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DE6" w:rsidRPr="00480897" w:rsidRDefault="006C7339" w:rsidP="00834DE6">
      <w:pPr>
        <w:pStyle w:val="CvrLogo"/>
      </w:pPr>
      <w:bookmarkStart w:id="0" w:name="_Toc499828093"/>
      <w:r w:rsidRPr="002D28F9">
        <w:rPr>
          <w:noProof/>
        </w:rPr>
        <w:drawing>
          <wp:inline distT="0" distB="0" distL="0" distR="0">
            <wp:extent cx="4269740" cy="759460"/>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759460"/>
                    </a:xfrm>
                    <a:prstGeom prst="rect">
                      <a:avLst/>
                    </a:prstGeom>
                    <a:noFill/>
                    <a:ln>
                      <a:noFill/>
                    </a:ln>
                  </pic:spPr>
                </pic:pic>
              </a:graphicData>
            </a:graphic>
          </wp:inline>
        </w:drawing>
      </w:r>
    </w:p>
    <w:p w:rsidR="00834DE6" w:rsidRPr="00962535" w:rsidRDefault="00834DE6" w:rsidP="00834DE6">
      <w:pPr>
        <w:pStyle w:val="CvrSeriesDraft"/>
      </w:pPr>
      <w:r>
        <w:t xml:space="preserve">Draft </w:t>
      </w:r>
      <w:r w:rsidRPr="00962535">
        <w:t>Recommendation for</w:t>
      </w:r>
      <w:r>
        <w:br/>
      </w:r>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834DE6" w:rsidTr="001B285E">
        <w:trPr>
          <w:cantSplit/>
          <w:trHeight w:hRule="exact" w:val="2880"/>
          <w:jc w:val="center"/>
        </w:trPr>
        <w:tc>
          <w:tcPr>
            <w:tcW w:w="7560" w:type="dxa"/>
            <w:vAlign w:val="center"/>
          </w:tcPr>
          <w:p w:rsidR="00834DE6" w:rsidRPr="00D3451A" w:rsidRDefault="0061048F" w:rsidP="001B285E">
            <w:pPr>
              <w:pStyle w:val="CvrTitle"/>
              <w:spacing w:before="0" w:line="240" w:lineRule="auto"/>
            </w:pPr>
            <w:fldSimple w:instr=" DOCPROPERTY  &quot;Title&quot;  \* MERGEFORMAT ">
              <w:r w:rsidR="00B24705">
                <w:t>Re-entry Data Message</w:t>
              </w:r>
            </w:fldSimple>
          </w:p>
        </w:tc>
      </w:tr>
    </w:tbl>
    <w:p w:rsidR="00834DE6" w:rsidRPr="009F295D" w:rsidRDefault="0061048F" w:rsidP="00834DE6">
      <w:pPr>
        <w:pStyle w:val="CvrDocType"/>
      </w:pPr>
      <w:fldSimple w:instr=" DOCPROPERTY  &quot;Document Type&quot;  \* MERGEFORMAT ">
        <w:r w:rsidR="00B24705">
          <w:t>Draft Recommended Standard</w:t>
        </w:r>
      </w:fldSimple>
    </w:p>
    <w:p w:rsidR="00834DE6" w:rsidRPr="00CE6B90" w:rsidRDefault="0061048F" w:rsidP="00834DE6">
      <w:pPr>
        <w:pStyle w:val="CvrDocNo"/>
      </w:pPr>
      <w:fldSimple w:instr=" DOCPROPERTY  &quot;Document number&quot;  \* MERGEFORMAT ">
        <w:ins w:id="1" w:author="Alexandru Mancas" w:date="2019-06-07T09:09:00Z">
          <w:r w:rsidR="00B24705">
            <w:t>CCSDS 508.1-R-1.7</w:t>
          </w:r>
        </w:ins>
        <w:del w:id="2" w:author="Alexandru Mancas" w:date="2019-06-06T16:00:00Z">
          <w:r w:rsidR="0058045F" w:rsidDel="0058045F">
            <w:delText>CCSDS 508.1-R-1.6</w:delText>
          </w:r>
        </w:del>
      </w:fldSimple>
    </w:p>
    <w:p w:rsidR="00834DE6" w:rsidRPr="00DD5CB7" w:rsidRDefault="0061048F" w:rsidP="00834DE6">
      <w:pPr>
        <w:pStyle w:val="CvrColor"/>
      </w:pPr>
      <w:fldSimple w:instr=" DOCPROPERTY  &quot;Document Color&quot;  \* MERGEFORMAT ">
        <w:r w:rsidR="00B24705">
          <w:t>Red Book</w:t>
        </w:r>
      </w:fldSimple>
    </w:p>
    <w:p w:rsidR="00834DE6" w:rsidRDefault="0061048F" w:rsidP="00834DE6">
      <w:pPr>
        <w:pStyle w:val="CvrDate"/>
      </w:pPr>
      <w:fldSimple w:instr=" DOCPROPERTY  &quot;Issue Date&quot;  \* MERGEFORMAT ">
        <w:ins w:id="3" w:author="Alexandru Mancas" w:date="2019-06-07T09:09:00Z">
          <w:r w:rsidR="00B24705">
            <w:t>June 2019</w:t>
          </w:r>
        </w:ins>
        <w:del w:id="4" w:author="Alexandru Mancas" w:date="2019-06-06T16:00:00Z">
          <w:r w:rsidR="0058045F" w:rsidDel="0058045F">
            <w:delText>May 2019</w:delText>
          </w:r>
        </w:del>
      </w:fldSimple>
    </w:p>
    <w:p w:rsidR="00834DE6" w:rsidRDefault="00834DE6" w:rsidP="00834DE6">
      <w:pPr>
        <w:sectPr w:rsidR="00834DE6" w:rsidSect="00834DE6">
          <w:type w:val="continuous"/>
          <w:pgSz w:w="12240" w:h="15840" w:code="1"/>
          <w:pgMar w:top="720" w:right="1440" w:bottom="1440" w:left="1440" w:header="360" w:footer="360" w:gutter="0"/>
          <w:cols w:space="720"/>
          <w:docGrid w:linePitch="360"/>
        </w:sectPr>
      </w:pPr>
    </w:p>
    <w:p w:rsidR="00325FF3" w:rsidRDefault="00325FF3" w:rsidP="00325FF3">
      <w:pPr>
        <w:pStyle w:val="CenteredHeading"/>
      </w:pPr>
      <w:r>
        <w:lastRenderedPageBreak/>
        <w:t>AUTHORITY</w:t>
      </w:r>
    </w:p>
    <w:p w:rsidR="00325FF3" w:rsidRDefault="00325FF3" w:rsidP="00325FF3">
      <w:pPr>
        <w:spacing w:before="0"/>
        <w:ind w:right="14"/>
      </w:pPr>
    </w:p>
    <w:p w:rsidR="00325FF3" w:rsidRDefault="00325FF3" w:rsidP="00325FF3">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p>
        </w:tc>
        <w:tc>
          <w:tcPr>
            <w:tcW w:w="3600" w:type="dxa"/>
          </w:tcPr>
          <w:p w:rsidR="00325FF3" w:rsidRDefault="00325FF3" w:rsidP="001B285E">
            <w:pPr>
              <w:spacing w:before="0"/>
            </w:pPr>
          </w:p>
        </w:tc>
        <w:tc>
          <w:tcPr>
            <w:tcW w:w="360" w:type="dxa"/>
          </w:tcPr>
          <w:p w:rsidR="00325FF3" w:rsidRDefault="00325FF3" w:rsidP="001B285E">
            <w:pPr>
              <w:spacing w:before="0"/>
              <w:jc w:val="right"/>
            </w:pPr>
          </w:p>
        </w:tc>
      </w:tr>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r>
              <w:t>Issue:</w:t>
            </w:r>
          </w:p>
        </w:tc>
        <w:tc>
          <w:tcPr>
            <w:tcW w:w="3600" w:type="dxa"/>
          </w:tcPr>
          <w:p w:rsidR="00325FF3" w:rsidRDefault="0061048F" w:rsidP="001B285E">
            <w:pPr>
              <w:spacing w:before="0"/>
            </w:pPr>
            <w:fldSimple w:instr=" DOCPROPERTY  &quot;Document Color&quot;  \* MERGEFORMAT ">
              <w:r w:rsidR="00B24705">
                <w:t>Red Book</w:t>
              </w:r>
            </w:fldSimple>
            <w:r w:rsidR="00325FF3">
              <w:t xml:space="preserve">, </w:t>
            </w:r>
            <w:fldSimple w:instr=" DOCPROPERTY  &quot;Issue&quot;  \* MERGEFORMAT ">
              <w:ins w:id="5" w:author="Alexandru Mancas" w:date="2019-06-07T09:09:00Z">
                <w:r w:rsidR="00B24705">
                  <w:t>Issue 1.7</w:t>
                </w:r>
              </w:ins>
              <w:del w:id="6" w:author="Alexandru Mancas" w:date="2019-06-06T16:00:00Z">
                <w:r w:rsidR="0058045F" w:rsidDel="0058045F">
                  <w:delText>Issue 1.6</w:delText>
                </w:r>
              </w:del>
            </w:fldSimple>
          </w:p>
        </w:tc>
        <w:tc>
          <w:tcPr>
            <w:tcW w:w="360" w:type="dxa"/>
          </w:tcPr>
          <w:p w:rsidR="00325FF3" w:rsidRDefault="00325FF3" w:rsidP="001B285E">
            <w:pPr>
              <w:spacing w:before="0"/>
              <w:jc w:val="right"/>
            </w:pPr>
          </w:p>
        </w:tc>
      </w:tr>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r>
              <w:t>Date:</w:t>
            </w:r>
          </w:p>
        </w:tc>
        <w:tc>
          <w:tcPr>
            <w:tcW w:w="3600" w:type="dxa"/>
          </w:tcPr>
          <w:p w:rsidR="00325FF3" w:rsidRDefault="0061048F" w:rsidP="001B285E">
            <w:pPr>
              <w:spacing w:before="0"/>
            </w:pPr>
            <w:fldSimple w:instr=" DOCPROPERTY  &quot;Issue Date&quot;  \* MERGEFORMAT ">
              <w:ins w:id="7" w:author="Alexandru Mancas" w:date="2019-06-07T09:09:00Z">
                <w:r w:rsidR="00B24705">
                  <w:t>June 2019</w:t>
                </w:r>
              </w:ins>
              <w:del w:id="8" w:author="Alexandru Mancas" w:date="2019-06-06T16:00:00Z">
                <w:r w:rsidR="0058045F" w:rsidDel="0058045F">
                  <w:delText>May 2019</w:delText>
                </w:r>
              </w:del>
            </w:fldSimple>
          </w:p>
        </w:tc>
        <w:tc>
          <w:tcPr>
            <w:tcW w:w="360" w:type="dxa"/>
          </w:tcPr>
          <w:p w:rsidR="00325FF3" w:rsidRDefault="00325FF3" w:rsidP="001B285E">
            <w:pPr>
              <w:spacing w:before="0"/>
              <w:jc w:val="right"/>
            </w:pPr>
          </w:p>
        </w:tc>
      </w:tr>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r>
              <w:t>Location:</w:t>
            </w:r>
          </w:p>
        </w:tc>
        <w:tc>
          <w:tcPr>
            <w:tcW w:w="3600" w:type="dxa"/>
          </w:tcPr>
          <w:p w:rsidR="00325FF3" w:rsidRDefault="00325FF3" w:rsidP="001B285E">
            <w:pPr>
              <w:spacing w:before="0"/>
            </w:pPr>
            <w:r>
              <w:t>Not Applicable</w:t>
            </w:r>
          </w:p>
        </w:tc>
        <w:tc>
          <w:tcPr>
            <w:tcW w:w="360" w:type="dxa"/>
          </w:tcPr>
          <w:p w:rsidR="00325FF3" w:rsidRDefault="00325FF3" w:rsidP="001B285E">
            <w:pPr>
              <w:spacing w:before="0"/>
              <w:jc w:val="right"/>
            </w:pPr>
          </w:p>
        </w:tc>
      </w:tr>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p>
        </w:tc>
        <w:tc>
          <w:tcPr>
            <w:tcW w:w="3600" w:type="dxa"/>
          </w:tcPr>
          <w:p w:rsidR="00325FF3" w:rsidRDefault="00325FF3" w:rsidP="001B285E">
            <w:pPr>
              <w:spacing w:before="0"/>
            </w:pPr>
          </w:p>
        </w:tc>
        <w:tc>
          <w:tcPr>
            <w:tcW w:w="360" w:type="dxa"/>
          </w:tcPr>
          <w:p w:rsidR="00325FF3" w:rsidRDefault="00325FF3" w:rsidP="001B285E">
            <w:pPr>
              <w:spacing w:before="0"/>
              <w:jc w:val="right"/>
            </w:pPr>
          </w:p>
        </w:tc>
      </w:tr>
    </w:tbl>
    <w:p w:rsidR="00325FF3" w:rsidRDefault="00325FF3" w:rsidP="00325FF3">
      <w:pPr>
        <w:rPr>
          <w:b/>
          <w:snapToGrid w:val="0"/>
        </w:rPr>
      </w:pPr>
      <w:r>
        <w:rPr>
          <w:b/>
          <w:snapToGrid w:val="0"/>
        </w:rPr>
        <w:t>(WHEN THIS RECOMMENDED STANDARD IS FINALIZED, IT WILL CONTAIN THE FOLLOWING STATEMENT OF AUTHORITY:)</w:t>
      </w:r>
    </w:p>
    <w:p w:rsidR="00325FF3" w:rsidRDefault="00325FF3" w:rsidP="00325FF3">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rsidR="00325FF3" w:rsidRDefault="00325FF3" w:rsidP="00325FF3">
      <w:pPr>
        <w:spacing w:before="0"/>
      </w:pPr>
    </w:p>
    <w:p w:rsidR="00325FF3" w:rsidRDefault="00325FF3" w:rsidP="00325FF3">
      <w:pPr>
        <w:spacing w:before="0"/>
      </w:pPr>
    </w:p>
    <w:p w:rsidR="00325FF3" w:rsidRDefault="00325FF3" w:rsidP="00325FF3">
      <w:pPr>
        <w:spacing w:before="0"/>
      </w:pPr>
      <w:r>
        <w:t>This document is published and maintained by:</w:t>
      </w:r>
    </w:p>
    <w:p w:rsidR="00325FF3" w:rsidRDefault="00325FF3" w:rsidP="00325FF3">
      <w:pPr>
        <w:spacing w:before="0"/>
      </w:pPr>
    </w:p>
    <w:p w:rsidR="00325FF3" w:rsidRDefault="00325FF3" w:rsidP="00325FF3">
      <w:pPr>
        <w:spacing w:before="0"/>
        <w:ind w:firstLine="720"/>
      </w:pPr>
      <w:r>
        <w:t>CCSDS Secretariat</w:t>
      </w:r>
    </w:p>
    <w:p w:rsidR="00325FF3" w:rsidRDefault="00325FF3" w:rsidP="00325FF3">
      <w:pPr>
        <w:spacing w:before="0"/>
        <w:ind w:firstLine="720"/>
      </w:pPr>
      <w:r>
        <w:t>National Aeronautics and Space Administration</w:t>
      </w:r>
    </w:p>
    <w:p w:rsidR="00325FF3" w:rsidRDefault="00325FF3" w:rsidP="00325FF3">
      <w:pPr>
        <w:spacing w:before="0"/>
        <w:ind w:firstLine="720"/>
      </w:pPr>
      <w:r>
        <w:t>Washington, DC, USA</w:t>
      </w:r>
    </w:p>
    <w:p w:rsidR="00325FF3" w:rsidRDefault="00325FF3" w:rsidP="00325FF3">
      <w:pPr>
        <w:spacing w:before="0"/>
        <w:ind w:firstLine="720"/>
      </w:pPr>
      <w:r>
        <w:t>E-mail: secretariat@mailman.ccsds.org</w:t>
      </w:r>
    </w:p>
    <w:p w:rsidR="00325FF3" w:rsidRPr="00CF60B8" w:rsidRDefault="00325FF3" w:rsidP="00325FF3">
      <w:pPr>
        <w:pStyle w:val="CenteredHeading"/>
      </w:pPr>
      <w:r w:rsidRPr="00CF60B8">
        <w:lastRenderedPageBreak/>
        <w:t>STATEMENT OF INTENT</w:t>
      </w:r>
    </w:p>
    <w:p w:rsidR="00325FF3" w:rsidRDefault="00325FF3" w:rsidP="00325FF3">
      <w:pPr>
        <w:rPr>
          <w:b/>
          <w:snapToGrid w:val="0"/>
        </w:rPr>
      </w:pPr>
      <w:r>
        <w:rPr>
          <w:b/>
          <w:snapToGrid w:val="0"/>
        </w:rPr>
        <w:t>(WHEN THIS RECOMMENDED STANDARD IS FINALIZED, IT WILL CONTAIN THE FOLLOWING STATEMENT OF INTENT:)</w:t>
      </w:r>
    </w:p>
    <w:p w:rsidR="00325FF3" w:rsidRDefault="00325FF3" w:rsidP="00325FF3">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rsidR="00325FF3" w:rsidRDefault="00325FF3" w:rsidP="00325FF3">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rsidR="00325FF3" w:rsidRDefault="00325FF3" w:rsidP="00325FF3">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rsidR="00325FF3" w:rsidRDefault="00325FF3" w:rsidP="00325FF3">
      <w:pPr>
        <w:pStyle w:val="List"/>
      </w:pPr>
      <w:r>
        <w:t>o</w:t>
      </w:r>
      <w:r>
        <w:tab/>
        <w:t xml:space="preserve">Whenever a member establishes a CCSDS-related </w:t>
      </w:r>
      <w:r>
        <w:rPr>
          <w:b/>
        </w:rPr>
        <w:t>standard</w:t>
      </w:r>
      <w:r>
        <w:t>, that member will provide other CCSDS members with the following information:</w:t>
      </w:r>
    </w:p>
    <w:p w:rsidR="00325FF3" w:rsidRDefault="00325FF3" w:rsidP="00325FF3">
      <w:pPr>
        <w:pStyle w:val="List2"/>
      </w:pPr>
      <w:r>
        <w:tab/>
        <w:t>--</w:t>
      </w:r>
      <w:r>
        <w:tab/>
        <w:t xml:space="preserve">The </w:t>
      </w:r>
      <w:r>
        <w:rPr>
          <w:b/>
        </w:rPr>
        <w:t xml:space="preserve">standard </w:t>
      </w:r>
      <w:r>
        <w:t>itself.</w:t>
      </w:r>
    </w:p>
    <w:p w:rsidR="00325FF3" w:rsidRDefault="00325FF3" w:rsidP="00325FF3">
      <w:pPr>
        <w:pStyle w:val="List2"/>
      </w:pPr>
      <w:r>
        <w:tab/>
        <w:t>--</w:t>
      </w:r>
      <w:r>
        <w:tab/>
        <w:t>The anticipated date of initial operational capability.</w:t>
      </w:r>
    </w:p>
    <w:p w:rsidR="00325FF3" w:rsidRDefault="00325FF3" w:rsidP="00325FF3">
      <w:pPr>
        <w:pStyle w:val="List2"/>
      </w:pPr>
      <w:r>
        <w:tab/>
        <w:t>--</w:t>
      </w:r>
      <w:r>
        <w:tab/>
        <w:t>The anticipated duration of operational service.</w:t>
      </w:r>
    </w:p>
    <w:p w:rsidR="00325FF3" w:rsidRDefault="00325FF3" w:rsidP="00325FF3">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rsidR="00325FF3" w:rsidRDefault="00325FF3" w:rsidP="00325FF3">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rsidR="00325FF3" w:rsidRDefault="00325FF3" w:rsidP="00325FF3">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rsidR="00325FF3" w:rsidRDefault="00325FF3" w:rsidP="00325FF3">
      <w:pPr>
        <w:pStyle w:val="CenteredHeading"/>
      </w:pPr>
      <w:r>
        <w:lastRenderedPageBreak/>
        <w:t>FOREWORD</w:t>
      </w:r>
    </w:p>
    <w:p w:rsidR="00325FF3" w:rsidRDefault="00325FF3" w:rsidP="00325FF3">
      <w:r>
        <w:t>This document is a draft CCSDS Recommended</w:t>
      </w:r>
      <w:r w:rsidRPr="004866E8">
        <w:t xml:space="preserve"> Standard for </w:t>
      </w:r>
      <w:r>
        <w:t xml:space="preserve">a </w:t>
      </w:r>
      <w:r w:rsidRPr="004866E8">
        <w:t xml:space="preserve">Re-entry Data Message (RDM) and has been prepared by the CCSDS. The RDM described in this </w:t>
      </w:r>
      <w:r>
        <w:t>document</w:t>
      </w:r>
      <w:r w:rsidRPr="004866E8">
        <w:t xml:space="preserve"> is intended for re-entry (prediction) information exchange between interested parties.</w:t>
      </w:r>
    </w:p>
    <w:p w:rsidR="00325FF3" w:rsidRDefault="00325FF3" w:rsidP="00325FF3">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rsidR="00325FF3" w:rsidRDefault="00325FF3" w:rsidP="00325FF3">
      <w:pPr>
        <w:jc w:val="center"/>
      </w:pPr>
      <w:r>
        <w:t>http://www.ccsds.org/</w:t>
      </w:r>
    </w:p>
    <w:p w:rsidR="00325FF3" w:rsidRDefault="00325FF3" w:rsidP="00325FF3">
      <w:r>
        <w:t>Questions relating to the contents or status of this document should be sent to the CCSDS Secretariat at the e-mail address indicated on page i.</w:t>
      </w:r>
    </w:p>
    <w:p w:rsidR="00325FF3" w:rsidRDefault="00325FF3" w:rsidP="00325FF3">
      <w:pPr>
        <w:pageBreakBefore/>
        <w:spacing w:before="0" w:line="240" w:lineRule="auto"/>
      </w:pPr>
      <w:r>
        <w:lastRenderedPageBreak/>
        <w:t>At time of publication, the active Member and Observer Agencies of the CCSDS were:</w:t>
      </w:r>
    </w:p>
    <w:p w:rsidR="00325FF3" w:rsidRDefault="00325FF3" w:rsidP="00325FF3">
      <w:r>
        <w:rPr>
          <w:u w:val="single"/>
        </w:rPr>
        <w:t>Member Agencies</w:t>
      </w:r>
    </w:p>
    <w:p w:rsidR="00325FF3" w:rsidRDefault="00325FF3" w:rsidP="00325FF3">
      <w:pPr>
        <w:pStyle w:val="List"/>
        <w:numPr>
          <w:ilvl w:val="0"/>
          <w:numId w:val="37"/>
        </w:numPr>
        <w:tabs>
          <w:tab w:val="clear" w:pos="360"/>
          <w:tab w:val="num" w:pos="748"/>
        </w:tabs>
        <w:spacing w:before="80"/>
        <w:ind w:left="748"/>
        <w:jc w:val="left"/>
      </w:pPr>
      <w:r>
        <w:t>Agenzia Spaziale Italiana (ASI)/Italy.</w:t>
      </w:r>
    </w:p>
    <w:p w:rsidR="00325FF3" w:rsidRDefault="00325FF3" w:rsidP="00325FF3">
      <w:pPr>
        <w:pStyle w:val="List"/>
        <w:numPr>
          <w:ilvl w:val="0"/>
          <w:numId w:val="37"/>
        </w:numPr>
        <w:tabs>
          <w:tab w:val="clear" w:pos="360"/>
          <w:tab w:val="num" w:pos="748"/>
        </w:tabs>
        <w:spacing w:before="0"/>
        <w:ind w:left="748"/>
        <w:jc w:val="left"/>
      </w:pPr>
      <w:r>
        <w:t>Canadian Space Agency (CSA)/Canada.</w:t>
      </w:r>
    </w:p>
    <w:p w:rsidR="00325FF3" w:rsidRDefault="00325FF3" w:rsidP="00325FF3">
      <w:pPr>
        <w:pStyle w:val="List"/>
        <w:numPr>
          <w:ilvl w:val="0"/>
          <w:numId w:val="37"/>
        </w:numPr>
        <w:tabs>
          <w:tab w:val="clear" w:pos="360"/>
          <w:tab w:val="num" w:pos="748"/>
        </w:tabs>
        <w:spacing w:before="0"/>
        <w:ind w:left="748"/>
        <w:jc w:val="left"/>
      </w:pPr>
      <w:r>
        <w:t>Centre National d’Etudes Spatiales (CNES)/France.</w:t>
      </w:r>
    </w:p>
    <w:p w:rsidR="00325FF3" w:rsidRDefault="00325FF3" w:rsidP="00325FF3">
      <w:pPr>
        <w:pStyle w:val="List"/>
        <w:numPr>
          <w:ilvl w:val="0"/>
          <w:numId w:val="37"/>
        </w:numPr>
        <w:tabs>
          <w:tab w:val="clear" w:pos="360"/>
          <w:tab w:val="num" w:pos="748"/>
        </w:tabs>
        <w:spacing w:before="0"/>
        <w:ind w:left="748"/>
        <w:jc w:val="left"/>
      </w:pPr>
      <w:r w:rsidRPr="000A2825">
        <w:t>China National Space Administration</w:t>
      </w:r>
      <w:r>
        <w:t xml:space="preserve"> (CNSA)/People’s Republic of China.</w:t>
      </w:r>
    </w:p>
    <w:p w:rsidR="00325FF3" w:rsidRDefault="00325FF3" w:rsidP="00325FF3">
      <w:pPr>
        <w:pStyle w:val="List"/>
        <w:numPr>
          <w:ilvl w:val="0"/>
          <w:numId w:val="37"/>
        </w:numPr>
        <w:tabs>
          <w:tab w:val="clear" w:pos="360"/>
          <w:tab w:val="num" w:pos="748"/>
        </w:tabs>
        <w:spacing w:before="0"/>
        <w:ind w:left="748"/>
        <w:jc w:val="left"/>
      </w:pPr>
      <w:r>
        <w:t>Deutsches Zentrum für Luft- und Raumfahrt (DLR)/Germany.</w:t>
      </w:r>
    </w:p>
    <w:p w:rsidR="00325FF3" w:rsidRDefault="00325FF3" w:rsidP="00325FF3">
      <w:pPr>
        <w:pStyle w:val="List"/>
        <w:numPr>
          <w:ilvl w:val="0"/>
          <w:numId w:val="37"/>
        </w:numPr>
        <w:tabs>
          <w:tab w:val="clear" w:pos="360"/>
          <w:tab w:val="num" w:pos="748"/>
        </w:tabs>
        <w:spacing w:before="0"/>
        <w:ind w:left="748"/>
        <w:jc w:val="left"/>
      </w:pPr>
      <w:r>
        <w:t>European Space Agency (ESA)/Europe.</w:t>
      </w:r>
    </w:p>
    <w:p w:rsidR="00325FF3" w:rsidRDefault="00325FF3" w:rsidP="00325FF3">
      <w:pPr>
        <w:pStyle w:val="List"/>
        <w:numPr>
          <w:ilvl w:val="0"/>
          <w:numId w:val="37"/>
        </w:numPr>
        <w:tabs>
          <w:tab w:val="clear" w:pos="360"/>
          <w:tab w:val="num" w:pos="748"/>
        </w:tabs>
        <w:spacing w:before="0"/>
        <w:ind w:left="748"/>
        <w:jc w:val="left"/>
      </w:pPr>
      <w:r w:rsidRPr="00734EAB">
        <w:t>Federal Space Agency</w:t>
      </w:r>
      <w:r>
        <w:t xml:space="preserve"> (FSA)/</w:t>
      </w:r>
      <w:r w:rsidRPr="00734EAB">
        <w:t>Russian Federation.</w:t>
      </w:r>
    </w:p>
    <w:p w:rsidR="00325FF3" w:rsidRDefault="00325FF3" w:rsidP="00325FF3">
      <w:pPr>
        <w:pStyle w:val="List"/>
        <w:numPr>
          <w:ilvl w:val="0"/>
          <w:numId w:val="37"/>
        </w:numPr>
        <w:tabs>
          <w:tab w:val="clear" w:pos="360"/>
          <w:tab w:val="num" w:pos="748"/>
        </w:tabs>
        <w:spacing w:before="0"/>
        <w:ind w:left="748"/>
        <w:jc w:val="left"/>
      </w:pPr>
      <w:r>
        <w:t>Instituto Nacional de Pesquisas Espaciais (INPE)/Brazil.</w:t>
      </w:r>
    </w:p>
    <w:p w:rsidR="00325FF3" w:rsidRDefault="00325FF3" w:rsidP="00325FF3">
      <w:pPr>
        <w:pStyle w:val="List"/>
        <w:numPr>
          <w:ilvl w:val="0"/>
          <w:numId w:val="37"/>
        </w:numPr>
        <w:tabs>
          <w:tab w:val="clear" w:pos="360"/>
          <w:tab w:val="num" w:pos="748"/>
        </w:tabs>
        <w:spacing w:before="0"/>
        <w:ind w:left="748"/>
        <w:jc w:val="left"/>
      </w:pPr>
      <w:r>
        <w:t>Japan Aerospace Exploration Agency (JAXA)/Japan.</w:t>
      </w:r>
    </w:p>
    <w:p w:rsidR="00325FF3" w:rsidRDefault="00325FF3" w:rsidP="00325FF3">
      <w:pPr>
        <w:pStyle w:val="List"/>
        <w:numPr>
          <w:ilvl w:val="0"/>
          <w:numId w:val="37"/>
        </w:numPr>
        <w:tabs>
          <w:tab w:val="clear" w:pos="360"/>
          <w:tab w:val="num" w:pos="748"/>
        </w:tabs>
        <w:spacing w:before="0"/>
        <w:ind w:left="748"/>
        <w:jc w:val="left"/>
      </w:pPr>
      <w:r>
        <w:t>National Aeronautics and Space Administration (NASA)/USA.</w:t>
      </w:r>
    </w:p>
    <w:p w:rsidR="00325FF3" w:rsidRDefault="00325FF3" w:rsidP="00325FF3">
      <w:pPr>
        <w:pStyle w:val="List"/>
        <w:numPr>
          <w:ilvl w:val="0"/>
          <w:numId w:val="37"/>
        </w:numPr>
        <w:tabs>
          <w:tab w:val="clear" w:pos="360"/>
          <w:tab w:val="num" w:pos="748"/>
        </w:tabs>
        <w:spacing w:before="0"/>
        <w:ind w:left="748"/>
        <w:jc w:val="left"/>
      </w:pPr>
      <w:r>
        <w:t>UK Space Agency/United Kingdom.</w:t>
      </w:r>
    </w:p>
    <w:p w:rsidR="00325FF3" w:rsidRDefault="00325FF3" w:rsidP="00325FF3">
      <w:r>
        <w:rPr>
          <w:u w:val="single"/>
        </w:rPr>
        <w:t>Observer Agencies</w:t>
      </w:r>
    </w:p>
    <w:p w:rsidR="00325FF3" w:rsidRPr="009F6032" w:rsidRDefault="00325FF3" w:rsidP="00325FF3">
      <w:pPr>
        <w:pStyle w:val="List"/>
        <w:numPr>
          <w:ilvl w:val="0"/>
          <w:numId w:val="37"/>
        </w:numPr>
        <w:tabs>
          <w:tab w:val="clear" w:pos="360"/>
          <w:tab w:val="num" w:pos="748"/>
        </w:tabs>
        <w:spacing w:before="80"/>
        <w:ind w:left="748"/>
        <w:jc w:val="left"/>
        <w:rPr>
          <w:sz w:val="22"/>
          <w:szCs w:val="22"/>
        </w:rPr>
      </w:pPr>
      <w:r w:rsidRPr="009F6032">
        <w:rPr>
          <w:sz w:val="22"/>
          <w:szCs w:val="22"/>
        </w:rPr>
        <w:t>Austrian Space Agency (ASA)/Austria.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Belgian Federal Science Policy Office (BFSPO)/Belgium.</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Central Research Institute of Machine Building (TsNIIMash)/Russian Federation.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Chinese Academy of Sciences (CAS)/China.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Chinese Academy of Space Technology (CAST)/China.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Danish National Space Center (DNSC)/Denmark.</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Departamento de Ciência e Tecnologia Aeroespacial (DCTA)/Brazil.</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rsidR="00325FF3" w:rsidRPr="009F6032" w:rsidRDefault="00325FF3" w:rsidP="00325FF3">
      <w:pPr>
        <w:pStyle w:val="List"/>
        <w:numPr>
          <w:ilvl w:val="0"/>
          <w:numId w:val="37"/>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European Telecommunications Satellite Organization (EUTELSAT)/Europe.</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Hellenic National Space Committee (HNSC)/Greece.</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Indian Space Research Organization (ISRO)/India.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Institute of Space Research (IKI)/Russian Federation.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Korea Aerospace Research Institute (KARI)/Korea.</w:t>
      </w:r>
    </w:p>
    <w:p w:rsidR="00325FF3"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Ministry of Communications (MOC)/Israel.</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FC0008">
        <w:rPr>
          <w:sz w:val="22"/>
          <w:szCs w:val="22"/>
        </w:rPr>
        <w:t>Mohammed Bin Rashid Space Centre (MBRSC)/United Arab Emirates</w:t>
      </w:r>
      <w:r>
        <w:rPr>
          <w:sz w:val="22"/>
          <w:szCs w:val="22"/>
        </w:rPr>
        <w:t>.</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National Oceanic and Atmospheric Administration (NOAA)/USA.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National Space Organization (NSPO)/Chinese Taipei.</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Naval Center for Space Technology (NCST)/USA.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 xml:space="preserve">Research Institute for Particle </w:t>
      </w:r>
      <w:r>
        <w:rPr>
          <w:sz w:val="22"/>
          <w:szCs w:val="22"/>
        </w:rPr>
        <w:t>&amp;</w:t>
      </w:r>
      <w:r w:rsidRPr="009F6032">
        <w:rPr>
          <w:sz w:val="22"/>
          <w:szCs w:val="22"/>
        </w:rPr>
        <w:t xml:space="preserve"> Nuclear Physics (KFKI)/Hungary.</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rsidR="00325FF3" w:rsidRPr="009F6032" w:rsidRDefault="00325FF3" w:rsidP="00325FF3">
      <w:pPr>
        <w:pStyle w:val="List"/>
        <w:numPr>
          <w:ilvl w:val="0"/>
          <w:numId w:val="37"/>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Space and Upper Atmosphere Research Commission (SUPARCO)/Pakistan.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Swedish Space Corporation (SSC)/Sweden.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Swiss Space Office (SSO)/Switzerland.</w:t>
      </w:r>
    </w:p>
    <w:p w:rsidR="00325FF3" w:rsidRPr="009F6032" w:rsidRDefault="00325FF3" w:rsidP="00325FF3">
      <w:pPr>
        <w:pStyle w:val="List"/>
        <w:numPr>
          <w:ilvl w:val="0"/>
          <w:numId w:val="38"/>
        </w:numPr>
        <w:tabs>
          <w:tab w:val="clear" w:pos="360"/>
          <w:tab w:val="num" w:pos="720"/>
        </w:tabs>
        <w:spacing w:before="0"/>
        <w:ind w:left="720"/>
        <w:rPr>
          <w:sz w:val="22"/>
          <w:szCs w:val="22"/>
        </w:rPr>
      </w:pPr>
      <w:r w:rsidRPr="009F6032">
        <w:rPr>
          <w:sz w:val="22"/>
          <w:szCs w:val="22"/>
        </w:rPr>
        <w:t>United States Geological Survey (USGS)/USA.</w:t>
      </w:r>
    </w:p>
    <w:p w:rsidR="00BF0A0D" w:rsidRDefault="00BF0A0D" w:rsidP="00BF0A0D">
      <w:pPr>
        <w:pStyle w:val="CenteredHeading"/>
      </w:pPr>
      <w:r>
        <w:lastRenderedPageBreak/>
        <w:t>PREFACE</w:t>
      </w:r>
    </w:p>
    <w:p w:rsidR="00BF0A0D" w:rsidRDefault="00BF0A0D" w:rsidP="00BF0A0D">
      <w:pPr>
        <w:rPr>
          <w:spacing w:val="-2"/>
        </w:rPr>
      </w:pPr>
      <w:r>
        <w:rPr>
          <w:spacing w:val="-2"/>
        </w:rPr>
        <w:t>This document is a draft CCSDS Recommended Standard.  Its ‘Red 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rsidR="00BF0A0D" w:rsidRDefault="00BF0A0D" w:rsidP="00BF0A0D">
      <w:r>
        <w:t xml:space="preserve">Implementers are cautioned </w:t>
      </w:r>
      <w:r>
        <w:rPr>
          <w:b/>
          <w:bCs/>
        </w:rPr>
        <w:t>not</w:t>
      </w:r>
      <w:r>
        <w:t xml:space="preserve"> to fabricate any final equipment in accordance with this document’s technical content.</w:t>
      </w:r>
    </w:p>
    <w:p w:rsidR="00BF0A0D" w:rsidRPr="00591A42" w:rsidRDefault="00BF0A0D" w:rsidP="00BF0A0D">
      <w:pPr>
        <w:rPr>
          <w:rFonts w:eastAsia="MS Mincho"/>
        </w:rPr>
      </w:pPr>
      <w:r>
        <w:t>Recipients of this draft are invited to submit, with their comments, notification of any relevant patent rights of which they are aware and to provide supporting documentation.</w:t>
      </w:r>
    </w:p>
    <w:p w:rsidR="0086349C" w:rsidRPr="006E6414" w:rsidRDefault="0086349C" w:rsidP="0086349C">
      <w:pPr>
        <w:pStyle w:val="CenteredHeading"/>
        <w:outlineLvl w:val="0"/>
      </w:pPr>
      <w:r w:rsidRPr="006E6414">
        <w:lastRenderedPageBreak/>
        <w:t>DOCUMENT CONTROL</w:t>
      </w:r>
    </w:p>
    <w:p w:rsidR="0086349C" w:rsidRPr="006E6414" w:rsidRDefault="0086349C" w:rsidP="0086349C"/>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86349C" w:rsidRPr="006E6414" w:rsidTr="001B285E">
        <w:trPr>
          <w:cantSplit/>
        </w:trPr>
        <w:tc>
          <w:tcPr>
            <w:tcW w:w="1435" w:type="dxa"/>
          </w:tcPr>
          <w:p w:rsidR="0086349C" w:rsidRPr="006E6414" w:rsidRDefault="0086349C" w:rsidP="001B285E">
            <w:pPr>
              <w:rPr>
                <w:b/>
              </w:rPr>
            </w:pPr>
            <w:r w:rsidRPr="006E6414">
              <w:rPr>
                <w:b/>
              </w:rPr>
              <w:t>Document</w:t>
            </w:r>
          </w:p>
        </w:tc>
        <w:tc>
          <w:tcPr>
            <w:tcW w:w="3780" w:type="dxa"/>
          </w:tcPr>
          <w:p w:rsidR="0086349C" w:rsidRPr="006E6414" w:rsidRDefault="0086349C" w:rsidP="001B285E">
            <w:pPr>
              <w:rPr>
                <w:b/>
              </w:rPr>
            </w:pPr>
            <w:r w:rsidRPr="006E6414">
              <w:rPr>
                <w:b/>
              </w:rPr>
              <w:t>Title</w:t>
            </w:r>
          </w:p>
        </w:tc>
        <w:tc>
          <w:tcPr>
            <w:tcW w:w="1350" w:type="dxa"/>
          </w:tcPr>
          <w:p w:rsidR="0086349C" w:rsidRPr="006E6414" w:rsidRDefault="0086349C" w:rsidP="001B285E">
            <w:pPr>
              <w:rPr>
                <w:b/>
              </w:rPr>
            </w:pPr>
            <w:r w:rsidRPr="006E6414">
              <w:rPr>
                <w:b/>
              </w:rPr>
              <w:t>Date</w:t>
            </w:r>
          </w:p>
        </w:tc>
        <w:tc>
          <w:tcPr>
            <w:tcW w:w="2700" w:type="dxa"/>
          </w:tcPr>
          <w:p w:rsidR="0086349C" w:rsidRPr="006E6414" w:rsidRDefault="0086349C" w:rsidP="001B285E">
            <w:pPr>
              <w:rPr>
                <w:b/>
              </w:rPr>
            </w:pPr>
            <w:r w:rsidRPr="006E6414">
              <w:rPr>
                <w:b/>
              </w:rPr>
              <w:t>Status</w:t>
            </w:r>
          </w:p>
        </w:tc>
      </w:tr>
      <w:tr w:rsidR="0086349C" w:rsidRPr="006E6414" w:rsidTr="001B285E">
        <w:trPr>
          <w:cantSplit/>
        </w:trPr>
        <w:tc>
          <w:tcPr>
            <w:tcW w:w="1435" w:type="dxa"/>
          </w:tcPr>
          <w:p w:rsidR="0086349C" w:rsidRPr="006E6414" w:rsidRDefault="00542E8F" w:rsidP="001B285E">
            <w:pPr>
              <w:jc w:val="left"/>
            </w:pPr>
            <w:r>
              <w:t>CCSDS 508.1-R-1</w:t>
            </w:r>
          </w:p>
        </w:tc>
        <w:tc>
          <w:tcPr>
            <w:tcW w:w="3780" w:type="dxa"/>
          </w:tcPr>
          <w:p w:rsidR="0086349C" w:rsidRPr="006E6414" w:rsidRDefault="00542E8F" w:rsidP="001B285E">
            <w:pPr>
              <w:jc w:val="left"/>
            </w:pPr>
            <w:r>
              <w:t>Re-entry Data Message</w:t>
            </w:r>
            <w:r w:rsidR="0086349C" w:rsidRPr="006E6414">
              <w:t xml:space="preserve">, </w:t>
            </w:r>
            <w:r>
              <w:t>Draft Recommended Standard</w:t>
            </w:r>
            <w:r w:rsidR="0086349C" w:rsidRPr="006E6414">
              <w:t xml:space="preserve">, </w:t>
            </w:r>
            <w:r>
              <w:t>Issue 1</w:t>
            </w:r>
          </w:p>
        </w:tc>
        <w:tc>
          <w:tcPr>
            <w:tcW w:w="1350" w:type="dxa"/>
          </w:tcPr>
          <w:p w:rsidR="0086349C" w:rsidRPr="006E6414" w:rsidRDefault="00542E8F" w:rsidP="001B285E">
            <w:pPr>
              <w:jc w:val="left"/>
            </w:pPr>
            <w:r>
              <w:t>June 2018</w:t>
            </w:r>
          </w:p>
        </w:tc>
        <w:tc>
          <w:tcPr>
            <w:tcW w:w="2700" w:type="dxa"/>
          </w:tcPr>
          <w:p w:rsidR="0086349C" w:rsidRPr="006E6414" w:rsidRDefault="00EE2BB7" w:rsidP="001B285E">
            <w:pPr>
              <w:jc w:val="left"/>
            </w:pPr>
            <w:r>
              <w:t>Agency Review</w:t>
            </w:r>
            <w:r w:rsidRPr="006E6414">
              <w:t xml:space="preserve"> </w:t>
            </w:r>
            <w:r w:rsidR="0086349C" w:rsidRPr="006E6414">
              <w:t>draft</w:t>
            </w:r>
          </w:p>
        </w:tc>
      </w:tr>
      <w:tr w:rsidR="00EE2BB7" w:rsidRPr="006E6414" w:rsidTr="001B285E">
        <w:trPr>
          <w:cantSplit/>
        </w:trPr>
        <w:tc>
          <w:tcPr>
            <w:tcW w:w="1435" w:type="dxa"/>
          </w:tcPr>
          <w:p w:rsidR="00EE2BB7" w:rsidRPr="006E6414" w:rsidRDefault="00EE2BB7" w:rsidP="00EE2BB7">
            <w:pPr>
              <w:jc w:val="left"/>
            </w:pPr>
            <w:r>
              <w:t>CCSDS 508.1-R-1.1</w:t>
            </w:r>
          </w:p>
        </w:tc>
        <w:tc>
          <w:tcPr>
            <w:tcW w:w="3780" w:type="dxa"/>
          </w:tcPr>
          <w:p w:rsidR="00EE2BB7" w:rsidRPr="006E6414" w:rsidRDefault="00EE2BB7" w:rsidP="00EE2BB7">
            <w:pPr>
              <w:jc w:val="left"/>
            </w:pPr>
            <w:r>
              <w:t>Re-entry Data Message</w:t>
            </w:r>
            <w:r w:rsidRPr="006E6414">
              <w:t xml:space="preserve">, </w:t>
            </w:r>
            <w:r>
              <w:t>Draft Recommended Standard</w:t>
            </w:r>
            <w:r w:rsidRPr="006E6414">
              <w:t xml:space="preserve">, </w:t>
            </w:r>
            <w:r>
              <w:t>Issue 1.1</w:t>
            </w:r>
          </w:p>
        </w:tc>
        <w:tc>
          <w:tcPr>
            <w:tcW w:w="1350" w:type="dxa"/>
          </w:tcPr>
          <w:p w:rsidR="00EE2BB7" w:rsidRPr="006E6414" w:rsidRDefault="00EE2BB7" w:rsidP="00EE2BB7">
            <w:pPr>
              <w:jc w:val="left"/>
            </w:pPr>
            <w:r>
              <w:t>October 2018</w:t>
            </w:r>
          </w:p>
        </w:tc>
        <w:tc>
          <w:tcPr>
            <w:tcW w:w="2700" w:type="dxa"/>
          </w:tcPr>
          <w:p w:rsidR="00EE2BB7" w:rsidRPr="006E6414" w:rsidRDefault="001F7FAE" w:rsidP="00EE2BB7">
            <w:pPr>
              <w:jc w:val="left"/>
            </w:pPr>
            <w:r>
              <w:t>Post-Agency Review draft</w:t>
            </w:r>
          </w:p>
        </w:tc>
      </w:tr>
      <w:tr w:rsidR="001F7FAE" w:rsidRPr="006E6414" w:rsidTr="001B285E">
        <w:trPr>
          <w:cantSplit/>
        </w:trPr>
        <w:tc>
          <w:tcPr>
            <w:tcW w:w="1435" w:type="dxa"/>
          </w:tcPr>
          <w:p w:rsidR="001F7FAE" w:rsidRPr="006E6414" w:rsidRDefault="004C70B2" w:rsidP="00EE2BB7">
            <w:pPr>
              <w:jc w:val="left"/>
            </w:pPr>
            <w:r>
              <w:t>CCSDS 508.1-R-1.2</w:t>
            </w:r>
          </w:p>
        </w:tc>
        <w:tc>
          <w:tcPr>
            <w:tcW w:w="3780" w:type="dxa"/>
          </w:tcPr>
          <w:p w:rsidR="001F7FAE" w:rsidRPr="006E6414" w:rsidRDefault="004C70B2" w:rsidP="00EE2BB7">
            <w:pPr>
              <w:jc w:val="left"/>
            </w:pPr>
            <w:r>
              <w:t>Re-entry Data Message</w:t>
            </w:r>
            <w:r w:rsidR="001F7FAE" w:rsidRPr="006E6414">
              <w:t xml:space="preserve">, </w:t>
            </w:r>
            <w:r>
              <w:t>Draft Recommended Standard</w:t>
            </w:r>
            <w:r w:rsidR="001F7FAE" w:rsidRPr="006E6414">
              <w:t xml:space="preserve">, </w:t>
            </w:r>
            <w:r>
              <w:t>Issue 1.2</w:t>
            </w:r>
          </w:p>
        </w:tc>
        <w:tc>
          <w:tcPr>
            <w:tcW w:w="1350" w:type="dxa"/>
          </w:tcPr>
          <w:p w:rsidR="001F7FAE" w:rsidRPr="006E6414" w:rsidRDefault="004C70B2" w:rsidP="00EE2BB7">
            <w:pPr>
              <w:jc w:val="left"/>
            </w:pPr>
            <w:r>
              <w:t>October 2018</w:t>
            </w:r>
          </w:p>
        </w:tc>
        <w:tc>
          <w:tcPr>
            <w:tcW w:w="2700" w:type="dxa"/>
          </w:tcPr>
          <w:p w:rsidR="001F7FAE" w:rsidRPr="006E6414" w:rsidRDefault="00CB572E" w:rsidP="00EE2BB7">
            <w:pPr>
              <w:jc w:val="left"/>
            </w:pPr>
            <w:r>
              <w:t>Pre-2018 Fall Meetings draft</w:t>
            </w:r>
          </w:p>
        </w:tc>
      </w:tr>
      <w:tr w:rsidR="005D34DB" w:rsidRPr="006E6414" w:rsidTr="001B285E">
        <w:trPr>
          <w:cantSplit/>
        </w:trPr>
        <w:tc>
          <w:tcPr>
            <w:tcW w:w="1435" w:type="dxa"/>
          </w:tcPr>
          <w:p w:rsidR="005D34DB" w:rsidRDefault="005D34DB" w:rsidP="005D34DB">
            <w:pPr>
              <w:jc w:val="left"/>
            </w:pPr>
            <w:r>
              <w:t>CCSDS 508.1-R-1.3</w:t>
            </w:r>
          </w:p>
        </w:tc>
        <w:tc>
          <w:tcPr>
            <w:tcW w:w="3780" w:type="dxa"/>
          </w:tcPr>
          <w:p w:rsidR="005D34DB" w:rsidRDefault="005D34DB" w:rsidP="005D34DB">
            <w:pPr>
              <w:jc w:val="left"/>
            </w:pPr>
            <w:r>
              <w:t>Re-entry Data Message</w:t>
            </w:r>
            <w:r w:rsidRPr="006E6414">
              <w:t xml:space="preserve">, </w:t>
            </w:r>
            <w:r>
              <w:t>Draft Recommended Standard</w:t>
            </w:r>
            <w:r w:rsidRPr="006E6414">
              <w:t xml:space="preserve">, </w:t>
            </w:r>
            <w:r>
              <w:t>Issue 1.3</w:t>
            </w:r>
          </w:p>
        </w:tc>
        <w:tc>
          <w:tcPr>
            <w:tcW w:w="1350" w:type="dxa"/>
          </w:tcPr>
          <w:p w:rsidR="005D34DB" w:rsidRDefault="005D34DB" w:rsidP="005D34DB">
            <w:pPr>
              <w:jc w:val="left"/>
            </w:pPr>
            <w:r>
              <w:t>October 2018</w:t>
            </w:r>
          </w:p>
        </w:tc>
        <w:tc>
          <w:tcPr>
            <w:tcW w:w="2700" w:type="dxa"/>
          </w:tcPr>
          <w:p w:rsidR="005D34DB" w:rsidRDefault="005D34DB" w:rsidP="005D34DB">
            <w:pPr>
              <w:jc w:val="left"/>
            </w:pPr>
            <w:r>
              <w:t>Final pre-prototyping draft</w:t>
            </w:r>
          </w:p>
        </w:tc>
      </w:tr>
      <w:tr w:rsidR="003E4230" w:rsidRPr="006E6414" w:rsidTr="001B285E">
        <w:trPr>
          <w:cantSplit/>
        </w:trPr>
        <w:tc>
          <w:tcPr>
            <w:tcW w:w="1435" w:type="dxa"/>
          </w:tcPr>
          <w:p w:rsidR="003E4230" w:rsidRPr="006E6414" w:rsidRDefault="003E4230" w:rsidP="003E4230">
            <w:pPr>
              <w:jc w:val="left"/>
            </w:pPr>
            <w:r>
              <w:t>CCSDS 508.1-R-1.4</w:t>
            </w:r>
          </w:p>
        </w:tc>
        <w:tc>
          <w:tcPr>
            <w:tcW w:w="3780" w:type="dxa"/>
          </w:tcPr>
          <w:p w:rsidR="003E4230" w:rsidRPr="006E6414" w:rsidRDefault="003E4230" w:rsidP="003E4230">
            <w:pPr>
              <w:jc w:val="left"/>
            </w:pPr>
            <w:r>
              <w:t>Re-entry Data Message</w:t>
            </w:r>
            <w:r w:rsidRPr="006E6414">
              <w:t xml:space="preserve">, </w:t>
            </w:r>
            <w:r>
              <w:t>Draft Recommended Standard</w:t>
            </w:r>
            <w:r w:rsidRPr="006E6414">
              <w:t xml:space="preserve">, </w:t>
            </w:r>
            <w:r>
              <w:t>Issue 1.4</w:t>
            </w:r>
          </w:p>
        </w:tc>
        <w:tc>
          <w:tcPr>
            <w:tcW w:w="1350" w:type="dxa"/>
          </w:tcPr>
          <w:p w:rsidR="003E4230" w:rsidRPr="006E6414" w:rsidRDefault="003E4230" w:rsidP="003E4230">
            <w:pPr>
              <w:jc w:val="left"/>
            </w:pPr>
            <w:r>
              <w:t>February 2019</w:t>
            </w:r>
          </w:p>
        </w:tc>
        <w:tc>
          <w:tcPr>
            <w:tcW w:w="2700" w:type="dxa"/>
          </w:tcPr>
          <w:p w:rsidR="003E4230" w:rsidRDefault="003E4230" w:rsidP="003E4230">
            <w:pPr>
              <w:jc w:val="left"/>
            </w:pPr>
            <w:r>
              <w:t>Final post-prototyping draft</w:t>
            </w:r>
          </w:p>
        </w:tc>
      </w:tr>
      <w:tr w:rsidR="00AD5364" w:rsidRPr="006E6414" w:rsidTr="001B285E">
        <w:trPr>
          <w:cantSplit/>
        </w:trPr>
        <w:tc>
          <w:tcPr>
            <w:tcW w:w="1435" w:type="dxa"/>
          </w:tcPr>
          <w:p w:rsidR="00AD5364" w:rsidRDefault="00AD5364" w:rsidP="00AD5364">
            <w:pPr>
              <w:jc w:val="left"/>
            </w:pPr>
            <w:r>
              <w:t>CCSDS 508.1-R-1.5</w:t>
            </w:r>
          </w:p>
        </w:tc>
        <w:tc>
          <w:tcPr>
            <w:tcW w:w="3780" w:type="dxa"/>
          </w:tcPr>
          <w:p w:rsidR="00AD5364" w:rsidRDefault="00AD5364" w:rsidP="00AD5364">
            <w:pPr>
              <w:jc w:val="left"/>
            </w:pPr>
            <w:r>
              <w:t>Re-entry Data Message</w:t>
            </w:r>
            <w:r w:rsidRPr="006E6414">
              <w:t xml:space="preserve">, </w:t>
            </w:r>
            <w:r>
              <w:t>Draft Recommended Standard</w:t>
            </w:r>
            <w:r w:rsidRPr="006E6414">
              <w:t xml:space="preserve">, </w:t>
            </w:r>
            <w:r>
              <w:t>Issue 1.5</w:t>
            </w:r>
          </w:p>
        </w:tc>
        <w:tc>
          <w:tcPr>
            <w:tcW w:w="1350" w:type="dxa"/>
          </w:tcPr>
          <w:p w:rsidR="00AD5364" w:rsidRDefault="00AD5364" w:rsidP="00AD5364">
            <w:pPr>
              <w:jc w:val="left"/>
            </w:pPr>
            <w:r>
              <w:t>April 2019</w:t>
            </w:r>
          </w:p>
        </w:tc>
        <w:tc>
          <w:tcPr>
            <w:tcW w:w="2700" w:type="dxa"/>
          </w:tcPr>
          <w:p w:rsidR="00AD5364" w:rsidRDefault="00E73FB5" w:rsidP="00AD5364">
            <w:pPr>
              <w:jc w:val="left"/>
            </w:pPr>
            <w:r>
              <w:t>Pre-2019 Spring Meetings</w:t>
            </w:r>
            <w:r w:rsidR="00AD5364">
              <w:t xml:space="preserve"> Red Book draft</w:t>
            </w:r>
          </w:p>
        </w:tc>
      </w:tr>
      <w:tr w:rsidR="00CB572E" w:rsidRPr="006E6414" w:rsidTr="001B285E">
        <w:trPr>
          <w:cantSplit/>
        </w:trPr>
        <w:tc>
          <w:tcPr>
            <w:tcW w:w="1435" w:type="dxa"/>
          </w:tcPr>
          <w:p w:rsidR="00CB572E" w:rsidRPr="006E6414" w:rsidRDefault="004758E3" w:rsidP="00CB572E">
            <w:pPr>
              <w:jc w:val="left"/>
            </w:pPr>
            <w:r>
              <w:t>CCSDS 508.1-R-1.6</w:t>
            </w:r>
          </w:p>
        </w:tc>
        <w:tc>
          <w:tcPr>
            <w:tcW w:w="3780" w:type="dxa"/>
          </w:tcPr>
          <w:p w:rsidR="00CB572E" w:rsidRPr="006E6414" w:rsidRDefault="004758E3" w:rsidP="00CB572E">
            <w:pPr>
              <w:jc w:val="left"/>
            </w:pPr>
            <w:r>
              <w:t>Re-entry Data Message</w:t>
            </w:r>
            <w:r w:rsidR="00CB572E" w:rsidRPr="006E6414">
              <w:t xml:space="preserve">, </w:t>
            </w:r>
            <w:r>
              <w:t>Draft Recommended Standard</w:t>
            </w:r>
            <w:r w:rsidR="00CB572E" w:rsidRPr="006E6414">
              <w:t xml:space="preserve">, </w:t>
            </w:r>
            <w:r>
              <w:t>Issue 1.6</w:t>
            </w:r>
          </w:p>
        </w:tc>
        <w:tc>
          <w:tcPr>
            <w:tcW w:w="1350" w:type="dxa"/>
          </w:tcPr>
          <w:p w:rsidR="00CB572E" w:rsidRPr="006E6414" w:rsidRDefault="003C23BA" w:rsidP="00CB572E">
            <w:pPr>
              <w:jc w:val="left"/>
            </w:pPr>
            <w:r>
              <w:t>May 2019</w:t>
            </w:r>
          </w:p>
        </w:tc>
        <w:tc>
          <w:tcPr>
            <w:tcW w:w="2700" w:type="dxa"/>
          </w:tcPr>
          <w:p w:rsidR="00CB572E" w:rsidRDefault="003E4230" w:rsidP="00CB572E">
            <w:pPr>
              <w:jc w:val="left"/>
            </w:pPr>
            <w:r>
              <w:t>Final</w:t>
            </w:r>
            <w:ins w:id="9" w:author="Alexandru Mancas" w:date="2019-06-06T10:41:00Z">
              <w:r w:rsidR="00D05463">
                <w:t xml:space="preserve"> proofreading</w:t>
              </w:r>
            </w:ins>
            <w:r>
              <w:t xml:space="preserve"> Red Book draft</w:t>
            </w:r>
          </w:p>
        </w:tc>
      </w:tr>
      <w:tr w:rsidR="003C23BA" w:rsidRPr="006E6414" w:rsidTr="001B285E">
        <w:trPr>
          <w:cantSplit/>
          <w:ins w:id="10" w:author="Alexandru Mancas" w:date="2019-06-06T10:39:00Z"/>
        </w:trPr>
        <w:tc>
          <w:tcPr>
            <w:tcW w:w="1435" w:type="dxa"/>
          </w:tcPr>
          <w:p w:rsidR="003C23BA" w:rsidRDefault="003C23BA" w:rsidP="003C23BA">
            <w:pPr>
              <w:jc w:val="left"/>
              <w:rPr>
                <w:ins w:id="11" w:author="Alexandru Mancas" w:date="2019-06-06T10:39:00Z"/>
              </w:rPr>
            </w:pPr>
            <w:ins w:id="12" w:author="Alexandru Mancas" w:date="2019-06-06T10:39:00Z">
              <w:r>
                <w:fldChar w:fldCharType="begin"/>
              </w:r>
              <w:r>
                <w:instrText xml:space="preserve"> DOCPROPERTY  "Document number"  \* MERGEFORMAT </w:instrText>
              </w:r>
              <w:r>
                <w:fldChar w:fldCharType="separate"/>
              </w:r>
            </w:ins>
            <w:ins w:id="13" w:author="Alexandru Mancas" w:date="2019-06-07T09:09:00Z">
              <w:r w:rsidR="00B24705">
                <w:t>CCSDS 508.1-R-1.7</w:t>
              </w:r>
            </w:ins>
            <w:ins w:id="14" w:author="Alexandru Mancas" w:date="2019-06-06T10:39:00Z">
              <w:r>
                <w:fldChar w:fldCharType="end"/>
              </w:r>
            </w:ins>
          </w:p>
        </w:tc>
        <w:tc>
          <w:tcPr>
            <w:tcW w:w="3780" w:type="dxa"/>
          </w:tcPr>
          <w:p w:rsidR="003C23BA" w:rsidRDefault="003C23BA" w:rsidP="003C23BA">
            <w:pPr>
              <w:jc w:val="left"/>
              <w:rPr>
                <w:ins w:id="15" w:author="Alexandru Mancas" w:date="2019-06-06T10:39:00Z"/>
              </w:rPr>
            </w:pPr>
            <w:ins w:id="16" w:author="Alexandru Mancas" w:date="2019-06-06T10:39:00Z">
              <w:r>
                <w:fldChar w:fldCharType="begin"/>
              </w:r>
              <w:r>
                <w:instrText xml:space="preserve"> DOCPROPERTY  Title  \* MERGEFORMAT </w:instrText>
              </w:r>
              <w:r>
                <w:fldChar w:fldCharType="separate"/>
              </w:r>
            </w:ins>
            <w:ins w:id="17" w:author="Alexandru Mancas" w:date="2019-06-07T09:09:00Z">
              <w:r w:rsidR="00B24705">
                <w:t>Re-entry Data Message</w:t>
              </w:r>
            </w:ins>
            <w:ins w:id="18" w:author="Alexandru Mancas" w:date="2019-06-06T10:39:00Z">
              <w:r>
                <w:fldChar w:fldCharType="end"/>
              </w:r>
              <w:r w:rsidRPr="006E6414">
                <w:t xml:space="preserve">, </w:t>
              </w:r>
              <w:r>
                <w:fldChar w:fldCharType="begin"/>
              </w:r>
              <w:r>
                <w:instrText xml:space="preserve"> DOCPROPERTY  "Document Type"  \* MERGEFORMAT </w:instrText>
              </w:r>
              <w:r>
                <w:fldChar w:fldCharType="separate"/>
              </w:r>
            </w:ins>
            <w:ins w:id="19" w:author="Alexandru Mancas" w:date="2019-06-07T09:09:00Z">
              <w:r w:rsidR="00B24705">
                <w:t>Draft Recommended Standard</w:t>
              </w:r>
            </w:ins>
            <w:ins w:id="20" w:author="Alexandru Mancas" w:date="2019-06-06T10:39:00Z">
              <w:r>
                <w:fldChar w:fldCharType="end"/>
              </w:r>
              <w:r w:rsidRPr="006E6414">
                <w:t xml:space="preserve">, </w:t>
              </w:r>
              <w:r>
                <w:fldChar w:fldCharType="begin"/>
              </w:r>
              <w:r>
                <w:instrText xml:space="preserve"> DOCPROPERTY  Issue  \* MERGEFORMAT </w:instrText>
              </w:r>
              <w:r>
                <w:fldChar w:fldCharType="separate"/>
              </w:r>
            </w:ins>
            <w:ins w:id="21" w:author="Alexandru Mancas" w:date="2019-06-07T09:09:00Z">
              <w:r w:rsidR="00B24705">
                <w:t>Issue 1.7</w:t>
              </w:r>
            </w:ins>
            <w:ins w:id="22" w:author="Alexandru Mancas" w:date="2019-06-06T10:39:00Z">
              <w:r>
                <w:fldChar w:fldCharType="end"/>
              </w:r>
            </w:ins>
          </w:p>
        </w:tc>
        <w:tc>
          <w:tcPr>
            <w:tcW w:w="1350" w:type="dxa"/>
          </w:tcPr>
          <w:p w:rsidR="003C23BA" w:rsidRDefault="003C23BA" w:rsidP="003C23BA">
            <w:pPr>
              <w:jc w:val="left"/>
              <w:rPr>
                <w:ins w:id="23" w:author="Alexandru Mancas" w:date="2019-06-06T10:39:00Z"/>
              </w:rPr>
            </w:pPr>
            <w:ins w:id="24" w:author="Alexandru Mancas" w:date="2019-06-06T10:39:00Z">
              <w:r>
                <w:fldChar w:fldCharType="begin"/>
              </w:r>
              <w:r>
                <w:instrText xml:space="preserve"> DOCPROPERTY  "Issue Date"  \* MERGEFORMAT </w:instrText>
              </w:r>
              <w:r>
                <w:fldChar w:fldCharType="separate"/>
              </w:r>
            </w:ins>
            <w:ins w:id="25" w:author="Alexandru Mancas" w:date="2019-06-07T09:09:00Z">
              <w:r w:rsidR="00B24705">
                <w:t>June 2019</w:t>
              </w:r>
            </w:ins>
            <w:ins w:id="26" w:author="Alexandru Mancas" w:date="2019-06-06T10:39:00Z">
              <w:r>
                <w:fldChar w:fldCharType="end"/>
              </w:r>
            </w:ins>
          </w:p>
        </w:tc>
        <w:tc>
          <w:tcPr>
            <w:tcW w:w="2700" w:type="dxa"/>
          </w:tcPr>
          <w:p w:rsidR="003C23BA" w:rsidRDefault="003C23BA" w:rsidP="003C23BA">
            <w:pPr>
              <w:jc w:val="left"/>
              <w:rPr>
                <w:ins w:id="27" w:author="Alexandru Mancas" w:date="2019-06-06T10:39:00Z"/>
              </w:rPr>
            </w:pPr>
            <w:ins w:id="28" w:author="Alexandru Mancas" w:date="2019-06-06T10:39:00Z">
              <w:r>
                <w:t>Final Red Book draft</w:t>
              </w:r>
            </w:ins>
          </w:p>
        </w:tc>
      </w:tr>
      <w:tr w:rsidR="003C23BA" w:rsidRPr="006E6414" w:rsidTr="001B285E">
        <w:trPr>
          <w:cantSplit/>
        </w:trPr>
        <w:tc>
          <w:tcPr>
            <w:tcW w:w="1435" w:type="dxa"/>
          </w:tcPr>
          <w:p w:rsidR="003C23BA" w:rsidRPr="006E6414" w:rsidRDefault="003C23BA" w:rsidP="003C23BA">
            <w:pPr>
              <w:jc w:val="left"/>
            </w:pPr>
          </w:p>
        </w:tc>
        <w:tc>
          <w:tcPr>
            <w:tcW w:w="3780" w:type="dxa"/>
          </w:tcPr>
          <w:p w:rsidR="003C23BA" w:rsidRPr="006E6414" w:rsidRDefault="003C23BA" w:rsidP="003C23BA">
            <w:pPr>
              <w:jc w:val="left"/>
            </w:pPr>
          </w:p>
        </w:tc>
        <w:tc>
          <w:tcPr>
            <w:tcW w:w="1350" w:type="dxa"/>
          </w:tcPr>
          <w:p w:rsidR="003C23BA" w:rsidRPr="006E6414" w:rsidRDefault="003C23BA" w:rsidP="003C23BA">
            <w:pPr>
              <w:jc w:val="left"/>
            </w:pPr>
          </w:p>
        </w:tc>
        <w:tc>
          <w:tcPr>
            <w:tcW w:w="2700" w:type="dxa"/>
          </w:tcPr>
          <w:p w:rsidR="003C23BA" w:rsidRPr="006E6414" w:rsidRDefault="003C23BA" w:rsidP="003C23BA">
            <w:pPr>
              <w:jc w:val="left"/>
            </w:pPr>
          </w:p>
        </w:tc>
      </w:tr>
      <w:tr w:rsidR="003C23BA" w:rsidRPr="006E6414" w:rsidTr="001B285E">
        <w:trPr>
          <w:cantSplit/>
        </w:trPr>
        <w:tc>
          <w:tcPr>
            <w:tcW w:w="1435" w:type="dxa"/>
          </w:tcPr>
          <w:p w:rsidR="003C23BA" w:rsidRPr="006E6414" w:rsidRDefault="003C23BA" w:rsidP="003C23BA">
            <w:pPr>
              <w:jc w:val="left"/>
            </w:pPr>
          </w:p>
        </w:tc>
        <w:tc>
          <w:tcPr>
            <w:tcW w:w="3780" w:type="dxa"/>
          </w:tcPr>
          <w:p w:rsidR="003C23BA" w:rsidRPr="006E6414" w:rsidRDefault="003C23BA" w:rsidP="003C23BA">
            <w:pPr>
              <w:jc w:val="left"/>
            </w:pPr>
          </w:p>
        </w:tc>
        <w:tc>
          <w:tcPr>
            <w:tcW w:w="1350" w:type="dxa"/>
          </w:tcPr>
          <w:p w:rsidR="003C23BA" w:rsidRPr="006E6414" w:rsidRDefault="003C23BA" w:rsidP="003C23BA">
            <w:pPr>
              <w:jc w:val="left"/>
            </w:pPr>
          </w:p>
        </w:tc>
        <w:tc>
          <w:tcPr>
            <w:tcW w:w="2700" w:type="dxa"/>
          </w:tcPr>
          <w:p w:rsidR="003C23BA" w:rsidRPr="006E6414" w:rsidRDefault="003C23BA" w:rsidP="003C23BA">
            <w:pPr>
              <w:jc w:val="left"/>
            </w:pPr>
          </w:p>
        </w:tc>
      </w:tr>
    </w:tbl>
    <w:p w:rsidR="0086349C" w:rsidRPr="006E6414" w:rsidRDefault="0086349C" w:rsidP="0086349C"/>
    <w:p w:rsidR="0086349C" w:rsidRPr="006E6414" w:rsidRDefault="0086349C" w:rsidP="0086349C"/>
    <w:p w:rsidR="0086349C" w:rsidRPr="006E6414" w:rsidRDefault="0086349C" w:rsidP="0086349C">
      <w:pPr>
        <w:pStyle w:val="CenteredHeading"/>
        <w:outlineLvl w:val="0"/>
      </w:pPr>
      <w:r w:rsidRPr="006E6414">
        <w:lastRenderedPageBreak/>
        <w:t>CONTENTS</w:t>
      </w:r>
    </w:p>
    <w:p w:rsidR="0086349C" w:rsidRPr="006E6414" w:rsidRDefault="0086349C" w:rsidP="0086349C">
      <w:pPr>
        <w:pStyle w:val="toccolumnheadings"/>
      </w:pPr>
      <w:r w:rsidRPr="006E6414">
        <w:t>Section</w:t>
      </w:r>
      <w:r w:rsidRPr="006E6414">
        <w:tab/>
        <w:t>Page</w:t>
      </w:r>
    </w:p>
    <w:p w:rsidR="00B24705" w:rsidRDefault="00361EC8">
      <w:pPr>
        <w:pStyle w:val="TOC1"/>
        <w:rPr>
          <w:ins w:id="29" w:author="Alexandru Mancas" w:date="2019-06-07T09:09:00Z"/>
          <w:rFonts w:asciiTheme="minorHAnsi" w:eastAsiaTheme="minorEastAsia" w:hAnsiTheme="minorHAnsi" w:cstheme="minorBidi"/>
          <w:b w:val="0"/>
          <w:caps w:val="0"/>
          <w:noProof/>
          <w:szCs w:val="24"/>
          <w:lang w:val="de-DE"/>
        </w:rPr>
      </w:pPr>
      <w:r>
        <w:fldChar w:fldCharType="begin"/>
      </w:r>
      <w:r>
        <w:instrText xml:space="preserve"> TOC \o "1-2" \h \* MERGEFORMAT </w:instrText>
      </w:r>
      <w:r>
        <w:fldChar w:fldCharType="separate"/>
      </w:r>
      <w:ins w:id="30" w:author="Alexandru Mancas" w:date="2019-06-07T09:09:00Z">
        <w:r w:rsidR="00B24705" w:rsidRPr="009C5007">
          <w:rPr>
            <w:rStyle w:val="Hyperlink"/>
            <w:noProof/>
          </w:rPr>
          <w:fldChar w:fldCharType="begin"/>
        </w:r>
        <w:r w:rsidR="00B24705" w:rsidRPr="009C5007">
          <w:rPr>
            <w:rStyle w:val="Hyperlink"/>
            <w:noProof/>
          </w:rPr>
          <w:instrText xml:space="preserve"> </w:instrText>
        </w:r>
        <w:r w:rsidR="00B24705">
          <w:rPr>
            <w:noProof/>
          </w:rPr>
          <w:instrText>HYPERLINK \l "_Toc10791006"</w:instrText>
        </w:r>
        <w:r w:rsidR="00B24705" w:rsidRPr="009C5007">
          <w:rPr>
            <w:rStyle w:val="Hyperlink"/>
            <w:noProof/>
          </w:rPr>
          <w:instrText xml:space="preserve"> </w:instrText>
        </w:r>
        <w:r w:rsidR="00B24705" w:rsidRPr="009C5007">
          <w:rPr>
            <w:rStyle w:val="Hyperlink"/>
            <w:noProof/>
          </w:rPr>
        </w:r>
        <w:r w:rsidR="00B24705" w:rsidRPr="009C5007">
          <w:rPr>
            <w:rStyle w:val="Hyperlink"/>
            <w:noProof/>
          </w:rPr>
          <w:fldChar w:fldCharType="separate"/>
        </w:r>
        <w:r w:rsidR="00B24705" w:rsidRPr="009C5007">
          <w:rPr>
            <w:rStyle w:val="Hyperlink"/>
            <w:noProof/>
          </w:rPr>
          <w:t>1</w:t>
        </w:r>
        <w:r w:rsidR="00B24705">
          <w:rPr>
            <w:rFonts w:asciiTheme="minorHAnsi" w:eastAsiaTheme="minorEastAsia" w:hAnsiTheme="minorHAnsi" w:cstheme="minorBidi"/>
            <w:b w:val="0"/>
            <w:caps w:val="0"/>
            <w:noProof/>
            <w:szCs w:val="24"/>
            <w:lang w:val="de-DE"/>
          </w:rPr>
          <w:tab/>
        </w:r>
        <w:r w:rsidR="00B24705" w:rsidRPr="009C5007">
          <w:rPr>
            <w:rStyle w:val="Hyperlink"/>
            <w:noProof/>
          </w:rPr>
          <w:t>Introduction</w:t>
        </w:r>
        <w:r w:rsidR="00B24705">
          <w:rPr>
            <w:noProof/>
          </w:rPr>
          <w:tab/>
        </w:r>
        <w:r w:rsidR="00B24705">
          <w:rPr>
            <w:noProof/>
          </w:rPr>
          <w:fldChar w:fldCharType="begin"/>
        </w:r>
        <w:r w:rsidR="00B24705">
          <w:rPr>
            <w:noProof/>
          </w:rPr>
          <w:instrText xml:space="preserve"> PAGEREF _Toc10791006 \h </w:instrText>
        </w:r>
        <w:r w:rsidR="00B24705">
          <w:rPr>
            <w:noProof/>
          </w:rPr>
        </w:r>
      </w:ins>
      <w:r w:rsidR="00B24705">
        <w:rPr>
          <w:noProof/>
        </w:rPr>
        <w:fldChar w:fldCharType="separate"/>
      </w:r>
      <w:ins w:id="31" w:author="Alexandru Mancas" w:date="2019-06-07T09:10:00Z">
        <w:r w:rsidR="00E7431A">
          <w:rPr>
            <w:noProof/>
          </w:rPr>
          <w:t>1-1</w:t>
        </w:r>
      </w:ins>
      <w:ins w:id="32" w:author="Alexandru Mancas" w:date="2019-06-07T09:09:00Z">
        <w:r w:rsidR="00B24705">
          <w:rPr>
            <w:noProof/>
          </w:rPr>
          <w:fldChar w:fldCharType="end"/>
        </w:r>
        <w:r w:rsidR="00B24705" w:rsidRPr="009C5007">
          <w:rPr>
            <w:rStyle w:val="Hyperlink"/>
            <w:noProof/>
          </w:rPr>
          <w:fldChar w:fldCharType="end"/>
        </w:r>
      </w:ins>
    </w:p>
    <w:p w:rsidR="00B24705" w:rsidRDefault="00B24705">
      <w:pPr>
        <w:pStyle w:val="TOC2"/>
        <w:tabs>
          <w:tab w:val="left" w:pos="907"/>
        </w:tabs>
        <w:rPr>
          <w:ins w:id="33" w:author="Alexandru Mancas" w:date="2019-06-07T09:09:00Z"/>
          <w:rFonts w:asciiTheme="minorHAnsi" w:eastAsiaTheme="minorEastAsia" w:hAnsiTheme="minorHAnsi" w:cstheme="minorBidi"/>
          <w:caps w:val="0"/>
          <w:noProof/>
          <w:szCs w:val="24"/>
          <w:lang w:val="de-DE"/>
        </w:rPr>
      </w:pPr>
      <w:ins w:id="34"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"_Toc10791007"</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1.1</w:t>
        </w:r>
        <w:r>
          <w:rPr>
            <w:rFonts w:asciiTheme="minorHAnsi" w:eastAsiaTheme="minorEastAsia" w:hAnsiTheme="minorHAnsi" w:cstheme="minorBidi"/>
            <w:caps w:val="0"/>
            <w:noProof/>
            <w:szCs w:val="24"/>
            <w:lang w:val="de-DE"/>
          </w:rPr>
          <w:tab/>
        </w:r>
        <w:r w:rsidRPr="009C5007">
          <w:rPr>
            <w:rStyle w:val="Hyperlink"/>
            <w:noProof/>
          </w:rPr>
          <w:t>Purpose and scope</w:t>
        </w:r>
        <w:r>
          <w:rPr>
            <w:noProof/>
          </w:rPr>
          <w:tab/>
        </w:r>
        <w:r>
          <w:rPr>
            <w:noProof/>
          </w:rPr>
          <w:fldChar w:fldCharType="begin"/>
        </w:r>
        <w:r>
          <w:rPr>
            <w:noProof/>
          </w:rPr>
          <w:instrText xml:space="preserve"> PAGEREF _Toc10791007 \h </w:instrText>
        </w:r>
        <w:r>
          <w:rPr>
            <w:noProof/>
          </w:rPr>
        </w:r>
      </w:ins>
      <w:r>
        <w:rPr>
          <w:noProof/>
        </w:rPr>
        <w:fldChar w:fldCharType="separate"/>
      </w:r>
      <w:ins w:id="35" w:author="Alexandru Mancas" w:date="2019-06-07T09:10:00Z">
        <w:r w:rsidR="00E7431A">
          <w:rPr>
            <w:noProof/>
          </w:rPr>
          <w:t>1-1</w:t>
        </w:r>
      </w:ins>
      <w:ins w:id="36" w:author="Alexandru Mancas" w:date="2019-06-07T09:09:00Z">
        <w:r>
          <w:rPr>
            <w:noProof/>
          </w:rPr>
          <w:fldChar w:fldCharType="end"/>
        </w:r>
        <w:r w:rsidRPr="009C5007">
          <w:rPr>
            <w:rStyle w:val="Hyperlink"/>
            <w:noProof/>
          </w:rPr>
          <w:fldChar w:fldCharType="end"/>
        </w:r>
      </w:ins>
    </w:p>
    <w:p w:rsidR="00B24705" w:rsidRDefault="00B24705">
      <w:pPr>
        <w:pStyle w:val="TOC2"/>
        <w:tabs>
          <w:tab w:val="left" w:pos="907"/>
        </w:tabs>
        <w:rPr>
          <w:ins w:id="37" w:author="Alexandru Mancas" w:date="2019-06-07T09:09:00Z"/>
          <w:rFonts w:asciiTheme="minorHAnsi" w:eastAsiaTheme="minorEastAsia" w:hAnsiTheme="minorHAnsi" w:cstheme="minorBidi"/>
          <w:caps w:val="0"/>
          <w:noProof/>
          <w:szCs w:val="24"/>
          <w:lang w:val="de-DE"/>
        </w:rPr>
      </w:pPr>
      <w:ins w:id="38"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"_Toc10791008"</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1.2</w:t>
        </w:r>
        <w:r>
          <w:rPr>
            <w:rFonts w:asciiTheme="minorHAnsi" w:eastAsiaTheme="minorEastAsia" w:hAnsiTheme="minorHAnsi" w:cstheme="minorBidi"/>
            <w:caps w:val="0"/>
            <w:noProof/>
            <w:szCs w:val="24"/>
            <w:lang w:val="de-DE"/>
          </w:rPr>
          <w:tab/>
        </w:r>
        <w:r w:rsidRPr="009C5007">
          <w:rPr>
            <w:rStyle w:val="Hyperlink"/>
            <w:noProof/>
          </w:rPr>
          <w:t>Applicability</w:t>
        </w:r>
        <w:r>
          <w:rPr>
            <w:noProof/>
          </w:rPr>
          <w:tab/>
        </w:r>
        <w:r>
          <w:rPr>
            <w:noProof/>
          </w:rPr>
          <w:fldChar w:fldCharType="begin"/>
        </w:r>
        <w:r>
          <w:rPr>
            <w:noProof/>
          </w:rPr>
          <w:instrText xml:space="preserve"> PAGEREF _Toc10791008 \h </w:instrText>
        </w:r>
        <w:r>
          <w:rPr>
            <w:noProof/>
          </w:rPr>
        </w:r>
      </w:ins>
      <w:r>
        <w:rPr>
          <w:noProof/>
        </w:rPr>
        <w:fldChar w:fldCharType="separate"/>
      </w:r>
      <w:ins w:id="39" w:author="Alexandru Mancas" w:date="2019-06-07T09:10:00Z">
        <w:r w:rsidR="00E7431A">
          <w:rPr>
            <w:noProof/>
          </w:rPr>
          <w:t>1-1</w:t>
        </w:r>
      </w:ins>
      <w:ins w:id="40" w:author="Alexandru Mancas" w:date="2019-06-07T09:09:00Z">
        <w:r>
          <w:rPr>
            <w:noProof/>
          </w:rPr>
          <w:fldChar w:fldCharType="end"/>
        </w:r>
        <w:r w:rsidRPr="009C5007">
          <w:rPr>
            <w:rStyle w:val="Hyperlink"/>
            <w:noProof/>
          </w:rPr>
          <w:fldChar w:fldCharType="end"/>
        </w:r>
      </w:ins>
    </w:p>
    <w:p w:rsidR="00B24705" w:rsidRDefault="00B24705">
      <w:pPr>
        <w:pStyle w:val="TOC2"/>
        <w:tabs>
          <w:tab w:val="left" w:pos="907"/>
        </w:tabs>
        <w:rPr>
          <w:ins w:id="41" w:author="Alexandru Mancas" w:date="2019-06-07T09:09:00Z"/>
          <w:rFonts w:asciiTheme="minorHAnsi" w:eastAsiaTheme="minorEastAsia" w:hAnsiTheme="minorHAnsi" w:cstheme="minorBidi"/>
          <w:caps w:val="0"/>
          <w:noProof/>
          <w:szCs w:val="24"/>
          <w:lang w:val="de-DE"/>
        </w:rPr>
      </w:pPr>
      <w:ins w:id="42"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"_Toc10791009"</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1.3</w:t>
        </w:r>
        <w:r>
          <w:rPr>
            <w:rFonts w:asciiTheme="minorHAnsi" w:eastAsiaTheme="minorEastAsia" w:hAnsiTheme="minorHAnsi" w:cstheme="minorBidi"/>
            <w:caps w:val="0"/>
            <w:noProof/>
            <w:szCs w:val="24"/>
            <w:lang w:val="de-DE"/>
          </w:rPr>
          <w:tab/>
        </w:r>
        <w:r w:rsidRPr="009C5007">
          <w:rPr>
            <w:rStyle w:val="Hyperlink"/>
            <w:noProof/>
          </w:rPr>
          <w:t>Document structure</w:t>
        </w:r>
        <w:r>
          <w:rPr>
            <w:noProof/>
          </w:rPr>
          <w:tab/>
        </w:r>
        <w:r>
          <w:rPr>
            <w:noProof/>
          </w:rPr>
          <w:fldChar w:fldCharType="begin"/>
        </w:r>
        <w:r>
          <w:rPr>
            <w:noProof/>
          </w:rPr>
          <w:instrText xml:space="preserve"> PAGEREF _Toc10791009 \h </w:instrText>
        </w:r>
        <w:r>
          <w:rPr>
            <w:noProof/>
          </w:rPr>
        </w:r>
      </w:ins>
      <w:r>
        <w:rPr>
          <w:noProof/>
        </w:rPr>
        <w:fldChar w:fldCharType="separate"/>
      </w:r>
      <w:ins w:id="43" w:author="Alexandru Mancas" w:date="2019-06-07T09:10:00Z">
        <w:r w:rsidR="00E7431A">
          <w:rPr>
            <w:noProof/>
          </w:rPr>
          <w:t>1-2</w:t>
        </w:r>
      </w:ins>
      <w:ins w:id="44" w:author="Alexandru Mancas" w:date="2019-06-07T09:09:00Z">
        <w:r>
          <w:rPr>
            <w:noProof/>
          </w:rPr>
          <w:fldChar w:fldCharType="end"/>
        </w:r>
        <w:r w:rsidRPr="009C5007">
          <w:rPr>
            <w:rStyle w:val="Hyperlink"/>
            <w:noProof/>
          </w:rPr>
          <w:fldChar w:fldCharType="end"/>
        </w:r>
      </w:ins>
    </w:p>
    <w:p w:rsidR="00B24705" w:rsidRDefault="00B24705">
      <w:pPr>
        <w:pStyle w:val="TOC2"/>
        <w:tabs>
          <w:tab w:val="left" w:pos="907"/>
        </w:tabs>
        <w:rPr>
          <w:ins w:id="45" w:author="Alexandru Mancas" w:date="2019-06-07T09:09:00Z"/>
          <w:rFonts w:asciiTheme="minorHAnsi" w:eastAsiaTheme="minorEastAsia" w:hAnsiTheme="minorHAnsi" w:cstheme="minorBidi"/>
          <w:caps w:val="0"/>
          <w:noProof/>
          <w:szCs w:val="24"/>
          <w:lang w:val="de-DE"/>
        </w:rPr>
      </w:pPr>
      <w:ins w:id="46"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"_Toc10791010"</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1.4</w:t>
        </w:r>
        <w:r>
          <w:rPr>
            <w:rFonts w:asciiTheme="minorHAnsi" w:eastAsiaTheme="minorEastAsia" w:hAnsiTheme="minorHAnsi" w:cstheme="minorBidi"/>
            <w:caps w:val="0"/>
            <w:noProof/>
            <w:szCs w:val="24"/>
            <w:lang w:val="de-DE"/>
          </w:rPr>
          <w:tab/>
        </w:r>
        <w:r w:rsidRPr="009C5007">
          <w:rPr>
            <w:rStyle w:val="Hyperlink"/>
            <w:noProof/>
          </w:rPr>
          <w:t>NOMENCLATURE</w:t>
        </w:r>
        <w:r>
          <w:rPr>
            <w:noProof/>
          </w:rPr>
          <w:tab/>
        </w:r>
        <w:r>
          <w:rPr>
            <w:noProof/>
          </w:rPr>
          <w:fldChar w:fldCharType="begin"/>
        </w:r>
        <w:r>
          <w:rPr>
            <w:noProof/>
          </w:rPr>
          <w:instrText xml:space="preserve"> PAGEREF _Toc10791010 \h </w:instrText>
        </w:r>
        <w:r>
          <w:rPr>
            <w:noProof/>
          </w:rPr>
        </w:r>
      </w:ins>
      <w:r>
        <w:rPr>
          <w:noProof/>
        </w:rPr>
        <w:fldChar w:fldCharType="separate"/>
      </w:r>
      <w:ins w:id="47" w:author="Alexandru Mancas" w:date="2019-06-07T09:10:00Z">
        <w:r w:rsidR="00E7431A">
          <w:rPr>
            <w:noProof/>
          </w:rPr>
          <w:t>1-2</w:t>
        </w:r>
      </w:ins>
      <w:ins w:id="48" w:author="Alexandru Mancas" w:date="2019-06-07T09:09:00Z">
        <w:r>
          <w:rPr>
            <w:noProof/>
          </w:rPr>
          <w:fldChar w:fldCharType="end"/>
        </w:r>
        <w:r w:rsidRPr="009C5007">
          <w:rPr>
            <w:rStyle w:val="Hyperlink"/>
            <w:noProof/>
          </w:rPr>
          <w:fldChar w:fldCharType="end"/>
        </w:r>
      </w:ins>
    </w:p>
    <w:p w:rsidR="00B24705" w:rsidRDefault="00B24705">
      <w:pPr>
        <w:pStyle w:val="TOC2"/>
        <w:tabs>
          <w:tab w:val="left" w:pos="907"/>
        </w:tabs>
        <w:rPr>
          <w:ins w:id="49" w:author="Alexandru Mancas" w:date="2019-06-07T09:09:00Z"/>
          <w:rFonts w:asciiTheme="minorHAnsi" w:eastAsiaTheme="minorEastAsia" w:hAnsiTheme="minorHAnsi" w:cstheme="minorBidi"/>
          <w:caps w:val="0"/>
          <w:noProof/>
          <w:szCs w:val="24"/>
          <w:lang w:val="de-DE"/>
        </w:rPr>
      </w:pPr>
      <w:ins w:id="50"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"_Toc10791011"</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1.5</w:t>
        </w:r>
        <w:r>
          <w:rPr>
            <w:rFonts w:asciiTheme="minorHAnsi" w:eastAsiaTheme="minorEastAsia" w:hAnsiTheme="minorHAnsi" w:cstheme="minorBidi"/>
            <w:caps w:val="0"/>
            <w:noProof/>
            <w:szCs w:val="24"/>
            <w:lang w:val="de-DE"/>
          </w:rPr>
          <w:tab/>
        </w:r>
        <w:r w:rsidRPr="009C5007">
          <w:rPr>
            <w:rStyle w:val="Hyperlink"/>
            <w:noProof/>
          </w:rPr>
          <w:t>Conventions and definitions</w:t>
        </w:r>
        <w:r>
          <w:rPr>
            <w:noProof/>
          </w:rPr>
          <w:tab/>
        </w:r>
        <w:r>
          <w:rPr>
            <w:noProof/>
          </w:rPr>
          <w:fldChar w:fldCharType="begin"/>
        </w:r>
        <w:r>
          <w:rPr>
            <w:noProof/>
          </w:rPr>
          <w:instrText xml:space="preserve"> PAGEREF _Toc10791011 \h </w:instrText>
        </w:r>
        <w:r>
          <w:rPr>
            <w:noProof/>
          </w:rPr>
        </w:r>
      </w:ins>
      <w:r>
        <w:rPr>
          <w:noProof/>
        </w:rPr>
        <w:fldChar w:fldCharType="separate"/>
      </w:r>
      <w:ins w:id="51" w:author="Alexandru Mancas" w:date="2019-06-07T09:10:00Z">
        <w:r w:rsidR="00E7431A">
          <w:rPr>
            <w:noProof/>
          </w:rPr>
          <w:t>1-3</w:t>
        </w:r>
      </w:ins>
      <w:ins w:id="52" w:author="Alexandru Mancas" w:date="2019-06-07T09:09:00Z">
        <w:r>
          <w:rPr>
            <w:noProof/>
          </w:rPr>
          <w:fldChar w:fldCharType="end"/>
        </w:r>
        <w:r w:rsidRPr="009C5007">
          <w:rPr>
            <w:rStyle w:val="Hyperlink"/>
            <w:noProof/>
          </w:rPr>
          <w:fldChar w:fldCharType="end"/>
        </w:r>
      </w:ins>
    </w:p>
    <w:p w:rsidR="00B24705" w:rsidRDefault="00B24705">
      <w:pPr>
        <w:pStyle w:val="TOC2"/>
        <w:tabs>
          <w:tab w:val="left" w:pos="907"/>
        </w:tabs>
        <w:rPr>
          <w:ins w:id="53" w:author="Alexandru Mancas" w:date="2019-06-07T09:09:00Z"/>
          <w:rFonts w:asciiTheme="minorHAnsi" w:eastAsiaTheme="minorEastAsia" w:hAnsiTheme="minorHAnsi" w:cstheme="minorBidi"/>
          <w:caps w:val="0"/>
          <w:noProof/>
          <w:szCs w:val="24"/>
          <w:lang w:val="de-DE"/>
        </w:rPr>
      </w:pPr>
      <w:ins w:id="54"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"_Toc10791012"</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1.6</w:t>
        </w:r>
        <w:r>
          <w:rPr>
            <w:rFonts w:asciiTheme="minorHAnsi" w:eastAsiaTheme="minorEastAsia" w:hAnsiTheme="minorHAnsi" w:cstheme="minorBidi"/>
            <w:caps w:val="0"/>
            <w:noProof/>
            <w:szCs w:val="24"/>
            <w:lang w:val="de-DE"/>
          </w:rPr>
          <w:tab/>
        </w:r>
        <w:r w:rsidRPr="009C5007">
          <w:rPr>
            <w:rStyle w:val="Hyperlink"/>
            <w:noProof/>
          </w:rPr>
          <w:t>References</w:t>
        </w:r>
        <w:r>
          <w:rPr>
            <w:noProof/>
          </w:rPr>
          <w:tab/>
        </w:r>
        <w:r>
          <w:rPr>
            <w:noProof/>
          </w:rPr>
          <w:fldChar w:fldCharType="begin"/>
        </w:r>
        <w:r>
          <w:rPr>
            <w:noProof/>
          </w:rPr>
          <w:instrText xml:space="preserve"> PAGEREF _Toc10791012 \h </w:instrText>
        </w:r>
        <w:r>
          <w:rPr>
            <w:noProof/>
          </w:rPr>
        </w:r>
      </w:ins>
      <w:r>
        <w:rPr>
          <w:noProof/>
        </w:rPr>
        <w:fldChar w:fldCharType="separate"/>
      </w:r>
      <w:ins w:id="55" w:author="Alexandru Mancas" w:date="2019-06-07T09:10:00Z">
        <w:r w:rsidR="00E7431A">
          <w:rPr>
            <w:noProof/>
          </w:rPr>
          <w:t>1-4</w:t>
        </w:r>
      </w:ins>
      <w:ins w:id="56" w:author="Alexandru Mancas" w:date="2019-06-07T09:09:00Z">
        <w:r>
          <w:rPr>
            <w:noProof/>
          </w:rPr>
          <w:fldChar w:fldCharType="end"/>
        </w:r>
        <w:r w:rsidRPr="009C5007">
          <w:rPr>
            <w:rStyle w:val="Hyperlink"/>
            <w:noProof/>
          </w:rPr>
          <w:fldChar w:fldCharType="end"/>
        </w:r>
      </w:ins>
    </w:p>
    <w:p w:rsidR="00B24705" w:rsidRDefault="00B24705">
      <w:pPr>
        <w:pStyle w:val="TOC1"/>
        <w:rPr>
          <w:ins w:id="57" w:author="Alexandru Mancas" w:date="2019-06-07T09:09:00Z"/>
          <w:rFonts w:asciiTheme="minorHAnsi" w:eastAsiaTheme="minorEastAsia" w:hAnsiTheme="minorHAnsi" w:cstheme="minorBidi"/>
          <w:b w:val="0"/>
          <w:caps w:val="0"/>
          <w:noProof/>
          <w:szCs w:val="24"/>
          <w:lang w:val="de-DE"/>
        </w:rPr>
      </w:pPr>
      <w:ins w:id="58"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"_Toc10791013"</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2</w:t>
        </w:r>
        <w:r>
          <w:rPr>
            <w:rFonts w:asciiTheme="minorHAnsi" w:eastAsiaTheme="minorEastAsia" w:hAnsiTheme="minorHAnsi" w:cstheme="minorBidi"/>
            <w:b w:val="0"/>
            <w:caps w:val="0"/>
            <w:noProof/>
            <w:szCs w:val="24"/>
            <w:lang w:val="de-DE"/>
          </w:rPr>
          <w:tab/>
        </w:r>
        <w:r w:rsidRPr="009C5007">
          <w:rPr>
            <w:rStyle w:val="Hyperlink"/>
            <w:noProof/>
          </w:rPr>
          <w:t>Overview</w:t>
        </w:r>
        <w:r>
          <w:rPr>
            <w:noProof/>
          </w:rPr>
          <w:tab/>
        </w:r>
        <w:r>
          <w:rPr>
            <w:noProof/>
          </w:rPr>
          <w:fldChar w:fldCharType="begin"/>
        </w:r>
        <w:r>
          <w:rPr>
            <w:noProof/>
          </w:rPr>
          <w:instrText xml:space="preserve"> PAGEREF _Toc10791013 \h </w:instrText>
        </w:r>
        <w:r>
          <w:rPr>
            <w:noProof/>
          </w:rPr>
        </w:r>
      </w:ins>
      <w:r>
        <w:rPr>
          <w:noProof/>
        </w:rPr>
        <w:fldChar w:fldCharType="separate"/>
      </w:r>
      <w:ins w:id="59" w:author="Alexandru Mancas" w:date="2019-06-07T09:10:00Z">
        <w:r w:rsidR="00E7431A">
          <w:rPr>
            <w:noProof/>
          </w:rPr>
          <w:t>2-1</w:t>
        </w:r>
      </w:ins>
      <w:ins w:id="60" w:author="Alexandru Mancas" w:date="2019-06-07T09:09:00Z">
        <w:r>
          <w:rPr>
            <w:noProof/>
          </w:rPr>
          <w:fldChar w:fldCharType="end"/>
        </w:r>
        <w:r w:rsidRPr="009C5007">
          <w:rPr>
            <w:rStyle w:val="Hyperlink"/>
            <w:noProof/>
          </w:rPr>
          <w:fldChar w:fldCharType="end"/>
        </w:r>
      </w:ins>
    </w:p>
    <w:p w:rsidR="00B24705" w:rsidRDefault="00B24705">
      <w:pPr>
        <w:pStyle w:val="TOC2"/>
        <w:tabs>
          <w:tab w:val="left" w:pos="907"/>
        </w:tabs>
        <w:rPr>
          <w:ins w:id="61" w:author="Alexandru Mancas" w:date="2019-06-07T09:09:00Z"/>
          <w:rFonts w:asciiTheme="minorHAnsi" w:eastAsiaTheme="minorEastAsia" w:hAnsiTheme="minorHAnsi" w:cstheme="minorBidi"/>
          <w:caps w:val="0"/>
          <w:noProof/>
          <w:szCs w:val="24"/>
          <w:lang w:val="de-DE"/>
        </w:rPr>
      </w:pPr>
      <w:ins w:id="62"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"_Toc10791014"</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2.1</w:t>
        </w:r>
        <w:r>
          <w:rPr>
            <w:rFonts w:asciiTheme="minorHAnsi" w:eastAsiaTheme="minorEastAsia" w:hAnsiTheme="minorHAnsi" w:cstheme="minorBidi"/>
            <w:caps w:val="0"/>
            <w:noProof/>
            <w:szCs w:val="24"/>
            <w:lang w:val="de-DE"/>
          </w:rPr>
          <w:tab/>
        </w:r>
        <w:r w:rsidRPr="009C5007">
          <w:rPr>
            <w:rStyle w:val="Hyperlink"/>
            <w:noProof/>
          </w:rPr>
          <w:t>Overview</w:t>
        </w:r>
        <w:r>
          <w:rPr>
            <w:noProof/>
          </w:rPr>
          <w:tab/>
        </w:r>
        <w:r>
          <w:rPr>
            <w:noProof/>
          </w:rPr>
          <w:fldChar w:fldCharType="begin"/>
        </w:r>
        <w:r>
          <w:rPr>
            <w:noProof/>
          </w:rPr>
          <w:instrText xml:space="preserve"> PAGEREF _Toc10791014 \h </w:instrText>
        </w:r>
        <w:r>
          <w:rPr>
            <w:noProof/>
          </w:rPr>
        </w:r>
      </w:ins>
      <w:r>
        <w:rPr>
          <w:noProof/>
        </w:rPr>
        <w:fldChar w:fldCharType="separate"/>
      </w:r>
      <w:ins w:id="63" w:author="Alexandru Mancas" w:date="2019-06-07T09:10:00Z">
        <w:r w:rsidR="00E7431A">
          <w:rPr>
            <w:noProof/>
          </w:rPr>
          <w:t>2-1</w:t>
        </w:r>
      </w:ins>
      <w:ins w:id="64" w:author="Alexandru Mancas" w:date="2019-06-07T09:09:00Z">
        <w:r>
          <w:rPr>
            <w:noProof/>
          </w:rPr>
          <w:fldChar w:fldCharType="end"/>
        </w:r>
        <w:r w:rsidRPr="009C5007">
          <w:rPr>
            <w:rStyle w:val="Hyperlink"/>
            <w:noProof/>
          </w:rPr>
          <w:fldChar w:fldCharType="end"/>
        </w:r>
      </w:ins>
    </w:p>
    <w:p w:rsidR="00B24705" w:rsidRDefault="00B24705">
      <w:pPr>
        <w:pStyle w:val="TOC2"/>
        <w:tabs>
          <w:tab w:val="left" w:pos="907"/>
        </w:tabs>
        <w:rPr>
          <w:ins w:id="65" w:author="Alexandru Mancas" w:date="2019-06-07T09:09:00Z"/>
          <w:rFonts w:asciiTheme="minorHAnsi" w:eastAsiaTheme="minorEastAsia" w:hAnsiTheme="minorHAnsi" w:cstheme="minorBidi"/>
          <w:caps w:val="0"/>
          <w:noProof/>
          <w:szCs w:val="24"/>
          <w:lang w:val="de-DE"/>
        </w:rPr>
      </w:pPr>
      <w:ins w:id="66"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"_Toc10791015"</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2.2</w:t>
        </w:r>
        <w:r>
          <w:rPr>
            <w:rFonts w:asciiTheme="minorHAnsi" w:eastAsiaTheme="minorEastAsia" w:hAnsiTheme="minorHAnsi" w:cstheme="minorBidi"/>
            <w:caps w:val="0"/>
            <w:noProof/>
            <w:szCs w:val="24"/>
            <w:lang w:val="de-DE"/>
          </w:rPr>
          <w:tab/>
        </w:r>
        <w:r w:rsidRPr="009C5007">
          <w:rPr>
            <w:rStyle w:val="Hyperlink"/>
            <w:noProof/>
          </w:rPr>
          <w:t>RDM content</w:t>
        </w:r>
        <w:r>
          <w:rPr>
            <w:noProof/>
          </w:rPr>
          <w:tab/>
        </w:r>
        <w:r>
          <w:rPr>
            <w:noProof/>
          </w:rPr>
          <w:fldChar w:fldCharType="begin"/>
        </w:r>
        <w:r>
          <w:rPr>
            <w:noProof/>
          </w:rPr>
          <w:instrText xml:space="preserve"> PAGEREF _Toc10791015 \h </w:instrText>
        </w:r>
        <w:r>
          <w:rPr>
            <w:noProof/>
          </w:rPr>
        </w:r>
      </w:ins>
      <w:r>
        <w:rPr>
          <w:noProof/>
        </w:rPr>
        <w:fldChar w:fldCharType="separate"/>
      </w:r>
      <w:ins w:id="67" w:author="Alexandru Mancas" w:date="2019-06-07T09:10:00Z">
        <w:r w:rsidR="00E7431A">
          <w:rPr>
            <w:noProof/>
          </w:rPr>
          <w:t>2-1</w:t>
        </w:r>
      </w:ins>
      <w:ins w:id="68" w:author="Alexandru Mancas" w:date="2019-06-07T09:09:00Z">
        <w:r>
          <w:rPr>
            <w:noProof/>
          </w:rPr>
          <w:fldChar w:fldCharType="end"/>
        </w:r>
        <w:r w:rsidRPr="009C5007">
          <w:rPr>
            <w:rStyle w:val="Hyperlink"/>
            <w:noProof/>
          </w:rPr>
          <w:fldChar w:fldCharType="end"/>
        </w:r>
      </w:ins>
    </w:p>
    <w:p w:rsidR="00B24705" w:rsidRDefault="00B24705">
      <w:pPr>
        <w:pStyle w:val="TOC1"/>
        <w:rPr>
          <w:ins w:id="69" w:author="Alexandru Mancas" w:date="2019-06-07T09:09:00Z"/>
          <w:rFonts w:asciiTheme="minorHAnsi" w:eastAsiaTheme="minorEastAsia" w:hAnsiTheme="minorHAnsi" w:cstheme="minorBidi"/>
          <w:b w:val="0"/>
          <w:caps w:val="0"/>
          <w:noProof/>
          <w:szCs w:val="24"/>
          <w:lang w:val="de-DE"/>
        </w:rPr>
      </w:pPr>
      <w:ins w:id="70"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"_Toc10791016"</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3</w:t>
        </w:r>
        <w:r>
          <w:rPr>
            <w:rFonts w:asciiTheme="minorHAnsi" w:eastAsiaTheme="minorEastAsia" w:hAnsiTheme="minorHAnsi" w:cstheme="minorBidi"/>
            <w:b w:val="0"/>
            <w:caps w:val="0"/>
            <w:noProof/>
            <w:szCs w:val="24"/>
            <w:lang w:val="de-DE"/>
          </w:rPr>
          <w:tab/>
        </w:r>
        <w:r w:rsidRPr="009C5007">
          <w:rPr>
            <w:rStyle w:val="Hyperlink"/>
            <w:noProof/>
          </w:rPr>
          <w:t>Re-entry Data Message Structure and content (KVN)</w:t>
        </w:r>
        <w:r>
          <w:rPr>
            <w:noProof/>
          </w:rPr>
          <w:tab/>
        </w:r>
        <w:r>
          <w:rPr>
            <w:noProof/>
          </w:rPr>
          <w:fldChar w:fldCharType="begin"/>
        </w:r>
        <w:r>
          <w:rPr>
            <w:noProof/>
          </w:rPr>
          <w:instrText xml:space="preserve"> PAGEREF _Toc10791016 \h </w:instrText>
        </w:r>
        <w:r>
          <w:rPr>
            <w:noProof/>
          </w:rPr>
        </w:r>
      </w:ins>
      <w:r>
        <w:rPr>
          <w:noProof/>
        </w:rPr>
        <w:fldChar w:fldCharType="separate"/>
      </w:r>
      <w:ins w:id="71" w:author="Alexandru Mancas" w:date="2019-06-07T09:10:00Z">
        <w:r w:rsidR="00E7431A">
          <w:rPr>
            <w:noProof/>
          </w:rPr>
          <w:t>3-1</w:t>
        </w:r>
      </w:ins>
      <w:ins w:id="72" w:author="Alexandru Mancas" w:date="2019-06-07T09:09:00Z">
        <w:r>
          <w:rPr>
            <w:noProof/>
          </w:rPr>
          <w:fldChar w:fldCharType="end"/>
        </w:r>
        <w:r w:rsidRPr="009C5007">
          <w:rPr>
            <w:rStyle w:val="Hyperlink"/>
            <w:noProof/>
          </w:rPr>
          <w:fldChar w:fldCharType="end"/>
        </w:r>
      </w:ins>
    </w:p>
    <w:p w:rsidR="00B24705" w:rsidRDefault="00B24705">
      <w:pPr>
        <w:pStyle w:val="TOC2"/>
        <w:tabs>
          <w:tab w:val="left" w:pos="907"/>
        </w:tabs>
        <w:rPr>
          <w:ins w:id="73" w:author="Alexandru Mancas" w:date="2019-06-07T09:09:00Z"/>
          <w:rFonts w:asciiTheme="minorHAnsi" w:eastAsiaTheme="minorEastAsia" w:hAnsiTheme="minorHAnsi" w:cstheme="minorBidi"/>
          <w:caps w:val="0"/>
          <w:noProof/>
          <w:szCs w:val="24"/>
          <w:lang w:val="de-DE"/>
        </w:rPr>
      </w:pPr>
      <w:ins w:id="74"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"_Toc10791017"</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3.1</w:t>
        </w:r>
        <w:r>
          <w:rPr>
            <w:rFonts w:asciiTheme="minorHAnsi" w:eastAsiaTheme="minorEastAsia" w:hAnsiTheme="minorHAnsi" w:cstheme="minorBidi"/>
            <w:caps w:val="0"/>
            <w:noProof/>
            <w:szCs w:val="24"/>
            <w:lang w:val="de-DE"/>
          </w:rPr>
          <w:tab/>
        </w:r>
        <w:r w:rsidRPr="009C5007">
          <w:rPr>
            <w:rStyle w:val="Hyperlink"/>
            <w:noProof/>
          </w:rPr>
          <w:t>Overview</w:t>
        </w:r>
        <w:r>
          <w:rPr>
            <w:noProof/>
          </w:rPr>
          <w:tab/>
        </w:r>
        <w:r>
          <w:rPr>
            <w:noProof/>
          </w:rPr>
          <w:fldChar w:fldCharType="begin"/>
        </w:r>
        <w:r>
          <w:rPr>
            <w:noProof/>
          </w:rPr>
          <w:instrText xml:space="preserve"> PAGEREF _Toc10791017 \h </w:instrText>
        </w:r>
        <w:r>
          <w:rPr>
            <w:noProof/>
          </w:rPr>
        </w:r>
      </w:ins>
      <w:r>
        <w:rPr>
          <w:noProof/>
        </w:rPr>
        <w:fldChar w:fldCharType="separate"/>
      </w:r>
      <w:ins w:id="75" w:author="Alexandru Mancas" w:date="2019-06-07T09:10:00Z">
        <w:r w:rsidR="00E7431A">
          <w:rPr>
            <w:noProof/>
          </w:rPr>
          <w:t>3-1</w:t>
        </w:r>
      </w:ins>
      <w:ins w:id="76" w:author="Alexandru Mancas" w:date="2019-06-07T09:09:00Z">
        <w:r>
          <w:rPr>
            <w:noProof/>
          </w:rPr>
          <w:fldChar w:fldCharType="end"/>
        </w:r>
        <w:r w:rsidRPr="009C5007">
          <w:rPr>
            <w:rStyle w:val="Hyperlink"/>
            <w:noProof/>
          </w:rPr>
          <w:fldChar w:fldCharType="end"/>
        </w:r>
      </w:ins>
    </w:p>
    <w:p w:rsidR="00B24705" w:rsidRDefault="00B24705">
      <w:pPr>
        <w:pStyle w:val="TOC2"/>
        <w:tabs>
          <w:tab w:val="left" w:pos="907"/>
        </w:tabs>
        <w:rPr>
          <w:ins w:id="77" w:author="Alexandru Mancas" w:date="2019-06-07T09:09:00Z"/>
          <w:rFonts w:asciiTheme="minorHAnsi" w:eastAsiaTheme="minorEastAsia" w:hAnsiTheme="minorHAnsi" w:cstheme="minorBidi"/>
          <w:caps w:val="0"/>
          <w:noProof/>
          <w:szCs w:val="24"/>
          <w:lang w:val="de-DE"/>
        </w:rPr>
      </w:pPr>
      <w:ins w:id="78"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"_Toc10791018"</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3.2</w:t>
        </w:r>
        <w:r>
          <w:rPr>
            <w:rFonts w:asciiTheme="minorHAnsi" w:eastAsiaTheme="minorEastAsia" w:hAnsiTheme="minorHAnsi" w:cstheme="minorBidi"/>
            <w:caps w:val="0"/>
            <w:noProof/>
            <w:szCs w:val="24"/>
            <w:lang w:val="de-DE"/>
          </w:rPr>
          <w:tab/>
        </w:r>
        <w:r w:rsidRPr="009C5007">
          <w:rPr>
            <w:rStyle w:val="Hyperlink"/>
            <w:noProof/>
          </w:rPr>
          <w:t>GENERAL</w:t>
        </w:r>
        <w:r>
          <w:rPr>
            <w:noProof/>
          </w:rPr>
          <w:tab/>
        </w:r>
        <w:r>
          <w:rPr>
            <w:noProof/>
          </w:rPr>
          <w:fldChar w:fldCharType="begin"/>
        </w:r>
        <w:r>
          <w:rPr>
            <w:noProof/>
          </w:rPr>
          <w:instrText xml:space="preserve"> PAGEREF _Toc10791018 \h </w:instrText>
        </w:r>
        <w:r>
          <w:rPr>
            <w:noProof/>
          </w:rPr>
        </w:r>
      </w:ins>
      <w:r>
        <w:rPr>
          <w:noProof/>
        </w:rPr>
        <w:fldChar w:fldCharType="separate"/>
      </w:r>
      <w:ins w:id="79" w:author="Alexandru Mancas" w:date="2019-06-07T09:10:00Z">
        <w:r w:rsidR="00E7431A">
          <w:rPr>
            <w:noProof/>
          </w:rPr>
          <w:t>3-1</w:t>
        </w:r>
      </w:ins>
      <w:ins w:id="80" w:author="Alexandru Mancas" w:date="2019-06-07T09:09:00Z">
        <w:r>
          <w:rPr>
            <w:noProof/>
          </w:rPr>
          <w:fldChar w:fldCharType="end"/>
        </w:r>
        <w:r w:rsidRPr="009C5007">
          <w:rPr>
            <w:rStyle w:val="Hyperlink"/>
            <w:noProof/>
          </w:rPr>
          <w:fldChar w:fldCharType="end"/>
        </w:r>
      </w:ins>
    </w:p>
    <w:p w:rsidR="00B24705" w:rsidRDefault="00B24705">
      <w:pPr>
        <w:pStyle w:val="TOC2"/>
        <w:tabs>
          <w:tab w:val="left" w:pos="907"/>
        </w:tabs>
        <w:rPr>
          <w:ins w:id="81" w:author="Alexandru Mancas" w:date="2019-06-07T09:09:00Z"/>
          <w:rFonts w:asciiTheme="minorHAnsi" w:eastAsiaTheme="minorEastAsia" w:hAnsiTheme="minorHAnsi" w:cstheme="minorBidi"/>
          <w:caps w:val="0"/>
          <w:noProof/>
          <w:szCs w:val="24"/>
          <w:lang w:val="de-DE"/>
        </w:rPr>
      </w:pPr>
      <w:ins w:id="82"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"_Toc10791019"</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3.3</w:t>
        </w:r>
        <w:r>
          <w:rPr>
            <w:rFonts w:asciiTheme="minorHAnsi" w:eastAsiaTheme="minorEastAsia" w:hAnsiTheme="minorHAnsi" w:cstheme="minorBidi"/>
            <w:caps w:val="0"/>
            <w:noProof/>
            <w:szCs w:val="24"/>
            <w:lang w:val="de-DE"/>
          </w:rPr>
          <w:tab/>
        </w:r>
        <w:r w:rsidRPr="009C5007">
          <w:rPr>
            <w:rStyle w:val="Hyperlink"/>
            <w:noProof/>
          </w:rPr>
          <w:t>RDM header</w:t>
        </w:r>
        <w:r>
          <w:rPr>
            <w:noProof/>
          </w:rPr>
          <w:tab/>
        </w:r>
        <w:r>
          <w:rPr>
            <w:noProof/>
          </w:rPr>
          <w:fldChar w:fldCharType="begin"/>
        </w:r>
        <w:r>
          <w:rPr>
            <w:noProof/>
          </w:rPr>
          <w:instrText xml:space="preserve"> PAGEREF _Toc10791019 \h </w:instrText>
        </w:r>
        <w:r>
          <w:rPr>
            <w:noProof/>
          </w:rPr>
        </w:r>
      </w:ins>
      <w:r>
        <w:rPr>
          <w:noProof/>
        </w:rPr>
        <w:fldChar w:fldCharType="separate"/>
      </w:r>
      <w:ins w:id="83" w:author="Alexandru Mancas" w:date="2019-06-07T09:10:00Z">
        <w:r w:rsidR="00E7431A">
          <w:rPr>
            <w:noProof/>
          </w:rPr>
          <w:t>3-1</w:t>
        </w:r>
      </w:ins>
      <w:ins w:id="84" w:author="Alexandru Mancas" w:date="2019-06-07T09:09:00Z">
        <w:r>
          <w:rPr>
            <w:noProof/>
          </w:rPr>
          <w:fldChar w:fldCharType="end"/>
        </w:r>
        <w:r w:rsidRPr="009C5007">
          <w:rPr>
            <w:rStyle w:val="Hyperlink"/>
            <w:noProof/>
          </w:rPr>
          <w:fldChar w:fldCharType="end"/>
        </w:r>
      </w:ins>
    </w:p>
    <w:p w:rsidR="00B24705" w:rsidRDefault="00B24705">
      <w:pPr>
        <w:pStyle w:val="TOC2"/>
        <w:tabs>
          <w:tab w:val="left" w:pos="907"/>
        </w:tabs>
        <w:rPr>
          <w:ins w:id="85" w:author="Alexandru Mancas" w:date="2019-06-07T09:09:00Z"/>
          <w:rFonts w:asciiTheme="minorHAnsi" w:eastAsiaTheme="minorEastAsia" w:hAnsiTheme="minorHAnsi" w:cstheme="minorBidi"/>
          <w:caps w:val="0"/>
          <w:noProof/>
          <w:szCs w:val="24"/>
          <w:lang w:val="de-DE"/>
        </w:rPr>
      </w:pPr>
      <w:ins w:id="86"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"_Toc10791020"</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3.4</w:t>
        </w:r>
        <w:r>
          <w:rPr>
            <w:rFonts w:asciiTheme="minorHAnsi" w:eastAsiaTheme="minorEastAsia" w:hAnsiTheme="minorHAnsi" w:cstheme="minorBidi"/>
            <w:caps w:val="0"/>
            <w:noProof/>
            <w:szCs w:val="24"/>
            <w:lang w:val="de-DE"/>
          </w:rPr>
          <w:tab/>
        </w:r>
        <w:r w:rsidRPr="009C5007">
          <w:rPr>
            <w:rStyle w:val="Hyperlink"/>
            <w:noProof/>
          </w:rPr>
          <w:t>RDM metadata</w:t>
        </w:r>
        <w:r>
          <w:rPr>
            <w:noProof/>
          </w:rPr>
          <w:tab/>
        </w:r>
        <w:r>
          <w:rPr>
            <w:noProof/>
          </w:rPr>
          <w:fldChar w:fldCharType="begin"/>
        </w:r>
        <w:r>
          <w:rPr>
            <w:noProof/>
          </w:rPr>
          <w:instrText xml:space="preserve"> PAGEREF _Toc10791020 \h </w:instrText>
        </w:r>
        <w:r>
          <w:rPr>
            <w:noProof/>
          </w:rPr>
        </w:r>
      </w:ins>
      <w:r>
        <w:rPr>
          <w:noProof/>
        </w:rPr>
        <w:fldChar w:fldCharType="separate"/>
      </w:r>
      <w:ins w:id="87" w:author="Alexandru Mancas" w:date="2019-06-07T09:10:00Z">
        <w:r w:rsidR="00E7431A">
          <w:rPr>
            <w:noProof/>
          </w:rPr>
          <w:t>3-2</w:t>
        </w:r>
      </w:ins>
      <w:ins w:id="88" w:author="Alexandru Mancas" w:date="2019-06-07T09:09:00Z">
        <w:r>
          <w:rPr>
            <w:noProof/>
          </w:rPr>
          <w:fldChar w:fldCharType="end"/>
        </w:r>
        <w:r w:rsidRPr="009C5007">
          <w:rPr>
            <w:rStyle w:val="Hyperlink"/>
            <w:noProof/>
          </w:rPr>
          <w:fldChar w:fldCharType="end"/>
        </w:r>
      </w:ins>
    </w:p>
    <w:p w:rsidR="00B24705" w:rsidRDefault="00B24705">
      <w:pPr>
        <w:pStyle w:val="TOC2"/>
        <w:tabs>
          <w:tab w:val="left" w:pos="907"/>
        </w:tabs>
        <w:rPr>
          <w:ins w:id="89" w:author="Alexandru Mancas" w:date="2019-06-07T09:09:00Z"/>
          <w:rFonts w:asciiTheme="minorHAnsi" w:eastAsiaTheme="minorEastAsia" w:hAnsiTheme="minorHAnsi" w:cstheme="minorBidi"/>
          <w:caps w:val="0"/>
          <w:noProof/>
          <w:szCs w:val="24"/>
          <w:lang w:val="de-DE"/>
        </w:rPr>
      </w:pPr>
      <w:ins w:id="90"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"_Toc10791021"</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3.5</w:t>
        </w:r>
        <w:r>
          <w:rPr>
            <w:rFonts w:asciiTheme="minorHAnsi" w:eastAsiaTheme="minorEastAsia" w:hAnsiTheme="minorHAnsi" w:cstheme="minorBidi"/>
            <w:caps w:val="0"/>
            <w:noProof/>
            <w:szCs w:val="24"/>
            <w:lang w:val="de-DE"/>
          </w:rPr>
          <w:tab/>
        </w:r>
        <w:r w:rsidRPr="009C5007">
          <w:rPr>
            <w:rStyle w:val="Hyperlink"/>
            <w:noProof/>
          </w:rPr>
          <w:t>RDM data</w:t>
        </w:r>
        <w:r>
          <w:rPr>
            <w:noProof/>
          </w:rPr>
          <w:tab/>
        </w:r>
        <w:r>
          <w:rPr>
            <w:noProof/>
          </w:rPr>
          <w:fldChar w:fldCharType="begin"/>
        </w:r>
        <w:r>
          <w:rPr>
            <w:noProof/>
          </w:rPr>
          <w:instrText xml:space="preserve"> PAGEREF _Toc10791021 \h </w:instrText>
        </w:r>
        <w:r>
          <w:rPr>
            <w:noProof/>
          </w:rPr>
        </w:r>
      </w:ins>
      <w:r>
        <w:rPr>
          <w:noProof/>
        </w:rPr>
        <w:fldChar w:fldCharType="separate"/>
      </w:r>
      <w:ins w:id="91" w:author="Alexandru Mancas" w:date="2019-06-07T09:10:00Z">
        <w:r w:rsidR="00E7431A">
          <w:rPr>
            <w:noProof/>
          </w:rPr>
          <w:t>3-6</w:t>
        </w:r>
      </w:ins>
      <w:ins w:id="92" w:author="Alexandru Mancas" w:date="2019-06-07T09:09:00Z">
        <w:r>
          <w:rPr>
            <w:noProof/>
          </w:rPr>
          <w:fldChar w:fldCharType="end"/>
        </w:r>
        <w:r w:rsidRPr="009C5007">
          <w:rPr>
            <w:rStyle w:val="Hyperlink"/>
            <w:noProof/>
          </w:rPr>
          <w:fldChar w:fldCharType="end"/>
        </w:r>
      </w:ins>
    </w:p>
    <w:p w:rsidR="00B24705" w:rsidRDefault="00B24705">
      <w:pPr>
        <w:pStyle w:val="TOC1"/>
        <w:rPr>
          <w:ins w:id="93" w:author="Alexandru Mancas" w:date="2019-06-07T09:09:00Z"/>
          <w:rFonts w:asciiTheme="minorHAnsi" w:eastAsiaTheme="minorEastAsia" w:hAnsiTheme="minorHAnsi" w:cstheme="minorBidi"/>
          <w:b w:val="0"/>
          <w:caps w:val="0"/>
          <w:noProof/>
          <w:szCs w:val="24"/>
          <w:lang w:val="de-DE"/>
        </w:rPr>
      </w:pPr>
      <w:ins w:id="94"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"_Toc10791022"</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4</w:t>
        </w:r>
        <w:r>
          <w:rPr>
            <w:rFonts w:asciiTheme="minorHAnsi" w:eastAsiaTheme="minorEastAsia" w:hAnsiTheme="minorHAnsi" w:cstheme="minorBidi"/>
            <w:b w:val="0"/>
            <w:caps w:val="0"/>
            <w:noProof/>
            <w:szCs w:val="24"/>
            <w:lang w:val="de-DE"/>
          </w:rPr>
          <w:tab/>
        </w:r>
        <w:r w:rsidRPr="009C5007">
          <w:rPr>
            <w:rStyle w:val="Hyperlink"/>
            <w:noProof/>
          </w:rPr>
          <w:t>Re-entry Data Message structure &amp; content (XML)</w:t>
        </w:r>
        <w:r>
          <w:rPr>
            <w:noProof/>
          </w:rPr>
          <w:tab/>
        </w:r>
        <w:r>
          <w:rPr>
            <w:noProof/>
          </w:rPr>
          <w:fldChar w:fldCharType="begin"/>
        </w:r>
        <w:r>
          <w:rPr>
            <w:noProof/>
          </w:rPr>
          <w:instrText xml:space="preserve"> PAGEREF _Toc10791022 \h </w:instrText>
        </w:r>
        <w:r>
          <w:rPr>
            <w:noProof/>
          </w:rPr>
        </w:r>
      </w:ins>
      <w:r>
        <w:rPr>
          <w:noProof/>
        </w:rPr>
        <w:fldChar w:fldCharType="separate"/>
      </w:r>
      <w:ins w:id="95" w:author="Alexandru Mancas" w:date="2019-06-07T09:10:00Z">
        <w:r w:rsidR="00E7431A">
          <w:rPr>
            <w:noProof/>
          </w:rPr>
          <w:t>4-1</w:t>
        </w:r>
      </w:ins>
      <w:ins w:id="96" w:author="Alexandru Mancas" w:date="2019-06-07T09:09:00Z">
        <w:r>
          <w:rPr>
            <w:noProof/>
          </w:rPr>
          <w:fldChar w:fldCharType="end"/>
        </w:r>
        <w:r w:rsidRPr="009C5007">
          <w:rPr>
            <w:rStyle w:val="Hyperlink"/>
            <w:noProof/>
          </w:rPr>
          <w:fldChar w:fldCharType="end"/>
        </w:r>
      </w:ins>
    </w:p>
    <w:p w:rsidR="00B24705" w:rsidRDefault="00B24705">
      <w:pPr>
        <w:pStyle w:val="TOC2"/>
        <w:tabs>
          <w:tab w:val="left" w:pos="907"/>
        </w:tabs>
        <w:rPr>
          <w:ins w:id="97" w:author="Alexandru Mancas" w:date="2019-06-07T09:09:00Z"/>
          <w:rFonts w:asciiTheme="minorHAnsi" w:eastAsiaTheme="minorEastAsia" w:hAnsiTheme="minorHAnsi" w:cstheme="minorBidi"/>
          <w:caps w:val="0"/>
          <w:noProof/>
          <w:szCs w:val="24"/>
          <w:lang w:val="de-DE"/>
        </w:rPr>
      </w:pPr>
      <w:ins w:id="98"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"_Toc10791023"</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4.1</w:t>
        </w:r>
        <w:r>
          <w:rPr>
            <w:rFonts w:asciiTheme="minorHAnsi" w:eastAsiaTheme="minorEastAsia" w:hAnsiTheme="minorHAnsi" w:cstheme="minorBidi"/>
            <w:caps w:val="0"/>
            <w:noProof/>
            <w:szCs w:val="24"/>
            <w:lang w:val="de-DE"/>
          </w:rPr>
          <w:tab/>
        </w:r>
        <w:r w:rsidRPr="009C5007">
          <w:rPr>
            <w:rStyle w:val="Hyperlink"/>
            <w:noProof/>
          </w:rPr>
          <w:t>Overview—the RDM/XML schema</w:t>
        </w:r>
        <w:r>
          <w:rPr>
            <w:noProof/>
          </w:rPr>
          <w:tab/>
        </w:r>
        <w:r>
          <w:rPr>
            <w:noProof/>
          </w:rPr>
          <w:fldChar w:fldCharType="begin"/>
        </w:r>
        <w:r>
          <w:rPr>
            <w:noProof/>
          </w:rPr>
          <w:instrText xml:space="preserve"> PAGEREF _Toc10791023 \h </w:instrText>
        </w:r>
        <w:r>
          <w:rPr>
            <w:noProof/>
          </w:rPr>
        </w:r>
      </w:ins>
      <w:r>
        <w:rPr>
          <w:noProof/>
        </w:rPr>
        <w:fldChar w:fldCharType="separate"/>
      </w:r>
      <w:ins w:id="99" w:author="Alexandru Mancas" w:date="2019-06-07T09:10:00Z">
        <w:r w:rsidR="00E7431A">
          <w:rPr>
            <w:noProof/>
          </w:rPr>
          <w:t>4-1</w:t>
        </w:r>
      </w:ins>
      <w:ins w:id="100" w:author="Alexandru Mancas" w:date="2019-06-07T09:09:00Z">
        <w:r>
          <w:rPr>
            <w:noProof/>
          </w:rPr>
          <w:fldChar w:fldCharType="end"/>
        </w:r>
        <w:r w:rsidRPr="009C5007">
          <w:rPr>
            <w:rStyle w:val="Hyperlink"/>
            <w:noProof/>
          </w:rPr>
          <w:fldChar w:fldCharType="end"/>
        </w:r>
      </w:ins>
    </w:p>
    <w:p w:rsidR="00B24705" w:rsidRDefault="00B24705">
      <w:pPr>
        <w:pStyle w:val="TOC2"/>
        <w:tabs>
          <w:tab w:val="left" w:pos="907"/>
        </w:tabs>
        <w:rPr>
          <w:ins w:id="101" w:author="Alexandru Mancas" w:date="2019-06-07T09:09:00Z"/>
          <w:rFonts w:asciiTheme="minorHAnsi" w:eastAsiaTheme="minorEastAsia" w:hAnsiTheme="minorHAnsi" w:cstheme="minorBidi"/>
          <w:caps w:val="0"/>
          <w:noProof/>
          <w:szCs w:val="24"/>
          <w:lang w:val="de-DE"/>
        </w:rPr>
      </w:pPr>
      <w:ins w:id="102"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"_Toc10791024"</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4.2</w:t>
        </w:r>
        <w:r>
          <w:rPr>
            <w:rFonts w:asciiTheme="minorHAnsi" w:eastAsiaTheme="minorEastAsia" w:hAnsiTheme="minorHAnsi" w:cstheme="minorBidi"/>
            <w:caps w:val="0"/>
            <w:noProof/>
            <w:szCs w:val="24"/>
            <w:lang w:val="de-DE"/>
          </w:rPr>
          <w:tab/>
        </w:r>
        <w:r w:rsidRPr="009C5007">
          <w:rPr>
            <w:rStyle w:val="Hyperlink"/>
            <w:noProof/>
          </w:rPr>
          <w:t>RDM/XML basic structure</w:t>
        </w:r>
        <w:r>
          <w:rPr>
            <w:noProof/>
          </w:rPr>
          <w:tab/>
        </w:r>
        <w:r>
          <w:rPr>
            <w:noProof/>
          </w:rPr>
          <w:fldChar w:fldCharType="begin"/>
        </w:r>
        <w:r>
          <w:rPr>
            <w:noProof/>
          </w:rPr>
          <w:instrText xml:space="preserve"> PAGEREF _Toc10791024 \h </w:instrText>
        </w:r>
        <w:r>
          <w:rPr>
            <w:noProof/>
          </w:rPr>
        </w:r>
      </w:ins>
      <w:r>
        <w:rPr>
          <w:noProof/>
        </w:rPr>
        <w:fldChar w:fldCharType="separate"/>
      </w:r>
      <w:ins w:id="103" w:author="Alexandru Mancas" w:date="2019-06-07T09:10:00Z">
        <w:r w:rsidR="00E7431A">
          <w:rPr>
            <w:noProof/>
          </w:rPr>
          <w:t>4-1</w:t>
        </w:r>
      </w:ins>
      <w:ins w:id="104" w:author="Alexandru Mancas" w:date="2019-06-07T09:09:00Z">
        <w:r>
          <w:rPr>
            <w:noProof/>
          </w:rPr>
          <w:fldChar w:fldCharType="end"/>
        </w:r>
        <w:r w:rsidRPr="009C5007">
          <w:rPr>
            <w:rStyle w:val="Hyperlink"/>
            <w:noProof/>
          </w:rPr>
          <w:fldChar w:fldCharType="end"/>
        </w:r>
      </w:ins>
    </w:p>
    <w:p w:rsidR="00B24705" w:rsidRDefault="00B24705">
      <w:pPr>
        <w:pStyle w:val="TOC2"/>
        <w:tabs>
          <w:tab w:val="left" w:pos="907"/>
        </w:tabs>
        <w:rPr>
          <w:ins w:id="105" w:author="Alexandru Mancas" w:date="2019-06-07T09:09:00Z"/>
          <w:rFonts w:asciiTheme="minorHAnsi" w:eastAsiaTheme="minorEastAsia" w:hAnsiTheme="minorHAnsi" w:cstheme="minorBidi"/>
          <w:caps w:val="0"/>
          <w:noProof/>
          <w:szCs w:val="24"/>
          <w:lang w:val="de-DE"/>
        </w:rPr>
      </w:pPr>
      <w:ins w:id="106"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"_Toc10791025"</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4.3</w:t>
        </w:r>
        <w:r>
          <w:rPr>
            <w:rFonts w:asciiTheme="minorHAnsi" w:eastAsiaTheme="minorEastAsia" w:hAnsiTheme="minorHAnsi" w:cstheme="minorBidi"/>
            <w:caps w:val="0"/>
            <w:noProof/>
            <w:szCs w:val="24"/>
            <w:lang w:val="de-DE"/>
          </w:rPr>
          <w:tab/>
        </w:r>
        <w:r w:rsidRPr="009C5007">
          <w:rPr>
            <w:rStyle w:val="Hyperlink"/>
            <w:noProof/>
          </w:rPr>
          <w:t>RDM/XML tags</w:t>
        </w:r>
        <w:r>
          <w:rPr>
            <w:noProof/>
          </w:rPr>
          <w:tab/>
        </w:r>
        <w:r>
          <w:rPr>
            <w:noProof/>
          </w:rPr>
          <w:fldChar w:fldCharType="begin"/>
        </w:r>
        <w:r>
          <w:rPr>
            <w:noProof/>
          </w:rPr>
          <w:instrText xml:space="preserve"> PAGEREF _Toc10791025 \h </w:instrText>
        </w:r>
        <w:r>
          <w:rPr>
            <w:noProof/>
          </w:rPr>
        </w:r>
      </w:ins>
      <w:r>
        <w:rPr>
          <w:noProof/>
        </w:rPr>
        <w:fldChar w:fldCharType="separate"/>
      </w:r>
      <w:ins w:id="107" w:author="Alexandru Mancas" w:date="2019-06-07T09:10:00Z">
        <w:r w:rsidR="00E7431A">
          <w:rPr>
            <w:noProof/>
          </w:rPr>
          <w:t>4-1</w:t>
        </w:r>
      </w:ins>
      <w:ins w:id="108" w:author="Alexandru Mancas" w:date="2019-06-07T09:09:00Z">
        <w:r>
          <w:rPr>
            <w:noProof/>
          </w:rPr>
          <w:fldChar w:fldCharType="end"/>
        </w:r>
        <w:r w:rsidRPr="009C5007">
          <w:rPr>
            <w:rStyle w:val="Hyperlink"/>
            <w:noProof/>
          </w:rPr>
          <w:fldChar w:fldCharType="end"/>
        </w:r>
      </w:ins>
    </w:p>
    <w:p w:rsidR="00B24705" w:rsidRDefault="00B24705">
      <w:pPr>
        <w:pStyle w:val="TOC2"/>
        <w:tabs>
          <w:tab w:val="left" w:pos="907"/>
        </w:tabs>
        <w:rPr>
          <w:ins w:id="109" w:author="Alexandru Mancas" w:date="2019-06-07T09:09:00Z"/>
          <w:rFonts w:asciiTheme="minorHAnsi" w:eastAsiaTheme="minorEastAsia" w:hAnsiTheme="minorHAnsi" w:cstheme="minorBidi"/>
          <w:caps w:val="0"/>
          <w:noProof/>
          <w:szCs w:val="24"/>
          <w:lang w:val="de-DE"/>
        </w:rPr>
      </w:pPr>
      <w:ins w:id="110"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"_Toc10791026"</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4.4</w:t>
        </w:r>
        <w:r>
          <w:rPr>
            <w:rFonts w:asciiTheme="minorHAnsi" w:eastAsiaTheme="minorEastAsia" w:hAnsiTheme="minorHAnsi" w:cstheme="minorBidi"/>
            <w:caps w:val="0"/>
            <w:noProof/>
            <w:szCs w:val="24"/>
            <w:lang w:val="de-DE"/>
          </w:rPr>
          <w:tab/>
        </w:r>
        <w:r w:rsidRPr="009C5007">
          <w:rPr>
            <w:rStyle w:val="Hyperlink"/>
            <w:noProof/>
          </w:rPr>
          <w:t>Constructing an RDM/XML instance</w:t>
        </w:r>
        <w:r>
          <w:rPr>
            <w:noProof/>
          </w:rPr>
          <w:tab/>
        </w:r>
        <w:r>
          <w:rPr>
            <w:noProof/>
          </w:rPr>
          <w:fldChar w:fldCharType="begin"/>
        </w:r>
        <w:r>
          <w:rPr>
            <w:noProof/>
          </w:rPr>
          <w:instrText xml:space="preserve"> PAGEREF _Toc10791026 \h </w:instrText>
        </w:r>
        <w:r>
          <w:rPr>
            <w:noProof/>
          </w:rPr>
        </w:r>
      </w:ins>
      <w:r>
        <w:rPr>
          <w:noProof/>
        </w:rPr>
        <w:fldChar w:fldCharType="separate"/>
      </w:r>
      <w:ins w:id="111" w:author="Alexandru Mancas" w:date="2019-06-07T09:10:00Z">
        <w:r w:rsidR="00E7431A">
          <w:rPr>
            <w:noProof/>
          </w:rPr>
          <w:t>4-2</w:t>
        </w:r>
      </w:ins>
      <w:ins w:id="112" w:author="Alexandru Mancas" w:date="2019-06-07T09:09:00Z">
        <w:r>
          <w:rPr>
            <w:noProof/>
          </w:rPr>
          <w:fldChar w:fldCharType="end"/>
        </w:r>
        <w:r w:rsidRPr="009C5007">
          <w:rPr>
            <w:rStyle w:val="Hyperlink"/>
            <w:noProof/>
          </w:rPr>
          <w:fldChar w:fldCharType="end"/>
        </w:r>
      </w:ins>
    </w:p>
    <w:p w:rsidR="00B24705" w:rsidRDefault="00B24705">
      <w:pPr>
        <w:pStyle w:val="TOC2"/>
        <w:tabs>
          <w:tab w:val="left" w:pos="907"/>
        </w:tabs>
        <w:rPr>
          <w:ins w:id="113" w:author="Alexandru Mancas" w:date="2019-06-07T09:09:00Z"/>
          <w:rFonts w:asciiTheme="minorHAnsi" w:eastAsiaTheme="minorEastAsia" w:hAnsiTheme="minorHAnsi" w:cstheme="minorBidi"/>
          <w:caps w:val="0"/>
          <w:noProof/>
          <w:szCs w:val="24"/>
          <w:lang w:val="de-DE"/>
        </w:rPr>
      </w:pPr>
      <w:ins w:id="114"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"_Toc10791027"</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4.5</w:t>
        </w:r>
        <w:r>
          <w:rPr>
            <w:rFonts w:asciiTheme="minorHAnsi" w:eastAsiaTheme="minorEastAsia" w:hAnsiTheme="minorHAnsi" w:cstheme="minorBidi"/>
            <w:caps w:val="0"/>
            <w:noProof/>
            <w:szCs w:val="24"/>
            <w:lang w:val="de-DE"/>
          </w:rPr>
          <w:tab/>
        </w:r>
        <w:r w:rsidRPr="009C5007">
          <w:rPr>
            <w:rStyle w:val="Hyperlink"/>
            <w:noProof/>
          </w:rPr>
          <w:t>Local Operations</w:t>
        </w:r>
        <w:r>
          <w:rPr>
            <w:noProof/>
          </w:rPr>
          <w:tab/>
        </w:r>
        <w:r>
          <w:rPr>
            <w:noProof/>
          </w:rPr>
          <w:fldChar w:fldCharType="begin"/>
        </w:r>
        <w:r>
          <w:rPr>
            <w:noProof/>
          </w:rPr>
          <w:instrText xml:space="preserve"> PAGEREF _Toc10791027 \h </w:instrText>
        </w:r>
        <w:r>
          <w:rPr>
            <w:noProof/>
          </w:rPr>
        </w:r>
      </w:ins>
      <w:r>
        <w:rPr>
          <w:noProof/>
        </w:rPr>
        <w:fldChar w:fldCharType="separate"/>
      </w:r>
      <w:ins w:id="115" w:author="Alexandru Mancas" w:date="2019-06-07T09:10:00Z">
        <w:r w:rsidR="00E7431A">
          <w:rPr>
            <w:noProof/>
          </w:rPr>
          <w:t>4-5</w:t>
        </w:r>
      </w:ins>
      <w:ins w:id="116" w:author="Alexandru Mancas" w:date="2019-06-07T09:09:00Z">
        <w:r>
          <w:rPr>
            <w:noProof/>
          </w:rPr>
          <w:fldChar w:fldCharType="end"/>
        </w:r>
        <w:r w:rsidRPr="009C5007">
          <w:rPr>
            <w:rStyle w:val="Hyperlink"/>
            <w:noProof/>
          </w:rPr>
          <w:fldChar w:fldCharType="end"/>
        </w:r>
      </w:ins>
    </w:p>
    <w:p w:rsidR="00B24705" w:rsidRDefault="00B24705">
      <w:pPr>
        <w:pStyle w:val="TOC1"/>
        <w:rPr>
          <w:ins w:id="117" w:author="Alexandru Mancas" w:date="2019-06-07T09:09:00Z"/>
          <w:rFonts w:asciiTheme="minorHAnsi" w:eastAsiaTheme="minorEastAsia" w:hAnsiTheme="minorHAnsi" w:cstheme="minorBidi"/>
          <w:b w:val="0"/>
          <w:caps w:val="0"/>
          <w:noProof/>
          <w:szCs w:val="24"/>
          <w:lang w:val="de-DE"/>
        </w:rPr>
      </w:pPr>
      <w:ins w:id="118"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"_Toc10791028"</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5</w:t>
        </w:r>
        <w:r>
          <w:rPr>
            <w:rFonts w:asciiTheme="minorHAnsi" w:eastAsiaTheme="minorEastAsia" w:hAnsiTheme="minorHAnsi" w:cstheme="minorBidi"/>
            <w:b w:val="0"/>
            <w:caps w:val="0"/>
            <w:noProof/>
            <w:szCs w:val="24"/>
            <w:lang w:val="de-DE"/>
          </w:rPr>
          <w:tab/>
        </w:r>
        <w:r w:rsidRPr="009C5007">
          <w:rPr>
            <w:rStyle w:val="Hyperlink"/>
            <w:noProof/>
          </w:rPr>
          <w:t>Re-entry Data Message data and syntax</w:t>
        </w:r>
        <w:r>
          <w:rPr>
            <w:noProof/>
          </w:rPr>
          <w:tab/>
        </w:r>
        <w:r>
          <w:rPr>
            <w:noProof/>
          </w:rPr>
          <w:fldChar w:fldCharType="begin"/>
        </w:r>
        <w:r>
          <w:rPr>
            <w:noProof/>
          </w:rPr>
          <w:instrText xml:space="preserve"> PAGEREF _Toc10791028 \h </w:instrText>
        </w:r>
        <w:r>
          <w:rPr>
            <w:noProof/>
          </w:rPr>
        </w:r>
      </w:ins>
      <w:r>
        <w:rPr>
          <w:noProof/>
        </w:rPr>
        <w:fldChar w:fldCharType="separate"/>
      </w:r>
      <w:ins w:id="119" w:author="Alexandru Mancas" w:date="2019-06-07T09:10:00Z">
        <w:r w:rsidR="00E7431A">
          <w:rPr>
            <w:noProof/>
          </w:rPr>
          <w:t>5-1</w:t>
        </w:r>
      </w:ins>
      <w:ins w:id="120" w:author="Alexandru Mancas" w:date="2019-06-07T09:09:00Z">
        <w:r>
          <w:rPr>
            <w:noProof/>
          </w:rPr>
          <w:fldChar w:fldCharType="end"/>
        </w:r>
        <w:r w:rsidRPr="009C5007">
          <w:rPr>
            <w:rStyle w:val="Hyperlink"/>
            <w:noProof/>
          </w:rPr>
          <w:fldChar w:fldCharType="end"/>
        </w:r>
      </w:ins>
    </w:p>
    <w:p w:rsidR="00B24705" w:rsidRDefault="00B24705">
      <w:pPr>
        <w:pStyle w:val="TOC2"/>
        <w:tabs>
          <w:tab w:val="left" w:pos="907"/>
        </w:tabs>
        <w:rPr>
          <w:ins w:id="121" w:author="Alexandru Mancas" w:date="2019-06-07T09:09:00Z"/>
          <w:rFonts w:asciiTheme="minorHAnsi" w:eastAsiaTheme="minorEastAsia" w:hAnsiTheme="minorHAnsi" w:cstheme="minorBidi"/>
          <w:caps w:val="0"/>
          <w:noProof/>
          <w:szCs w:val="24"/>
          <w:lang w:val="de-DE"/>
        </w:rPr>
      </w:pPr>
      <w:ins w:id="122"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"_Toc10791029"</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5.1</w:t>
        </w:r>
        <w:r>
          <w:rPr>
            <w:rFonts w:asciiTheme="minorHAnsi" w:eastAsiaTheme="minorEastAsia" w:hAnsiTheme="minorHAnsi" w:cstheme="minorBidi"/>
            <w:caps w:val="0"/>
            <w:noProof/>
            <w:szCs w:val="24"/>
            <w:lang w:val="de-DE"/>
          </w:rPr>
          <w:tab/>
        </w:r>
        <w:r w:rsidRPr="009C5007">
          <w:rPr>
            <w:rStyle w:val="Hyperlink"/>
            <w:noProof/>
          </w:rPr>
          <w:t>Overview</w:t>
        </w:r>
        <w:r>
          <w:rPr>
            <w:noProof/>
          </w:rPr>
          <w:tab/>
        </w:r>
        <w:r>
          <w:rPr>
            <w:noProof/>
          </w:rPr>
          <w:fldChar w:fldCharType="begin"/>
        </w:r>
        <w:r>
          <w:rPr>
            <w:noProof/>
          </w:rPr>
          <w:instrText xml:space="preserve"> PAGEREF _Toc10791029 \h </w:instrText>
        </w:r>
        <w:r>
          <w:rPr>
            <w:noProof/>
          </w:rPr>
        </w:r>
      </w:ins>
      <w:r>
        <w:rPr>
          <w:noProof/>
        </w:rPr>
        <w:fldChar w:fldCharType="separate"/>
      </w:r>
      <w:ins w:id="123" w:author="Alexandru Mancas" w:date="2019-06-07T09:10:00Z">
        <w:r w:rsidR="00E7431A">
          <w:rPr>
            <w:noProof/>
          </w:rPr>
          <w:t>5-1</w:t>
        </w:r>
      </w:ins>
      <w:ins w:id="124" w:author="Alexandru Mancas" w:date="2019-06-07T09:09:00Z">
        <w:r>
          <w:rPr>
            <w:noProof/>
          </w:rPr>
          <w:fldChar w:fldCharType="end"/>
        </w:r>
        <w:r w:rsidRPr="009C5007">
          <w:rPr>
            <w:rStyle w:val="Hyperlink"/>
            <w:noProof/>
          </w:rPr>
          <w:fldChar w:fldCharType="end"/>
        </w:r>
      </w:ins>
    </w:p>
    <w:p w:rsidR="00B24705" w:rsidRDefault="00B24705">
      <w:pPr>
        <w:pStyle w:val="TOC2"/>
        <w:tabs>
          <w:tab w:val="left" w:pos="907"/>
        </w:tabs>
        <w:rPr>
          <w:ins w:id="125" w:author="Alexandru Mancas" w:date="2019-06-07T09:09:00Z"/>
          <w:rFonts w:asciiTheme="minorHAnsi" w:eastAsiaTheme="minorEastAsia" w:hAnsiTheme="minorHAnsi" w:cstheme="minorBidi"/>
          <w:caps w:val="0"/>
          <w:noProof/>
          <w:szCs w:val="24"/>
          <w:lang w:val="de-DE"/>
        </w:rPr>
      </w:pPr>
      <w:ins w:id="126"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"_Toc10791030"</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5.2</w:t>
        </w:r>
        <w:r>
          <w:rPr>
            <w:rFonts w:asciiTheme="minorHAnsi" w:eastAsiaTheme="minorEastAsia" w:hAnsiTheme="minorHAnsi" w:cstheme="minorBidi"/>
            <w:caps w:val="0"/>
            <w:noProof/>
            <w:szCs w:val="24"/>
            <w:lang w:val="de-DE"/>
          </w:rPr>
          <w:tab/>
        </w:r>
        <w:r w:rsidRPr="009C5007">
          <w:rPr>
            <w:rStyle w:val="Hyperlink"/>
            <w:noProof/>
          </w:rPr>
          <w:t>Common RDM syntax</w:t>
        </w:r>
        <w:r>
          <w:rPr>
            <w:noProof/>
          </w:rPr>
          <w:tab/>
        </w:r>
        <w:r>
          <w:rPr>
            <w:noProof/>
          </w:rPr>
          <w:fldChar w:fldCharType="begin"/>
        </w:r>
        <w:r>
          <w:rPr>
            <w:noProof/>
          </w:rPr>
          <w:instrText xml:space="preserve"> PAGEREF _Toc10791030 \h </w:instrText>
        </w:r>
        <w:r>
          <w:rPr>
            <w:noProof/>
          </w:rPr>
        </w:r>
      </w:ins>
      <w:r>
        <w:rPr>
          <w:noProof/>
        </w:rPr>
        <w:fldChar w:fldCharType="separate"/>
      </w:r>
      <w:ins w:id="127" w:author="Alexandru Mancas" w:date="2019-06-07T09:10:00Z">
        <w:r w:rsidR="00E7431A">
          <w:rPr>
            <w:noProof/>
          </w:rPr>
          <w:t>5-1</w:t>
        </w:r>
      </w:ins>
      <w:ins w:id="128" w:author="Alexandru Mancas" w:date="2019-06-07T09:09:00Z">
        <w:r>
          <w:rPr>
            <w:noProof/>
          </w:rPr>
          <w:fldChar w:fldCharType="end"/>
        </w:r>
        <w:r w:rsidRPr="009C5007">
          <w:rPr>
            <w:rStyle w:val="Hyperlink"/>
            <w:noProof/>
          </w:rPr>
          <w:fldChar w:fldCharType="end"/>
        </w:r>
      </w:ins>
    </w:p>
    <w:p w:rsidR="00B24705" w:rsidRDefault="00B24705">
      <w:pPr>
        <w:pStyle w:val="TOC2"/>
        <w:tabs>
          <w:tab w:val="left" w:pos="907"/>
        </w:tabs>
        <w:rPr>
          <w:ins w:id="129" w:author="Alexandru Mancas" w:date="2019-06-07T09:09:00Z"/>
          <w:rFonts w:asciiTheme="minorHAnsi" w:eastAsiaTheme="minorEastAsia" w:hAnsiTheme="minorHAnsi" w:cstheme="minorBidi"/>
          <w:caps w:val="0"/>
          <w:noProof/>
          <w:szCs w:val="24"/>
          <w:lang w:val="de-DE"/>
        </w:rPr>
      </w:pPr>
      <w:ins w:id="130"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"_Toc10791031"</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5.3</w:t>
        </w:r>
        <w:r>
          <w:rPr>
            <w:rFonts w:asciiTheme="minorHAnsi" w:eastAsiaTheme="minorEastAsia" w:hAnsiTheme="minorHAnsi" w:cstheme="minorBidi"/>
            <w:caps w:val="0"/>
            <w:noProof/>
            <w:szCs w:val="24"/>
            <w:lang w:val="de-DE"/>
          </w:rPr>
          <w:tab/>
        </w:r>
        <w:r w:rsidRPr="009C5007">
          <w:rPr>
            <w:rStyle w:val="Hyperlink"/>
            <w:noProof/>
          </w:rPr>
          <w:t>The RDM in KVN</w:t>
        </w:r>
        <w:r>
          <w:rPr>
            <w:noProof/>
          </w:rPr>
          <w:tab/>
        </w:r>
        <w:r>
          <w:rPr>
            <w:noProof/>
          </w:rPr>
          <w:fldChar w:fldCharType="begin"/>
        </w:r>
        <w:r>
          <w:rPr>
            <w:noProof/>
          </w:rPr>
          <w:instrText xml:space="preserve"> PAGEREF _Toc10791031 \h </w:instrText>
        </w:r>
        <w:r>
          <w:rPr>
            <w:noProof/>
          </w:rPr>
        </w:r>
      </w:ins>
      <w:r>
        <w:rPr>
          <w:noProof/>
        </w:rPr>
        <w:fldChar w:fldCharType="separate"/>
      </w:r>
      <w:ins w:id="131" w:author="Alexandru Mancas" w:date="2019-06-07T09:10:00Z">
        <w:r w:rsidR="00E7431A">
          <w:rPr>
            <w:noProof/>
          </w:rPr>
          <w:t>5-2</w:t>
        </w:r>
      </w:ins>
      <w:ins w:id="132" w:author="Alexandru Mancas" w:date="2019-06-07T09:09:00Z">
        <w:r>
          <w:rPr>
            <w:noProof/>
          </w:rPr>
          <w:fldChar w:fldCharType="end"/>
        </w:r>
        <w:r w:rsidRPr="009C5007">
          <w:rPr>
            <w:rStyle w:val="Hyperlink"/>
            <w:noProof/>
          </w:rPr>
          <w:fldChar w:fldCharType="end"/>
        </w:r>
      </w:ins>
    </w:p>
    <w:p w:rsidR="00B24705" w:rsidRDefault="00B24705">
      <w:pPr>
        <w:pStyle w:val="TOC2"/>
        <w:tabs>
          <w:tab w:val="left" w:pos="907"/>
        </w:tabs>
        <w:rPr>
          <w:ins w:id="133" w:author="Alexandru Mancas" w:date="2019-06-07T09:09:00Z"/>
          <w:rFonts w:asciiTheme="minorHAnsi" w:eastAsiaTheme="minorEastAsia" w:hAnsiTheme="minorHAnsi" w:cstheme="minorBidi"/>
          <w:caps w:val="0"/>
          <w:noProof/>
          <w:szCs w:val="24"/>
          <w:lang w:val="de-DE"/>
        </w:rPr>
      </w:pPr>
      <w:ins w:id="134" w:author="Alexandru Mancas" w:date="2019-06-07T09:09:00Z">
        <w:r w:rsidRPr="009C5007">
          <w:rPr>
            <w:rStyle w:val="Hyperlink"/>
            <w:noProof/>
          </w:rPr>
          <w:fldChar w:fldCharType="begin"/>
        </w:r>
        <w:r w:rsidRPr="009C5007">
          <w:rPr>
            <w:rStyle w:val="Hyperlink"/>
            <w:noProof/>
          </w:rPr>
          <w:instrText xml:space="preserve"> </w:instrText>
        </w:r>
        <w:r>
          <w:rPr>
            <w:noProof/>
          </w:rPr>
          <w:instrText>HYPERLINK \l "_Toc10791032"</w:instrText>
        </w:r>
        <w:r w:rsidRPr="009C5007">
          <w:rPr>
            <w:rStyle w:val="Hyperlink"/>
            <w:noProof/>
          </w:rPr>
          <w:instrText xml:space="preserve"> </w:instrText>
        </w:r>
        <w:r w:rsidRPr="009C5007">
          <w:rPr>
            <w:rStyle w:val="Hyperlink"/>
            <w:noProof/>
          </w:rPr>
        </w:r>
        <w:r w:rsidRPr="009C5007">
          <w:rPr>
            <w:rStyle w:val="Hyperlink"/>
            <w:noProof/>
          </w:rPr>
          <w:fldChar w:fldCharType="separate"/>
        </w:r>
        <w:r w:rsidRPr="009C5007">
          <w:rPr>
            <w:rStyle w:val="Hyperlink"/>
            <w:noProof/>
          </w:rPr>
          <w:t>5.4</w:t>
        </w:r>
        <w:r>
          <w:rPr>
            <w:rFonts w:asciiTheme="minorHAnsi" w:eastAsiaTheme="minorEastAsia" w:hAnsiTheme="minorHAnsi" w:cstheme="minorBidi"/>
            <w:caps w:val="0"/>
            <w:noProof/>
            <w:szCs w:val="24"/>
            <w:lang w:val="de-DE"/>
          </w:rPr>
          <w:tab/>
        </w:r>
        <w:r w:rsidRPr="009C5007">
          <w:rPr>
            <w:rStyle w:val="Hyperlink"/>
            <w:noProof/>
          </w:rPr>
          <w:t>The RDM in XML</w:t>
        </w:r>
        <w:r>
          <w:rPr>
            <w:noProof/>
          </w:rPr>
          <w:tab/>
        </w:r>
        <w:r>
          <w:rPr>
            <w:noProof/>
          </w:rPr>
          <w:fldChar w:fldCharType="begin"/>
        </w:r>
        <w:r>
          <w:rPr>
            <w:noProof/>
          </w:rPr>
          <w:instrText xml:space="preserve"> PAGEREF _Toc10791032 \h </w:instrText>
        </w:r>
        <w:r>
          <w:rPr>
            <w:noProof/>
          </w:rPr>
        </w:r>
      </w:ins>
      <w:r>
        <w:rPr>
          <w:noProof/>
        </w:rPr>
        <w:fldChar w:fldCharType="separate"/>
      </w:r>
      <w:ins w:id="135" w:author="Alexandru Mancas" w:date="2019-06-07T09:10:00Z">
        <w:r w:rsidR="00E7431A">
          <w:rPr>
            <w:noProof/>
          </w:rPr>
          <w:t>5-5</w:t>
        </w:r>
      </w:ins>
      <w:ins w:id="136" w:author="Alexandru Mancas" w:date="2019-06-07T09:09:00Z">
        <w:r>
          <w:rPr>
            <w:noProof/>
          </w:rPr>
          <w:fldChar w:fldCharType="end"/>
        </w:r>
        <w:r w:rsidRPr="009C5007">
          <w:rPr>
            <w:rStyle w:val="Hyperlink"/>
            <w:noProof/>
          </w:rPr>
          <w:fldChar w:fldCharType="end"/>
        </w:r>
      </w:ins>
    </w:p>
    <w:p w:rsidR="004758E3" w:rsidDel="0058045F" w:rsidRDefault="004758E3">
      <w:pPr>
        <w:pStyle w:val="TOC1"/>
        <w:rPr>
          <w:del w:id="137" w:author="Alexandru Mancas" w:date="2019-06-06T15:59:00Z"/>
          <w:rFonts w:asciiTheme="minorHAnsi" w:eastAsiaTheme="minorEastAsia" w:hAnsiTheme="minorHAnsi" w:cstheme="minorBidi"/>
          <w:b w:val="0"/>
          <w:caps w:val="0"/>
          <w:noProof/>
          <w:szCs w:val="24"/>
          <w:lang w:val="de-DE"/>
        </w:rPr>
      </w:pPr>
      <w:del w:id="138" w:author="Alexandru Mancas" w:date="2019-06-06T15:59:00Z">
        <w:r w:rsidRPr="0058045F" w:rsidDel="0058045F">
          <w:rPr>
            <w:noProof/>
            <w:rPrChange w:id="139" w:author="Alexandru Mancas" w:date="2019-06-06T15:59:00Z">
              <w:rPr>
                <w:rStyle w:val="Hyperlink"/>
                <w:noProof/>
              </w:rPr>
            </w:rPrChange>
          </w:rPr>
          <w:delText>1</w:delText>
        </w:r>
        <w:r w:rsidDel="0058045F">
          <w:rPr>
            <w:rFonts w:asciiTheme="minorHAnsi" w:eastAsiaTheme="minorEastAsia" w:hAnsiTheme="minorHAnsi" w:cstheme="minorBidi"/>
            <w:b w:val="0"/>
            <w:caps w:val="0"/>
            <w:noProof/>
            <w:szCs w:val="24"/>
            <w:lang w:val="de-DE"/>
          </w:rPr>
          <w:tab/>
        </w:r>
        <w:r w:rsidRPr="0058045F" w:rsidDel="0058045F">
          <w:rPr>
            <w:noProof/>
            <w:rPrChange w:id="140" w:author="Alexandru Mancas" w:date="2019-06-06T15:59:00Z">
              <w:rPr>
                <w:rStyle w:val="Hyperlink"/>
                <w:noProof/>
              </w:rPr>
            </w:rPrChange>
          </w:rPr>
          <w:delText>Introduction</w:delText>
        </w:r>
        <w:r w:rsidDel="0058045F">
          <w:rPr>
            <w:noProof/>
          </w:rPr>
          <w:tab/>
        </w:r>
        <w:r w:rsidR="00F7270D" w:rsidDel="0058045F">
          <w:rPr>
            <w:noProof/>
          </w:rPr>
          <w:delText>1-1</w:delText>
        </w:r>
      </w:del>
    </w:p>
    <w:p w:rsidR="004758E3" w:rsidDel="0058045F" w:rsidRDefault="004758E3">
      <w:pPr>
        <w:pStyle w:val="TOC2"/>
        <w:tabs>
          <w:tab w:val="left" w:pos="907"/>
        </w:tabs>
        <w:rPr>
          <w:del w:id="141" w:author="Alexandru Mancas" w:date="2019-06-06T15:59:00Z"/>
          <w:rFonts w:asciiTheme="minorHAnsi" w:eastAsiaTheme="minorEastAsia" w:hAnsiTheme="minorHAnsi" w:cstheme="minorBidi"/>
          <w:caps w:val="0"/>
          <w:noProof/>
          <w:szCs w:val="24"/>
          <w:lang w:val="de-DE"/>
        </w:rPr>
      </w:pPr>
      <w:del w:id="142" w:author="Alexandru Mancas" w:date="2019-06-06T15:59:00Z">
        <w:r w:rsidRPr="0058045F" w:rsidDel="0058045F">
          <w:rPr>
            <w:noProof/>
            <w:rPrChange w:id="143" w:author="Alexandru Mancas" w:date="2019-06-06T15:59:00Z">
              <w:rPr>
                <w:rStyle w:val="Hyperlink"/>
                <w:noProof/>
              </w:rPr>
            </w:rPrChange>
          </w:rPr>
          <w:delText>1.1</w:delText>
        </w:r>
        <w:r w:rsidDel="0058045F">
          <w:rPr>
            <w:rFonts w:asciiTheme="minorHAnsi" w:eastAsiaTheme="minorEastAsia" w:hAnsiTheme="minorHAnsi" w:cstheme="minorBidi"/>
            <w:caps w:val="0"/>
            <w:noProof/>
            <w:szCs w:val="24"/>
            <w:lang w:val="de-DE"/>
          </w:rPr>
          <w:tab/>
        </w:r>
        <w:r w:rsidRPr="0058045F" w:rsidDel="0058045F">
          <w:rPr>
            <w:noProof/>
            <w:rPrChange w:id="144" w:author="Alexandru Mancas" w:date="2019-06-06T15:59:00Z">
              <w:rPr>
                <w:rStyle w:val="Hyperlink"/>
                <w:noProof/>
              </w:rPr>
            </w:rPrChange>
          </w:rPr>
          <w:delText>Purpose and scope</w:delText>
        </w:r>
        <w:r w:rsidDel="0058045F">
          <w:rPr>
            <w:noProof/>
          </w:rPr>
          <w:tab/>
        </w:r>
        <w:r w:rsidR="00F7270D" w:rsidDel="0058045F">
          <w:rPr>
            <w:noProof/>
          </w:rPr>
          <w:delText>1-1</w:delText>
        </w:r>
      </w:del>
    </w:p>
    <w:p w:rsidR="004758E3" w:rsidDel="0058045F" w:rsidRDefault="004758E3">
      <w:pPr>
        <w:pStyle w:val="TOC2"/>
        <w:tabs>
          <w:tab w:val="left" w:pos="907"/>
        </w:tabs>
        <w:rPr>
          <w:del w:id="145" w:author="Alexandru Mancas" w:date="2019-06-06T15:59:00Z"/>
          <w:rFonts w:asciiTheme="minorHAnsi" w:eastAsiaTheme="minorEastAsia" w:hAnsiTheme="minorHAnsi" w:cstheme="minorBidi"/>
          <w:caps w:val="0"/>
          <w:noProof/>
          <w:szCs w:val="24"/>
          <w:lang w:val="de-DE"/>
        </w:rPr>
      </w:pPr>
      <w:del w:id="146" w:author="Alexandru Mancas" w:date="2019-06-06T15:59:00Z">
        <w:r w:rsidRPr="0058045F" w:rsidDel="0058045F">
          <w:rPr>
            <w:noProof/>
            <w:rPrChange w:id="147" w:author="Alexandru Mancas" w:date="2019-06-06T15:59:00Z">
              <w:rPr>
                <w:rStyle w:val="Hyperlink"/>
                <w:noProof/>
              </w:rPr>
            </w:rPrChange>
          </w:rPr>
          <w:delText>1.2</w:delText>
        </w:r>
        <w:r w:rsidDel="0058045F">
          <w:rPr>
            <w:rFonts w:asciiTheme="minorHAnsi" w:eastAsiaTheme="minorEastAsia" w:hAnsiTheme="minorHAnsi" w:cstheme="minorBidi"/>
            <w:caps w:val="0"/>
            <w:noProof/>
            <w:szCs w:val="24"/>
            <w:lang w:val="de-DE"/>
          </w:rPr>
          <w:tab/>
        </w:r>
        <w:r w:rsidRPr="0058045F" w:rsidDel="0058045F">
          <w:rPr>
            <w:noProof/>
            <w:rPrChange w:id="148" w:author="Alexandru Mancas" w:date="2019-06-06T15:59:00Z">
              <w:rPr>
                <w:rStyle w:val="Hyperlink"/>
                <w:noProof/>
              </w:rPr>
            </w:rPrChange>
          </w:rPr>
          <w:delText>Applicability</w:delText>
        </w:r>
        <w:r w:rsidDel="0058045F">
          <w:rPr>
            <w:noProof/>
          </w:rPr>
          <w:tab/>
        </w:r>
        <w:r w:rsidR="00F7270D" w:rsidDel="0058045F">
          <w:rPr>
            <w:noProof/>
          </w:rPr>
          <w:delText>1-1</w:delText>
        </w:r>
      </w:del>
    </w:p>
    <w:p w:rsidR="004758E3" w:rsidDel="0058045F" w:rsidRDefault="004758E3">
      <w:pPr>
        <w:pStyle w:val="TOC2"/>
        <w:tabs>
          <w:tab w:val="left" w:pos="907"/>
        </w:tabs>
        <w:rPr>
          <w:del w:id="149" w:author="Alexandru Mancas" w:date="2019-06-06T15:59:00Z"/>
          <w:rFonts w:asciiTheme="minorHAnsi" w:eastAsiaTheme="minorEastAsia" w:hAnsiTheme="minorHAnsi" w:cstheme="minorBidi"/>
          <w:caps w:val="0"/>
          <w:noProof/>
          <w:szCs w:val="24"/>
          <w:lang w:val="de-DE"/>
        </w:rPr>
      </w:pPr>
      <w:del w:id="150" w:author="Alexandru Mancas" w:date="2019-06-06T15:59:00Z">
        <w:r w:rsidRPr="0058045F" w:rsidDel="0058045F">
          <w:rPr>
            <w:noProof/>
            <w:rPrChange w:id="151" w:author="Alexandru Mancas" w:date="2019-06-06T15:59:00Z">
              <w:rPr>
                <w:rStyle w:val="Hyperlink"/>
                <w:noProof/>
              </w:rPr>
            </w:rPrChange>
          </w:rPr>
          <w:delText>1.3</w:delText>
        </w:r>
        <w:r w:rsidDel="0058045F">
          <w:rPr>
            <w:rFonts w:asciiTheme="minorHAnsi" w:eastAsiaTheme="minorEastAsia" w:hAnsiTheme="minorHAnsi" w:cstheme="minorBidi"/>
            <w:caps w:val="0"/>
            <w:noProof/>
            <w:szCs w:val="24"/>
            <w:lang w:val="de-DE"/>
          </w:rPr>
          <w:tab/>
        </w:r>
        <w:r w:rsidRPr="0058045F" w:rsidDel="0058045F">
          <w:rPr>
            <w:noProof/>
            <w:rPrChange w:id="152" w:author="Alexandru Mancas" w:date="2019-06-06T15:59:00Z">
              <w:rPr>
                <w:rStyle w:val="Hyperlink"/>
                <w:noProof/>
              </w:rPr>
            </w:rPrChange>
          </w:rPr>
          <w:delText>Document structure</w:delText>
        </w:r>
        <w:r w:rsidDel="0058045F">
          <w:rPr>
            <w:noProof/>
          </w:rPr>
          <w:tab/>
        </w:r>
        <w:r w:rsidR="00F7270D" w:rsidDel="0058045F">
          <w:rPr>
            <w:noProof/>
          </w:rPr>
          <w:delText>1-2</w:delText>
        </w:r>
      </w:del>
    </w:p>
    <w:p w:rsidR="004758E3" w:rsidDel="0058045F" w:rsidRDefault="004758E3">
      <w:pPr>
        <w:pStyle w:val="TOC2"/>
        <w:tabs>
          <w:tab w:val="left" w:pos="907"/>
        </w:tabs>
        <w:rPr>
          <w:del w:id="153" w:author="Alexandru Mancas" w:date="2019-06-06T15:59:00Z"/>
          <w:rFonts w:asciiTheme="minorHAnsi" w:eastAsiaTheme="minorEastAsia" w:hAnsiTheme="minorHAnsi" w:cstheme="minorBidi"/>
          <w:caps w:val="0"/>
          <w:noProof/>
          <w:szCs w:val="24"/>
          <w:lang w:val="de-DE"/>
        </w:rPr>
      </w:pPr>
      <w:del w:id="154" w:author="Alexandru Mancas" w:date="2019-06-06T15:59:00Z">
        <w:r w:rsidRPr="0058045F" w:rsidDel="0058045F">
          <w:rPr>
            <w:noProof/>
            <w:rPrChange w:id="155" w:author="Alexandru Mancas" w:date="2019-06-06T15:59:00Z">
              <w:rPr>
                <w:rStyle w:val="Hyperlink"/>
                <w:noProof/>
              </w:rPr>
            </w:rPrChange>
          </w:rPr>
          <w:delText>1.4</w:delText>
        </w:r>
        <w:r w:rsidDel="0058045F">
          <w:rPr>
            <w:rFonts w:asciiTheme="minorHAnsi" w:eastAsiaTheme="minorEastAsia" w:hAnsiTheme="minorHAnsi" w:cstheme="minorBidi"/>
            <w:caps w:val="0"/>
            <w:noProof/>
            <w:szCs w:val="24"/>
            <w:lang w:val="de-DE"/>
          </w:rPr>
          <w:tab/>
        </w:r>
        <w:r w:rsidRPr="0058045F" w:rsidDel="0058045F">
          <w:rPr>
            <w:noProof/>
            <w:rPrChange w:id="156" w:author="Alexandru Mancas" w:date="2019-06-06T15:59:00Z">
              <w:rPr>
                <w:rStyle w:val="Hyperlink"/>
                <w:noProof/>
              </w:rPr>
            </w:rPrChange>
          </w:rPr>
          <w:delText>NOMENCLATURE</w:delText>
        </w:r>
        <w:r w:rsidDel="0058045F">
          <w:rPr>
            <w:noProof/>
          </w:rPr>
          <w:tab/>
        </w:r>
        <w:r w:rsidR="00F7270D" w:rsidDel="0058045F">
          <w:rPr>
            <w:noProof/>
          </w:rPr>
          <w:delText>1-2</w:delText>
        </w:r>
      </w:del>
    </w:p>
    <w:p w:rsidR="004758E3" w:rsidDel="0058045F" w:rsidRDefault="004758E3">
      <w:pPr>
        <w:pStyle w:val="TOC2"/>
        <w:tabs>
          <w:tab w:val="left" w:pos="907"/>
        </w:tabs>
        <w:rPr>
          <w:del w:id="157" w:author="Alexandru Mancas" w:date="2019-06-06T15:59:00Z"/>
          <w:rFonts w:asciiTheme="minorHAnsi" w:eastAsiaTheme="minorEastAsia" w:hAnsiTheme="minorHAnsi" w:cstheme="minorBidi"/>
          <w:caps w:val="0"/>
          <w:noProof/>
          <w:szCs w:val="24"/>
          <w:lang w:val="de-DE"/>
        </w:rPr>
      </w:pPr>
      <w:del w:id="158" w:author="Alexandru Mancas" w:date="2019-06-06T15:59:00Z">
        <w:r w:rsidRPr="0058045F" w:rsidDel="0058045F">
          <w:rPr>
            <w:noProof/>
            <w:rPrChange w:id="159" w:author="Alexandru Mancas" w:date="2019-06-06T15:59:00Z">
              <w:rPr>
                <w:rStyle w:val="Hyperlink"/>
                <w:noProof/>
              </w:rPr>
            </w:rPrChange>
          </w:rPr>
          <w:delText>1.5</w:delText>
        </w:r>
        <w:r w:rsidDel="0058045F">
          <w:rPr>
            <w:rFonts w:asciiTheme="minorHAnsi" w:eastAsiaTheme="minorEastAsia" w:hAnsiTheme="minorHAnsi" w:cstheme="minorBidi"/>
            <w:caps w:val="0"/>
            <w:noProof/>
            <w:szCs w:val="24"/>
            <w:lang w:val="de-DE"/>
          </w:rPr>
          <w:tab/>
        </w:r>
        <w:r w:rsidRPr="0058045F" w:rsidDel="0058045F">
          <w:rPr>
            <w:noProof/>
            <w:rPrChange w:id="160" w:author="Alexandru Mancas" w:date="2019-06-06T15:59:00Z">
              <w:rPr>
                <w:rStyle w:val="Hyperlink"/>
                <w:noProof/>
              </w:rPr>
            </w:rPrChange>
          </w:rPr>
          <w:delText>Conventions and definitions</w:delText>
        </w:r>
        <w:r w:rsidDel="0058045F">
          <w:rPr>
            <w:noProof/>
          </w:rPr>
          <w:tab/>
        </w:r>
        <w:r w:rsidR="00F7270D" w:rsidDel="0058045F">
          <w:rPr>
            <w:noProof/>
          </w:rPr>
          <w:delText>1-3</w:delText>
        </w:r>
      </w:del>
    </w:p>
    <w:p w:rsidR="004758E3" w:rsidDel="0058045F" w:rsidRDefault="004758E3">
      <w:pPr>
        <w:pStyle w:val="TOC2"/>
        <w:tabs>
          <w:tab w:val="left" w:pos="907"/>
        </w:tabs>
        <w:rPr>
          <w:del w:id="161" w:author="Alexandru Mancas" w:date="2019-06-06T15:59:00Z"/>
          <w:rFonts w:asciiTheme="minorHAnsi" w:eastAsiaTheme="minorEastAsia" w:hAnsiTheme="minorHAnsi" w:cstheme="minorBidi"/>
          <w:caps w:val="0"/>
          <w:noProof/>
          <w:szCs w:val="24"/>
          <w:lang w:val="de-DE"/>
        </w:rPr>
      </w:pPr>
      <w:del w:id="162" w:author="Alexandru Mancas" w:date="2019-06-06T15:59:00Z">
        <w:r w:rsidRPr="0058045F" w:rsidDel="0058045F">
          <w:rPr>
            <w:noProof/>
            <w:rPrChange w:id="163" w:author="Alexandru Mancas" w:date="2019-06-06T15:59:00Z">
              <w:rPr>
                <w:rStyle w:val="Hyperlink"/>
                <w:noProof/>
              </w:rPr>
            </w:rPrChange>
          </w:rPr>
          <w:delText>1.6</w:delText>
        </w:r>
        <w:r w:rsidDel="0058045F">
          <w:rPr>
            <w:rFonts w:asciiTheme="minorHAnsi" w:eastAsiaTheme="minorEastAsia" w:hAnsiTheme="minorHAnsi" w:cstheme="minorBidi"/>
            <w:caps w:val="0"/>
            <w:noProof/>
            <w:szCs w:val="24"/>
            <w:lang w:val="de-DE"/>
          </w:rPr>
          <w:tab/>
        </w:r>
        <w:r w:rsidRPr="0058045F" w:rsidDel="0058045F">
          <w:rPr>
            <w:noProof/>
            <w:rPrChange w:id="164" w:author="Alexandru Mancas" w:date="2019-06-06T15:59:00Z">
              <w:rPr>
                <w:rStyle w:val="Hyperlink"/>
                <w:noProof/>
              </w:rPr>
            </w:rPrChange>
          </w:rPr>
          <w:delText>References</w:delText>
        </w:r>
        <w:r w:rsidDel="0058045F">
          <w:rPr>
            <w:noProof/>
          </w:rPr>
          <w:tab/>
        </w:r>
        <w:r w:rsidR="00F7270D" w:rsidDel="0058045F">
          <w:rPr>
            <w:noProof/>
          </w:rPr>
          <w:delText>1-4</w:delText>
        </w:r>
      </w:del>
    </w:p>
    <w:p w:rsidR="004758E3" w:rsidDel="0058045F" w:rsidRDefault="004758E3">
      <w:pPr>
        <w:pStyle w:val="TOC1"/>
        <w:rPr>
          <w:del w:id="165" w:author="Alexandru Mancas" w:date="2019-06-06T15:59:00Z"/>
          <w:rFonts w:asciiTheme="minorHAnsi" w:eastAsiaTheme="minorEastAsia" w:hAnsiTheme="minorHAnsi" w:cstheme="minorBidi"/>
          <w:b w:val="0"/>
          <w:caps w:val="0"/>
          <w:noProof/>
          <w:szCs w:val="24"/>
          <w:lang w:val="de-DE"/>
        </w:rPr>
      </w:pPr>
      <w:del w:id="166" w:author="Alexandru Mancas" w:date="2019-06-06T15:59:00Z">
        <w:r w:rsidRPr="0058045F" w:rsidDel="0058045F">
          <w:rPr>
            <w:noProof/>
            <w:rPrChange w:id="167" w:author="Alexandru Mancas" w:date="2019-06-06T15:59:00Z">
              <w:rPr>
                <w:rStyle w:val="Hyperlink"/>
                <w:noProof/>
              </w:rPr>
            </w:rPrChange>
          </w:rPr>
          <w:delText>2</w:delText>
        </w:r>
        <w:r w:rsidDel="0058045F">
          <w:rPr>
            <w:rFonts w:asciiTheme="minorHAnsi" w:eastAsiaTheme="minorEastAsia" w:hAnsiTheme="minorHAnsi" w:cstheme="minorBidi"/>
            <w:b w:val="0"/>
            <w:caps w:val="0"/>
            <w:noProof/>
            <w:szCs w:val="24"/>
            <w:lang w:val="de-DE"/>
          </w:rPr>
          <w:tab/>
        </w:r>
        <w:r w:rsidRPr="0058045F" w:rsidDel="0058045F">
          <w:rPr>
            <w:noProof/>
            <w:rPrChange w:id="168" w:author="Alexandru Mancas" w:date="2019-06-06T15:59:00Z">
              <w:rPr>
                <w:rStyle w:val="Hyperlink"/>
                <w:noProof/>
              </w:rPr>
            </w:rPrChange>
          </w:rPr>
          <w:delText>Overview</w:delText>
        </w:r>
        <w:r w:rsidDel="0058045F">
          <w:rPr>
            <w:noProof/>
          </w:rPr>
          <w:tab/>
        </w:r>
        <w:r w:rsidR="00F7270D" w:rsidDel="0058045F">
          <w:rPr>
            <w:noProof/>
          </w:rPr>
          <w:delText>2-1</w:delText>
        </w:r>
      </w:del>
    </w:p>
    <w:p w:rsidR="004758E3" w:rsidDel="0058045F" w:rsidRDefault="004758E3">
      <w:pPr>
        <w:pStyle w:val="TOC2"/>
        <w:tabs>
          <w:tab w:val="left" w:pos="907"/>
        </w:tabs>
        <w:rPr>
          <w:del w:id="169" w:author="Alexandru Mancas" w:date="2019-06-06T15:59:00Z"/>
          <w:rFonts w:asciiTheme="minorHAnsi" w:eastAsiaTheme="minorEastAsia" w:hAnsiTheme="minorHAnsi" w:cstheme="minorBidi"/>
          <w:caps w:val="0"/>
          <w:noProof/>
          <w:szCs w:val="24"/>
          <w:lang w:val="de-DE"/>
        </w:rPr>
      </w:pPr>
      <w:del w:id="170" w:author="Alexandru Mancas" w:date="2019-06-06T15:59:00Z">
        <w:r w:rsidRPr="0058045F" w:rsidDel="0058045F">
          <w:rPr>
            <w:noProof/>
            <w:rPrChange w:id="171" w:author="Alexandru Mancas" w:date="2019-06-06T15:59:00Z">
              <w:rPr>
                <w:rStyle w:val="Hyperlink"/>
                <w:noProof/>
              </w:rPr>
            </w:rPrChange>
          </w:rPr>
          <w:delText>2.1</w:delText>
        </w:r>
        <w:r w:rsidDel="0058045F">
          <w:rPr>
            <w:rFonts w:asciiTheme="minorHAnsi" w:eastAsiaTheme="minorEastAsia" w:hAnsiTheme="minorHAnsi" w:cstheme="minorBidi"/>
            <w:caps w:val="0"/>
            <w:noProof/>
            <w:szCs w:val="24"/>
            <w:lang w:val="de-DE"/>
          </w:rPr>
          <w:tab/>
        </w:r>
        <w:r w:rsidRPr="0058045F" w:rsidDel="0058045F">
          <w:rPr>
            <w:noProof/>
            <w:rPrChange w:id="172" w:author="Alexandru Mancas" w:date="2019-06-06T15:59:00Z">
              <w:rPr>
                <w:rStyle w:val="Hyperlink"/>
                <w:noProof/>
              </w:rPr>
            </w:rPrChange>
          </w:rPr>
          <w:delText>Overview</w:delText>
        </w:r>
        <w:r w:rsidDel="0058045F">
          <w:rPr>
            <w:noProof/>
          </w:rPr>
          <w:tab/>
        </w:r>
        <w:r w:rsidR="00F7270D" w:rsidDel="0058045F">
          <w:rPr>
            <w:noProof/>
          </w:rPr>
          <w:delText>2-1</w:delText>
        </w:r>
      </w:del>
    </w:p>
    <w:p w:rsidR="004758E3" w:rsidDel="0058045F" w:rsidRDefault="004758E3">
      <w:pPr>
        <w:pStyle w:val="TOC2"/>
        <w:tabs>
          <w:tab w:val="left" w:pos="907"/>
        </w:tabs>
        <w:rPr>
          <w:del w:id="173" w:author="Alexandru Mancas" w:date="2019-06-06T15:59:00Z"/>
          <w:rFonts w:asciiTheme="minorHAnsi" w:eastAsiaTheme="minorEastAsia" w:hAnsiTheme="minorHAnsi" w:cstheme="minorBidi"/>
          <w:caps w:val="0"/>
          <w:noProof/>
          <w:szCs w:val="24"/>
          <w:lang w:val="de-DE"/>
        </w:rPr>
      </w:pPr>
      <w:del w:id="174" w:author="Alexandru Mancas" w:date="2019-06-06T15:59:00Z">
        <w:r w:rsidRPr="0058045F" w:rsidDel="0058045F">
          <w:rPr>
            <w:noProof/>
            <w:rPrChange w:id="175" w:author="Alexandru Mancas" w:date="2019-06-06T15:59:00Z">
              <w:rPr>
                <w:rStyle w:val="Hyperlink"/>
                <w:noProof/>
              </w:rPr>
            </w:rPrChange>
          </w:rPr>
          <w:delText>2.2</w:delText>
        </w:r>
        <w:r w:rsidDel="0058045F">
          <w:rPr>
            <w:rFonts w:asciiTheme="minorHAnsi" w:eastAsiaTheme="minorEastAsia" w:hAnsiTheme="minorHAnsi" w:cstheme="minorBidi"/>
            <w:caps w:val="0"/>
            <w:noProof/>
            <w:szCs w:val="24"/>
            <w:lang w:val="de-DE"/>
          </w:rPr>
          <w:tab/>
        </w:r>
        <w:r w:rsidRPr="0058045F" w:rsidDel="0058045F">
          <w:rPr>
            <w:noProof/>
            <w:rPrChange w:id="176" w:author="Alexandru Mancas" w:date="2019-06-06T15:59:00Z">
              <w:rPr>
                <w:rStyle w:val="Hyperlink"/>
                <w:noProof/>
              </w:rPr>
            </w:rPrChange>
          </w:rPr>
          <w:delText>RDM content</w:delText>
        </w:r>
        <w:r w:rsidDel="0058045F">
          <w:rPr>
            <w:noProof/>
          </w:rPr>
          <w:tab/>
        </w:r>
        <w:r w:rsidR="00F7270D" w:rsidDel="0058045F">
          <w:rPr>
            <w:noProof/>
          </w:rPr>
          <w:delText>2-1</w:delText>
        </w:r>
      </w:del>
    </w:p>
    <w:p w:rsidR="004758E3" w:rsidDel="0058045F" w:rsidRDefault="004758E3">
      <w:pPr>
        <w:pStyle w:val="TOC1"/>
        <w:rPr>
          <w:del w:id="177" w:author="Alexandru Mancas" w:date="2019-06-06T15:59:00Z"/>
          <w:rFonts w:asciiTheme="minorHAnsi" w:eastAsiaTheme="minorEastAsia" w:hAnsiTheme="minorHAnsi" w:cstheme="minorBidi"/>
          <w:b w:val="0"/>
          <w:caps w:val="0"/>
          <w:noProof/>
          <w:szCs w:val="24"/>
          <w:lang w:val="de-DE"/>
        </w:rPr>
      </w:pPr>
      <w:del w:id="178" w:author="Alexandru Mancas" w:date="2019-06-06T15:59:00Z">
        <w:r w:rsidRPr="0058045F" w:rsidDel="0058045F">
          <w:rPr>
            <w:noProof/>
            <w:rPrChange w:id="179" w:author="Alexandru Mancas" w:date="2019-06-06T15:59:00Z">
              <w:rPr>
                <w:rStyle w:val="Hyperlink"/>
                <w:noProof/>
              </w:rPr>
            </w:rPrChange>
          </w:rPr>
          <w:delText>3</w:delText>
        </w:r>
        <w:r w:rsidDel="0058045F">
          <w:rPr>
            <w:rFonts w:asciiTheme="minorHAnsi" w:eastAsiaTheme="minorEastAsia" w:hAnsiTheme="minorHAnsi" w:cstheme="minorBidi"/>
            <w:b w:val="0"/>
            <w:caps w:val="0"/>
            <w:noProof/>
            <w:szCs w:val="24"/>
            <w:lang w:val="de-DE"/>
          </w:rPr>
          <w:tab/>
        </w:r>
        <w:r w:rsidRPr="0058045F" w:rsidDel="0058045F">
          <w:rPr>
            <w:noProof/>
            <w:rPrChange w:id="180" w:author="Alexandru Mancas" w:date="2019-06-06T15:59:00Z">
              <w:rPr>
                <w:rStyle w:val="Hyperlink"/>
                <w:noProof/>
              </w:rPr>
            </w:rPrChange>
          </w:rPr>
          <w:delText>Re-entry Data Message Structure and content (KVN)</w:delText>
        </w:r>
        <w:r w:rsidDel="0058045F">
          <w:rPr>
            <w:noProof/>
          </w:rPr>
          <w:tab/>
        </w:r>
        <w:r w:rsidR="00F7270D" w:rsidDel="0058045F">
          <w:rPr>
            <w:noProof/>
          </w:rPr>
          <w:delText>3-1</w:delText>
        </w:r>
      </w:del>
    </w:p>
    <w:p w:rsidR="004758E3" w:rsidDel="0058045F" w:rsidRDefault="004758E3">
      <w:pPr>
        <w:pStyle w:val="TOC2"/>
        <w:tabs>
          <w:tab w:val="left" w:pos="907"/>
        </w:tabs>
        <w:rPr>
          <w:del w:id="181" w:author="Alexandru Mancas" w:date="2019-06-06T15:59:00Z"/>
          <w:rFonts w:asciiTheme="minorHAnsi" w:eastAsiaTheme="minorEastAsia" w:hAnsiTheme="minorHAnsi" w:cstheme="minorBidi"/>
          <w:caps w:val="0"/>
          <w:noProof/>
          <w:szCs w:val="24"/>
          <w:lang w:val="de-DE"/>
        </w:rPr>
      </w:pPr>
      <w:del w:id="182" w:author="Alexandru Mancas" w:date="2019-06-06T15:59:00Z">
        <w:r w:rsidRPr="0058045F" w:rsidDel="0058045F">
          <w:rPr>
            <w:noProof/>
            <w:rPrChange w:id="183" w:author="Alexandru Mancas" w:date="2019-06-06T15:59:00Z">
              <w:rPr>
                <w:rStyle w:val="Hyperlink"/>
                <w:noProof/>
              </w:rPr>
            </w:rPrChange>
          </w:rPr>
          <w:delText>3.1</w:delText>
        </w:r>
        <w:r w:rsidDel="0058045F">
          <w:rPr>
            <w:rFonts w:asciiTheme="minorHAnsi" w:eastAsiaTheme="minorEastAsia" w:hAnsiTheme="minorHAnsi" w:cstheme="minorBidi"/>
            <w:caps w:val="0"/>
            <w:noProof/>
            <w:szCs w:val="24"/>
            <w:lang w:val="de-DE"/>
          </w:rPr>
          <w:tab/>
        </w:r>
        <w:r w:rsidRPr="0058045F" w:rsidDel="0058045F">
          <w:rPr>
            <w:noProof/>
            <w:rPrChange w:id="184" w:author="Alexandru Mancas" w:date="2019-06-06T15:59:00Z">
              <w:rPr>
                <w:rStyle w:val="Hyperlink"/>
                <w:noProof/>
              </w:rPr>
            </w:rPrChange>
          </w:rPr>
          <w:delText>Overview</w:delText>
        </w:r>
        <w:r w:rsidDel="0058045F">
          <w:rPr>
            <w:noProof/>
          </w:rPr>
          <w:tab/>
        </w:r>
        <w:r w:rsidR="00F7270D" w:rsidDel="0058045F">
          <w:rPr>
            <w:noProof/>
          </w:rPr>
          <w:delText>3-1</w:delText>
        </w:r>
      </w:del>
    </w:p>
    <w:p w:rsidR="004758E3" w:rsidDel="0058045F" w:rsidRDefault="004758E3">
      <w:pPr>
        <w:pStyle w:val="TOC2"/>
        <w:tabs>
          <w:tab w:val="left" w:pos="907"/>
        </w:tabs>
        <w:rPr>
          <w:del w:id="185" w:author="Alexandru Mancas" w:date="2019-06-06T15:59:00Z"/>
          <w:rFonts w:asciiTheme="minorHAnsi" w:eastAsiaTheme="minorEastAsia" w:hAnsiTheme="minorHAnsi" w:cstheme="minorBidi"/>
          <w:caps w:val="0"/>
          <w:noProof/>
          <w:szCs w:val="24"/>
          <w:lang w:val="de-DE"/>
        </w:rPr>
      </w:pPr>
      <w:del w:id="186" w:author="Alexandru Mancas" w:date="2019-06-06T15:59:00Z">
        <w:r w:rsidRPr="0058045F" w:rsidDel="0058045F">
          <w:rPr>
            <w:noProof/>
            <w:rPrChange w:id="187" w:author="Alexandru Mancas" w:date="2019-06-06T15:59:00Z">
              <w:rPr>
                <w:rStyle w:val="Hyperlink"/>
                <w:noProof/>
              </w:rPr>
            </w:rPrChange>
          </w:rPr>
          <w:delText>3.2</w:delText>
        </w:r>
        <w:r w:rsidDel="0058045F">
          <w:rPr>
            <w:rFonts w:asciiTheme="minorHAnsi" w:eastAsiaTheme="minorEastAsia" w:hAnsiTheme="minorHAnsi" w:cstheme="minorBidi"/>
            <w:caps w:val="0"/>
            <w:noProof/>
            <w:szCs w:val="24"/>
            <w:lang w:val="de-DE"/>
          </w:rPr>
          <w:tab/>
        </w:r>
        <w:r w:rsidRPr="0058045F" w:rsidDel="0058045F">
          <w:rPr>
            <w:noProof/>
            <w:rPrChange w:id="188" w:author="Alexandru Mancas" w:date="2019-06-06T15:59:00Z">
              <w:rPr>
                <w:rStyle w:val="Hyperlink"/>
                <w:noProof/>
              </w:rPr>
            </w:rPrChange>
          </w:rPr>
          <w:delText>GENERAL</w:delText>
        </w:r>
        <w:r w:rsidDel="0058045F">
          <w:rPr>
            <w:noProof/>
          </w:rPr>
          <w:tab/>
        </w:r>
        <w:r w:rsidR="00F7270D" w:rsidDel="0058045F">
          <w:rPr>
            <w:noProof/>
          </w:rPr>
          <w:delText>3-1</w:delText>
        </w:r>
      </w:del>
    </w:p>
    <w:p w:rsidR="004758E3" w:rsidDel="0058045F" w:rsidRDefault="004758E3">
      <w:pPr>
        <w:pStyle w:val="TOC2"/>
        <w:tabs>
          <w:tab w:val="left" w:pos="907"/>
        </w:tabs>
        <w:rPr>
          <w:del w:id="189" w:author="Alexandru Mancas" w:date="2019-06-06T15:59:00Z"/>
          <w:rFonts w:asciiTheme="minorHAnsi" w:eastAsiaTheme="minorEastAsia" w:hAnsiTheme="minorHAnsi" w:cstheme="minorBidi"/>
          <w:caps w:val="0"/>
          <w:noProof/>
          <w:szCs w:val="24"/>
          <w:lang w:val="de-DE"/>
        </w:rPr>
      </w:pPr>
      <w:del w:id="190" w:author="Alexandru Mancas" w:date="2019-06-06T15:59:00Z">
        <w:r w:rsidRPr="0058045F" w:rsidDel="0058045F">
          <w:rPr>
            <w:noProof/>
            <w:rPrChange w:id="191" w:author="Alexandru Mancas" w:date="2019-06-06T15:59:00Z">
              <w:rPr>
                <w:rStyle w:val="Hyperlink"/>
                <w:noProof/>
              </w:rPr>
            </w:rPrChange>
          </w:rPr>
          <w:delText>3.3</w:delText>
        </w:r>
        <w:r w:rsidDel="0058045F">
          <w:rPr>
            <w:rFonts w:asciiTheme="minorHAnsi" w:eastAsiaTheme="minorEastAsia" w:hAnsiTheme="minorHAnsi" w:cstheme="minorBidi"/>
            <w:caps w:val="0"/>
            <w:noProof/>
            <w:szCs w:val="24"/>
            <w:lang w:val="de-DE"/>
          </w:rPr>
          <w:tab/>
        </w:r>
        <w:r w:rsidRPr="0058045F" w:rsidDel="0058045F">
          <w:rPr>
            <w:noProof/>
            <w:rPrChange w:id="192" w:author="Alexandru Mancas" w:date="2019-06-06T15:59:00Z">
              <w:rPr>
                <w:rStyle w:val="Hyperlink"/>
                <w:noProof/>
              </w:rPr>
            </w:rPrChange>
          </w:rPr>
          <w:delText>RDM header</w:delText>
        </w:r>
        <w:r w:rsidDel="0058045F">
          <w:rPr>
            <w:noProof/>
          </w:rPr>
          <w:tab/>
        </w:r>
        <w:r w:rsidR="00F7270D" w:rsidDel="0058045F">
          <w:rPr>
            <w:noProof/>
          </w:rPr>
          <w:delText>3-1</w:delText>
        </w:r>
      </w:del>
    </w:p>
    <w:p w:rsidR="004758E3" w:rsidDel="0058045F" w:rsidRDefault="004758E3">
      <w:pPr>
        <w:pStyle w:val="TOC2"/>
        <w:tabs>
          <w:tab w:val="left" w:pos="907"/>
        </w:tabs>
        <w:rPr>
          <w:del w:id="193" w:author="Alexandru Mancas" w:date="2019-06-06T15:59:00Z"/>
          <w:rFonts w:asciiTheme="minorHAnsi" w:eastAsiaTheme="minorEastAsia" w:hAnsiTheme="minorHAnsi" w:cstheme="minorBidi"/>
          <w:caps w:val="0"/>
          <w:noProof/>
          <w:szCs w:val="24"/>
          <w:lang w:val="de-DE"/>
        </w:rPr>
      </w:pPr>
      <w:del w:id="194" w:author="Alexandru Mancas" w:date="2019-06-06T15:59:00Z">
        <w:r w:rsidRPr="0058045F" w:rsidDel="0058045F">
          <w:rPr>
            <w:noProof/>
            <w:rPrChange w:id="195" w:author="Alexandru Mancas" w:date="2019-06-06T15:59:00Z">
              <w:rPr>
                <w:rStyle w:val="Hyperlink"/>
                <w:noProof/>
              </w:rPr>
            </w:rPrChange>
          </w:rPr>
          <w:delText>3.4</w:delText>
        </w:r>
        <w:r w:rsidDel="0058045F">
          <w:rPr>
            <w:rFonts w:asciiTheme="minorHAnsi" w:eastAsiaTheme="minorEastAsia" w:hAnsiTheme="minorHAnsi" w:cstheme="minorBidi"/>
            <w:caps w:val="0"/>
            <w:noProof/>
            <w:szCs w:val="24"/>
            <w:lang w:val="de-DE"/>
          </w:rPr>
          <w:tab/>
        </w:r>
        <w:r w:rsidRPr="0058045F" w:rsidDel="0058045F">
          <w:rPr>
            <w:noProof/>
            <w:rPrChange w:id="196" w:author="Alexandru Mancas" w:date="2019-06-06T15:59:00Z">
              <w:rPr>
                <w:rStyle w:val="Hyperlink"/>
                <w:noProof/>
              </w:rPr>
            </w:rPrChange>
          </w:rPr>
          <w:delText>RDM metadata</w:delText>
        </w:r>
        <w:r w:rsidDel="0058045F">
          <w:rPr>
            <w:noProof/>
          </w:rPr>
          <w:tab/>
        </w:r>
        <w:r w:rsidR="00F7270D" w:rsidDel="0058045F">
          <w:rPr>
            <w:noProof/>
          </w:rPr>
          <w:delText>3-2</w:delText>
        </w:r>
      </w:del>
    </w:p>
    <w:p w:rsidR="004758E3" w:rsidDel="0058045F" w:rsidRDefault="004758E3">
      <w:pPr>
        <w:pStyle w:val="TOC2"/>
        <w:tabs>
          <w:tab w:val="left" w:pos="907"/>
        </w:tabs>
        <w:rPr>
          <w:del w:id="197" w:author="Alexandru Mancas" w:date="2019-06-06T15:59:00Z"/>
          <w:rFonts w:asciiTheme="minorHAnsi" w:eastAsiaTheme="minorEastAsia" w:hAnsiTheme="minorHAnsi" w:cstheme="minorBidi"/>
          <w:caps w:val="0"/>
          <w:noProof/>
          <w:szCs w:val="24"/>
          <w:lang w:val="de-DE"/>
        </w:rPr>
      </w:pPr>
      <w:del w:id="198" w:author="Alexandru Mancas" w:date="2019-06-06T15:59:00Z">
        <w:r w:rsidRPr="0058045F" w:rsidDel="0058045F">
          <w:rPr>
            <w:noProof/>
            <w:rPrChange w:id="199" w:author="Alexandru Mancas" w:date="2019-06-06T15:59:00Z">
              <w:rPr>
                <w:rStyle w:val="Hyperlink"/>
                <w:noProof/>
              </w:rPr>
            </w:rPrChange>
          </w:rPr>
          <w:delText>3.5</w:delText>
        </w:r>
        <w:r w:rsidDel="0058045F">
          <w:rPr>
            <w:rFonts w:asciiTheme="minorHAnsi" w:eastAsiaTheme="minorEastAsia" w:hAnsiTheme="minorHAnsi" w:cstheme="minorBidi"/>
            <w:caps w:val="0"/>
            <w:noProof/>
            <w:szCs w:val="24"/>
            <w:lang w:val="de-DE"/>
          </w:rPr>
          <w:tab/>
        </w:r>
        <w:r w:rsidRPr="0058045F" w:rsidDel="0058045F">
          <w:rPr>
            <w:noProof/>
            <w:rPrChange w:id="200" w:author="Alexandru Mancas" w:date="2019-06-06T15:59:00Z">
              <w:rPr>
                <w:rStyle w:val="Hyperlink"/>
                <w:noProof/>
              </w:rPr>
            </w:rPrChange>
          </w:rPr>
          <w:delText>RDM data</w:delText>
        </w:r>
        <w:r w:rsidDel="0058045F">
          <w:rPr>
            <w:noProof/>
          </w:rPr>
          <w:tab/>
        </w:r>
        <w:r w:rsidR="00F7270D" w:rsidDel="0058045F">
          <w:rPr>
            <w:noProof/>
          </w:rPr>
          <w:delText>3-6</w:delText>
        </w:r>
      </w:del>
    </w:p>
    <w:p w:rsidR="004758E3" w:rsidDel="0058045F" w:rsidRDefault="004758E3">
      <w:pPr>
        <w:pStyle w:val="TOC1"/>
        <w:rPr>
          <w:del w:id="201" w:author="Alexandru Mancas" w:date="2019-06-06T15:59:00Z"/>
          <w:rFonts w:asciiTheme="minorHAnsi" w:eastAsiaTheme="minorEastAsia" w:hAnsiTheme="minorHAnsi" w:cstheme="minorBidi"/>
          <w:b w:val="0"/>
          <w:caps w:val="0"/>
          <w:noProof/>
          <w:szCs w:val="24"/>
          <w:lang w:val="de-DE"/>
        </w:rPr>
      </w:pPr>
      <w:del w:id="202" w:author="Alexandru Mancas" w:date="2019-06-06T15:59:00Z">
        <w:r w:rsidRPr="0058045F" w:rsidDel="0058045F">
          <w:rPr>
            <w:noProof/>
            <w:rPrChange w:id="203" w:author="Alexandru Mancas" w:date="2019-06-06T15:59:00Z">
              <w:rPr>
                <w:rStyle w:val="Hyperlink"/>
                <w:noProof/>
              </w:rPr>
            </w:rPrChange>
          </w:rPr>
          <w:delText>4</w:delText>
        </w:r>
        <w:r w:rsidDel="0058045F">
          <w:rPr>
            <w:rFonts w:asciiTheme="minorHAnsi" w:eastAsiaTheme="minorEastAsia" w:hAnsiTheme="minorHAnsi" w:cstheme="minorBidi"/>
            <w:b w:val="0"/>
            <w:caps w:val="0"/>
            <w:noProof/>
            <w:szCs w:val="24"/>
            <w:lang w:val="de-DE"/>
          </w:rPr>
          <w:tab/>
        </w:r>
        <w:r w:rsidRPr="0058045F" w:rsidDel="0058045F">
          <w:rPr>
            <w:noProof/>
            <w:rPrChange w:id="204" w:author="Alexandru Mancas" w:date="2019-06-06T15:59:00Z">
              <w:rPr>
                <w:rStyle w:val="Hyperlink"/>
                <w:noProof/>
              </w:rPr>
            </w:rPrChange>
          </w:rPr>
          <w:delText>Re-entry Data Message structure &amp; content (XML)</w:delText>
        </w:r>
        <w:r w:rsidDel="0058045F">
          <w:rPr>
            <w:noProof/>
          </w:rPr>
          <w:tab/>
        </w:r>
        <w:r w:rsidR="00F7270D" w:rsidDel="0058045F">
          <w:rPr>
            <w:noProof/>
          </w:rPr>
          <w:delText>4-1</w:delText>
        </w:r>
      </w:del>
    </w:p>
    <w:p w:rsidR="004758E3" w:rsidDel="0058045F" w:rsidRDefault="004758E3">
      <w:pPr>
        <w:pStyle w:val="TOC2"/>
        <w:tabs>
          <w:tab w:val="left" w:pos="907"/>
        </w:tabs>
        <w:rPr>
          <w:del w:id="205" w:author="Alexandru Mancas" w:date="2019-06-06T15:59:00Z"/>
          <w:rFonts w:asciiTheme="minorHAnsi" w:eastAsiaTheme="minorEastAsia" w:hAnsiTheme="minorHAnsi" w:cstheme="minorBidi"/>
          <w:caps w:val="0"/>
          <w:noProof/>
          <w:szCs w:val="24"/>
          <w:lang w:val="de-DE"/>
        </w:rPr>
      </w:pPr>
      <w:del w:id="206" w:author="Alexandru Mancas" w:date="2019-06-06T15:59:00Z">
        <w:r w:rsidRPr="0058045F" w:rsidDel="0058045F">
          <w:rPr>
            <w:noProof/>
            <w:rPrChange w:id="207" w:author="Alexandru Mancas" w:date="2019-06-06T15:59:00Z">
              <w:rPr>
                <w:rStyle w:val="Hyperlink"/>
                <w:noProof/>
              </w:rPr>
            </w:rPrChange>
          </w:rPr>
          <w:delText>4.1</w:delText>
        </w:r>
        <w:r w:rsidDel="0058045F">
          <w:rPr>
            <w:rFonts w:asciiTheme="minorHAnsi" w:eastAsiaTheme="minorEastAsia" w:hAnsiTheme="minorHAnsi" w:cstheme="minorBidi"/>
            <w:caps w:val="0"/>
            <w:noProof/>
            <w:szCs w:val="24"/>
            <w:lang w:val="de-DE"/>
          </w:rPr>
          <w:tab/>
        </w:r>
        <w:r w:rsidRPr="0058045F" w:rsidDel="0058045F">
          <w:rPr>
            <w:noProof/>
            <w:rPrChange w:id="208" w:author="Alexandru Mancas" w:date="2019-06-06T15:59:00Z">
              <w:rPr>
                <w:rStyle w:val="Hyperlink"/>
                <w:noProof/>
              </w:rPr>
            </w:rPrChange>
          </w:rPr>
          <w:delText>Overview—the RDM/XML schema</w:delText>
        </w:r>
        <w:r w:rsidDel="0058045F">
          <w:rPr>
            <w:noProof/>
          </w:rPr>
          <w:tab/>
        </w:r>
        <w:r w:rsidR="00F7270D" w:rsidDel="0058045F">
          <w:rPr>
            <w:noProof/>
          </w:rPr>
          <w:delText>4-1</w:delText>
        </w:r>
      </w:del>
    </w:p>
    <w:p w:rsidR="004758E3" w:rsidDel="0058045F" w:rsidRDefault="004758E3">
      <w:pPr>
        <w:pStyle w:val="TOC2"/>
        <w:tabs>
          <w:tab w:val="left" w:pos="907"/>
        </w:tabs>
        <w:rPr>
          <w:del w:id="209" w:author="Alexandru Mancas" w:date="2019-06-06T15:59:00Z"/>
          <w:rFonts w:asciiTheme="minorHAnsi" w:eastAsiaTheme="minorEastAsia" w:hAnsiTheme="minorHAnsi" w:cstheme="minorBidi"/>
          <w:caps w:val="0"/>
          <w:noProof/>
          <w:szCs w:val="24"/>
          <w:lang w:val="de-DE"/>
        </w:rPr>
      </w:pPr>
      <w:del w:id="210" w:author="Alexandru Mancas" w:date="2019-06-06T15:59:00Z">
        <w:r w:rsidRPr="0058045F" w:rsidDel="0058045F">
          <w:rPr>
            <w:noProof/>
            <w:rPrChange w:id="211" w:author="Alexandru Mancas" w:date="2019-06-06T15:59:00Z">
              <w:rPr>
                <w:rStyle w:val="Hyperlink"/>
                <w:noProof/>
              </w:rPr>
            </w:rPrChange>
          </w:rPr>
          <w:delText>4.2</w:delText>
        </w:r>
        <w:r w:rsidDel="0058045F">
          <w:rPr>
            <w:rFonts w:asciiTheme="minorHAnsi" w:eastAsiaTheme="minorEastAsia" w:hAnsiTheme="minorHAnsi" w:cstheme="minorBidi"/>
            <w:caps w:val="0"/>
            <w:noProof/>
            <w:szCs w:val="24"/>
            <w:lang w:val="de-DE"/>
          </w:rPr>
          <w:tab/>
        </w:r>
        <w:r w:rsidRPr="0058045F" w:rsidDel="0058045F">
          <w:rPr>
            <w:noProof/>
            <w:rPrChange w:id="212" w:author="Alexandru Mancas" w:date="2019-06-06T15:59:00Z">
              <w:rPr>
                <w:rStyle w:val="Hyperlink"/>
                <w:noProof/>
              </w:rPr>
            </w:rPrChange>
          </w:rPr>
          <w:delText>RDM/XML basic structure</w:delText>
        </w:r>
        <w:r w:rsidDel="0058045F">
          <w:rPr>
            <w:noProof/>
          </w:rPr>
          <w:tab/>
        </w:r>
        <w:r w:rsidR="00F7270D" w:rsidDel="0058045F">
          <w:rPr>
            <w:noProof/>
          </w:rPr>
          <w:delText>4-1</w:delText>
        </w:r>
      </w:del>
    </w:p>
    <w:p w:rsidR="004758E3" w:rsidDel="0058045F" w:rsidRDefault="004758E3">
      <w:pPr>
        <w:pStyle w:val="TOC2"/>
        <w:tabs>
          <w:tab w:val="left" w:pos="907"/>
        </w:tabs>
        <w:rPr>
          <w:del w:id="213" w:author="Alexandru Mancas" w:date="2019-06-06T15:59:00Z"/>
          <w:rFonts w:asciiTheme="minorHAnsi" w:eastAsiaTheme="minorEastAsia" w:hAnsiTheme="minorHAnsi" w:cstheme="minorBidi"/>
          <w:caps w:val="0"/>
          <w:noProof/>
          <w:szCs w:val="24"/>
          <w:lang w:val="de-DE"/>
        </w:rPr>
      </w:pPr>
      <w:del w:id="214" w:author="Alexandru Mancas" w:date="2019-06-06T15:59:00Z">
        <w:r w:rsidRPr="0058045F" w:rsidDel="0058045F">
          <w:rPr>
            <w:noProof/>
            <w:rPrChange w:id="215" w:author="Alexandru Mancas" w:date="2019-06-06T15:59:00Z">
              <w:rPr>
                <w:rStyle w:val="Hyperlink"/>
                <w:noProof/>
              </w:rPr>
            </w:rPrChange>
          </w:rPr>
          <w:delText>4.3</w:delText>
        </w:r>
        <w:r w:rsidDel="0058045F">
          <w:rPr>
            <w:rFonts w:asciiTheme="minorHAnsi" w:eastAsiaTheme="minorEastAsia" w:hAnsiTheme="minorHAnsi" w:cstheme="minorBidi"/>
            <w:caps w:val="0"/>
            <w:noProof/>
            <w:szCs w:val="24"/>
            <w:lang w:val="de-DE"/>
          </w:rPr>
          <w:tab/>
        </w:r>
        <w:r w:rsidRPr="0058045F" w:rsidDel="0058045F">
          <w:rPr>
            <w:noProof/>
            <w:rPrChange w:id="216" w:author="Alexandru Mancas" w:date="2019-06-06T15:59:00Z">
              <w:rPr>
                <w:rStyle w:val="Hyperlink"/>
                <w:noProof/>
              </w:rPr>
            </w:rPrChange>
          </w:rPr>
          <w:delText>RDM/XML tags</w:delText>
        </w:r>
        <w:r w:rsidDel="0058045F">
          <w:rPr>
            <w:noProof/>
          </w:rPr>
          <w:tab/>
        </w:r>
        <w:r w:rsidR="00F7270D" w:rsidDel="0058045F">
          <w:rPr>
            <w:noProof/>
          </w:rPr>
          <w:delText>4-1</w:delText>
        </w:r>
      </w:del>
    </w:p>
    <w:p w:rsidR="004758E3" w:rsidDel="0058045F" w:rsidRDefault="004758E3">
      <w:pPr>
        <w:pStyle w:val="TOC2"/>
        <w:tabs>
          <w:tab w:val="left" w:pos="907"/>
        </w:tabs>
        <w:rPr>
          <w:del w:id="217" w:author="Alexandru Mancas" w:date="2019-06-06T15:59:00Z"/>
          <w:rFonts w:asciiTheme="minorHAnsi" w:eastAsiaTheme="minorEastAsia" w:hAnsiTheme="minorHAnsi" w:cstheme="minorBidi"/>
          <w:caps w:val="0"/>
          <w:noProof/>
          <w:szCs w:val="24"/>
          <w:lang w:val="de-DE"/>
        </w:rPr>
      </w:pPr>
      <w:del w:id="218" w:author="Alexandru Mancas" w:date="2019-06-06T15:59:00Z">
        <w:r w:rsidRPr="0058045F" w:rsidDel="0058045F">
          <w:rPr>
            <w:noProof/>
            <w:rPrChange w:id="219" w:author="Alexandru Mancas" w:date="2019-06-06T15:59:00Z">
              <w:rPr>
                <w:rStyle w:val="Hyperlink"/>
                <w:noProof/>
              </w:rPr>
            </w:rPrChange>
          </w:rPr>
          <w:delText>4.4</w:delText>
        </w:r>
        <w:r w:rsidDel="0058045F">
          <w:rPr>
            <w:rFonts w:asciiTheme="minorHAnsi" w:eastAsiaTheme="minorEastAsia" w:hAnsiTheme="minorHAnsi" w:cstheme="minorBidi"/>
            <w:caps w:val="0"/>
            <w:noProof/>
            <w:szCs w:val="24"/>
            <w:lang w:val="de-DE"/>
          </w:rPr>
          <w:tab/>
        </w:r>
        <w:r w:rsidRPr="0058045F" w:rsidDel="0058045F">
          <w:rPr>
            <w:noProof/>
            <w:rPrChange w:id="220" w:author="Alexandru Mancas" w:date="2019-06-06T15:59:00Z">
              <w:rPr>
                <w:rStyle w:val="Hyperlink"/>
                <w:noProof/>
              </w:rPr>
            </w:rPrChange>
          </w:rPr>
          <w:delText>Constructing an RDM/XML instance</w:delText>
        </w:r>
        <w:r w:rsidDel="0058045F">
          <w:rPr>
            <w:noProof/>
          </w:rPr>
          <w:tab/>
        </w:r>
        <w:r w:rsidR="00F7270D" w:rsidDel="0058045F">
          <w:rPr>
            <w:noProof/>
          </w:rPr>
          <w:delText>4-2</w:delText>
        </w:r>
      </w:del>
    </w:p>
    <w:p w:rsidR="004758E3" w:rsidDel="0058045F" w:rsidRDefault="004758E3">
      <w:pPr>
        <w:pStyle w:val="TOC2"/>
        <w:tabs>
          <w:tab w:val="left" w:pos="907"/>
        </w:tabs>
        <w:rPr>
          <w:del w:id="221" w:author="Alexandru Mancas" w:date="2019-06-06T15:59:00Z"/>
          <w:rFonts w:asciiTheme="minorHAnsi" w:eastAsiaTheme="minorEastAsia" w:hAnsiTheme="minorHAnsi" w:cstheme="minorBidi"/>
          <w:caps w:val="0"/>
          <w:noProof/>
          <w:szCs w:val="24"/>
          <w:lang w:val="de-DE"/>
        </w:rPr>
      </w:pPr>
      <w:del w:id="222" w:author="Alexandru Mancas" w:date="2019-06-06T15:59:00Z">
        <w:r w:rsidRPr="0058045F" w:rsidDel="0058045F">
          <w:rPr>
            <w:noProof/>
            <w:rPrChange w:id="223" w:author="Alexandru Mancas" w:date="2019-06-06T15:59:00Z">
              <w:rPr>
                <w:rStyle w:val="Hyperlink"/>
                <w:noProof/>
              </w:rPr>
            </w:rPrChange>
          </w:rPr>
          <w:delText>4.5</w:delText>
        </w:r>
        <w:r w:rsidDel="0058045F">
          <w:rPr>
            <w:rFonts w:asciiTheme="minorHAnsi" w:eastAsiaTheme="minorEastAsia" w:hAnsiTheme="minorHAnsi" w:cstheme="minorBidi"/>
            <w:caps w:val="0"/>
            <w:noProof/>
            <w:szCs w:val="24"/>
            <w:lang w:val="de-DE"/>
          </w:rPr>
          <w:tab/>
        </w:r>
        <w:r w:rsidRPr="0058045F" w:rsidDel="0058045F">
          <w:rPr>
            <w:noProof/>
            <w:rPrChange w:id="224" w:author="Alexandru Mancas" w:date="2019-06-06T15:59:00Z">
              <w:rPr>
                <w:rStyle w:val="Hyperlink"/>
                <w:noProof/>
              </w:rPr>
            </w:rPrChange>
          </w:rPr>
          <w:delText>Local Operations</w:delText>
        </w:r>
        <w:r w:rsidDel="0058045F">
          <w:rPr>
            <w:noProof/>
          </w:rPr>
          <w:tab/>
        </w:r>
        <w:r w:rsidR="00F7270D" w:rsidDel="0058045F">
          <w:rPr>
            <w:noProof/>
          </w:rPr>
          <w:delText>4-5</w:delText>
        </w:r>
      </w:del>
    </w:p>
    <w:p w:rsidR="004758E3" w:rsidDel="0058045F" w:rsidRDefault="004758E3">
      <w:pPr>
        <w:pStyle w:val="TOC1"/>
        <w:rPr>
          <w:del w:id="225" w:author="Alexandru Mancas" w:date="2019-06-06T15:59:00Z"/>
          <w:rFonts w:asciiTheme="minorHAnsi" w:eastAsiaTheme="minorEastAsia" w:hAnsiTheme="minorHAnsi" w:cstheme="minorBidi"/>
          <w:b w:val="0"/>
          <w:caps w:val="0"/>
          <w:noProof/>
          <w:szCs w:val="24"/>
          <w:lang w:val="de-DE"/>
        </w:rPr>
      </w:pPr>
      <w:del w:id="226" w:author="Alexandru Mancas" w:date="2019-06-06T15:59:00Z">
        <w:r w:rsidRPr="0058045F" w:rsidDel="0058045F">
          <w:rPr>
            <w:noProof/>
            <w:rPrChange w:id="227" w:author="Alexandru Mancas" w:date="2019-06-06T15:59:00Z">
              <w:rPr>
                <w:rStyle w:val="Hyperlink"/>
                <w:noProof/>
              </w:rPr>
            </w:rPrChange>
          </w:rPr>
          <w:delText>5</w:delText>
        </w:r>
        <w:r w:rsidDel="0058045F">
          <w:rPr>
            <w:rFonts w:asciiTheme="minorHAnsi" w:eastAsiaTheme="minorEastAsia" w:hAnsiTheme="minorHAnsi" w:cstheme="minorBidi"/>
            <w:b w:val="0"/>
            <w:caps w:val="0"/>
            <w:noProof/>
            <w:szCs w:val="24"/>
            <w:lang w:val="de-DE"/>
          </w:rPr>
          <w:tab/>
        </w:r>
        <w:r w:rsidRPr="0058045F" w:rsidDel="0058045F">
          <w:rPr>
            <w:noProof/>
            <w:rPrChange w:id="228" w:author="Alexandru Mancas" w:date="2019-06-06T15:59:00Z">
              <w:rPr>
                <w:rStyle w:val="Hyperlink"/>
                <w:noProof/>
              </w:rPr>
            </w:rPrChange>
          </w:rPr>
          <w:delText>Re-entry Data Message data and syntax</w:delText>
        </w:r>
        <w:r w:rsidDel="0058045F">
          <w:rPr>
            <w:noProof/>
          </w:rPr>
          <w:tab/>
        </w:r>
        <w:r w:rsidR="00F7270D" w:rsidDel="0058045F">
          <w:rPr>
            <w:noProof/>
          </w:rPr>
          <w:delText>5-1</w:delText>
        </w:r>
      </w:del>
    </w:p>
    <w:p w:rsidR="004758E3" w:rsidDel="0058045F" w:rsidRDefault="004758E3">
      <w:pPr>
        <w:pStyle w:val="TOC2"/>
        <w:tabs>
          <w:tab w:val="left" w:pos="907"/>
        </w:tabs>
        <w:rPr>
          <w:del w:id="229" w:author="Alexandru Mancas" w:date="2019-06-06T15:59:00Z"/>
          <w:rFonts w:asciiTheme="minorHAnsi" w:eastAsiaTheme="minorEastAsia" w:hAnsiTheme="minorHAnsi" w:cstheme="minorBidi"/>
          <w:caps w:val="0"/>
          <w:noProof/>
          <w:szCs w:val="24"/>
          <w:lang w:val="de-DE"/>
        </w:rPr>
      </w:pPr>
      <w:del w:id="230" w:author="Alexandru Mancas" w:date="2019-06-06T15:59:00Z">
        <w:r w:rsidRPr="0058045F" w:rsidDel="0058045F">
          <w:rPr>
            <w:noProof/>
            <w:rPrChange w:id="231" w:author="Alexandru Mancas" w:date="2019-06-06T15:59:00Z">
              <w:rPr>
                <w:rStyle w:val="Hyperlink"/>
                <w:noProof/>
              </w:rPr>
            </w:rPrChange>
          </w:rPr>
          <w:delText>5.1</w:delText>
        </w:r>
        <w:r w:rsidDel="0058045F">
          <w:rPr>
            <w:rFonts w:asciiTheme="minorHAnsi" w:eastAsiaTheme="minorEastAsia" w:hAnsiTheme="minorHAnsi" w:cstheme="minorBidi"/>
            <w:caps w:val="0"/>
            <w:noProof/>
            <w:szCs w:val="24"/>
            <w:lang w:val="de-DE"/>
          </w:rPr>
          <w:tab/>
        </w:r>
        <w:r w:rsidRPr="0058045F" w:rsidDel="0058045F">
          <w:rPr>
            <w:noProof/>
            <w:rPrChange w:id="232" w:author="Alexandru Mancas" w:date="2019-06-06T15:59:00Z">
              <w:rPr>
                <w:rStyle w:val="Hyperlink"/>
                <w:noProof/>
              </w:rPr>
            </w:rPrChange>
          </w:rPr>
          <w:delText>Overview</w:delText>
        </w:r>
        <w:r w:rsidDel="0058045F">
          <w:rPr>
            <w:noProof/>
          </w:rPr>
          <w:tab/>
        </w:r>
        <w:r w:rsidR="00F7270D" w:rsidDel="0058045F">
          <w:rPr>
            <w:noProof/>
          </w:rPr>
          <w:delText>5-1</w:delText>
        </w:r>
      </w:del>
    </w:p>
    <w:p w:rsidR="004758E3" w:rsidDel="0058045F" w:rsidRDefault="004758E3">
      <w:pPr>
        <w:pStyle w:val="TOC2"/>
        <w:tabs>
          <w:tab w:val="left" w:pos="907"/>
        </w:tabs>
        <w:rPr>
          <w:del w:id="233" w:author="Alexandru Mancas" w:date="2019-06-06T15:59:00Z"/>
          <w:rFonts w:asciiTheme="minorHAnsi" w:eastAsiaTheme="minorEastAsia" w:hAnsiTheme="minorHAnsi" w:cstheme="minorBidi"/>
          <w:caps w:val="0"/>
          <w:noProof/>
          <w:szCs w:val="24"/>
          <w:lang w:val="de-DE"/>
        </w:rPr>
      </w:pPr>
      <w:del w:id="234" w:author="Alexandru Mancas" w:date="2019-06-06T15:59:00Z">
        <w:r w:rsidRPr="0058045F" w:rsidDel="0058045F">
          <w:rPr>
            <w:noProof/>
            <w:rPrChange w:id="235" w:author="Alexandru Mancas" w:date="2019-06-06T15:59:00Z">
              <w:rPr>
                <w:rStyle w:val="Hyperlink"/>
                <w:noProof/>
              </w:rPr>
            </w:rPrChange>
          </w:rPr>
          <w:delText>5.2</w:delText>
        </w:r>
        <w:r w:rsidDel="0058045F">
          <w:rPr>
            <w:rFonts w:asciiTheme="minorHAnsi" w:eastAsiaTheme="minorEastAsia" w:hAnsiTheme="minorHAnsi" w:cstheme="minorBidi"/>
            <w:caps w:val="0"/>
            <w:noProof/>
            <w:szCs w:val="24"/>
            <w:lang w:val="de-DE"/>
          </w:rPr>
          <w:tab/>
        </w:r>
        <w:r w:rsidRPr="0058045F" w:rsidDel="0058045F">
          <w:rPr>
            <w:noProof/>
            <w:rPrChange w:id="236" w:author="Alexandru Mancas" w:date="2019-06-06T15:59:00Z">
              <w:rPr>
                <w:rStyle w:val="Hyperlink"/>
                <w:noProof/>
              </w:rPr>
            </w:rPrChange>
          </w:rPr>
          <w:delText>Common RDM syntax</w:delText>
        </w:r>
        <w:r w:rsidDel="0058045F">
          <w:rPr>
            <w:noProof/>
          </w:rPr>
          <w:tab/>
        </w:r>
        <w:r w:rsidR="00F7270D" w:rsidDel="0058045F">
          <w:rPr>
            <w:noProof/>
          </w:rPr>
          <w:delText>5-1</w:delText>
        </w:r>
      </w:del>
    </w:p>
    <w:p w:rsidR="004758E3" w:rsidDel="0058045F" w:rsidRDefault="004758E3">
      <w:pPr>
        <w:pStyle w:val="TOC2"/>
        <w:tabs>
          <w:tab w:val="left" w:pos="907"/>
        </w:tabs>
        <w:rPr>
          <w:del w:id="237" w:author="Alexandru Mancas" w:date="2019-06-06T15:59:00Z"/>
          <w:rFonts w:asciiTheme="minorHAnsi" w:eastAsiaTheme="minorEastAsia" w:hAnsiTheme="minorHAnsi" w:cstheme="minorBidi"/>
          <w:caps w:val="0"/>
          <w:noProof/>
          <w:szCs w:val="24"/>
          <w:lang w:val="de-DE"/>
        </w:rPr>
      </w:pPr>
      <w:del w:id="238" w:author="Alexandru Mancas" w:date="2019-06-06T15:59:00Z">
        <w:r w:rsidRPr="0058045F" w:rsidDel="0058045F">
          <w:rPr>
            <w:noProof/>
            <w:rPrChange w:id="239" w:author="Alexandru Mancas" w:date="2019-06-06T15:59:00Z">
              <w:rPr>
                <w:rStyle w:val="Hyperlink"/>
                <w:noProof/>
              </w:rPr>
            </w:rPrChange>
          </w:rPr>
          <w:delText>5.3</w:delText>
        </w:r>
        <w:r w:rsidDel="0058045F">
          <w:rPr>
            <w:rFonts w:asciiTheme="minorHAnsi" w:eastAsiaTheme="minorEastAsia" w:hAnsiTheme="minorHAnsi" w:cstheme="minorBidi"/>
            <w:caps w:val="0"/>
            <w:noProof/>
            <w:szCs w:val="24"/>
            <w:lang w:val="de-DE"/>
          </w:rPr>
          <w:tab/>
        </w:r>
        <w:r w:rsidRPr="0058045F" w:rsidDel="0058045F">
          <w:rPr>
            <w:noProof/>
            <w:rPrChange w:id="240" w:author="Alexandru Mancas" w:date="2019-06-06T15:59:00Z">
              <w:rPr>
                <w:rStyle w:val="Hyperlink"/>
                <w:noProof/>
              </w:rPr>
            </w:rPrChange>
          </w:rPr>
          <w:delText>The RDM in KVN</w:delText>
        </w:r>
        <w:r w:rsidDel="0058045F">
          <w:rPr>
            <w:noProof/>
          </w:rPr>
          <w:tab/>
        </w:r>
        <w:r w:rsidR="00F7270D" w:rsidDel="0058045F">
          <w:rPr>
            <w:noProof/>
          </w:rPr>
          <w:delText>5-2</w:delText>
        </w:r>
      </w:del>
    </w:p>
    <w:p w:rsidR="004758E3" w:rsidDel="0058045F" w:rsidRDefault="004758E3">
      <w:pPr>
        <w:pStyle w:val="TOC2"/>
        <w:tabs>
          <w:tab w:val="left" w:pos="907"/>
        </w:tabs>
        <w:rPr>
          <w:del w:id="241" w:author="Alexandru Mancas" w:date="2019-06-06T15:59:00Z"/>
          <w:rFonts w:asciiTheme="minorHAnsi" w:eastAsiaTheme="minorEastAsia" w:hAnsiTheme="minorHAnsi" w:cstheme="minorBidi"/>
          <w:caps w:val="0"/>
          <w:noProof/>
          <w:szCs w:val="24"/>
          <w:lang w:val="de-DE"/>
        </w:rPr>
      </w:pPr>
      <w:del w:id="242" w:author="Alexandru Mancas" w:date="2019-06-06T15:59:00Z">
        <w:r w:rsidRPr="0058045F" w:rsidDel="0058045F">
          <w:rPr>
            <w:noProof/>
            <w:rPrChange w:id="243" w:author="Alexandru Mancas" w:date="2019-06-06T15:59:00Z">
              <w:rPr>
                <w:rStyle w:val="Hyperlink"/>
                <w:noProof/>
              </w:rPr>
            </w:rPrChange>
          </w:rPr>
          <w:delText>5.4</w:delText>
        </w:r>
        <w:r w:rsidDel="0058045F">
          <w:rPr>
            <w:rFonts w:asciiTheme="minorHAnsi" w:eastAsiaTheme="minorEastAsia" w:hAnsiTheme="minorHAnsi" w:cstheme="minorBidi"/>
            <w:caps w:val="0"/>
            <w:noProof/>
            <w:szCs w:val="24"/>
            <w:lang w:val="de-DE"/>
          </w:rPr>
          <w:tab/>
        </w:r>
        <w:r w:rsidRPr="0058045F" w:rsidDel="0058045F">
          <w:rPr>
            <w:noProof/>
            <w:rPrChange w:id="244" w:author="Alexandru Mancas" w:date="2019-06-06T15:59:00Z">
              <w:rPr>
                <w:rStyle w:val="Hyperlink"/>
                <w:noProof/>
              </w:rPr>
            </w:rPrChange>
          </w:rPr>
          <w:delText>The RDM in XML</w:delText>
        </w:r>
        <w:r w:rsidDel="0058045F">
          <w:rPr>
            <w:noProof/>
          </w:rPr>
          <w:tab/>
        </w:r>
        <w:r w:rsidR="00F7270D" w:rsidDel="0058045F">
          <w:rPr>
            <w:noProof/>
          </w:rPr>
          <w:delText>5-5</w:delText>
        </w:r>
      </w:del>
    </w:p>
    <w:p w:rsidR="00B24705" w:rsidRDefault="00361EC8">
      <w:pPr>
        <w:pStyle w:val="TOC8"/>
        <w:rPr>
          <w:ins w:id="245" w:author="Alexandru Mancas" w:date="2019-06-07T09:09:00Z"/>
          <w:rFonts w:asciiTheme="minorHAnsi" w:eastAsiaTheme="minorEastAsia" w:hAnsiTheme="minorHAnsi" w:cstheme="minorBidi"/>
          <w:b w:val="0"/>
          <w:caps w:val="0"/>
          <w:noProof/>
          <w:szCs w:val="24"/>
          <w:lang w:val="de-DE"/>
        </w:rPr>
      </w:pPr>
      <w:r>
        <w:fldChar w:fldCharType="end"/>
      </w:r>
      <w:r>
        <w:fldChar w:fldCharType="begin"/>
      </w:r>
      <w:r>
        <w:instrText xml:space="preserve"> TOC \o "8-8" \h \* MERGEFORMAT </w:instrText>
      </w:r>
      <w:r>
        <w:fldChar w:fldCharType="separate"/>
      </w:r>
      <w:ins w:id="246" w:author="Alexandru Mancas" w:date="2019-06-07T09:09:00Z">
        <w:r w:rsidR="00B24705" w:rsidRPr="00D45C54">
          <w:rPr>
            <w:rStyle w:val="Hyperlink"/>
            <w:noProof/>
          </w:rPr>
          <w:fldChar w:fldCharType="begin"/>
        </w:r>
        <w:r w:rsidR="00B24705" w:rsidRPr="00D45C54">
          <w:rPr>
            <w:rStyle w:val="Hyperlink"/>
            <w:noProof/>
          </w:rPr>
          <w:instrText xml:space="preserve"> </w:instrText>
        </w:r>
        <w:r w:rsidR="00B24705">
          <w:rPr>
            <w:noProof/>
          </w:rPr>
          <w:instrText>HYPERLINK \l "_Toc10791033"</w:instrText>
        </w:r>
        <w:r w:rsidR="00B24705" w:rsidRPr="00D45C54">
          <w:rPr>
            <w:rStyle w:val="Hyperlink"/>
            <w:noProof/>
          </w:rPr>
          <w:instrText xml:space="preserve"> </w:instrText>
        </w:r>
        <w:r w:rsidR="00B24705" w:rsidRPr="00D45C54">
          <w:rPr>
            <w:rStyle w:val="Hyperlink"/>
            <w:noProof/>
          </w:rPr>
        </w:r>
        <w:r w:rsidR="00B24705" w:rsidRPr="00D45C54">
          <w:rPr>
            <w:rStyle w:val="Hyperlink"/>
            <w:noProof/>
          </w:rPr>
          <w:fldChar w:fldCharType="separate"/>
        </w:r>
        <w:r w:rsidR="00B24705" w:rsidRPr="00D45C54">
          <w:rPr>
            <w:rStyle w:val="Hyperlink"/>
            <w:noProof/>
          </w:rPr>
          <w:t>ANNEX A Implementation Conformance Statement (ICS) Proforma  (normative)</w:t>
        </w:r>
        <w:r w:rsidR="00B24705">
          <w:rPr>
            <w:noProof/>
          </w:rPr>
          <w:tab/>
        </w:r>
        <w:r w:rsidR="00B24705">
          <w:rPr>
            <w:noProof/>
          </w:rPr>
          <w:fldChar w:fldCharType="begin"/>
        </w:r>
        <w:r w:rsidR="00B24705">
          <w:rPr>
            <w:noProof/>
          </w:rPr>
          <w:instrText xml:space="preserve"> PAGEREF _Toc10791033 \h </w:instrText>
        </w:r>
        <w:r w:rsidR="00B24705">
          <w:rPr>
            <w:noProof/>
          </w:rPr>
        </w:r>
      </w:ins>
      <w:r w:rsidR="00B24705">
        <w:rPr>
          <w:noProof/>
        </w:rPr>
        <w:fldChar w:fldCharType="separate"/>
      </w:r>
      <w:ins w:id="247" w:author="Alexandru Mancas" w:date="2019-06-07T09:10:00Z">
        <w:r w:rsidR="00E7431A">
          <w:rPr>
            <w:noProof/>
          </w:rPr>
          <w:t>A-1</w:t>
        </w:r>
      </w:ins>
      <w:ins w:id="248" w:author="Alexandru Mancas" w:date="2019-06-07T09:09:00Z">
        <w:r w:rsidR="00B24705">
          <w:rPr>
            <w:noProof/>
          </w:rPr>
          <w:fldChar w:fldCharType="end"/>
        </w:r>
        <w:r w:rsidR="00B24705" w:rsidRPr="00D45C54">
          <w:rPr>
            <w:rStyle w:val="Hyperlink"/>
            <w:noProof/>
          </w:rPr>
          <w:fldChar w:fldCharType="end"/>
        </w:r>
      </w:ins>
    </w:p>
    <w:p w:rsidR="00B24705" w:rsidRDefault="00B24705">
      <w:pPr>
        <w:pStyle w:val="TOC8"/>
        <w:rPr>
          <w:ins w:id="249" w:author="Alexandru Mancas" w:date="2019-06-07T09:09:00Z"/>
          <w:rFonts w:asciiTheme="minorHAnsi" w:eastAsiaTheme="minorEastAsia" w:hAnsiTheme="minorHAnsi" w:cstheme="minorBidi"/>
          <w:b w:val="0"/>
          <w:caps w:val="0"/>
          <w:noProof/>
          <w:szCs w:val="24"/>
          <w:lang w:val="de-DE"/>
        </w:rPr>
      </w:pPr>
      <w:ins w:id="250" w:author="Alexandru Mancas" w:date="2019-06-07T09:09:00Z">
        <w:r w:rsidRPr="00D45C54">
          <w:rPr>
            <w:rStyle w:val="Hyperlink"/>
            <w:noProof/>
          </w:rPr>
          <w:fldChar w:fldCharType="begin"/>
        </w:r>
        <w:r w:rsidRPr="00D45C54">
          <w:rPr>
            <w:rStyle w:val="Hyperlink"/>
            <w:noProof/>
          </w:rPr>
          <w:instrText xml:space="preserve"> </w:instrText>
        </w:r>
        <w:r>
          <w:rPr>
            <w:noProof/>
          </w:rPr>
          <w:instrText>HYPERLINK \l "_Toc10791034"</w:instrText>
        </w:r>
        <w:r w:rsidRPr="00D45C54">
          <w:rPr>
            <w:rStyle w:val="Hyperlink"/>
            <w:noProof/>
          </w:rPr>
          <w:instrText xml:space="preserve"> </w:instrText>
        </w:r>
        <w:r w:rsidRPr="00D45C54">
          <w:rPr>
            <w:rStyle w:val="Hyperlink"/>
            <w:noProof/>
          </w:rPr>
        </w:r>
        <w:r w:rsidRPr="00D45C54">
          <w:rPr>
            <w:rStyle w:val="Hyperlink"/>
            <w:noProof/>
          </w:rPr>
          <w:fldChar w:fldCharType="separate"/>
        </w:r>
        <w:r w:rsidRPr="00D45C54">
          <w:rPr>
            <w:rStyle w:val="Hyperlink"/>
            <w:noProof/>
          </w:rPr>
          <w:t>ANNEX B Security, SANA, and Patent Considerations  (Informative)</w:t>
        </w:r>
        <w:r>
          <w:rPr>
            <w:noProof/>
          </w:rPr>
          <w:tab/>
        </w:r>
        <w:r>
          <w:rPr>
            <w:noProof/>
          </w:rPr>
          <w:fldChar w:fldCharType="begin"/>
        </w:r>
        <w:r>
          <w:rPr>
            <w:noProof/>
          </w:rPr>
          <w:instrText xml:space="preserve"> PAGEREF _Toc10791034 \h </w:instrText>
        </w:r>
        <w:r>
          <w:rPr>
            <w:noProof/>
          </w:rPr>
        </w:r>
      </w:ins>
      <w:r>
        <w:rPr>
          <w:noProof/>
        </w:rPr>
        <w:fldChar w:fldCharType="separate"/>
      </w:r>
      <w:ins w:id="251" w:author="Alexandru Mancas" w:date="2019-06-07T09:10:00Z">
        <w:r w:rsidR="00E7431A">
          <w:rPr>
            <w:noProof/>
          </w:rPr>
          <w:t>B-1</w:t>
        </w:r>
      </w:ins>
      <w:ins w:id="252" w:author="Alexandru Mancas" w:date="2019-06-07T09:09:00Z">
        <w:r>
          <w:rPr>
            <w:noProof/>
          </w:rPr>
          <w:fldChar w:fldCharType="end"/>
        </w:r>
        <w:r w:rsidRPr="00D45C54">
          <w:rPr>
            <w:rStyle w:val="Hyperlink"/>
            <w:noProof/>
          </w:rPr>
          <w:fldChar w:fldCharType="end"/>
        </w:r>
      </w:ins>
    </w:p>
    <w:p w:rsidR="00B24705" w:rsidRDefault="00B24705">
      <w:pPr>
        <w:pStyle w:val="TOC8"/>
        <w:rPr>
          <w:ins w:id="253" w:author="Alexandru Mancas" w:date="2019-06-07T09:09:00Z"/>
          <w:rFonts w:asciiTheme="minorHAnsi" w:eastAsiaTheme="minorEastAsia" w:hAnsiTheme="minorHAnsi" w:cstheme="minorBidi"/>
          <w:b w:val="0"/>
          <w:caps w:val="0"/>
          <w:noProof/>
          <w:szCs w:val="24"/>
          <w:lang w:val="de-DE"/>
        </w:rPr>
      </w:pPr>
      <w:ins w:id="254" w:author="Alexandru Mancas" w:date="2019-06-07T09:09:00Z">
        <w:r w:rsidRPr="00D45C54">
          <w:rPr>
            <w:rStyle w:val="Hyperlink"/>
            <w:noProof/>
          </w:rPr>
          <w:fldChar w:fldCharType="begin"/>
        </w:r>
        <w:r w:rsidRPr="00D45C54">
          <w:rPr>
            <w:rStyle w:val="Hyperlink"/>
            <w:noProof/>
          </w:rPr>
          <w:instrText xml:space="preserve"> </w:instrText>
        </w:r>
        <w:r>
          <w:rPr>
            <w:noProof/>
          </w:rPr>
          <w:instrText>HYPERLINK \l "_Toc10791035"</w:instrText>
        </w:r>
        <w:r w:rsidRPr="00D45C54">
          <w:rPr>
            <w:rStyle w:val="Hyperlink"/>
            <w:noProof/>
          </w:rPr>
          <w:instrText xml:space="preserve"> </w:instrText>
        </w:r>
        <w:r w:rsidRPr="00D45C54">
          <w:rPr>
            <w:rStyle w:val="Hyperlink"/>
            <w:noProof/>
          </w:rPr>
        </w:r>
        <w:r w:rsidRPr="00D45C54">
          <w:rPr>
            <w:rStyle w:val="Hyperlink"/>
            <w:noProof/>
          </w:rPr>
          <w:fldChar w:fldCharType="separate"/>
        </w:r>
        <w:r w:rsidRPr="00D45C54">
          <w:rPr>
            <w:rStyle w:val="Hyperlink"/>
            <w:noProof/>
          </w:rPr>
          <w:t>ANNEX C Re-entry Data Message examples  (Informative)</w:t>
        </w:r>
        <w:r>
          <w:rPr>
            <w:noProof/>
          </w:rPr>
          <w:tab/>
        </w:r>
        <w:r>
          <w:rPr>
            <w:noProof/>
          </w:rPr>
          <w:fldChar w:fldCharType="begin"/>
        </w:r>
        <w:r>
          <w:rPr>
            <w:noProof/>
          </w:rPr>
          <w:instrText xml:space="preserve"> PAGEREF _Toc10791035 \h </w:instrText>
        </w:r>
        <w:r>
          <w:rPr>
            <w:noProof/>
          </w:rPr>
        </w:r>
      </w:ins>
      <w:r>
        <w:rPr>
          <w:noProof/>
        </w:rPr>
        <w:fldChar w:fldCharType="separate"/>
      </w:r>
      <w:ins w:id="255" w:author="Alexandru Mancas" w:date="2019-06-07T09:10:00Z">
        <w:r w:rsidR="00E7431A">
          <w:rPr>
            <w:noProof/>
          </w:rPr>
          <w:t>C-1</w:t>
        </w:r>
      </w:ins>
      <w:ins w:id="256" w:author="Alexandru Mancas" w:date="2019-06-07T09:09:00Z">
        <w:r>
          <w:rPr>
            <w:noProof/>
          </w:rPr>
          <w:fldChar w:fldCharType="end"/>
        </w:r>
        <w:r w:rsidRPr="00D45C54">
          <w:rPr>
            <w:rStyle w:val="Hyperlink"/>
            <w:noProof/>
          </w:rPr>
          <w:fldChar w:fldCharType="end"/>
        </w:r>
      </w:ins>
    </w:p>
    <w:p w:rsidR="00B24705" w:rsidRDefault="00B24705">
      <w:pPr>
        <w:pStyle w:val="TOC8"/>
        <w:rPr>
          <w:ins w:id="257" w:author="Alexandru Mancas" w:date="2019-06-07T09:09:00Z"/>
          <w:rFonts w:asciiTheme="minorHAnsi" w:eastAsiaTheme="minorEastAsia" w:hAnsiTheme="minorHAnsi" w:cstheme="minorBidi"/>
          <w:b w:val="0"/>
          <w:caps w:val="0"/>
          <w:noProof/>
          <w:szCs w:val="24"/>
          <w:lang w:val="de-DE"/>
        </w:rPr>
      </w:pPr>
      <w:ins w:id="258" w:author="Alexandru Mancas" w:date="2019-06-07T09:09:00Z">
        <w:r w:rsidRPr="00D45C54">
          <w:rPr>
            <w:rStyle w:val="Hyperlink"/>
            <w:noProof/>
          </w:rPr>
          <w:fldChar w:fldCharType="begin"/>
        </w:r>
        <w:r w:rsidRPr="00D45C54">
          <w:rPr>
            <w:rStyle w:val="Hyperlink"/>
            <w:noProof/>
          </w:rPr>
          <w:instrText xml:space="preserve"> </w:instrText>
        </w:r>
        <w:r>
          <w:rPr>
            <w:noProof/>
          </w:rPr>
          <w:instrText>HYPERLINK \l "_Toc10791036"</w:instrText>
        </w:r>
        <w:r w:rsidRPr="00D45C54">
          <w:rPr>
            <w:rStyle w:val="Hyperlink"/>
            <w:noProof/>
          </w:rPr>
          <w:instrText xml:space="preserve"> </w:instrText>
        </w:r>
        <w:r w:rsidRPr="00D45C54">
          <w:rPr>
            <w:rStyle w:val="Hyperlink"/>
            <w:noProof/>
          </w:rPr>
        </w:r>
        <w:r w:rsidRPr="00D45C54">
          <w:rPr>
            <w:rStyle w:val="Hyperlink"/>
            <w:noProof/>
          </w:rPr>
          <w:fldChar w:fldCharType="separate"/>
        </w:r>
        <w:r w:rsidRPr="00D45C54">
          <w:rPr>
            <w:rStyle w:val="Hyperlink"/>
            <w:noProof/>
          </w:rPr>
          <w:t>ANNEX D Abbreviations and acronyms  (informative)</w:t>
        </w:r>
        <w:r>
          <w:rPr>
            <w:noProof/>
          </w:rPr>
          <w:tab/>
        </w:r>
        <w:r>
          <w:rPr>
            <w:noProof/>
          </w:rPr>
          <w:fldChar w:fldCharType="begin"/>
        </w:r>
        <w:r>
          <w:rPr>
            <w:noProof/>
          </w:rPr>
          <w:instrText xml:space="preserve"> PAGEREF _Toc10791036 \h </w:instrText>
        </w:r>
        <w:r>
          <w:rPr>
            <w:noProof/>
          </w:rPr>
        </w:r>
      </w:ins>
      <w:r>
        <w:rPr>
          <w:noProof/>
        </w:rPr>
        <w:fldChar w:fldCharType="separate"/>
      </w:r>
      <w:ins w:id="259" w:author="Alexandru Mancas" w:date="2019-06-07T09:10:00Z">
        <w:r w:rsidR="00E7431A">
          <w:rPr>
            <w:noProof/>
          </w:rPr>
          <w:t>D-1</w:t>
        </w:r>
      </w:ins>
      <w:ins w:id="260" w:author="Alexandru Mancas" w:date="2019-06-07T09:09:00Z">
        <w:r>
          <w:rPr>
            <w:noProof/>
          </w:rPr>
          <w:fldChar w:fldCharType="end"/>
        </w:r>
        <w:r w:rsidRPr="00D45C54">
          <w:rPr>
            <w:rStyle w:val="Hyperlink"/>
            <w:noProof/>
          </w:rPr>
          <w:fldChar w:fldCharType="end"/>
        </w:r>
      </w:ins>
    </w:p>
    <w:p w:rsidR="00B24705" w:rsidRDefault="00B24705">
      <w:pPr>
        <w:pStyle w:val="TOC8"/>
        <w:rPr>
          <w:ins w:id="261" w:author="Alexandru Mancas" w:date="2019-06-07T09:09:00Z"/>
          <w:rFonts w:asciiTheme="minorHAnsi" w:eastAsiaTheme="minorEastAsia" w:hAnsiTheme="minorHAnsi" w:cstheme="minorBidi"/>
          <w:b w:val="0"/>
          <w:caps w:val="0"/>
          <w:noProof/>
          <w:szCs w:val="24"/>
          <w:lang w:val="de-DE"/>
        </w:rPr>
      </w:pPr>
      <w:ins w:id="262" w:author="Alexandru Mancas" w:date="2019-06-07T09:09:00Z">
        <w:r w:rsidRPr="00D45C54">
          <w:rPr>
            <w:rStyle w:val="Hyperlink"/>
            <w:noProof/>
          </w:rPr>
          <w:fldChar w:fldCharType="begin"/>
        </w:r>
        <w:r w:rsidRPr="00D45C54">
          <w:rPr>
            <w:rStyle w:val="Hyperlink"/>
            <w:noProof/>
          </w:rPr>
          <w:instrText xml:space="preserve"> </w:instrText>
        </w:r>
        <w:r>
          <w:rPr>
            <w:noProof/>
          </w:rPr>
          <w:instrText>HYPERLINK \l "_Toc10791037"</w:instrText>
        </w:r>
        <w:r w:rsidRPr="00D45C54">
          <w:rPr>
            <w:rStyle w:val="Hyperlink"/>
            <w:noProof/>
          </w:rPr>
          <w:instrText xml:space="preserve"> </w:instrText>
        </w:r>
        <w:r w:rsidRPr="00D45C54">
          <w:rPr>
            <w:rStyle w:val="Hyperlink"/>
            <w:noProof/>
          </w:rPr>
        </w:r>
        <w:r w:rsidRPr="00D45C54">
          <w:rPr>
            <w:rStyle w:val="Hyperlink"/>
            <w:noProof/>
          </w:rPr>
          <w:fldChar w:fldCharType="separate"/>
        </w:r>
        <w:r w:rsidRPr="00D45C54">
          <w:rPr>
            <w:rStyle w:val="Hyperlink"/>
            <w:noProof/>
          </w:rPr>
          <w:t>ANNEX E Rationale and requirements for  Re-entry Data Messages  (informative)</w:t>
        </w:r>
        <w:r>
          <w:rPr>
            <w:noProof/>
          </w:rPr>
          <w:tab/>
        </w:r>
        <w:r>
          <w:rPr>
            <w:noProof/>
          </w:rPr>
          <w:fldChar w:fldCharType="begin"/>
        </w:r>
        <w:r>
          <w:rPr>
            <w:noProof/>
          </w:rPr>
          <w:instrText xml:space="preserve"> PAGEREF _Toc10791037 \h </w:instrText>
        </w:r>
        <w:r>
          <w:rPr>
            <w:noProof/>
          </w:rPr>
        </w:r>
      </w:ins>
      <w:r>
        <w:rPr>
          <w:noProof/>
        </w:rPr>
        <w:fldChar w:fldCharType="separate"/>
      </w:r>
      <w:ins w:id="263" w:author="Alexandru Mancas" w:date="2019-06-07T09:10:00Z">
        <w:r w:rsidR="00E7431A">
          <w:rPr>
            <w:noProof/>
          </w:rPr>
          <w:t>E-1</w:t>
        </w:r>
      </w:ins>
      <w:ins w:id="264" w:author="Alexandru Mancas" w:date="2019-06-07T09:09:00Z">
        <w:r>
          <w:rPr>
            <w:noProof/>
          </w:rPr>
          <w:fldChar w:fldCharType="end"/>
        </w:r>
        <w:r w:rsidRPr="00D45C54">
          <w:rPr>
            <w:rStyle w:val="Hyperlink"/>
            <w:noProof/>
          </w:rPr>
          <w:fldChar w:fldCharType="end"/>
        </w:r>
      </w:ins>
    </w:p>
    <w:p w:rsidR="00B24705" w:rsidRDefault="00B24705">
      <w:pPr>
        <w:pStyle w:val="TOC8"/>
        <w:rPr>
          <w:ins w:id="265" w:author="Alexandru Mancas" w:date="2019-06-07T09:09:00Z"/>
          <w:rFonts w:asciiTheme="minorHAnsi" w:eastAsiaTheme="minorEastAsia" w:hAnsiTheme="minorHAnsi" w:cstheme="minorBidi"/>
          <w:b w:val="0"/>
          <w:caps w:val="0"/>
          <w:noProof/>
          <w:szCs w:val="24"/>
          <w:lang w:val="de-DE"/>
        </w:rPr>
      </w:pPr>
      <w:ins w:id="266" w:author="Alexandru Mancas" w:date="2019-06-07T09:09:00Z">
        <w:r w:rsidRPr="00D45C54">
          <w:rPr>
            <w:rStyle w:val="Hyperlink"/>
            <w:noProof/>
          </w:rPr>
          <w:fldChar w:fldCharType="begin"/>
        </w:r>
        <w:r w:rsidRPr="00D45C54">
          <w:rPr>
            <w:rStyle w:val="Hyperlink"/>
            <w:noProof/>
          </w:rPr>
          <w:instrText xml:space="preserve"> </w:instrText>
        </w:r>
        <w:r>
          <w:rPr>
            <w:noProof/>
          </w:rPr>
          <w:instrText>HYPERLINK \l "_Toc10791038"</w:instrText>
        </w:r>
        <w:r w:rsidRPr="00D45C54">
          <w:rPr>
            <w:rStyle w:val="Hyperlink"/>
            <w:noProof/>
          </w:rPr>
          <w:instrText xml:space="preserve"> </w:instrText>
        </w:r>
        <w:r w:rsidRPr="00D45C54">
          <w:rPr>
            <w:rStyle w:val="Hyperlink"/>
            <w:noProof/>
          </w:rPr>
        </w:r>
        <w:r w:rsidRPr="00D45C54">
          <w:rPr>
            <w:rStyle w:val="Hyperlink"/>
            <w:noProof/>
          </w:rPr>
          <w:fldChar w:fldCharType="separate"/>
        </w:r>
        <w:r w:rsidRPr="00D45C54">
          <w:rPr>
            <w:rStyle w:val="Hyperlink"/>
            <w:noProof/>
          </w:rPr>
          <w:t>ANNEX F RDM summary sheet  (informative)</w:t>
        </w:r>
        <w:r>
          <w:rPr>
            <w:noProof/>
          </w:rPr>
          <w:tab/>
        </w:r>
        <w:r>
          <w:rPr>
            <w:noProof/>
          </w:rPr>
          <w:fldChar w:fldCharType="begin"/>
        </w:r>
        <w:r>
          <w:rPr>
            <w:noProof/>
          </w:rPr>
          <w:instrText xml:space="preserve"> PAGEREF _Toc10791038 \h </w:instrText>
        </w:r>
        <w:r>
          <w:rPr>
            <w:noProof/>
          </w:rPr>
        </w:r>
      </w:ins>
      <w:r>
        <w:rPr>
          <w:noProof/>
        </w:rPr>
        <w:fldChar w:fldCharType="separate"/>
      </w:r>
      <w:ins w:id="267" w:author="Alexandru Mancas" w:date="2019-06-07T09:10:00Z">
        <w:r w:rsidR="00E7431A">
          <w:rPr>
            <w:noProof/>
          </w:rPr>
          <w:t>F-1</w:t>
        </w:r>
      </w:ins>
      <w:ins w:id="268" w:author="Alexandru Mancas" w:date="2019-06-07T09:09:00Z">
        <w:r>
          <w:rPr>
            <w:noProof/>
          </w:rPr>
          <w:fldChar w:fldCharType="end"/>
        </w:r>
        <w:r w:rsidRPr="00D45C54">
          <w:rPr>
            <w:rStyle w:val="Hyperlink"/>
            <w:noProof/>
          </w:rPr>
          <w:fldChar w:fldCharType="end"/>
        </w:r>
      </w:ins>
    </w:p>
    <w:p w:rsidR="00B24705" w:rsidRDefault="00B24705">
      <w:pPr>
        <w:pStyle w:val="TOC8"/>
        <w:rPr>
          <w:ins w:id="269" w:author="Alexandru Mancas" w:date="2019-06-07T09:09:00Z"/>
          <w:rFonts w:asciiTheme="minorHAnsi" w:eastAsiaTheme="minorEastAsia" w:hAnsiTheme="minorHAnsi" w:cstheme="minorBidi"/>
          <w:b w:val="0"/>
          <w:caps w:val="0"/>
          <w:noProof/>
          <w:szCs w:val="24"/>
          <w:lang w:val="de-DE"/>
        </w:rPr>
      </w:pPr>
      <w:ins w:id="270" w:author="Alexandru Mancas" w:date="2019-06-07T09:09:00Z">
        <w:r w:rsidRPr="00D45C54">
          <w:rPr>
            <w:rStyle w:val="Hyperlink"/>
            <w:noProof/>
          </w:rPr>
          <w:fldChar w:fldCharType="begin"/>
        </w:r>
        <w:r w:rsidRPr="00D45C54">
          <w:rPr>
            <w:rStyle w:val="Hyperlink"/>
            <w:noProof/>
          </w:rPr>
          <w:instrText xml:space="preserve"> </w:instrText>
        </w:r>
        <w:r>
          <w:rPr>
            <w:noProof/>
          </w:rPr>
          <w:instrText>HYPERLINK \l "_Toc10791039"</w:instrText>
        </w:r>
        <w:r w:rsidRPr="00D45C54">
          <w:rPr>
            <w:rStyle w:val="Hyperlink"/>
            <w:noProof/>
          </w:rPr>
          <w:instrText xml:space="preserve"> </w:instrText>
        </w:r>
        <w:r w:rsidRPr="00D45C54">
          <w:rPr>
            <w:rStyle w:val="Hyperlink"/>
            <w:noProof/>
          </w:rPr>
        </w:r>
        <w:r w:rsidRPr="00D45C54">
          <w:rPr>
            <w:rStyle w:val="Hyperlink"/>
            <w:noProof/>
          </w:rPr>
          <w:fldChar w:fldCharType="separate"/>
        </w:r>
        <w:r w:rsidRPr="00D45C54">
          <w:rPr>
            <w:rStyle w:val="Hyperlink"/>
            <w:noProof/>
          </w:rPr>
          <w:t>ANNEX G Re-entry information description  (Informative)</w:t>
        </w:r>
        <w:r>
          <w:rPr>
            <w:noProof/>
          </w:rPr>
          <w:tab/>
        </w:r>
        <w:r>
          <w:rPr>
            <w:noProof/>
          </w:rPr>
          <w:fldChar w:fldCharType="begin"/>
        </w:r>
        <w:r>
          <w:rPr>
            <w:noProof/>
          </w:rPr>
          <w:instrText xml:space="preserve"> PAGEREF _Toc10791039 \h </w:instrText>
        </w:r>
        <w:r>
          <w:rPr>
            <w:noProof/>
          </w:rPr>
        </w:r>
      </w:ins>
      <w:r>
        <w:rPr>
          <w:noProof/>
        </w:rPr>
        <w:fldChar w:fldCharType="separate"/>
      </w:r>
      <w:ins w:id="271" w:author="Alexandru Mancas" w:date="2019-06-07T09:10:00Z">
        <w:r w:rsidR="00E7431A">
          <w:rPr>
            <w:noProof/>
          </w:rPr>
          <w:t>G-1</w:t>
        </w:r>
      </w:ins>
      <w:ins w:id="272" w:author="Alexandru Mancas" w:date="2019-06-07T09:09:00Z">
        <w:r>
          <w:rPr>
            <w:noProof/>
          </w:rPr>
          <w:fldChar w:fldCharType="end"/>
        </w:r>
        <w:r w:rsidRPr="00D45C54">
          <w:rPr>
            <w:rStyle w:val="Hyperlink"/>
            <w:noProof/>
          </w:rPr>
          <w:fldChar w:fldCharType="end"/>
        </w:r>
      </w:ins>
    </w:p>
    <w:p w:rsidR="00B24705" w:rsidRDefault="00B24705">
      <w:pPr>
        <w:pStyle w:val="TOC8"/>
        <w:rPr>
          <w:ins w:id="273" w:author="Alexandru Mancas" w:date="2019-06-07T09:09:00Z"/>
          <w:rFonts w:asciiTheme="minorHAnsi" w:eastAsiaTheme="minorEastAsia" w:hAnsiTheme="minorHAnsi" w:cstheme="minorBidi"/>
          <w:b w:val="0"/>
          <w:caps w:val="0"/>
          <w:noProof/>
          <w:szCs w:val="24"/>
          <w:lang w:val="de-DE"/>
        </w:rPr>
      </w:pPr>
      <w:ins w:id="274" w:author="Alexandru Mancas" w:date="2019-06-07T09:09:00Z">
        <w:r w:rsidRPr="00D45C54">
          <w:rPr>
            <w:rStyle w:val="Hyperlink"/>
            <w:noProof/>
          </w:rPr>
          <w:fldChar w:fldCharType="begin"/>
        </w:r>
        <w:r w:rsidRPr="00D45C54">
          <w:rPr>
            <w:rStyle w:val="Hyperlink"/>
            <w:noProof/>
          </w:rPr>
          <w:instrText xml:space="preserve"> </w:instrText>
        </w:r>
        <w:r>
          <w:rPr>
            <w:noProof/>
          </w:rPr>
          <w:instrText>HYPERLINK \l "_Toc10791040"</w:instrText>
        </w:r>
        <w:r w:rsidRPr="00D45C54">
          <w:rPr>
            <w:rStyle w:val="Hyperlink"/>
            <w:noProof/>
          </w:rPr>
          <w:instrText xml:space="preserve"> </w:instrText>
        </w:r>
        <w:r w:rsidRPr="00D45C54">
          <w:rPr>
            <w:rStyle w:val="Hyperlink"/>
            <w:noProof/>
          </w:rPr>
        </w:r>
        <w:r w:rsidRPr="00D45C54">
          <w:rPr>
            <w:rStyle w:val="Hyperlink"/>
            <w:noProof/>
          </w:rPr>
          <w:fldChar w:fldCharType="separate"/>
        </w:r>
        <w:r w:rsidRPr="00D45C54">
          <w:rPr>
            <w:rStyle w:val="Hyperlink"/>
            <w:noProof/>
          </w:rPr>
          <w:t>ANNEX H INFORMATIVE REFERENCES  (INFORMATIVE)</w:t>
        </w:r>
        <w:r>
          <w:rPr>
            <w:noProof/>
          </w:rPr>
          <w:tab/>
        </w:r>
        <w:r>
          <w:rPr>
            <w:noProof/>
          </w:rPr>
          <w:fldChar w:fldCharType="begin"/>
        </w:r>
        <w:r>
          <w:rPr>
            <w:noProof/>
          </w:rPr>
          <w:instrText xml:space="preserve"> PAGEREF _Toc10791040 \h </w:instrText>
        </w:r>
        <w:r>
          <w:rPr>
            <w:noProof/>
          </w:rPr>
        </w:r>
      </w:ins>
      <w:r>
        <w:rPr>
          <w:noProof/>
        </w:rPr>
        <w:fldChar w:fldCharType="separate"/>
      </w:r>
      <w:ins w:id="275" w:author="Alexandru Mancas" w:date="2019-06-07T09:10:00Z">
        <w:r w:rsidR="00E7431A">
          <w:rPr>
            <w:noProof/>
          </w:rPr>
          <w:t>H-1</w:t>
        </w:r>
      </w:ins>
      <w:ins w:id="276" w:author="Alexandru Mancas" w:date="2019-06-07T09:09:00Z">
        <w:r>
          <w:rPr>
            <w:noProof/>
          </w:rPr>
          <w:fldChar w:fldCharType="end"/>
        </w:r>
        <w:r w:rsidRPr="00D45C54">
          <w:rPr>
            <w:rStyle w:val="Hyperlink"/>
            <w:noProof/>
          </w:rPr>
          <w:fldChar w:fldCharType="end"/>
        </w:r>
      </w:ins>
    </w:p>
    <w:p w:rsidR="00B24705" w:rsidDel="00B24705" w:rsidRDefault="00B24705">
      <w:pPr>
        <w:pStyle w:val="TOC8"/>
        <w:rPr>
          <w:del w:id="277" w:author="Alexandru Mancas" w:date="2019-06-07T09:09:00Z"/>
          <w:noProof/>
        </w:rPr>
      </w:pPr>
    </w:p>
    <w:p w:rsidR="000B541D" w:rsidDel="000B541D" w:rsidRDefault="000B541D">
      <w:pPr>
        <w:pStyle w:val="TOC8"/>
        <w:rPr>
          <w:del w:id="278" w:author="Alexandru Mancas" w:date="2019-06-06T16:39:00Z"/>
          <w:noProof/>
        </w:rPr>
      </w:pPr>
    </w:p>
    <w:p w:rsidR="0058045F" w:rsidDel="0058045F" w:rsidRDefault="0058045F">
      <w:pPr>
        <w:pStyle w:val="TOC8"/>
        <w:rPr>
          <w:del w:id="279" w:author="Alexandru Mancas" w:date="2019-06-06T16:00:00Z"/>
          <w:noProof/>
        </w:rPr>
      </w:pPr>
    </w:p>
    <w:p w:rsidR="0058045F" w:rsidDel="0058045F" w:rsidRDefault="0058045F">
      <w:pPr>
        <w:pStyle w:val="TOC8"/>
        <w:rPr>
          <w:del w:id="280" w:author="Alexandru Mancas" w:date="2019-06-06T15:59:00Z"/>
          <w:noProof/>
        </w:rPr>
      </w:pPr>
    </w:p>
    <w:p w:rsidR="004758E3" w:rsidDel="0058045F" w:rsidRDefault="004758E3">
      <w:pPr>
        <w:pStyle w:val="TOC8"/>
        <w:rPr>
          <w:del w:id="281" w:author="Alexandru Mancas" w:date="2019-06-06T15:59:00Z"/>
          <w:rFonts w:asciiTheme="minorHAnsi" w:eastAsiaTheme="minorEastAsia" w:hAnsiTheme="minorHAnsi" w:cstheme="minorBidi"/>
          <w:b w:val="0"/>
          <w:caps w:val="0"/>
          <w:noProof/>
          <w:szCs w:val="24"/>
          <w:lang w:val="de-DE"/>
        </w:rPr>
      </w:pPr>
      <w:del w:id="282" w:author="Alexandru Mancas" w:date="2019-06-06T15:59:00Z">
        <w:r w:rsidRPr="0058045F" w:rsidDel="0058045F">
          <w:rPr>
            <w:noProof/>
            <w:rPrChange w:id="283" w:author="Alexandru Mancas" w:date="2019-06-06T15:59:00Z">
              <w:rPr>
                <w:rStyle w:val="Hyperlink"/>
                <w:noProof/>
              </w:rPr>
            </w:rPrChange>
          </w:rPr>
          <w:delText>ANNEX A Implementation Conformance Statement (ICS) Proforma  (normative)</w:delText>
        </w:r>
        <w:r w:rsidDel="0058045F">
          <w:rPr>
            <w:noProof/>
          </w:rPr>
          <w:tab/>
        </w:r>
        <w:r w:rsidR="00F7270D" w:rsidDel="0058045F">
          <w:rPr>
            <w:noProof/>
          </w:rPr>
          <w:delText>A-1</w:delText>
        </w:r>
      </w:del>
    </w:p>
    <w:p w:rsidR="004758E3" w:rsidDel="0058045F" w:rsidRDefault="004758E3">
      <w:pPr>
        <w:pStyle w:val="TOC8"/>
        <w:rPr>
          <w:del w:id="284" w:author="Alexandru Mancas" w:date="2019-06-06T15:59:00Z"/>
          <w:rFonts w:asciiTheme="minorHAnsi" w:eastAsiaTheme="minorEastAsia" w:hAnsiTheme="minorHAnsi" w:cstheme="minorBidi"/>
          <w:b w:val="0"/>
          <w:caps w:val="0"/>
          <w:noProof/>
          <w:szCs w:val="24"/>
          <w:lang w:val="de-DE"/>
        </w:rPr>
      </w:pPr>
      <w:del w:id="285" w:author="Alexandru Mancas" w:date="2019-06-06T15:59:00Z">
        <w:r w:rsidRPr="0058045F" w:rsidDel="0058045F">
          <w:rPr>
            <w:noProof/>
            <w:rPrChange w:id="286" w:author="Alexandru Mancas" w:date="2019-06-06T15:59:00Z">
              <w:rPr>
                <w:rStyle w:val="Hyperlink"/>
                <w:noProof/>
              </w:rPr>
            </w:rPrChange>
          </w:rPr>
          <w:delText>ANNEX B Security, SANA, and Patent Considerations  (Informative)</w:delText>
        </w:r>
        <w:r w:rsidDel="0058045F">
          <w:rPr>
            <w:noProof/>
          </w:rPr>
          <w:tab/>
        </w:r>
        <w:r w:rsidR="00F7270D" w:rsidDel="0058045F">
          <w:rPr>
            <w:noProof/>
          </w:rPr>
          <w:delText>B-1</w:delText>
        </w:r>
      </w:del>
    </w:p>
    <w:p w:rsidR="004758E3" w:rsidDel="0058045F" w:rsidRDefault="004758E3">
      <w:pPr>
        <w:pStyle w:val="TOC8"/>
        <w:rPr>
          <w:del w:id="287" w:author="Alexandru Mancas" w:date="2019-06-06T15:59:00Z"/>
          <w:rFonts w:asciiTheme="minorHAnsi" w:eastAsiaTheme="minorEastAsia" w:hAnsiTheme="minorHAnsi" w:cstheme="minorBidi"/>
          <w:b w:val="0"/>
          <w:caps w:val="0"/>
          <w:noProof/>
          <w:szCs w:val="24"/>
          <w:lang w:val="de-DE"/>
        </w:rPr>
      </w:pPr>
      <w:del w:id="288" w:author="Alexandru Mancas" w:date="2019-06-06T15:59:00Z">
        <w:r w:rsidRPr="0058045F" w:rsidDel="0058045F">
          <w:rPr>
            <w:noProof/>
            <w:rPrChange w:id="289" w:author="Alexandru Mancas" w:date="2019-06-06T15:59:00Z">
              <w:rPr>
                <w:rStyle w:val="Hyperlink"/>
                <w:noProof/>
              </w:rPr>
            </w:rPrChange>
          </w:rPr>
          <w:delText>ANNEX C Re-entry Data Message examples  (Informative)</w:delText>
        </w:r>
        <w:r w:rsidDel="0058045F">
          <w:rPr>
            <w:noProof/>
          </w:rPr>
          <w:tab/>
        </w:r>
        <w:r w:rsidR="00F7270D" w:rsidDel="0058045F">
          <w:rPr>
            <w:noProof/>
          </w:rPr>
          <w:delText>C-1</w:delText>
        </w:r>
      </w:del>
    </w:p>
    <w:p w:rsidR="004758E3" w:rsidDel="0058045F" w:rsidRDefault="004758E3">
      <w:pPr>
        <w:pStyle w:val="TOC8"/>
        <w:rPr>
          <w:del w:id="290" w:author="Alexandru Mancas" w:date="2019-06-06T15:59:00Z"/>
          <w:rFonts w:asciiTheme="minorHAnsi" w:eastAsiaTheme="minorEastAsia" w:hAnsiTheme="minorHAnsi" w:cstheme="minorBidi"/>
          <w:b w:val="0"/>
          <w:caps w:val="0"/>
          <w:noProof/>
          <w:szCs w:val="24"/>
          <w:lang w:val="de-DE"/>
        </w:rPr>
      </w:pPr>
      <w:del w:id="291" w:author="Alexandru Mancas" w:date="2019-06-06T15:59:00Z">
        <w:r w:rsidRPr="0058045F" w:rsidDel="0058045F">
          <w:rPr>
            <w:noProof/>
            <w:rPrChange w:id="292" w:author="Alexandru Mancas" w:date="2019-06-06T15:59:00Z">
              <w:rPr>
                <w:rStyle w:val="Hyperlink"/>
                <w:noProof/>
              </w:rPr>
            </w:rPrChange>
          </w:rPr>
          <w:delText>ANNEX D Abbreviations and acronyms  (informative)</w:delText>
        </w:r>
        <w:r w:rsidDel="0058045F">
          <w:rPr>
            <w:noProof/>
          </w:rPr>
          <w:tab/>
        </w:r>
        <w:r w:rsidR="00F7270D" w:rsidDel="0058045F">
          <w:rPr>
            <w:noProof/>
          </w:rPr>
          <w:delText>D-1</w:delText>
        </w:r>
      </w:del>
    </w:p>
    <w:p w:rsidR="004758E3" w:rsidDel="0058045F" w:rsidRDefault="004758E3">
      <w:pPr>
        <w:pStyle w:val="TOC8"/>
        <w:rPr>
          <w:del w:id="293" w:author="Alexandru Mancas" w:date="2019-06-06T15:59:00Z"/>
          <w:rFonts w:asciiTheme="minorHAnsi" w:eastAsiaTheme="minorEastAsia" w:hAnsiTheme="minorHAnsi" w:cstheme="minorBidi"/>
          <w:b w:val="0"/>
          <w:caps w:val="0"/>
          <w:noProof/>
          <w:szCs w:val="24"/>
          <w:lang w:val="de-DE"/>
        </w:rPr>
      </w:pPr>
      <w:del w:id="294" w:author="Alexandru Mancas" w:date="2019-06-06T15:59:00Z">
        <w:r w:rsidRPr="0058045F" w:rsidDel="0058045F">
          <w:rPr>
            <w:noProof/>
            <w:rPrChange w:id="295" w:author="Alexandru Mancas" w:date="2019-06-06T15:59:00Z">
              <w:rPr>
                <w:rStyle w:val="Hyperlink"/>
                <w:noProof/>
              </w:rPr>
            </w:rPrChange>
          </w:rPr>
          <w:delText>ANNEX E Rationale and requirements for  Re-entry Data Messages  (informative)</w:delText>
        </w:r>
        <w:r w:rsidDel="0058045F">
          <w:rPr>
            <w:noProof/>
          </w:rPr>
          <w:tab/>
        </w:r>
        <w:r w:rsidR="00F7270D" w:rsidDel="0058045F">
          <w:rPr>
            <w:noProof/>
          </w:rPr>
          <w:delText>E-1</w:delText>
        </w:r>
      </w:del>
    </w:p>
    <w:p w:rsidR="004758E3" w:rsidDel="0058045F" w:rsidRDefault="004758E3">
      <w:pPr>
        <w:pStyle w:val="TOC8"/>
        <w:rPr>
          <w:del w:id="296" w:author="Alexandru Mancas" w:date="2019-06-06T15:59:00Z"/>
          <w:rFonts w:asciiTheme="minorHAnsi" w:eastAsiaTheme="minorEastAsia" w:hAnsiTheme="minorHAnsi" w:cstheme="minorBidi"/>
          <w:b w:val="0"/>
          <w:caps w:val="0"/>
          <w:noProof/>
          <w:szCs w:val="24"/>
          <w:lang w:val="de-DE"/>
        </w:rPr>
      </w:pPr>
      <w:del w:id="297" w:author="Alexandru Mancas" w:date="2019-06-06T15:59:00Z">
        <w:r w:rsidRPr="0058045F" w:rsidDel="0058045F">
          <w:rPr>
            <w:noProof/>
            <w:rPrChange w:id="298" w:author="Alexandru Mancas" w:date="2019-06-06T15:59:00Z">
              <w:rPr>
                <w:rStyle w:val="Hyperlink"/>
                <w:noProof/>
              </w:rPr>
            </w:rPrChange>
          </w:rPr>
          <w:delText>ANNEX F RDM summary sheet  (informative)</w:delText>
        </w:r>
        <w:r w:rsidDel="0058045F">
          <w:rPr>
            <w:noProof/>
          </w:rPr>
          <w:tab/>
        </w:r>
        <w:r w:rsidR="00F7270D" w:rsidDel="0058045F">
          <w:rPr>
            <w:noProof/>
          </w:rPr>
          <w:delText>F-1</w:delText>
        </w:r>
      </w:del>
    </w:p>
    <w:p w:rsidR="004758E3" w:rsidDel="0058045F" w:rsidRDefault="004758E3">
      <w:pPr>
        <w:pStyle w:val="TOC8"/>
        <w:rPr>
          <w:del w:id="299" w:author="Alexandru Mancas" w:date="2019-06-06T15:59:00Z"/>
          <w:rFonts w:asciiTheme="minorHAnsi" w:eastAsiaTheme="minorEastAsia" w:hAnsiTheme="minorHAnsi" w:cstheme="minorBidi"/>
          <w:b w:val="0"/>
          <w:caps w:val="0"/>
          <w:noProof/>
          <w:szCs w:val="24"/>
          <w:lang w:val="de-DE"/>
        </w:rPr>
      </w:pPr>
      <w:del w:id="300" w:author="Alexandru Mancas" w:date="2019-06-06T15:59:00Z">
        <w:r w:rsidRPr="0058045F" w:rsidDel="0058045F">
          <w:rPr>
            <w:noProof/>
            <w:rPrChange w:id="301" w:author="Alexandru Mancas" w:date="2019-06-06T15:59:00Z">
              <w:rPr>
                <w:rStyle w:val="Hyperlink"/>
                <w:noProof/>
              </w:rPr>
            </w:rPrChange>
          </w:rPr>
          <w:delText>ANNEX G Re-entry information description  (Informative)</w:delText>
        </w:r>
        <w:r w:rsidDel="0058045F">
          <w:rPr>
            <w:noProof/>
          </w:rPr>
          <w:tab/>
        </w:r>
        <w:r w:rsidR="00F7270D" w:rsidDel="0058045F">
          <w:rPr>
            <w:noProof/>
          </w:rPr>
          <w:delText>G-1</w:delText>
        </w:r>
      </w:del>
    </w:p>
    <w:p w:rsidR="004758E3" w:rsidDel="0058045F" w:rsidRDefault="004758E3">
      <w:pPr>
        <w:pStyle w:val="TOC8"/>
        <w:rPr>
          <w:del w:id="302" w:author="Alexandru Mancas" w:date="2019-06-06T15:59:00Z"/>
          <w:rFonts w:asciiTheme="minorHAnsi" w:eastAsiaTheme="minorEastAsia" w:hAnsiTheme="minorHAnsi" w:cstheme="minorBidi"/>
          <w:b w:val="0"/>
          <w:caps w:val="0"/>
          <w:noProof/>
          <w:szCs w:val="24"/>
          <w:lang w:val="de-DE"/>
        </w:rPr>
      </w:pPr>
      <w:del w:id="303" w:author="Alexandru Mancas" w:date="2019-06-06T15:59:00Z">
        <w:r w:rsidRPr="0058045F" w:rsidDel="0058045F">
          <w:rPr>
            <w:noProof/>
            <w:rPrChange w:id="304" w:author="Alexandru Mancas" w:date="2019-06-06T15:59:00Z">
              <w:rPr>
                <w:rStyle w:val="Hyperlink"/>
                <w:noProof/>
              </w:rPr>
            </w:rPrChange>
          </w:rPr>
          <w:delText>ANNEX H INFORMATIVE REFERENCES  (INFORMATIVE)</w:delText>
        </w:r>
        <w:r w:rsidDel="0058045F">
          <w:rPr>
            <w:noProof/>
          </w:rPr>
          <w:tab/>
        </w:r>
        <w:r w:rsidR="00F7270D" w:rsidDel="0058045F">
          <w:rPr>
            <w:noProof/>
          </w:rPr>
          <w:delText>H-1</w:delText>
        </w:r>
      </w:del>
    </w:p>
    <w:p w:rsidR="000A7D5E" w:rsidRDefault="00361EC8" w:rsidP="00361EC8">
      <w:pPr>
        <w:pStyle w:val="toccolumnheadings"/>
        <w:spacing w:before="480"/>
      </w:pPr>
      <w:r>
        <w:fldChar w:fldCharType="end"/>
      </w:r>
      <w:r>
        <w:t>Figure</w:t>
      </w:r>
    </w:p>
    <w:p w:rsidR="00B24705" w:rsidRDefault="00361EC8">
      <w:pPr>
        <w:pStyle w:val="TOC1"/>
        <w:rPr>
          <w:ins w:id="305" w:author="Alexandru Mancas" w:date="2019-06-07T09:09:00Z"/>
          <w:rFonts w:asciiTheme="minorHAnsi" w:eastAsiaTheme="minorEastAsia" w:hAnsiTheme="minorHAnsi" w:cstheme="minorBidi"/>
          <w:b w:val="0"/>
          <w:caps w:val="0"/>
          <w:noProof/>
          <w:szCs w:val="24"/>
          <w:lang w:val="de-DE"/>
        </w:rPr>
      </w:pPr>
      <w:r>
        <w:fldChar w:fldCharType="begin"/>
      </w:r>
      <w:r>
        <w:instrText xml:space="preserve"> TOC \F G \h \* MERGEFORMAT </w:instrText>
      </w:r>
      <w:r>
        <w:fldChar w:fldCharType="separate"/>
      </w:r>
      <w:ins w:id="306" w:author="Alexandru Mancas" w:date="2019-06-07T09:09:00Z">
        <w:r w:rsidR="00B24705" w:rsidRPr="008048A8">
          <w:rPr>
            <w:rStyle w:val="Hyperlink"/>
            <w:noProof/>
          </w:rPr>
          <w:fldChar w:fldCharType="begin"/>
        </w:r>
        <w:r w:rsidR="00B24705" w:rsidRPr="008048A8">
          <w:rPr>
            <w:rStyle w:val="Hyperlink"/>
            <w:noProof/>
          </w:rPr>
          <w:instrText xml:space="preserve"> </w:instrText>
        </w:r>
        <w:r w:rsidR="00B24705">
          <w:rPr>
            <w:noProof/>
          </w:rPr>
          <w:instrText>HYPERLINK \l "_Toc10791041"</w:instrText>
        </w:r>
        <w:r w:rsidR="00B24705" w:rsidRPr="008048A8">
          <w:rPr>
            <w:rStyle w:val="Hyperlink"/>
            <w:noProof/>
          </w:rPr>
          <w:instrText xml:space="preserve"> </w:instrText>
        </w:r>
        <w:r w:rsidR="00B24705" w:rsidRPr="008048A8">
          <w:rPr>
            <w:rStyle w:val="Hyperlink"/>
            <w:noProof/>
          </w:rPr>
        </w:r>
        <w:r w:rsidR="00B24705" w:rsidRPr="008048A8">
          <w:rPr>
            <w:rStyle w:val="Hyperlink"/>
            <w:noProof/>
          </w:rPr>
          <w:fldChar w:fldCharType="separate"/>
        </w:r>
        <w:r w:rsidR="00B24705" w:rsidRPr="008048A8">
          <w:rPr>
            <w:rStyle w:val="Hyperlink"/>
            <w:noProof/>
          </w:rPr>
          <w:t>4-1</w:t>
        </w:r>
        <w:r w:rsidR="00B24705">
          <w:rPr>
            <w:rFonts w:asciiTheme="minorHAnsi" w:eastAsiaTheme="minorEastAsia" w:hAnsiTheme="minorHAnsi" w:cstheme="minorBidi"/>
            <w:b w:val="0"/>
            <w:caps w:val="0"/>
            <w:noProof/>
            <w:szCs w:val="24"/>
            <w:lang w:val="de-DE"/>
          </w:rPr>
          <w:tab/>
        </w:r>
        <w:r w:rsidR="00B24705" w:rsidRPr="008048A8">
          <w:rPr>
            <w:rStyle w:val="Hyperlink"/>
            <w:noProof/>
          </w:rPr>
          <w:t>RDM XML Basic Structure</w:t>
        </w:r>
        <w:r w:rsidR="00B24705">
          <w:rPr>
            <w:noProof/>
          </w:rPr>
          <w:tab/>
        </w:r>
        <w:r w:rsidR="00B24705">
          <w:rPr>
            <w:noProof/>
          </w:rPr>
          <w:fldChar w:fldCharType="begin"/>
        </w:r>
        <w:r w:rsidR="00B24705">
          <w:rPr>
            <w:noProof/>
          </w:rPr>
          <w:instrText xml:space="preserve"> PAGEREF _Toc10791041 \h </w:instrText>
        </w:r>
        <w:r w:rsidR="00B24705">
          <w:rPr>
            <w:noProof/>
          </w:rPr>
        </w:r>
      </w:ins>
      <w:r w:rsidR="00B24705">
        <w:rPr>
          <w:noProof/>
        </w:rPr>
        <w:fldChar w:fldCharType="separate"/>
      </w:r>
      <w:ins w:id="307" w:author="Alexandru Mancas" w:date="2019-06-07T09:10:00Z">
        <w:r w:rsidR="00E7431A">
          <w:rPr>
            <w:noProof/>
          </w:rPr>
          <w:t>4-1</w:t>
        </w:r>
      </w:ins>
      <w:ins w:id="308" w:author="Alexandru Mancas" w:date="2019-06-07T09:09:00Z">
        <w:r w:rsidR="00B24705">
          <w:rPr>
            <w:noProof/>
          </w:rPr>
          <w:fldChar w:fldCharType="end"/>
        </w:r>
        <w:r w:rsidR="00B24705" w:rsidRPr="008048A8">
          <w:rPr>
            <w:rStyle w:val="Hyperlink"/>
            <w:noProof/>
          </w:rPr>
          <w:fldChar w:fldCharType="end"/>
        </w:r>
      </w:ins>
    </w:p>
    <w:p w:rsidR="00B24705" w:rsidRDefault="00B24705">
      <w:pPr>
        <w:pStyle w:val="TOC1"/>
        <w:tabs>
          <w:tab w:val="left" w:pos="907"/>
        </w:tabs>
        <w:rPr>
          <w:ins w:id="309" w:author="Alexandru Mancas" w:date="2019-06-07T09:09:00Z"/>
          <w:rFonts w:asciiTheme="minorHAnsi" w:eastAsiaTheme="minorEastAsia" w:hAnsiTheme="minorHAnsi" w:cstheme="minorBidi"/>
          <w:b w:val="0"/>
          <w:caps w:val="0"/>
          <w:noProof/>
          <w:szCs w:val="24"/>
          <w:lang w:val="de-DE"/>
        </w:rPr>
      </w:pPr>
      <w:ins w:id="310" w:author="Alexandru Mancas" w:date="2019-06-07T09:09:00Z">
        <w:r w:rsidRPr="008048A8">
          <w:rPr>
            <w:rStyle w:val="Hyperlink"/>
            <w:noProof/>
          </w:rPr>
          <w:lastRenderedPageBreak/>
          <w:fldChar w:fldCharType="begin"/>
        </w:r>
        <w:r w:rsidRPr="008048A8">
          <w:rPr>
            <w:rStyle w:val="Hyperlink"/>
            <w:noProof/>
          </w:rPr>
          <w:instrText xml:space="preserve"> </w:instrText>
        </w:r>
        <w:r>
          <w:rPr>
            <w:noProof/>
          </w:rPr>
          <w:instrText>HYPERLINK \l "_Toc10791042"</w:instrText>
        </w:r>
        <w:r w:rsidRPr="008048A8">
          <w:rPr>
            <w:rStyle w:val="Hyperlink"/>
            <w:noProof/>
          </w:rPr>
          <w:instrText xml:space="preserve"> </w:instrText>
        </w:r>
        <w:r w:rsidRPr="008048A8">
          <w:rPr>
            <w:rStyle w:val="Hyperlink"/>
            <w:noProof/>
          </w:rPr>
        </w:r>
        <w:r w:rsidRPr="008048A8">
          <w:rPr>
            <w:rStyle w:val="Hyperlink"/>
            <w:noProof/>
          </w:rPr>
          <w:fldChar w:fldCharType="separate"/>
        </w:r>
        <w:r w:rsidRPr="008048A8">
          <w:rPr>
            <w:rStyle w:val="Hyperlink"/>
            <w:noProof/>
          </w:rPr>
          <w:t>C-1</w:t>
        </w:r>
        <w:r>
          <w:rPr>
            <w:rFonts w:asciiTheme="minorHAnsi" w:eastAsiaTheme="minorEastAsia" w:hAnsiTheme="minorHAnsi" w:cstheme="minorBidi"/>
            <w:b w:val="0"/>
            <w:caps w:val="0"/>
            <w:noProof/>
            <w:szCs w:val="24"/>
            <w:lang w:val="de-DE"/>
          </w:rPr>
          <w:tab/>
        </w:r>
        <w:r w:rsidRPr="008048A8">
          <w:rPr>
            <w:rStyle w:val="Hyperlink"/>
            <w:noProof/>
          </w:rPr>
          <w:t>Sample RDM in KVN Using Only Mandatory Keywords</w:t>
        </w:r>
        <w:r>
          <w:rPr>
            <w:noProof/>
          </w:rPr>
          <w:tab/>
        </w:r>
        <w:r>
          <w:rPr>
            <w:noProof/>
          </w:rPr>
          <w:fldChar w:fldCharType="begin"/>
        </w:r>
        <w:r>
          <w:rPr>
            <w:noProof/>
          </w:rPr>
          <w:instrText xml:space="preserve"> PAGEREF _Toc10791042 \h </w:instrText>
        </w:r>
        <w:r>
          <w:rPr>
            <w:noProof/>
          </w:rPr>
        </w:r>
      </w:ins>
      <w:r>
        <w:rPr>
          <w:noProof/>
        </w:rPr>
        <w:fldChar w:fldCharType="separate"/>
      </w:r>
      <w:ins w:id="311" w:author="Alexandru Mancas" w:date="2019-06-07T09:10:00Z">
        <w:r w:rsidR="00E7431A">
          <w:rPr>
            <w:noProof/>
          </w:rPr>
          <w:t>C-1</w:t>
        </w:r>
      </w:ins>
      <w:ins w:id="312" w:author="Alexandru Mancas" w:date="2019-06-07T09:09:00Z">
        <w:r>
          <w:rPr>
            <w:noProof/>
          </w:rPr>
          <w:fldChar w:fldCharType="end"/>
        </w:r>
        <w:r w:rsidRPr="008048A8">
          <w:rPr>
            <w:rStyle w:val="Hyperlink"/>
            <w:noProof/>
          </w:rPr>
          <w:fldChar w:fldCharType="end"/>
        </w:r>
      </w:ins>
    </w:p>
    <w:p w:rsidR="00B24705" w:rsidRDefault="00B24705">
      <w:pPr>
        <w:pStyle w:val="TOC1"/>
        <w:tabs>
          <w:tab w:val="left" w:pos="907"/>
        </w:tabs>
        <w:rPr>
          <w:ins w:id="313" w:author="Alexandru Mancas" w:date="2019-06-07T09:09:00Z"/>
          <w:rFonts w:asciiTheme="minorHAnsi" w:eastAsiaTheme="minorEastAsia" w:hAnsiTheme="minorHAnsi" w:cstheme="minorBidi"/>
          <w:b w:val="0"/>
          <w:caps w:val="0"/>
          <w:noProof/>
          <w:szCs w:val="24"/>
          <w:lang w:val="de-DE"/>
        </w:rPr>
      </w:pPr>
      <w:ins w:id="314" w:author="Alexandru Mancas" w:date="2019-06-07T09:09:00Z">
        <w:r w:rsidRPr="008048A8">
          <w:rPr>
            <w:rStyle w:val="Hyperlink"/>
            <w:noProof/>
          </w:rPr>
          <w:fldChar w:fldCharType="begin"/>
        </w:r>
        <w:r w:rsidRPr="008048A8">
          <w:rPr>
            <w:rStyle w:val="Hyperlink"/>
            <w:noProof/>
          </w:rPr>
          <w:instrText xml:space="preserve"> </w:instrText>
        </w:r>
        <w:r>
          <w:rPr>
            <w:noProof/>
          </w:rPr>
          <w:instrText>HYPERLINK \l "_Toc10791043"</w:instrText>
        </w:r>
        <w:r w:rsidRPr="008048A8">
          <w:rPr>
            <w:rStyle w:val="Hyperlink"/>
            <w:noProof/>
          </w:rPr>
          <w:instrText xml:space="preserve"> </w:instrText>
        </w:r>
        <w:r w:rsidRPr="008048A8">
          <w:rPr>
            <w:rStyle w:val="Hyperlink"/>
            <w:noProof/>
          </w:rPr>
        </w:r>
        <w:r w:rsidRPr="008048A8">
          <w:rPr>
            <w:rStyle w:val="Hyperlink"/>
            <w:noProof/>
          </w:rPr>
          <w:fldChar w:fldCharType="separate"/>
        </w:r>
        <w:r w:rsidRPr="008048A8">
          <w:rPr>
            <w:rStyle w:val="Hyperlink"/>
            <w:noProof/>
          </w:rPr>
          <w:t>C-2</w:t>
        </w:r>
        <w:r>
          <w:rPr>
            <w:rFonts w:asciiTheme="minorHAnsi" w:eastAsiaTheme="minorEastAsia" w:hAnsiTheme="minorHAnsi" w:cstheme="minorBidi"/>
            <w:b w:val="0"/>
            <w:caps w:val="0"/>
            <w:noProof/>
            <w:szCs w:val="24"/>
            <w:lang w:val="de-DE"/>
          </w:rPr>
          <w:tab/>
        </w:r>
        <w:r w:rsidRPr="008048A8">
          <w:rPr>
            <w:rStyle w:val="Hyperlink"/>
            <w:noProof/>
          </w:rPr>
          <w:t>Sample RDM in KVN Using Optional Keywords</w:t>
        </w:r>
        <w:r>
          <w:rPr>
            <w:noProof/>
          </w:rPr>
          <w:tab/>
        </w:r>
        <w:r>
          <w:rPr>
            <w:noProof/>
          </w:rPr>
          <w:fldChar w:fldCharType="begin"/>
        </w:r>
        <w:r>
          <w:rPr>
            <w:noProof/>
          </w:rPr>
          <w:instrText xml:space="preserve"> PAGEREF _Toc10791043 \h </w:instrText>
        </w:r>
        <w:r>
          <w:rPr>
            <w:noProof/>
          </w:rPr>
        </w:r>
      </w:ins>
      <w:r>
        <w:rPr>
          <w:noProof/>
        </w:rPr>
        <w:fldChar w:fldCharType="separate"/>
      </w:r>
      <w:ins w:id="315" w:author="Alexandru Mancas" w:date="2019-06-07T09:10:00Z">
        <w:r w:rsidR="00E7431A">
          <w:rPr>
            <w:noProof/>
          </w:rPr>
          <w:t>C-1</w:t>
        </w:r>
      </w:ins>
      <w:ins w:id="316" w:author="Alexandru Mancas" w:date="2019-06-07T09:09:00Z">
        <w:r>
          <w:rPr>
            <w:noProof/>
          </w:rPr>
          <w:fldChar w:fldCharType="end"/>
        </w:r>
        <w:r w:rsidRPr="008048A8">
          <w:rPr>
            <w:rStyle w:val="Hyperlink"/>
            <w:noProof/>
          </w:rPr>
          <w:fldChar w:fldCharType="end"/>
        </w:r>
      </w:ins>
    </w:p>
    <w:p w:rsidR="00B24705" w:rsidRDefault="00B24705">
      <w:pPr>
        <w:pStyle w:val="TOC1"/>
        <w:tabs>
          <w:tab w:val="left" w:pos="907"/>
        </w:tabs>
        <w:rPr>
          <w:ins w:id="317" w:author="Alexandru Mancas" w:date="2019-06-07T09:09:00Z"/>
          <w:rFonts w:asciiTheme="minorHAnsi" w:eastAsiaTheme="minorEastAsia" w:hAnsiTheme="minorHAnsi" w:cstheme="minorBidi"/>
          <w:b w:val="0"/>
          <w:caps w:val="0"/>
          <w:noProof/>
          <w:szCs w:val="24"/>
          <w:lang w:val="de-DE"/>
        </w:rPr>
      </w:pPr>
      <w:ins w:id="318" w:author="Alexandru Mancas" w:date="2019-06-07T09:09:00Z">
        <w:r w:rsidRPr="008048A8">
          <w:rPr>
            <w:rStyle w:val="Hyperlink"/>
            <w:noProof/>
          </w:rPr>
          <w:fldChar w:fldCharType="begin"/>
        </w:r>
        <w:r w:rsidRPr="008048A8">
          <w:rPr>
            <w:rStyle w:val="Hyperlink"/>
            <w:noProof/>
          </w:rPr>
          <w:instrText xml:space="preserve"> </w:instrText>
        </w:r>
        <w:r>
          <w:rPr>
            <w:noProof/>
          </w:rPr>
          <w:instrText>HYPERLINK \l "_Toc10791044"</w:instrText>
        </w:r>
        <w:r w:rsidRPr="008048A8">
          <w:rPr>
            <w:rStyle w:val="Hyperlink"/>
            <w:noProof/>
          </w:rPr>
          <w:instrText xml:space="preserve"> </w:instrText>
        </w:r>
        <w:r w:rsidRPr="008048A8">
          <w:rPr>
            <w:rStyle w:val="Hyperlink"/>
            <w:noProof/>
          </w:rPr>
        </w:r>
        <w:r w:rsidRPr="008048A8">
          <w:rPr>
            <w:rStyle w:val="Hyperlink"/>
            <w:noProof/>
          </w:rPr>
          <w:fldChar w:fldCharType="separate"/>
        </w:r>
        <w:r w:rsidRPr="008048A8">
          <w:rPr>
            <w:rStyle w:val="Hyperlink"/>
            <w:noProof/>
          </w:rPr>
          <w:t>C-3</w:t>
        </w:r>
        <w:r>
          <w:rPr>
            <w:rFonts w:asciiTheme="minorHAnsi" w:eastAsiaTheme="minorEastAsia" w:hAnsiTheme="minorHAnsi" w:cstheme="minorBidi"/>
            <w:b w:val="0"/>
            <w:caps w:val="0"/>
            <w:noProof/>
            <w:szCs w:val="24"/>
            <w:lang w:val="de-DE"/>
          </w:rPr>
          <w:tab/>
        </w:r>
        <w:r w:rsidRPr="008048A8">
          <w:rPr>
            <w:rStyle w:val="Hyperlink"/>
            <w:noProof/>
          </w:rPr>
          <w:t>Sample RDM in XML Using Only Mandatory Keywords</w:t>
        </w:r>
        <w:r>
          <w:rPr>
            <w:noProof/>
          </w:rPr>
          <w:tab/>
        </w:r>
        <w:r>
          <w:rPr>
            <w:noProof/>
          </w:rPr>
          <w:fldChar w:fldCharType="begin"/>
        </w:r>
        <w:r>
          <w:rPr>
            <w:noProof/>
          </w:rPr>
          <w:instrText xml:space="preserve"> PAGEREF _Toc10791044 \h </w:instrText>
        </w:r>
        <w:r>
          <w:rPr>
            <w:noProof/>
          </w:rPr>
        </w:r>
      </w:ins>
      <w:r>
        <w:rPr>
          <w:noProof/>
        </w:rPr>
        <w:fldChar w:fldCharType="separate"/>
      </w:r>
      <w:ins w:id="319" w:author="Alexandru Mancas" w:date="2019-06-07T09:10:00Z">
        <w:r w:rsidR="00E7431A">
          <w:rPr>
            <w:noProof/>
          </w:rPr>
          <w:t>C-3</w:t>
        </w:r>
      </w:ins>
      <w:ins w:id="320" w:author="Alexandru Mancas" w:date="2019-06-07T09:09:00Z">
        <w:r>
          <w:rPr>
            <w:noProof/>
          </w:rPr>
          <w:fldChar w:fldCharType="end"/>
        </w:r>
        <w:r w:rsidRPr="008048A8">
          <w:rPr>
            <w:rStyle w:val="Hyperlink"/>
            <w:noProof/>
          </w:rPr>
          <w:fldChar w:fldCharType="end"/>
        </w:r>
      </w:ins>
    </w:p>
    <w:p w:rsidR="00B24705" w:rsidRDefault="00B24705">
      <w:pPr>
        <w:pStyle w:val="TOC1"/>
        <w:tabs>
          <w:tab w:val="left" w:pos="907"/>
        </w:tabs>
        <w:rPr>
          <w:ins w:id="321" w:author="Alexandru Mancas" w:date="2019-06-07T09:09:00Z"/>
          <w:rFonts w:asciiTheme="minorHAnsi" w:eastAsiaTheme="minorEastAsia" w:hAnsiTheme="minorHAnsi" w:cstheme="minorBidi"/>
          <w:b w:val="0"/>
          <w:caps w:val="0"/>
          <w:noProof/>
          <w:szCs w:val="24"/>
          <w:lang w:val="de-DE"/>
        </w:rPr>
      </w:pPr>
      <w:ins w:id="322" w:author="Alexandru Mancas" w:date="2019-06-07T09:09:00Z">
        <w:r w:rsidRPr="008048A8">
          <w:rPr>
            <w:rStyle w:val="Hyperlink"/>
            <w:noProof/>
          </w:rPr>
          <w:fldChar w:fldCharType="begin"/>
        </w:r>
        <w:r w:rsidRPr="008048A8">
          <w:rPr>
            <w:rStyle w:val="Hyperlink"/>
            <w:noProof/>
          </w:rPr>
          <w:instrText xml:space="preserve"> </w:instrText>
        </w:r>
        <w:r>
          <w:rPr>
            <w:noProof/>
          </w:rPr>
          <w:instrText>HYPERLINK \l "_Toc10791045"</w:instrText>
        </w:r>
        <w:r w:rsidRPr="008048A8">
          <w:rPr>
            <w:rStyle w:val="Hyperlink"/>
            <w:noProof/>
          </w:rPr>
          <w:instrText xml:space="preserve"> </w:instrText>
        </w:r>
        <w:r w:rsidRPr="008048A8">
          <w:rPr>
            <w:rStyle w:val="Hyperlink"/>
            <w:noProof/>
          </w:rPr>
        </w:r>
        <w:r w:rsidRPr="008048A8">
          <w:rPr>
            <w:rStyle w:val="Hyperlink"/>
            <w:noProof/>
          </w:rPr>
          <w:fldChar w:fldCharType="separate"/>
        </w:r>
        <w:r w:rsidRPr="008048A8">
          <w:rPr>
            <w:rStyle w:val="Hyperlink"/>
            <w:noProof/>
          </w:rPr>
          <w:t>C-4</w:t>
        </w:r>
        <w:r>
          <w:rPr>
            <w:rFonts w:asciiTheme="minorHAnsi" w:eastAsiaTheme="minorEastAsia" w:hAnsiTheme="minorHAnsi" w:cstheme="minorBidi"/>
            <w:b w:val="0"/>
            <w:caps w:val="0"/>
            <w:noProof/>
            <w:szCs w:val="24"/>
            <w:lang w:val="de-DE"/>
          </w:rPr>
          <w:tab/>
        </w:r>
        <w:r w:rsidRPr="008048A8">
          <w:rPr>
            <w:rStyle w:val="Hyperlink"/>
            <w:noProof/>
          </w:rPr>
          <w:t>Sample RDM in XML Using Optional Keywords</w:t>
        </w:r>
        <w:r>
          <w:rPr>
            <w:noProof/>
          </w:rPr>
          <w:tab/>
        </w:r>
        <w:r>
          <w:rPr>
            <w:noProof/>
          </w:rPr>
          <w:fldChar w:fldCharType="begin"/>
        </w:r>
        <w:r>
          <w:rPr>
            <w:noProof/>
          </w:rPr>
          <w:instrText xml:space="preserve"> PAGEREF _Toc10791045 \h </w:instrText>
        </w:r>
        <w:r>
          <w:rPr>
            <w:noProof/>
          </w:rPr>
        </w:r>
      </w:ins>
      <w:r>
        <w:rPr>
          <w:noProof/>
        </w:rPr>
        <w:fldChar w:fldCharType="separate"/>
      </w:r>
      <w:ins w:id="323" w:author="Alexandru Mancas" w:date="2019-06-07T09:10:00Z">
        <w:r w:rsidR="00E7431A">
          <w:rPr>
            <w:noProof/>
          </w:rPr>
          <w:t>C-3</w:t>
        </w:r>
      </w:ins>
      <w:ins w:id="324" w:author="Alexandru Mancas" w:date="2019-06-07T09:09:00Z">
        <w:r>
          <w:rPr>
            <w:noProof/>
          </w:rPr>
          <w:fldChar w:fldCharType="end"/>
        </w:r>
        <w:r w:rsidRPr="008048A8">
          <w:rPr>
            <w:rStyle w:val="Hyperlink"/>
            <w:noProof/>
          </w:rPr>
          <w:fldChar w:fldCharType="end"/>
        </w:r>
      </w:ins>
    </w:p>
    <w:p w:rsidR="00B24705" w:rsidRDefault="00B24705">
      <w:pPr>
        <w:pStyle w:val="TOC1"/>
        <w:tabs>
          <w:tab w:val="left" w:pos="907"/>
        </w:tabs>
        <w:rPr>
          <w:ins w:id="325" w:author="Alexandru Mancas" w:date="2019-06-07T09:09:00Z"/>
          <w:rFonts w:asciiTheme="minorHAnsi" w:eastAsiaTheme="minorEastAsia" w:hAnsiTheme="minorHAnsi" w:cstheme="minorBidi"/>
          <w:b w:val="0"/>
          <w:caps w:val="0"/>
          <w:noProof/>
          <w:szCs w:val="24"/>
          <w:lang w:val="de-DE"/>
        </w:rPr>
      </w:pPr>
      <w:ins w:id="326" w:author="Alexandru Mancas" w:date="2019-06-07T09:09:00Z">
        <w:r w:rsidRPr="008048A8">
          <w:rPr>
            <w:rStyle w:val="Hyperlink"/>
            <w:noProof/>
          </w:rPr>
          <w:fldChar w:fldCharType="begin"/>
        </w:r>
        <w:r w:rsidRPr="008048A8">
          <w:rPr>
            <w:rStyle w:val="Hyperlink"/>
            <w:noProof/>
          </w:rPr>
          <w:instrText xml:space="preserve"> </w:instrText>
        </w:r>
        <w:r>
          <w:rPr>
            <w:noProof/>
          </w:rPr>
          <w:instrText>HYPERLINK \l "_Toc10791046"</w:instrText>
        </w:r>
        <w:r w:rsidRPr="008048A8">
          <w:rPr>
            <w:rStyle w:val="Hyperlink"/>
            <w:noProof/>
          </w:rPr>
          <w:instrText xml:space="preserve"> </w:instrText>
        </w:r>
        <w:r w:rsidRPr="008048A8">
          <w:rPr>
            <w:rStyle w:val="Hyperlink"/>
            <w:noProof/>
          </w:rPr>
        </w:r>
        <w:r w:rsidRPr="008048A8">
          <w:rPr>
            <w:rStyle w:val="Hyperlink"/>
            <w:noProof/>
          </w:rPr>
          <w:fldChar w:fldCharType="separate"/>
        </w:r>
        <w:r w:rsidRPr="008048A8">
          <w:rPr>
            <w:rStyle w:val="Hyperlink"/>
            <w:noProof/>
          </w:rPr>
          <w:t>G-1</w:t>
        </w:r>
        <w:r>
          <w:rPr>
            <w:rFonts w:asciiTheme="minorHAnsi" w:eastAsiaTheme="minorEastAsia" w:hAnsiTheme="minorHAnsi" w:cstheme="minorBidi"/>
            <w:b w:val="0"/>
            <w:caps w:val="0"/>
            <w:noProof/>
            <w:szCs w:val="24"/>
            <w:lang w:val="de-DE"/>
          </w:rPr>
          <w:tab/>
        </w:r>
        <w:r w:rsidRPr="008048A8">
          <w:rPr>
            <w:rStyle w:val="Hyperlink"/>
            <w:noProof/>
          </w:rPr>
          <w:t>Example of Medium Term Re-entry Prediction Data Use</w:t>
        </w:r>
        <w:r>
          <w:rPr>
            <w:noProof/>
          </w:rPr>
          <w:tab/>
        </w:r>
        <w:r>
          <w:rPr>
            <w:noProof/>
          </w:rPr>
          <w:fldChar w:fldCharType="begin"/>
        </w:r>
        <w:r>
          <w:rPr>
            <w:noProof/>
          </w:rPr>
          <w:instrText xml:space="preserve"> PAGEREF _Toc10791046 \h </w:instrText>
        </w:r>
        <w:r>
          <w:rPr>
            <w:noProof/>
          </w:rPr>
        </w:r>
      </w:ins>
      <w:r>
        <w:rPr>
          <w:noProof/>
        </w:rPr>
        <w:fldChar w:fldCharType="separate"/>
      </w:r>
      <w:ins w:id="327" w:author="Alexandru Mancas" w:date="2019-06-07T09:10:00Z">
        <w:r w:rsidR="00E7431A">
          <w:rPr>
            <w:noProof/>
          </w:rPr>
          <w:t>G-6</w:t>
        </w:r>
      </w:ins>
      <w:ins w:id="328" w:author="Alexandru Mancas" w:date="2019-06-07T09:09:00Z">
        <w:r>
          <w:rPr>
            <w:noProof/>
          </w:rPr>
          <w:fldChar w:fldCharType="end"/>
        </w:r>
        <w:r w:rsidRPr="008048A8">
          <w:rPr>
            <w:rStyle w:val="Hyperlink"/>
            <w:noProof/>
          </w:rPr>
          <w:fldChar w:fldCharType="end"/>
        </w:r>
      </w:ins>
    </w:p>
    <w:p w:rsidR="004758E3" w:rsidDel="0058045F" w:rsidRDefault="004758E3">
      <w:pPr>
        <w:pStyle w:val="TOC1"/>
        <w:rPr>
          <w:del w:id="329" w:author="Alexandru Mancas" w:date="2019-06-06T15:59:00Z"/>
          <w:rFonts w:asciiTheme="minorHAnsi" w:eastAsiaTheme="minorEastAsia" w:hAnsiTheme="minorHAnsi" w:cstheme="minorBidi"/>
          <w:b w:val="0"/>
          <w:caps w:val="0"/>
          <w:noProof/>
          <w:szCs w:val="24"/>
          <w:lang w:val="de-DE"/>
        </w:rPr>
      </w:pPr>
      <w:del w:id="330" w:author="Alexandru Mancas" w:date="2019-06-06T15:59:00Z">
        <w:r w:rsidRPr="0058045F" w:rsidDel="0058045F">
          <w:rPr>
            <w:noProof/>
            <w:rPrChange w:id="331" w:author="Alexandru Mancas" w:date="2019-06-06T15:59:00Z">
              <w:rPr>
                <w:rStyle w:val="Hyperlink"/>
                <w:noProof/>
              </w:rPr>
            </w:rPrChange>
          </w:rPr>
          <w:delText>4-1</w:delText>
        </w:r>
        <w:r w:rsidDel="0058045F">
          <w:rPr>
            <w:rFonts w:asciiTheme="minorHAnsi" w:eastAsiaTheme="minorEastAsia" w:hAnsiTheme="minorHAnsi" w:cstheme="minorBidi"/>
            <w:b w:val="0"/>
            <w:caps w:val="0"/>
            <w:noProof/>
            <w:szCs w:val="24"/>
            <w:lang w:val="de-DE"/>
          </w:rPr>
          <w:tab/>
        </w:r>
        <w:r w:rsidRPr="0058045F" w:rsidDel="0058045F">
          <w:rPr>
            <w:noProof/>
            <w:rPrChange w:id="332" w:author="Alexandru Mancas" w:date="2019-06-06T15:59:00Z">
              <w:rPr>
                <w:rStyle w:val="Hyperlink"/>
                <w:noProof/>
              </w:rPr>
            </w:rPrChange>
          </w:rPr>
          <w:delText>RDM XML Basic Structure</w:delText>
        </w:r>
        <w:r w:rsidDel="0058045F">
          <w:rPr>
            <w:noProof/>
          </w:rPr>
          <w:tab/>
        </w:r>
        <w:r w:rsidR="00F7270D" w:rsidDel="0058045F">
          <w:rPr>
            <w:noProof/>
          </w:rPr>
          <w:delText>4-1</w:delText>
        </w:r>
      </w:del>
    </w:p>
    <w:p w:rsidR="004758E3" w:rsidDel="0058045F" w:rsidRDefault="004758E3">
      <w:pPr>
        <w:pStyle w:val="TOC1"/>
        <w:tabs>
          <w:tab w:val="left" w:pos="907"/>
        </w:tabs>
        <w:rPr>
          <w:del w:id="333" w:author="Alexandru Mancas" w:date="2019-06-06T15:59:00Z"/>
          <w:rFonts w:asciiTheme="minorHAnsi" w:eastAsiaTheme="minorEastAsia" w:hAnsiTheme="minorHAnsi" w:cstheme="minorBidi"/>
          <w:b w:val="0"/>
          <w:caps w:val="0"/>
          <w:noProof/>
          <w:szCs w:val="24"/>
          <w:lang w:val="de-DE"/>
        </w:rPr>
      </w:pPr>
      <w:del w:id="334" w:author="Alexandru Mancas" w:date="2019-06-06T15:59:00Z">
        <w:r w:rsidRPr="0058045F" w:rsidDel="0058045F">
          <w:rPr>
            <w:noProof/>
            <w:rPrChange w:id="335" w:author="Alexandru Mancas" w:date="2019-06-06T15:59:00Z">
              <w:rPr>
                <w:rStyle w:val="Hyperlink"/>
                <w:noProof/>
              </w:rPr>
            </w:rPrChange>
          </w:rPr>
          <w:delText>C-1</w:delText>
        </w:r>
        <w:r w:rsidDel="0058045F">
          <w:rPr>
            <w:rFonts w:asciiTheme="minorHAnsi" w:eastAsiaTheme="minorEastAsia" w:hAnsiTheme="minorHAnsi" w:cstheme="minorBidi"/>
            <w:b w:val="0"/>
            <w:caps w:val="0"/>
            <w:noProof/>
            <w:szCs w:val="24"/>
            <w:lang w:val="de-DE"/>
          </w:rPr>
          <w:tab/>
        </w:r>
        <w:r w:rsidRPr="0058045F" w:rsidDel="0058045F">
          <w:rPr>
            <w:noProof/>
            <w:rPrChange w:id="336" w:author="Alexandru Mancas" w:date="2019-06-06T15:59:00Z">
              <w:rPr>
                <w:rStyle w:val="Hyperlink"/>
                <w:noProof/>
              </w:rPr>
            </w:rPrChange>
          </w:rPr>
          <w:delText>Sample RDM in KVN Using Only Mandatory Keywords</w:delText>
        </w:r>
        <w:r w:rsidDel="0058045F">
          <w:rPr>
            <w:noProof/>
          </w:rPr>
          <w:tab/>
        </w:r>
        <w:r w:rsidR="00F7270D" w:rsidDel="0058045F">
          <w:rPr>
            <w:noProof/>
          </w:rPr>
          <w:delText>C-1</w:delText>
        </w:r>
      </w:del>
    </w:p>
    <w:p w:rsidR="004758E3" w:rsidDel="0058045F" w:rsidRDefault="004758E3">
      <w:pPr>
        <w:pStyle w:val="TOC1"/>
        <w:tabs>
          <w:tab w:val="left" w:pos="907"/>
        </w:tabs>
        <w:rPr>
          <w:del w:id="337" w:author="Alexandru Mancas" w:date="2019-06-06T15:59:00Z"/>
          <w:rFonts w:asciiTheme="minorHAnsi" w:eastAsiaTheme="minorEastAsia" w:hAnsiTheme="minorHAnsi" w:cstheme="minorBidi"/>
          <w:b w:val="0"/>
          <w:caps w:val="0"/>
          <w:noProof/>
          <w:szCs w:val="24"/>
          <w:lang w:val="de-DE"/>
        </w:rPr>
      </w:pPr>
      <w:del w:id="338" w:author="Alexandru Mancas" w:date="2019-06-06T15:59:00Z">
        <w:r w:rsidRPr="0058045F" w:rsidDel="0058045F">
          <w:rPr>
            <w:noProof/>
            <w:rPrChange w:id="339" w:author="Alexandru Mancas" w:date="2019-06-06T15:59:00Z">
              <w:rPr>
                <w:rStyle w:val="Hyperlink"/>
                <w:noProof/>
              </w:rPr>
            </w:rPrChange>
          </w:rPr>
          <w:delText>C-2</w:delText>
        </w:r>
        <w:r w:rsidDel="0058045F">
          <w:rPr>
            <w:rFonts w:asciiTheme="minorHAnsi" w:eastAsiaTheme="minorEastAsia" w:hAnsiTheme="minorHAnsi" w:cstheme="minorBidi"/>
            <w:b w:val="0"/>
            <w:caps w:val="0"/>
            <w:noProof/>
            <w:szCs w:val="24"/>
            <w:lang w:val="de-DE"/>
          </w:rPr>
          <w:tab/>
        </w:r>
        <w:r w:rsidRPr="0058045F" w:rsidDel="0058045F">
          <w:rPr>
            <w:noProof/>
            <w:rPrChange w:id="340" w:author="Alexandru Mancas" w:date="2019-06-06T15:59:00Z">
              <w:rPr>
                <w:rStyle w:val="Hyperlink"/>
                <w:noProof/>
              </w:rPr>
            </w:rPrChange>
          </w:rPr>
          <w:delText>Sample RDM in KVN Using Optional Keywords</w:delText>
        </w:r>
        <w:r w:rsidDel="0058045F">
          <w:rPr>
            <w:noProof/>
          </w:rPr>
          <w:tab/>
        </w:r>
        <w:r w:rsidR="00F7270D" w:rsidDel="0058045F">
          <w:rPr>
            <w:noProof/>
          </w:rPr>
          <w:delText>C-1</w:delText>
        </w:r>
      </w:del>
    </w:p>
    <w:p w:rsidR="004758E3" w:rsidDel="0058045F" w:rsidRDefault="004758E3">
      <w:pPr>
        <w:pStyle w:val="TOC1"/>
        <w:tabs>
          <w:tab w:val="left" w:pos="907"/>
        </w:tabs>
        <w:rPr>
          <w:del w:id="341" w:author="Alexandru Mancas" w:date="2019-06-06T15:59:00Z"/>
          <w:rFonts w:asciiTheme="minorHAnsi" w:eastAsiaTheme="minorEastAsia" w:hAnsiTheme="minorHAnsi" w:cstheme="minorBidi"/>
          <w:b w:val="0"/>
          <w:caps w:val="0"/>
          <w:noProof/>
          <w:szCs w:val="24"/>
          <w:lang w:val="de-DE"/>
        </w:rPr>
      </w:pPr>
      <w:del w:id="342" w:author="Alexandru Mancas" w:date="2019-06-06T15:59:00Z">
        <w:r w:rsidRPr="0058045F" w:rsidDel="0058045F">
          <w:rPr>
            <w:noProof/>
            <w:rPrChange w:id="343" w:author="Alexandru Mancas" w:date="2019-06-06T15:59:00Z">
              <w:rPr>
                <w:rStyle w:val="Hyperlink"/>
                <w:noProof/>
              </w:rPr>
            </w:rPrChange>
          </w:rPr>
          <w:delText>C-3</w:delText>
        </w:r>
        <w:r w:rsidDel="0058045F">
          <w:rPr>
            <w:rFonts w:asciiTheme="minorHAnsi" w:eastAsiaTheme="minorEastAsia" w:hAnsiTheme="minorHAnsi" w:cstheme="minorBidi"/>
            <w:b w:val="0"/>
            <w:caps w:val="0"/>
            <w:noProof/>
            <w:szCs w:val="24"/>
            <w:lang w:val="de-DE"/>
          </w:rPr>
          <w:tab/>
        </w:r>
        <w:r w:rsidRPr="0058045F" w:rsidDel="0058045F">
          <w:rPr>
            <w:noProof/>
            <w:rPrChange w:id="344" w:author="Alexandru Mancas" w:date="2019-06-06T15:59:00Z">
              <w:rPr>
                <w:rStyle w:val="Hyperlink"/>
                <w:noProof/>
              </w:rPr>
            </w:rPrChange>
          </w:rPr>
          <w:delText>Sample RDM in XML Using Only Mandatory Keywords</w:delText>
        </w:r>
        <w:r w:rsidDel="0058045F">
          <w:rPr>
            <w:noProof/>
          </w:rPr>
          <w:tab/>
        </w:r>
        <w:r w:rsidR="00F7270D" w:rsidDel="0058045F">
          <w:rPr>
            <w:noProof/>
          </w:rPr>
          <w:delText>C-3</w:delText>
        </w:r>
      </w:del>
    </w:p>
    <w:p w:rsidR="004758E3" w:rsidDel="0058045F" w:rsidRDefault="004758E3">
      <w:pPr>
        <w:pStyle w:val="TOC1"/>
        <w:tabs>
          <w:tab w:val="left" w:pos="907"/>
        </w:tabs>
        <w:rPr>
          <w:del w:id="345" w:author="Alexandru Mancas" w:date="2019-06-06T15:59:00Z"/>
          <w:rFonts w:asciiTheme="minorHAnsi" w:eastAsiaTheme="minorEastAsia" w:hAnsiTheme="minorHAnsi" w:cstheme="minorBidi"/>
          <w:b w:val="0"/>
          <w:caps w:val="0"/>
          <w:noProof/>
          <w:szCs w:val="24"/>
          <w:lang w:val="de-DE"/>
        </w:rPr>
      </w:pPr>
      <w:del w:id="346" w:author="Alexandru Mancas" w:date="2019-06-06T15:59:00Z">
        <w:r w:rsidRPr="0058045F" w:rsidDel="0058045F">
          <w:rPr>
            <w:noProof/>
            <w:rPrChange w:id="347" w:author="Alexandru Mancas" w:date="2019-06-06T15:59:00Z">
              <w:rPr>
                <w:rStyle w:val="Hyperlink"/>
                <w:noProof/>
              </w:rPr>
            </w:rPrChange>
          </w:rPr>
          <w:delText>C-4</w:delText>
        </w:r>
        <w:r w:rsidDel="0058045F">
          <w:rPr>
            <w:rFonts w:asciiTheme="minorHAnsi" w:eastAsiaTheme="minorEastAsia" w:hAnsiTheme="minorHAnsi" w:cstheme="minorBidi"/>
            <w:b w:val="0"/>
            <w:caps w:val="0"/>
            <w:noProof/>
            <w:szCs w:val="24"/>
            <w:lang w:val="de-DE"/>
          </w:rPr>
          <w:tab/>
        </w:r>
        <w:r w:rsidRPr="0058045F" w:rsidDel="0058045F">
          <w:rPr>
            <w:noProof/>
            <w:rPrChange w:id="348" w:author="Alexandru Mancas" w:date="2019-06-06T15:59:00Z">
              <w:rPr>
                <w:rStyle w:val="Hyperlink"/>
                <w:noProof/>
              </w:rPr>
            </w:rPrChange>
          </w:rPr>
          <w:delText>Sample RDM in XML Using Optional Keywords</w:delText>
        </w:r>
        <w:r w:rsidDel="0058045F">
          <w:rPr>
            <w:noProof/>
          </w:rPr>
          <w:tab/>
        </w:r>
        <w:r w:rsidR="00F7270D" w:rsidDel="0058045F">
          <w:rPr>
            <w:noProof/>
          </w:rPr>
          <w:delText>C-3</w:delText>
        </w:r>
      </w:del>
    </w:p>
    <w:p w:rsidR="004758E3" w:rsidDel="0058045F" w:rsidRDefault="004758E3">
      <w:pPr>
        <w:pStyle w:val="TOC1"/>
        <w:tabs>
          <w:tab w:val="left" w:pos="907"/>
        </w:tabs>
        <w:rPr>
          <w:del w:id="349" w:author="Alexandru Mancas" w:date="2019-06-06T15:59:00Z"/>
          <w:rFonts w:asciiTheme="minorHAnsi" w:eastAsiaTheme="minorEastAsia" w:hAnsiTheme="minorHAnsi" w:cstheme="minorBidi"/>
          <w:b w:val="0"/>
          <w:caps w:val="0"/>
          <w:noProof/>
          <w:szCs w:val="24"/>
          <w:lang w:val="de-DE"/>
        </w:rPr>
      </w:pPr>
      <w:del w:id="350" w:author="Alexandru Mancas" w:date="2019-06-06T15:59:00Z">
        <w:r w:rsidRPr="0058045F" w:rsidDel="0058045F">
          <w:rPr>
            <w:noProof/>
            <w:rPrChange w:id="351" w:author="Alexandru Mancas" w:date="2019-06-06T15:59:00Z">
              <w:rPr>
                <w:rStyle w:val="Hyperlink"/>
                <w:noProof/>
              </w:rPr>
            </w:rPrChange>
          </w:rPr>
          <w:delText>G-1</w:delText>
        </w:r>
        <w:r w:rsidDel="0058045F">
          <w:rPr>
            <w:rFonts w:asciiTheme="minorHAnsi" w:eastAsiaTheme="minorEastAsia" w:hAnsiTheme="minorHAnsi" w:cstheme="minorBidi"/>
            <w:b w:val="0"/>
            <w:caps w:val="0"/>
            <w:noProof/>
            <w:szCs w:val="24"/>
            <w:lang w:val="de-DE"/>
          </w:rPr>
          <w:tab/>
        </w:r>
        <w:r w:rsidRPr="0058045F" w:rsidDel="0058045F">
          <w:rPr>
            <w:noProof/>
            <w:rPrChange w:id="352" w:author="Alexandru Mancas" w:date="2019-06-06T15:59:00Z">
              <w:rPr>
                <w:rStyle w:val="Hyperlink"/>
                <w:noProof/>
              </w:rPr>
            </w:rPrChange>
          </w:rPr>
          <w:delText>Example of Medium Term Re-entry Prediction Data Use</w:delText>
        </w:r>
        <w:r w:rsidDel="0058045F">
          <w:rPr>
            <w:noProof/>
          </w:rPr>
          <w:tab/>
        </w:r>
        <w:r w:rsidR="00F7270D" w:rsidDel="0058045F">
          <w:rPr>
            <w:noProof/>
          </w:rPr>
          <w:delText>G-6</w:delText>
        </w:r>
      </w:del>
    </w:p>
    <w:p w:rsidR="00361EC8" w:rsidRDefault="00361EC8" w:rsidP="00361EC8">
      <w:pPr>
        <w:pStyle w:val="TOCF"/>
      </w:pPr>
      <w:r>
        <w:fldChar w:fldCharType="end"/>
      </w:r>
    </w:p>
    <w:p w:rsidR="000A7D5E" w:rsidRDefault="00361EC8" w:rsidP="00361EC8">
      <w:pPr>
        <w:pStyle w:val="toccolumnheadings"/>
      </w:pPr>
      <w:r>
        <w:t>Table</w:t>
      </w:r>
    </w:p>
    <w:p w:rsidR="00B24705" w:rsidRDefault="00361EC8">
      <w:pPr>
        <w:pStyle w:val="TOC1"/>
        <w:rPr>
          <w:ins w:id="353" w:author="Alexandru Mancas" w:date="2019-06-07T09:09:00Z"/>
          <w:rFonts w:asciiTheme="minorHAnsi" w:eastAsiaTheme="minorEastAsia" w:hAnsiTheme="minorHAnsi" w:cstheme="minorBidi"/>
          <w:b w:val="0"/>
          <w:caps w:val="0"/>
          <w:noProof/>
          <w:szCs w:val="24"/>
          <w:lang w:val="de-DE"/>
        </w:rPr>
      </w:pPr>
      <w:r>
        <w:fldChar w:fldCharType="begin"/>
      </w:r>
      <w:r>
        <w:instrText xml:space="preserve"> TOC \F T \h \* MERGEFORMAT </w:instrText>
      </w:r>
      <w:r>
        <w:fldChar w:fldCharType="separate"/>
      </w:r>
      <w:ins w:id="354" w:author="Alexandru Mancas" w:date="2019-06-07T09:09:00Z">
        <w:r w:rsidR="00B24705" w:rsidRPr="0050703A">
          <w:rPr>
            <w:rStyle w:val="Hyperlink"/>
            <w:noProof/>
          </w:rPr>
          <w:fldChar w:fldCharType="begin"/>
        </w:r>
        <w:r w:rsidR="00B24705" w:rsidRPr="0050703A">
          <w:rPr>
            <w:rStyle w:val="Hyperlink"/>
            <w:noProof/>
          </w:rPr>
          <w:instrText xml:space="preserve"> </w:instrText>
        </w:r>
        <w:r w:rsidR="00B24705">
          <w:rPr>
            <w:noProof/>
          </w:rPr>
          <w:instrText>HYPERLINK \l "_Toc10791047"</w:instrText>
        </w:r>
        <w:r w:rsidR="00B24705" w:rsidRPr="0050703A">
          <w:rPr>
            <w:rStyle w:val="Hyperlink"/>
            <w:noProof/>
          </w:rPr>
          <w:instrText xml:space="preserve"> </w:instrText>
        </w:r>
        <w:r w:rsidR="00B24705" w:rsidRPr="0050703A">
          <w:rPr>
            <w:rStyle w:val="Hyperlink"/>
            <w:noProof/>
          </w:rPr>
        </w:r>
        <w:r w:rsidR="00B24705" w:rsidRPr="0050703A">
          <w:rPr>
            <w:rStyle w:val="Hyperlink"/>
            <w:noProof/>
          </w:rPr>
          <w:fldChar w:fldCharType="separate"/>
        </w:r>
        <w:r w:rsidR="00B24705" w:rsidRPr="0050703A">
          <w:rPr>
            <w:rStyle w:val="Hyperlink"/>
            <w:noProof/>
          </w:rPr>
          <w:t>3-1</w:t>
        </w:r>
        <w:r w:rsidR="00B24705">
          <w:rPr>
            <w:rFonts w:asciiTheme="minorHAnsi" w:eastAsiaTheme="minorEastAsia" w:hAnsiTheme="minorHAnsi" w:cstheme="minorBidi"/>
            <w:b w:val="0"/>
            <w:caps w:val="0"/>
            <w:noProof/>
            <w:szCs w:val="24"/>
            <w:lang w:val="de-DE"/>
          </w:rPr>
          <w:tab/>
        </w:r>
        <w:r w:rsidR="00B24705" w:rsidRPr="0050703A">
          <w:rPr>
            <w:rStyle w:val="Hyperlink"/>
            <w:noProof/>
          </w:rPr>
          <w:t>RDM KVN Header</w:t>
        </w:r>
        <w:r w:rsidR="00B24705">
          <w:rPr>
            <w:noProof/>
          </w:rPr>
          <w:tab/>
        </w:r>
        <w:r w:rsidR="00B24705">
          <w:rPr>
            <w:noProof/>
          </w:rPr>
          <w:fldChar w:fldCharType="begin"/>
        </w:r>
        <w:r w:rsidR="00B24705">
          <w:rPr>
            <w:noProof/>
          </w:rPr>
          <w:instrText xml:space="preserve"> PAGEREF _Toc10791047 \h </w:instrText>
        </w:r>
        <w:r w:rsidR="00B24705">
          <w:rPr>
            <w:noProof/>
          </w:rPr>
        </w:r>
      </w:ins>
      <w:r w:rsidR="00B24705">
        <w:rPr>
          <w:noProof/>
        </w:rPr>
        <w:fldChar w:fldCharType="separate"/>
      </w:r>
      <w:ins w:id="355" w:author="Alexandru Mancas" w:date="2019-06-07T09:10:00Z">
        <w:r w:rsidR="00E7431A">
          <w:rPr>
            <w:noProof/>
          </w:rPr>
          <w:t>3-2</w:t>
        </w:r>
      </w:ins>
      <w:ins w:id="356" w:author="Alexandru Mancas" w:date="2019-06-07T09:09:00Z">
        <w:r w:rsidR="00B24705">
          <w:rPr>
            <w:noProof/>
          </w:rPr>
          <w:fldChar w:fldCharType="end"/>
        </w:r>
        <w:r w:rsidR="00B24705" w:rsidRPr="0050703A">
          <w:rPr>
            <w:rStyle w:val="Hyperlink"/>
            <w:noProof/>
          </w:rPr>
          <w:fldChar w:fldCharType="end"/>
        </w:r>
      </w:ins>
    </w:p>
    <w:p w:rsidR="00B24705" w:rsidRDefault="00B24705">
      <w:pPr>
        <w:pStyle w:val="TOC1"/>
        <w:rPr>
          <w:ins w:id="357" w:author="Alexandru Mancas" w:date="2019-06-07T09:09:00Z"/>
          <w:rFonts w:asciiTheme="minorHAnsi" w:eastAsiaTheme="minorEastAsia" w:hAnsiTheme="minorHAnsi" w:cstheme="minorBidi"/>
          <w:b w:val="0"/>
          <w:caps w:val="0"/>
          <w:noProof/>
          <w:szCs w:val="24"/>
          <w:lang w:val="de-DE"/>
        </w:rPr>
      </w:pPr>
      <w:ins w:id="358" w:author="Alexandru Mancas" w:date="2019-06-07T09:09:00Z">
        <w:r w:rsidRPr="0050703A">
          <w:rPr>
            <w:rStyle w:val="Hyperlink"/>
            <w:noProof/>
          </w:rPr>
          <w:fldChar w:fldCharType="begin"/>
        </w:r>
        <w:r w:rsidRPr="0050703A">
          <w:rPr>
            <w:rStyle w:val="Hyperlink"/>
            <w:noProof/>
          </w:rPr>
          <w:instrText xml:space="preserve"> </w:instrText>
        </w:r>
        <w:r>
          <w:rPr>
            <w:noProof/>
          </w:rPr>
          <w:instrText>HYPERLINK \l "_Toc10791048"</w:instrText>
        </w:r>
        <w:r w:rsidRPr="0050703A">
          <w:rPr>
            <w:rStyle w:val="Hyperlink"/>
            <w:noProof/>
          </w:rPr>
          <w:instrText xml:space="preserve"> </w:instrText>
        </w:r>
        <w:r w:rsidRPr="0050703A">
          <w:rPr>
            <w:rStyle w:val="Hyperlink"/>
            <w:noProof/>
          </w:rPr>
        </w:r>
        <w:r w:rsidRPr="0050703A">
          <w:rPr>
            <w:rStyle w:val="Hyperlink"/>
            <w:noProof/>
          </w:rPr>
          <w:fldChar w:fldCharType="separate"/>
        </w:r>
        <w:r w:rsidRPr="0050703A">
          <w:rPr>
            <w:rStyle w:val="Hyperlink"/>
            <w:noProof/>
          </w:rPr>
          <w:t>3-2</w:t>
        </w:r>
        <w:r>
          <w:rPr>
            <w:rFonts w:asciiTheme="minorHAnsi" w:eastAsiaTheme="minorEastAsia" w:hAnsiTheme="minorHAnsi" w:cstheme="minorBidi"/>
            <w:b w:val="0"/>
            <w:caps w:val="0"/>
            <w:noProof/>
            <w:szCs w:val="24"/>
            <w:lang w:val="de-DE"/>
          </w:rPr>
          <w:tab/>
        </w:r>
        <w:r w:rsidRPr="0050703A">
          <w:rPr>
            <w:rStyle w:val="Hyperlink"/>
            <w:noProof/>
          </w:rPr>
          <w:t>RDM KVN Metadata</w:t>
        </w:r>
        <w:r>
          <w:rPr>
            <w:noProof/>
          </w:rPr>
          <w:tab/>
        </w:r>
        <w:r>
          <w:rPr>
            <w:noProof/>
          </w:rPr>
          <w:fldChar w:fldCharType="begin"/>
        </w:r>
        <w:r>
          <w:rPr>
            <w:noProof/>
          </w:rPr>
          <w:instrText xml:space="preserve"> PAGEREF _Toc10791048 \h </w:instrText>
        </w:r>
        <w:r>
          <w:rPr>
            <w:noProof/>
          </w:rPr>
        </w:r>
      </w:ins>
      <w:r>
        <w:rPr>
          <w:noProof/>
        </w:rPr>
        <w:fldChar w:fldCharType="separate"/>
      </w:r>
      <w:ins w:id="359" w:author="Alexandru Mancas" w:date="2019-06-07T09:10:00Z">
        <w:r w:rsidR="00E7431A">
          <w:rPr>
            <w:noProof/>
          </w:rPr>
          <w:t>3-3</w:t>
        </w:r>
      </w:ins>
      <w:ins w:id="360" w:author="Alexandru Mancas" w:date="2019-06-07T09:09:00Z">
        <w:r>
          <w:rPr>
            <w:noProof/>
          </w:rPr>
          <w:fldChar w:fldCharType="end"/>
        </w:r>
        <w:r w:rsidRPr="0050703A">
          <w:rPr>
            <w:rStyle w:val="Hyperlink"/>
            <w:noProof/>
          </w:rPr>
          <w:fldChar w:fldCharType="end"/>
        </w:r>
      </w:ins>
    </w:p>
    <w:p w:rsidR="00B24705" w:rsidRDefault="00B24705">
      <w:pPr>
        <w:pStyle w:val="TOC1"/>
        <w:rPr>
          <w:ins w:id="361" w:author="Alexandru Mancas" w:date="2019-06-07T09:09:00Z"/>
          <w:rFonts w:asciiTheme="minorHAnsi" w:eastAsiaTheme="minorEastAsia" w:hAnsiTheme="minorHAnsi" w:cstheme="minorBidi"/>
          <w:b w:val="0"/>
          <w:caps w:val="0"/>
          <w:noProof/>
          <w:szCs w:val="24"/>
          <w:lang w:val="de-DE"/>
        </w:rPr>
      </w:pPr>
      <w:ins w:id="362" w:author="Alexandru Mancas" w:date="2019-06-07T09:09:00Z">
        <w:r w:rsidRPr="0050703A">
          <w:rPr>
            <w:rStyle w:val="Hyperlink"/>
            <w:noProof/>
          </w:rPr>
          <w:fldChar w:fldCharType="begin"/>
        </w:r>
        <w:r w:rsidRPr="0050703A">
          <w:rPr>
            <w:rStyle w:val="Hyperlink"/>
            <w:noProof/>
          </w:rPr>
          <w:instrText xml:space="preserve"> </w:instrText>
        </w:r>
        <w:r>
          <w:rPr>
            <w:noProof/>
          </w:rPr>
          <w:instrText>HYPERLINK \l "_Toc10791049"</w:instrText>
        </w:r>
        <w:r w:rsidRPr="0050703A">
          <w:rPr>
            <w:rStyle w:val="Hyperlink"/>
            <w:noProof/>
          </w:rPr>
          <w:instrText xml:space="preserve"> </w:instrText>
        </w:r>
        <w:r w:rsidRPr="0050703A">
          <w:rPr>
            <w:rStyle w:val="Hyperlink"/>
            <w:noProof/>
          </w:rPr>
        </w:r>
        <w:r w:rsidRPr="0050703A">
          <w:rPr>
            <w:rStyle w:val="Hyperlink"/>
            <w:noProof/>
          </w:rPr>
          <w:fldChar w:fldCharType="separate"/>
        </w:r>
        <w:r w:rsidRPr="0050703A">
          <w:rPr>
            <w:rStyle w:val="Hyperlink"/>
            <w:noProof/>
          </w:rPr>
          <w:t>3-3</w:t>
        </w:r>
        <w:r>
          <w:rPr>
            <w:rFonts w:asciiTheme="minorHAnsi" w:eastAsiaTheme="minorEastAsia" w:hAnsiTheme="minorHAnsi" w:cstheme="minorBidi"/>
            <w:b w:val="0"/>
            <w:caps w:val="0"/>
            <w:noProof/>
            <w:szCs w:val="24"/>
            <w:lang w:val="de-DE"/>
          </w:rPr>
          <w:tab/>
        </w:r>
        <w:r w:rsidRPr="0050703A">
          <w:rPr>
            <w:rStyle w:val="Hyperlink"/>
            <w:noProof/>
          </w:rPr>
          <w:t>RDM KVN Data</w:t>
        </w:r>
        <w:r>
          <w:rPr>
            <w:noProof/>
          </w:rPr>
          <w:tab/>
        </w:r>
        <w:r>
          <w:rPr>
            <w:noProof/>
          </w:rPr>
          <w:fldChar w:fldCharType="begin"/>
        </w:r>
        <w:r>
          <w:rPr>
            <w:noProof/>
          </w:rPr>
          <w:instrText xml:space="preserve"> PAGEREF _Toc10791049 \h </w:instrText>
        </w:r>
        <w:r>
          <w:rPr>
            <w:noProof/>
          </w:rPr>
        </w:r>
      </w:ins>
      <w:r>
        <w:rPr>
          <w:noProof/>
        </w:rPr>
        <w:fldChar w:fldCharType="separate"/>
      </w:r>
      <w:ins w:id="363" w:author="Alexandru Mancas" w:date="2019-06-07T09:10:00Z">
        <w:r w:rsidR="00E7431A">
          <w:rPr>
            <w:noProof/>
          </w:rPr>
          <w:t>3-7</w:t>
        </w:r>
      </w:ins>
      <w:ins w:id="364" w:author="Alexandru Mancas" w:date="2019-06-07T09:09:00Z">
        <w:r>
          <w:rPr>
            <w:noProof/>
          </w:rPr>
          <w:fldChar w:fldCharType="end"/>
        </w:r>
        <w:r w:rsidRPr="0050703A">
          <w:rPr>
            <w:rStyle w:val="Hyperlink"/>
            <w:noProof/>
          </w:rPr>
          <w:fldChar w:fldCharType="end"/>
        </w:r>
      </w:ins>
    </w:p>
    <w:p w:rsidR="00B24705" w:rsidRDefault="00B24705">
      <w:pPr>
        <w:pStyle w:val="TOC1"/>
        <w:rPr>
          <w:ins w:id="365" w:author="Alexandru Mancas" w:date="2019-06-07T09:09:00Z"/>
          <w:rFonts w:asciiTheme="minorHAnsi" w:eastAsiaTheme="minorEastAsia" w:hAnsiTheme="minorHAnsi" w:cstheme="minorBidi"/>
          <w:b w:val="0"/>
          <w:caps w:val="0"/>
          <w:noProof/>
          <w:szCs w:val="24"/>
          <w:lang w:val="de-DE"/>
        </w:rPr>
      </w:pPr>
      <w:ins w:id="366" w:author="Alexandru Mancas" w:date="2019-06-07T09:09:00Z">
        <w:r w:rsidRPr="0050703A">
          <w:rPr>
            <w:rStyle w:val="Hyperlink"/>
            <w:noProof/>
          </w:rPr>
          <w:fldChar w:fldCharType="begin"/>
        </w:r>
        <w:r w:rsidRPr="0050703A">
          <w:rPr>
            <w:rStyle w:val="Hyperlink"/>
            <w:noProof/>
          </w:rPr>
          <w:instrText xml:space="preserve"> </w:instrText>
        </w:r>
        <w:r>
          <w:rPr>
            <w:noProof/>
          </w:rPr>
          <w:instrText>HYPERLINK \l "_Toc10791050"</w:instrText>
        </w:r>
        <w:r w:rsidRPr="0050703A">
          <w:rPr>
            <w:rStyle w:val="Hyperlink"/>
            <w:noProof/>
          </w:rPr>
          <w:instrText xml:space="preserve"> </w:instrText>
        </w:r>
        <w:r w:rsidRPr="0050703A">
          <w:rPr>
            <w:rStyle w:val="Hyperlink"/>
            <w:noProof/>
          </w:rPr>
        </w:r>
        <w:r w:rsidRPr="0050703A">
          <w:rPr>
            <w:rStyle w:val="Hyperlink"/>
            <w:noProof/>
          </w:rPr>
          <w:fldChar w:fldCharType="separate"/>
        </w:r>
        <w:r w:rsidRPr="0050703A">
          <w:rPr>
            <w:rStyle w:val="Hyperlink"/>
            <w:noProof/>
          </w:rPr>
          <w:t>4-1</w:t>
        </w:r>
        <w:r>
          <w:rPr>
            <w:rFonts w:asciiTheme="minorHAnsi" w:eastAsiaTheme="minorEastAsia" w:hAnsiTheme="minorHAnsi" w:cstheme="minorBidi"/>
            <w:b w:val="0"/>
            <w:caps w:val="0"/>
            <w:noProof/>
            <w:szCs w:val="24"/>
            <w:lang w:val="de-DE"/>
          </w:rPr>
          <w:tab/>
        </w:r>
        <w:r w:rsidRPr="0050703A">
          <w:rPr>
            <w:rStyle w:val="Hyperlink"/>
            <w:noProof/>
          </w:rPr>
          <w:t>Special RDM/XML Tags</w:t>
        </w:r>
        <w:r>
          <w:rPr>
            <w:noProof/>
          </w:rPr>
          <w:tab/>
        </w:r>
        <w:r>
          <w:rPr>
            <w:noProof/>
          </w:rPr>
          <w:fldChar w:fldCharType="begin"/>
        </w:r>
        <w:r>
          <w:rPr>
            <w:noProof/>
          </w:rPr>
          <w:instrText xml:space="preserve"> PAGEREF _Toc10791050 \h </w:instrText>
        </w:r>
        <w:r>
          <w:rPr>
            <w:noProof/>
          </w:rPr>
        </w:r>
      </w:ins>
      <w:r>
        <w:rPr>
          <w:noProof/>
        </w:rPr>
        <w:fldChar w:fldCharType="separate"/>
      </w:r>
      <w:ins w:id="367" w:author="Alexandru Mancas" w:date="2019-06-07T09:10:00Z">
        <w:r w:rsidR="00E7431A">
          <w:rPr>
            <w:noProof/>
          </w:rPr>
          <w:t>4-5</w:t>
        </w:r>
      </w:ins>
      <w:ins w:id="368" w:author="Alexandru Mancas" w:date="2019-06-07T09:09:00Z">
        <w:r>
          <w:rPr>
            <w:noProof/>
          </w:rPr>
          <w:fldChar w:fldCharType="end"/>
        </w:r>
        <w:r w:rsidRPr="0050703A">
          <w:rPr>
            <w:rStyle w:val="Hyperlink"/>
            <w:noProof/>
          </w:rPr>
          <w:fldChar w:fldCharType="end"/>
        </w:r>
      </w:ins>
    </w:p>
    <w:p w:rsidR="00B24705" w:rsidRDefault="00B24705">
      <w:pPr>
        <w:pStyle w:val="TOC1"/>
        <w:rPr>
          <w:ins w:id="369" w:author="Alexandru Mancas" w:date="2019-06-07T09:09:00Z"/>
          <w:rFonts w:asciiTheme="minorHAnsi" w:eastAsiaTheme="minorEastAsia" w:hAnsiTheme="minorHAnsi" w:cstheme="minorBidi"/>
          <w:b w:val="0"/>
          <w:caps w:val="0"/>
          <w:noProof/>
          <w:szCs w:val="24"/>
          <w:lang w:val="de-DE"/>
        </w:rPr>
      </w:pPr>
      <w:ins w:id="370" w:author="Alexandru Mancas" w:date="2019-06-07T09:09:00Z">
        <w:r w:rsidRPr="0050703A">
          <w:rPr>
            <w:rStyle w:val="Hyperlink"/>
            <w:noProof/>
          </w:rPr>
          <w:fldChar w:fldCharType="begin"/>
        </w:r>
        <w:r w:rsidRPr="0050703A">
          <w:rPr>
            <w:rStyle w:val="Hyperlink"/>
            <w:noProof/>
          </w:rPr>
          <w:instrText xml:space="preserve"> </w:instrText>
        </w:r>
        <w:r>
          <w:rPr>
            <w:noProof/>
          </w:rPr>
          <w:instrText>HYPERLINK \l "_Toc10791051"</w:instrText>
        </w:r>
        <w:r w:rsidRPr="0050703A">
          <w:rPr>
            <w:rStyle w:val="Hyperlink"/>
            <w:noProof/>
          </w:rPr>
          <w:instrText xml:space="preserve"> </w:instrText>
        </w:r>
        <w:r w:rsidRPr="0050703A">
          <w:rPr>
            <w:rStyle w:val="Hyperlink"/>
            <w:noProof/>
          </w:rPr>
        </w:r>
        <w:r w:rsidRPr="0050703A">
          <w:rPr>
            <w:rStyle w:val="Hyperlink"/>
            <w:noProof/>
          </w:rPr>
          <w:fldChar w:fldCharType="separate"/>
        </w:r>
        <w:r w:rsidRPr="0050703A">
          <w:rPr>
            <w:rStyle w:val="Hyperlink"/>
            <w:noProof/>
          </w:rPr>
          <w:t>E-1</w:t>
        </w:r>
        <w:r>
          <w:rPr>
            <w:rFonts w:asciiTheme="minorHAnsi" w:eastAsiaTheme="minorEastAsia" w:hAnsiTheme="minorHAnsi" w:cstheme="minorBidi"/>
            <w:b w:val="0"/>
            <w:caps w:val="0"/>
            <w:noProof/>
            <w:szCs w:val="24"/>
            <w:lang w:val="de-DE"/>
          </w:rPr>
          <w:tab/>
        </w:r>
        <w:r w:rsidRPr="0050703A">
          <w:rPr>
            <w:rStyle w:val="Hyperlink"/>
            <w:noProof/>
          </w:rPr>
          <w:t>RDM Requirements and Rationale</w:t>
        </w:r>
        <w:r>
          <w:rPr>
            <w:noProof/>
          </w:rPr>
          <w:tab/>
        </w:r>
        <w:r>
          <w:rPr>
            <w:noProof/>
          </w:rPr>
          <w:fldChar w:fldCharType="begin"/>
        </w:r>
        <w:r>
          <w:rPr>
            <w:noProof/>
          </w:rPr>
          <w:instrText xml:space="preserve"> PAGEREF _Toc10791051 \h </w:instrText>
        </w:r>
        <w:r>
          <w:rPr>
            <w:noProof/>
          </w:rPr>
        </w:r>
      </w:ins>
      <w:r>
        <w:rPr>
          <w:noProof/>
        </w:rPr>
        <w:fldChar w:fldCharType="separate"/>
      </w:r>
      <w:ins w:id="371" w:author="Alexandru Mancas" w:date="2019-06-07T09:10:00Z">
        <w:r w:rsidR="00E7431A">
          <w:rPr>
            <w:noProof/>
          </w:rPr>
          <w:t>E-1</w:t>
        </w:r>
      </w:ins>
      <w:ins w:id="372" w:author="Alexandru Mancas" w:date="2019-06-07T09:09:00Z">
        <w:r>
          <w:rPr>
            <w:noProof/>
          </w:rPr>
          <w:fldChar w:fldCharType="end"/>
        </w:r>
        <w:r w:rsidRPr="0050703A">
          <w:rPr>
            <w:rStyle w:val="Hyperlink"/>
            <w:noProof/>
          </w:rPr>
          <w:fldChar w:fldCharType="end"/>
        </w:r>
      </w:ins>
    </w:p>
    <w:p w:rsidR="00B24705" w:rsidRDefault="00B24705">
      <w:pPr>
        <w:pStyle w:val="TOC1"/>
        <w:rPr>
          <w:ins w:id="373" w:author="Alexandru Mancas" w:date="2019-06-07T09:09:00Z"/>
          <w:rFonts w:asciiTheme="minorHAnsi" w:eastAsiaTheme="minorEastAsia" w:hAnsiTheme="minorHAnsi" w:cstheme="minorBidi"/>
          <w:b w:val="0"/>
          <w:caps w:val="0"/>
          <w:noProof/>
          <w:szCs w:val="24"/>
          <w:lang w:val="de-DE"/>
        </w:rPr>
      </w:pPr>
      <w:ins w:id="374" w:author="Alexandru Mancas" w:date="2019-06-07T09:09:00Z">
        <w:r w:rsidRPr="0050703A">
          <w:rPr>
            <w:rStyle w:val="Hyperlink"/>
            <w:noProof/>
          </w:rPr>
          <w:fldChar w:fldCharType="begin"/>
        </w:r>
        <w:r w:rsidRPr="0050703A">
          <w:rPr>
            <w:rStyle w:val="Hyperlink"/>
            <w:noProof/>
          </w:rPr>
          <w:instrText xml:space="preserve"> </w:instrText>
        </w:r>
        <w:r>
          <w:rPr>
            <w:noProof/>
          </w:rPr>
          <w:instrText>HYPERLINK \l "_Toc10791052"</w:instrText>
        </w:r>
        <w:r w:rsidRPr="0050703A">
          <w:rPr>
            <w:rStyle w:val="Hyperlink"/>
            <w:noProof/>
          </w:rPr>
          <w:instrText xml:space="preserve"> </w:instrText>
        </w:r>
        <w:r w:rsidRPr="0050703A">
          <w:rPr>
            <w:rStyle w:val="Hyperlink"/>
            <w:noProof/>
          </w:rPr>
        </w:r>
        <w:r w:rsidRPr="0050703A">
          <w:rPr>
            <w:rStyle w:val="Hyperlink"/>
            <w:noProof/>
          </w:rPr>
          <w:fldChar w:fldCharType="separate"/>
        </w:r>
        <w:r w:rsidRPr="0050703A">
          <w:rPr>
            <w:rStyle w:val="Hyperlink"/>
            <w:noProof/>
          </w:rPr>
          <w:t>F-1</w:t>
        </w:r>
        <w:r>
          <w:rPr>
            <w:rFonts w:asciiTheme="minorHAnsi" w:eastAsiaTheme="minorEastAsia" w:hAnsiTheme="minorHAnsi" w:cstheme="minorBidi"/>
            <w:b w:val="0"/>
            <w:caps w:val="0"/>
            <w:noProof/>
            <w:szCs w:val="24"/>
            <w:lang w:val="de-DE"/>
          </w:rPr>
          <w:tab/>
        </w:r>
        <w:r w:rsidRPr="0050703A">
          <w:rPr>
            <w:rStyle w:val="Hyperlink"/>
            <w:noProof/>
          </w:rPr>
          <w:t>Relationship between RDM Data Categories and Optional Metadata Keywords</w:t>
        </w:r>
        <w:r>
          <w:rPr>
            <w:noProof/>
          </w:rPr>
          <w:tab/>
        </w:r>
        <w:r>
          <w:rPr>
            <w:noProof/>
          </w:rPr>
          <w:fldChar w:fldCharType="begin"/>
        </w:r>
        <w:r>
          <w:rPr>
            <w:noProof/>
          </w:rPr>
          <w:instrText xml:space="preserve"> PAGEREF _Toc10791052 \h </w:instrText>
        </w:r>
        <w:r>
          <w:rPr>
            <w:noProof/>
          </w:rPr>
        </w:r>
      </w:ins>
      <w:r>
        <w:rPr>
          <w:noProof/>
        </w:rPr>
        <w:fldChar w:fldCharType="separate"/>
      </w:r>
      <w:ins w:id="375" w:author="Alexandru Mancas" w:date="2019-06-07T09:10:00Z">
        <w:r w:rsidR="00E7431A">
          <w:rPr>
            <w:noProof/>
          </w:rPr>
          <w:t>F-1</w:t>
        </w:r>
      </w:ins>
      <w:ins w:id="376" w:author="Alexandru Mancas" w:date="2019-06-07T09:09:00Z">
        <w:r>
          <w:rPr>
            <w:noProof/>
          </w:rPr>
          <w:fldChar w:fldCharType="end"/>
        </w:r>
        <w:r w:rsidRPr="0050703A">
          <w:rPr>
            <w:rStyle w:val="Hyperlink"/>
            <w:noProof/>
          </w:rPr>
          <w:fldChar w:fldCharType="end"/>
        </w:r>
      </w:ins>
    </w:p>
    <w:p w:rsidR="004758E3" w:rsidDel="0058045F" w:rsidRDefault="004758E3">
      <w:pPr>
        <w:pStyle w:val="TOC1"/>
        <w:rPr>
          <w:del w:id="377" w:author="Alexandru Mancas" w:date="2019-06-06T15:59:00Z"/>
          <w:rFonts w:asciiTheme="minorHAnsi" w:eastAsiaTheme="minorEastAsia" w:hAnsiTheme="minorHAnsi" w:cstheme="minorBidi"/>
          <w:b w:val="0"/>
          <w:caps w:val="0"/>
          <w:noProof/>
          <w:szCs w:val="24"/>
          <w:lang w:val="de-DE"/>
        </w:rPr>
      </w:pPr>
      <w:del w:id="378" w:author="Alexandru Mancas" w:date="2019-06-06T15:59:00Z">
        <w:r w:rsidRPr="0058045F" w:rsidDel="0058045F">
          <w:rPr>
            <w:noProof/>
            <w:rPrChange w:id="379" w:author="Alexandru Mancas" w:date="2019-06-06T15:59:00Z">
              <w:rPr>
                <w:rStyle w:val="Hyperlink"/>
                <w:noProof/>
              </w:rPr>
            </w:rPrChange>
          </w:rPr>
          <w:delText>3-1</w:delText>
        </w:r>
        <w:r w:rsidDel="0058045F">
          <w:rPr>
            <w:rFonts w:asciiTheme="minorHAnsi" w:eastAsiaTheme="minorEastAsia" w:hAnsiTheme="minorHAnsi" w:cstheme="minorBidi"/>
            <w:b w:val="0"/>
            <w:caps w:val="0"/>
            <w:noProof/>
            <w:szCs w:val="24"/>
            <w:lang w:val="de-DE"/>
          </w:rPr>
          <w:tab/>
        </w:r>
        <w:r w:rsidRPr="0058045F" w:rsidDel="0058045F">
          <w:rPr>
            <w:noProof/>
            <w:rPrChange w:id="380" w:author="Alexandru Mancas" w:date="2019-06-06T15:59:00Z">
              <w:rPr>
                <w:rStyle w:val="Hyperlink"/>
                <w:noProof/>
              </w:rPr>
            </w:rPrChange>
          </w:rPr>
          <w:delText>RDM KVN Header</w:delText>
        </w:r>
        <w:r w:rsidDel="0058045F">
          <w:rPr>
            <w:noProof/>
          </w:rPr>
          <w:tab/>
        </w:r>
        <w:r w:rsidR="00F7270D" w:rsidDel="0058045F">
          <w:rPr>
            <w:noProof/>
          </w:rPr>
          <w:delText>3-2</w:delText>
        </w:r>
      </w:del>
    </w:p>
    <w:p w:rsidR="004758E3" w:rsidDel="0058045F" w:rsidRDefault="004758E3">
      <w:pPr>
        <w:pStyle w:val="TOC1"/>
        <w:rPr>
          <w:del w:id="381" w:author="Alexandru Mancas" w:date="2019-06-06T15:59:00Z"/>
          <w:rFonts w:asciiTheme="minorHAnsi" w:eastAsiaTheme="minorEastAsia" w:hAnsiTheme="minorHAnsi" w:cstheme="minorBidi"/>
          <w:b w:val="0"/>
          <w:caps w:val="0"/>
          <w:noProof/>
          <w:szCs w:val="24"/>
          <w:lang w:val="de-DE"/>
        </w:rPr>
      </w:pPr>
      <w:del w:id="382" w:author="Alexandru Mancas" w:date="2019-06-06T15:59:00Z">
        <w:r w:rsidRPr="0058045F" w:rsidDel="0058045F">
          <w:rPr>
            <w:noProof/>
            <w:rPrChange w:id="383" w:author="Alexandru Mancas" w:date="2019-06-06T15:59:00Z">
              <w:rPr>
                <w:rStyle w:val="Hyperlink"/>
                <w:noProof/>
              </w:rPr>
            </w:rPrChange>
          </w:rPr>
          <w:delText>3-2</w:delText>
        </w:r>
        <w:r w:rsidDel="0058045F">
          <w:rPr>
            <w:rFonts w:asciiTheme="minorHAnsi" w:eastAsiaTheme="minorEastAsia" w:hAnsiTheme="minorHAnsi" w:cstheme="minorBidi"/>
            <w:b w:val="0"/>
            <w:caps w:val="0"/>
            <w:noProof/>
            <w:szCs w:val="24"/>
            <w:lang w:val="de-DE"/>
          </w:rPr>
          <w:tab/>
        </w:r>
        <w:r w:rsidRPr="0058045F" w:rsidDel="0058045F">
          <w:rPr>
            <w:noProof/>
            <w:rPrChange w:id="384" w:author="Alexandru Mancas" w:date="2019-06-06T15:59:00Z">
              <w:rPr>
                <w:rStyle w:val="Hyperlink"/>
                <w:noProof/>
              </w:rPr>
            </w:rPrChange>
          </w:rPr>
          <w:delText>RDM KVN Metadata</w:delText>
        </w:r>
        <w:r w:rsidDel="0058045F">
          <w:rPr>
            <w:noProof/>
          </w:rPr>
          <w:tab/>
        </w:r>
        <w:r w:rsidR="00F7270D" w:rsidDel="0058045F">
          <w:rPr>
            <w:noProof/>
          </w:rPr>
          <w:delText>3-3</w:delText>
        </w:r>
      </w:del>
    </w:p>
    <w:p w:rsidR="004758E3" w:rsidDel="0058045F" w:rsidRDefault="004758E3">
      <w:pPr>
        <w:pStyle w:val="TOC1"/>
        <w:rPr>
          <w:del w:id="385" w:author="Alexandru Mancas" w:date="2019-06-06T15:59:00Z"/>
          <w:rFonts w:asciiTheme="minorHAnsi" w:eastAsiaTheme="minorEastAsia" w:hAnsiTheme="minorHAnsi" w:cstheme="minorBidi"/>
          <w:b w:val="0"/>
          <w:caps w:val="0"/>
          <w:noProof/>
          <w:szCs w:val="24"/>
          <w:lang w:val="de-DE"/>
        </w:rPr>
      </w:pPr>
      <w:del w:id="386" w:author="Alexandru Mancas" w:date="2019-06-06T15:59:00Z">
        <w:r w:rsidRPr="0058045F" w:rsidDel="0058045F">
          <w:rPr>
            <w:noProof/>
            <w:rPrChange w:id="387" w:author="Alexandru Mancas" w:date="2019-06-06T15:59:00Z">
              <w:rPr>
                <w:rStyle w:val="Hyperlink"/>
                <w:noProof/>
              </w:rPr>
            </w:rPrChange>
          </w:rPr>
          <w:delText>3-3</w:delText>
        </w:r>
        <w:r w:rsidDel="0058045F">
          <w:rPr>
            <w:rFonts w:asciiTheme="minorHAnsi" w:eastAsiaTheme="minorEastAsia" w:hAnsiTheme="minorHAnsi" w:cstheme="minorBidi"/>
            <w:b w:val="0"/>
            <w:caps w:val="0"/>
            <w:noProof/>
            <w:szCs w:val="24"/>
            <w:lang w:val="de-DE"/>
          </w:rPr>
          <w:tab/>
        </w:r>
        <w:r w:rsidRPr="0058045F" w:rsidDel="0058045F">
          <w:rPr>
            <w:noProof/>
            <w:rPrChange w:id="388" w:author="Alexandru Mancas" w:date="2019-06-06T15:59:00Z">
              <w:rPr>
                <w:rStyle w:val="Hyperlink"/>
                <w:noProof/>
              </w:rPr>
            </w:rPrChange>
          </w:rPr>
          <w:delText>RDM KVN Data</w:delText>
        </w:r>
        <w:r w:rsidDel="0058045F">
          <w:rPr>
            <w:noProof/>
          </w:rPr>
          <w:tab/>
        </w:r>
        <w:r w:rsidR="00F7270D" w:rsidDel="0058045F">
          <w:rPr>
            <w:noProof/>
          </w:rPr>
          <w:delText>3-7</w:delText>
        </w:r>
      </w:del>
    </w:p>
    <w:p w:rsidR="004758E3" w:rsidDel="0058045F" w:rsidRDefault="004758E3">
      <w:pPr>
        <w:pStyle w:val="TOC1"/>
        <w:rPr>
          <w:del w:id="389" w:author="Alexandru Mancas" w:date="2019-06-06T15:59:00Z"/>
          <w:rFonts w:asciiTheme="minorHAnsi" w:eastAsiaTheme="minorEastAsia" w:hAnsiTheme="minorHAnsi" w:cstheme="minorBidi"/>
          <w:b w:val="0"/>
          <w:caps w:val="0"/>
          <w:noProof/>
          <w:szCs w:val="24"/>
          <w:lang w:val="de-DE"/>
        </w:rPr>
      </w:pPr>
      <w:del w:id="390" w:author="Alexandru Mancas" w:date="2019-06-06T15:59:00Z">
        <w:r w:rsidRPr="0058045F" w:rsidDel="0058045F">
          <w:rPr>
            <w:noProof/>
            <w:rPrChange w:id="391" w:author="Alexandru Mancas" w:date="2019-06-06T15:59:00Z">
              <w:rPr>
                <w:rStyle w:val="Hyperlink"/>
                <w:noProof/>
              </w:rPr>
            </w:rPrChange>
          </w:rPr>
          <w:delText>4-1</w:delText>
        </w:r>
        <w:r w:rsidDel="0058045F">
          <w:rPr>
            <w:rFonts w:asciiTheme="minorHAnsi" w:eastAsiaTheme="minorEastAsia" w:hAnsiTheme="minorHAnsi" w:cstheme="minorBidi"/>
            <w:b w:val="0"/>
            <w:caps w:val="0"/>
            <w:noProof/>
            <w:szCs w:val="24"/>
            <w:lang w:val="de-DE"/>
          </w:rPr>
          <w:tab/>
        </w:r>
        <w:r w:rsidRPr="0058045F" w:rsidDel="0058045F">
          <w:rPr>
            <w:noProof/>
            <w:rPrChange w:id="392" w:author="Alexandru Mancas" w:date="2019-06-06T15:59:00Z">
              <w:rPr>
                <w:rStyle w:val="Hyperlink"/>
                <w:noProof/>
              </w:rPr>
            </w:rPrChange>
          </w:rPr>
          <w:delText>Special RDM/XML Tags</w:delText>
        </w:r>
        <w:r w:rsidDel="0058045F">
          <w:rPr>
            <w:noProof/>
          </w:rPr>
          <w:tab/>
        </w:r>
        <w:r w:rsidR="00F7270D" w:rsidDel="0058045F">
          <w:rPr>
            <w:noProof/>
          </w:rPr>
          <w:delText>4-5</w:delText>
        </w:r>
      </w:del>
    </w:p>
    <w:p w:rsidR="004758E3" w:rsidDel="0058045F" w:rsidRDefault="004758E3">
      <w:pPr>
        <w:pStyle w:val="TOC1"/>
        <w:rPr>
          <w:del w:id="393" w:author="Alexandru Mancas" w:date="2019-06-06T15:59:00Z"/>
          <w:rFonts w:asciiTheme="minorHAnsi" w:eastAsiaTheme="minorEastAsia" w:hAnsiTheme="minorHAnsi" w:cstheme="minorBidi"/>
          <w:b w:val="0"/>
          <w:caps w:val="0"/>
          <w:noProof/>
          <w:szCs w:val="24"/>
          <w:lang w:val="de-DE"/>
        </w:rPr>
      </w:pPr>
      <w:del w:id="394" w:author="Alexandru Mancas" w:date="2019-06-06T15:59:00Z">
        <w:r w:rsidRPr="0058045F" w:rsidDel="0058045F">
          <w:rPr>
            <w:noProof/>
            <w:rPrChange w:id="395" w:author="Alexandru Mancas" w:date="2019-06-06T15:59:00Z">
              <w:rPr>
                <w:rStyle w:val="Hyperlink"/>
                <w:noProof/>
              </w:rPr>
            </w:rPrChange>
          </w:rPr>
          <w:delText>E-1</w:delText>
        </w:r>
        <w:r w:rsidDel="0058045F">
          <w:rPr>
            <w:rFonts w:asciiTheme="minorHAnsi" w:eastAsiaTheme="minorEastAsia" w:hAnsiTheme="minorHAnsi" w:cstheme="minorBidi"/>
            <w:b w:val="0"/>
            <w:caps w:val="0"/>
            <w:noProof/>
            <w:szCs w:val="24"/>
            <w:lang w:val="de-DE"/>
          </w:rPr>
          <w:tab/>
        </w:r>
        <w:r w:rsidRPr="0058045F" w:rsidDel="0058045F">
          <w:rPr>
            <w:noProof/>
            <w:rPrChange w:id="396" w:author="Alexandru Mancas" w:date="2019-06-06T15:59:00Z">
              <w:rPr>
                <w:rStyle w:val="Hyperlink"/>
                <w:noProof/>
              </w:rPr>
            </w:rPrChange>
          </w:rPr>
          <w:delText>RDM Requirements and Rationale</w:delText>
        </w:r>
        <w:r w:rsidDel="0058045F">
          <w:rPr>
            <w:noProof/>
          </w:rPr>
          <w:tab/>
        </w:r>
        <w:r w:rsidR="00F7270D" w:rsidDel="0058045F">
          <w:rPr>
            <w:noProof/>
          </w:rPr>
          <w:delText>E-1</w:delText>
        </w:r>
      </w:del>
    </w:p>
    <w:p w:rsidR="004758E3" w:rsidDel="0058045F" w:rsidRDefault="004758E3">
      <w:pPr>
        <w:pStyle w:val="TOC1"/>
        <w:rPr>
          <w:del w:id="397" w:author="Alexandru Mancas" w:date="2019-06-06T15:59:00Z"/>
          <w:rFonts w:asciiTheme="minorHAnsi" w:eastAsiaTheme="minorEastAsia" w:hAnsiTheme="minorHAnsi" w:cstheme="minorBidi"/>
          <w:b w:val="0"/>
          <w:caps w:val="0"/>
          <w:noProof/>
          <w:szCs w:val="24"/>
          <w:lang w:val="de-DE"/>
        </w:rPr>
      </w:pPr>
      <w:del w:id="398" w:author="Alexandru Mancas" w:date="2019-06-06T15:59:00Z">
        <w:r w:rsidRPr="0058045F" w:rsidDel="0058045F">
          <w:rPr>
            <w:noProof/>
            <w:rPrChange w:id="399" w:author="Alexandru Mancas" w:date="2019-06-06T15:59:00Z">
              <w:rPr>
                <w:rStyle w:val="Hyperlink"/>
                <w:noProof/>
              </w:rPr>
            </w:rPrChange>
          </w:rPr>
          <w:delText>F-1</w:delText>
        </w:r>
        <w:r w:rsidDel="0058045F">
          <w:rPr>
            <w:rFonts w:asciiTheme="minorHAnsi" w:eastAsiaTheme="minorEastAsia" w:hAnsiTheme="minorHAnsi" w:cstheme="minorBidi"/>
            <w:b w:val="0"/>
            <w:caps w:val="0"/>
            <w:noProof/>
            <w:szCs w:val="24"/>
            <w:lang w:val="de-DE"/>
          </w:rPr>
          <w:tab/>
        </w:r>
        <w:r w:rsidRPr="0058045F" w:rsidDel="0058045F">
          <w:rPr>
            <w:noProof/>
            <w:rPrChange w:id="400" w:author="Alexandru Mancas" w:date="2019-06-06T15:59:00Z">
              <w:rPr>
                <w:rStyle w:val="Hyperlink"/>
                <w:noProof/>
              </w:rPr>
            </w:rPrChange>
          </w:rPr>
          <w:delText>Relationship between RDM Data Categories and Optional Metadata Keywords</w:delText>
        </w:r>
        <w:r w:rsidDel="0058045F">
          <w:rPr>
            <w:noProof/>
          </w:rPr>
          <w:tab/>
        </w:r>
        <w:r w:rsidR="00F7270D" w:rsidDel="0058045F">
          <w:rPr>
            <w:noProof/>
          </w:rPr>
          <w:delText>F-1</w:delText>
        </w:r>
      </w:del>
    </w:p>
    <w:p w:rsidR="000A7D5E" w:rsidRDefault="00361EC8" w:rsidP="000A7D5E">
      <w:r>
        <w:fldChar w:fldCharType="end"/>
      </w:r>
    </w:p>
    <w:p w:rsidR="000A7D5E" w:rsidRDefault="000A7D5E" w:rsidP="000A7D5E">
      <w:pPr>
        <w:sectPr w:rsidR="000A7D5E" w:rsidSect="00D474E3">
          <w:headerReference w:type="default" r:id="rId9"/>
          <w:footerReference w:type="default" r:id="rId10"/>
          <w:type w:val="continuous"/>
          <w:pgSz w:w="12240" w:h="15840"/>
          <w:pgMar w:top="1440" w:right="1440" w:bottom="1440" w:left="1440" w:header="547" w:footer="547" w:gutter="360"/>
          <w:pgNumType w:fmt="lowerRoman" w:start="1"/>
          <w:cols w:space="720"/>
          <w:docGrid w:linePitch="360"/>
        </w:sectPr>
      </w:pPr>
    </w:p>
    <w:p w:rsidR="00771919" w:rsidRPr="00527CF9" w:rsidRDefault="00771919" w:rsidP="00771919">
      <w:pPr>
        <w:pStyle w:val="Heading1"/>
      </w:pPr>
      <w:bookmarkStart w:id="405" w:name="_Toc10791006"/>
      <w:r w:rsidRPr="00527CF9">
        <w:lastRenderedPageBreak/>
        <w:t>Introduction</w:t>
      </w:r>
      <w:bookmarkEnd w:id="0"/>
      <w:bookmarkEnd w:id="405"/>
    </w:p>
    <w:p w:rsidR="00771919" w:rsidRPr="00527CF9" w:rsidRDefault="00771919" w:rsidP="00771919">
      <w:pPr>
        <w:pStyle w:val="Heading2"/>
      </w:pPr>
      <w:bookmarkStart w:id="406" w:name="_Toc499828094"/>
      <w:bookmarkStart w:id="407" w:name="_Toc10791007"/>
      <w:r w:rsidRPr="00527CF9">
        <w:t>Purpose and scope</w:t>
      </w:r>
      <w:bookmarkEnd w:id="406"/>
      <w:bookmarkEnd w:id="407"/>
    </w:p>
    <w:p w:rsidR="00771919" w:rsidRPr="00527CF9" w:rsidRDefault="00771919" w:rsidP="00771919">
      <w:r w:rsidRPr="00527CF9">
        <w:t>The Re-entry Data Message (RDM) Recommended Standard (henceforth ‘the RDM’ or ‘this standard’) specifies a standard message format to be used in the exchange of spacecraft re-entry information between Space Situational Awareness (SSA) or Space Surveillance and Tracking (SST)</w:t>
      </w:r>
      <w:r w:rsidRPr="00527CF9">
        <w:rPr>
          <w:rStyle w:val="FootnoteReference"/>
        </w:rPr>
        <w:footnoteReference w:id="1"/>
      </w:r>
      <w:r w:rsidRPr="00527CF9">
        <w:t xml:space="preserve"> data providers, satellite owners/operators, and other parties. Th</w:t>
      </w:r>
      <w:ins w:id="408" w:author="Alexandru Mancas" w:date="2019-06-05T14:32:00Z">
        <w:r w:rsidR="00C27DB5">
          <w:t>is</w:t>
        </w:r>
      </w:ins>
      <w:del w:id="409" w:author="Alexandru Mancas" w:date="2019-06-05T14:32:00Z">
        <w:r w:rsidRPr="00527CF9" w:rsidDel="00C27DB5">
          <w:delText>ese</w:delText>
        </w:r>
      </w:del>
      <w:r w:rsidRPr="00527CF9">
        <w:t xml:space="preserve"> message</w:t>
      </w:r>
      <w:del w:id="410" w:author="Alexandru Mancas" w:date="2019-06-05T14:32:00Z">
        <w:r w:rsidRPr="00527CF9" w:rsidDel="00C27DB5">
          <w:delText>s</w:delText>
        </w:r>
      </w:del>
      <w:r w:rsidRPr="00527CF9">
        <w:t xml:space="preserve"> can be used to inform spacecraft owners/operators of predicted re-entries or warn civil protection agencies about potential ground impacts.</w:t>
      </w:r>
    </w:p>
    <w:p w:rsidR="00771919" w:rsidRPr="00527CF9" w:rsidRDefault="00771919" w:rsidP="00771919">
      <w:r w:rsidRPr="00527CF9">
        <w:t>The RDM will:</w:t>
      </w:r>
    </w:p>
    <w:p w:rsidR="00771919" w:rsidRPr="00527CF9" w:rsidRDefault="00771919" w:rsidP="00BA6248">
      <w:pPr>
        <w:pStyle w:val="List"/>
        <w:numPr>
          <w:ilvl w:val="0"/>
          <w:numId w:val="9"/>
        </w:numPr>
        <w:tabs>
          <w:tab w:val="clear" w:pos="360"/>
          <w:tab w:val="num" w:pos="720"/>
        </w:tabs>
        <w:ind w:left="720"/>
      </w:pPr>
      <w:r w:rsidRPr="00527CF9">
        <w:t xml:space="preserve">facilitate interoperability and enable consistent warning between data providers who supply re-entry prediction data and the entities </w:t>
      </w:r>
      <w:ins w:id="411" w:author="Alexandru Mancas" w:date="2019-06-06T10:41:00Z">
        <w:r w:rsidR="00D74A2C">
          <w:t>that</w:t>
        </w:r>
      </w:ins>
      <w:del w:id="412" w:author="Alexandru Mancas" w:date="2019-06-06T10:41:00Z">
        <w:r w:rsidRPr="00527CF9" w:rsidDel="00D74A2C">
          <w:delText>who</w:delText>
        </w:r>
      </w:del>
      <w:r w:rsidRPr="00527CF9">
        <w:t xml:space="preserve"> use it;</w:t>
      </w:r>
    </w:p>
    <w:p w:rsidR="00771919" w:rsidRPr="00527CF9" w:rsidRDefault="00771919" w:rsidP="00BA6248">
      <w:pPr>
        <w:pStyle w:val="List"/>
        <w:numPr>
          <w:ilvl w:val="0"/>
          <w:numId w:val="9"/>
        </w:numPr>
        <w:tabs>
          <w:tab w:val="clear" w:pos="360"/>
          <w:tab w:val="num" w:pos="720"/>
        </w:tabs>
        <w:ind w:left="720"/>
      </w:pPr>
      <w:r w:rsidRPr="00527CF9">
        <w:t>facilitate the automation of re-entry prediction processes; and</w:t>
      </w:r>
    </w:p>
    <w:p w:rsidR="00771919" w:rsidRPr="00527CF9" w:rsidRDefault="00771919" w:rsidP="00BA6248">
      <w:pPr>
        <w:pStyle w:val="List"/>
        <w:numPr>
          <w:ilvl w:val="0"/>
          <w:numId w:val="9"/>
        </w:numPr>
        <w:tabs>
          <w:tab w:val="clear" w:pos="360"/>
          <w:tab w:val="num" w:pos="720"/>
        </w:tabs>
        <w:ind w:left="720"/>
      </w:pPr>
      <w:r w:rsidRPr="00527CF9">
        <w:t>provide critical information to enable timely re-entry decisions (e.g.</w:t>
      </w:r>
      <w:r w:rsidR="00D73D8F">
        <w:t>,</w:t>
      </w:r>
      <w:r w:rsidRPr="00527CF9">
        <w:t xml:space="preserve"> a change in the controlled re-entry strategy).</w:t>
      </w:r>
    </w:p>
    <w:p w:rsidR="00771919" w:rsidRPr="00527CF9" w:rsidRDefault="00771919" w:rsidP="00771919">
      <w:r w:rsidRPr="00527CF9">
        <w:t>The document also includes informative descriptions of re-entry prediction methods and data.</w:t>
      </w:r>
    </w:p>
    <w:p w:rsidR="00771919" w:rsidRPr="00527CF9" w:rsidRDefault="00771919" w:rsidP="002953C3">
      <w:pPr>
        <w:pStyle w:val="Heading2"/>
        <w:spacing w:before="480"/>
      </w:pPr>
      <w:bookmarkStart w:id="413" w:name="_Toc499828095"/>
      <w:bookmarkStart w:id="414" w:name="_Toc10791008"/>
      <w:r w:rsidRPr="00527CF9">
        <w:t>Applicability</w:t>
      </w:r>
      <w:bookmarkEnd w:id="413"/>
      <w:bookmarkEnd w:id="414"/>
    </w:p>
    <w:p w:rsidR="00771919" w:rsidRPr="00527CF9" w:rsidRDefault="00771919" w:rsidP="00771919">
      <w:r w:rsidRPr="00527CF9">
        <w:t>The RDM is applicable to Space Surveillance and Tracking activities, spacecraft operations, and other ‘ground’ based activities (e.g.</w:t>
      </w:r>
      <w:r w:rsidR="00D73D8F">
        <w:t>,</w:t>
      </w:r>
      <w:r w:rsidRPr="00527CF9">
        <w:t xml:space="preserve"> civil protection, civil and military aviation) where re-entering space objects are concerns. </w:t>
      </w:r>
      <w:ins w:id="415" w:author="Alexandru Mancas" w:date="2019-06-05T14:33:00Z">
        <w:r w:rsidR="00F763EA">
          <w:t>This Blue Book</w:t>
        </w:r>
      </w:ins>
      <w:del w:id="416" w:author="Alexandru Mancas" w:date="2019-06-05T14:33:00Z">
        <w:r w:rsidRPr="00527CF9" w:rsidDel="00F763EA">
          <w:delText>It</w:delText>
        </w:r>
      </w:del>
      <w:r w:rsidRPr="00527CF9">
        <w:t xml:space="preserve"> contains the specifications for an RDM designed for re-entry prediction </w:t>
      </w:r>
      <w:del w:id="417" w:author="Alexandru Mancas" w:date="2019-06-06T10:46:00Z">
        <w:r w:rsidRPr="00527CF9" w:rsidDel="00551880">
          <w:delText xml:space="preserve">(though it can be used post-facto as well) </w:delText>
        </w:r>
      </w:del>
      <w:r w:rsidRPr="00527CF9">
        <w:t>information exchange</w:t>
      </w:r>
      <w:ins w:id="418" w:author="Alexandru Mancas" w:date="2019-06-06T10:47:00Z">
        <w:r w:rsidR="00551880">
          <w:t xml:space="preserve"> </w:t>
        </w:r>
        <w:r w:rsidR="00551880" w:rsidRPr="00527CF9">
          <w:t>(though it can be used post-facto as well)</w:t>
        </w:r>
      </w:ins>
      <w:r w:rsidRPr="00527CF9">
        <w:t xml:space="preserve"> between originators of re-entry data and recipients. Re-entry data includes remaining orbital lifetime, start and end of the re-entry and impact windows, impact location, and object physical properties. Further information about the types of data exchanged can be found in section </w:t>
      </w:r>
      <w:r w:rsidRPr="00527CF9">
        <w:fldChar w:fldCharType="begin"/>
      </w:r>
      <w:r w:rsidRPr="00527CF9">
        <w:instrText xml:space="preserve"> REF _Ref456776589 \r \h </w:instrText>
      </w:r>
      <w:r w:rsidRPr="00527CF9">
        <w:fldChar w:fldCharType="separate"/>
      </w:r>
      <w:r w:rsidR="00E7431A">
        <w:t>3</w:t>
      </w:r>
      <w:r w:rsidRPr="00527CF9">
        <w:fldChar w:fldCharType="end"/>
      </w:r>
      <w:r w:rsidRPr="00527CF9">
        <w:t>.</w:t>
      </w:r>
    </w:p>
    <w:p w:rsidR="00771919" w:rsidRPr="00527CF9" w:rsidRDefault="00771919" w:rsidP="00771919">
      <w:r w:rsidRPr="002F4D43">
        <w:rPr>
          <w:spacing w:val="-2"/>
        </w:rPr>
        <w:t xml:space="preserve">The RDM is suitable for both manual and automated interaction, and for machine-to-machine interfaces </w:t>
      </w:r>
      <w:r w:rsidR="009E76C2">
        <w:rPr>
          <w:spacing w:val="-2"/>
        </w:rPr>
        <w:t xml:space="preserve">because of </w:t>
      </w:r>
      <w:r w:rsidRPr="002F4D43">
        <w:rPr>
          <w:spacing w:val="-2"/>
        </w:rPr>
        <w:t>the large amount of data present. The RDM is self-contained, but it can be paired with other Navigation Data Messages to enhance its functionality. For example, an RDM could be paired with several Orbit Parameter Messages (OPM</w:t>
      </w:r>
      <w:r w:rsidR="005B7C79">
        <w:rPr>
          <w:spacing w:val="-2"/>
        </w:rPr>
        <w:t>—</w:t>
      </w:r>
      <w:r w:rsidRPr="002F4D43">
        <w:rPr>
          <w:spacing w:val="-2"/>
        </w:rPr>
        <w:t xml:space="preserve">reference </w:t>
      </w:r>
      <w:r w:rsidR="00535314" w:rsidRPr="002F4D43">
        <w:rPr>
          <w:spacing w:val="-2"/>
        </w:rPr>
        <w:fldChar w:fldCharType="begin"/>
      </w:r>
      <w:r w:rsidR="00535314" w:rsidRPr="002F4D43">
        <w:rPr>
          <w:spacing w:val="-2"/>
        </w:rPr>
        <w:instrText xml:space="preserve"> REF R_502x0b2OrbitDataMessages \h </w:instrText>
      </w:r>
      <w:r w:rsidR="00535314" w:rsidRPr="002F4D43">
        <w:rPr>
          <w:spacing w:val="-2"/>
        </w:rPr>
      </w:r>
      <w:r w:rsidR="00535314" w:rsidRPr="002F4D43">
        <w:rPr>
          <w:spacing w:val="-2"/>
        </w:rPr>
        <w:fldChar w:fldCharType="separate"/>
      </w:r>
      <w:ins w:id="419" w:author="Alexandru Mancas" w:date="2019-06-07T09:10:00Z">
        <w:r w:rsidR="00E7431A" w:rsidRPr="00527CF9">
          <w:t>[</w:t>
        </w:r>
        <w:r w:rsidR="00E7431A">
          <w:rPr>
            <w:noProof/>
          </w:rPr>
          <w:t>1</w:t>
        </w:r>
        <w:r w:rsidR="00E7431A" w:rsidRPr="00527CF9">
          <w:t>]</w:t>
        </w:r>
      </w:ins>
      <w:del w:id="420" w:author="Alexandru Mancas" w:date="2019-06-06T15:59:00Z">
        <w:r w:rsidR="00F7270D" w:rsidRPr="00527CF9" w:rsidDel="0058045F">
          <w:delText>[</w:delText>
        </w:r>
        <w:r w:rsidR="00F7270D" w:rsidDel="0058045F">
          <w:rPr>
            <w:noProof/>
          </w:rPr>
          <w:delText>1</w:delText>
        </w:r>
        <w:r w:rsidR="00F7270D" w:rsidRPr="00527CF9" w:rsidDel="0058045F">
          <w:delText>]</w:delText>
        </w:r>
      </w:del>
      <w:r w:rsidR="00535314" w:rsidRPr="002F4D43">
        <w:rPr>
          <w:spacing w:val="-2"/>
        </w:rPr>
        <w:fldChar w:fldCharType="end"/>
      </w:r>
      <w:r w:rsidRPr="002F4D43">
        <w:rPr>
          <w:spacing w:val="-2"/>
        </w:rPr>
        <w:t>, section</w:t>
      </w:r>
      <w:r w:rsidR="002F4D43" w:rsidRPr="002F4D43">
        <w:rPr>
          <w:spacing w:val="-2"/>
        </w:rPr>
        <w:t> </w:t>
      </w:r>
      <w:r w:rsidRPr="002F4D43">
        <w:rPr>
          <w:spacing w:val="-2"/>
        </w:rPr>
        <w:t>3)</w:t>
      </w:r>
      <w:r w:rsidRPr="00527CF9">
        <w:t xml:space="preserve"> to exchange state vectors at critical epochs (last orbit determination, current, re-entry, etc.) or with one Orbit Ephemeris Message (OEM</w:t>
      </w:r>
      <w:r w:rsidR="005B7C79">
        <w:t>—</w:t>
      </w:r>
      <w:r w:rsidRPr="00527CF9">
        <w:t xml:space="preserve">reference </w:t>
      </w:r>
      <w:r w:rsidR="00535314">
        <w:fldChar w:fldCharType="begin"/>
      </w:r>
      <w:r w:rsidR="00535314">
        <w:instrText xml:space="preserve"> REF R_502x0b2OrbitDataMessages \h </w:instrText>
      </w:r>
      <w:r w:rsidR="00535314">
        <w:fldChar w:fldCharType="separate"/>
      </w:r>
      <w:ins w:id="421" w:author="Alexandru Mancas" w:date="2019-06-07T09:10:00Z">
        <w:r w:rsidR="00E7431A" w:rsidRPr="00527CF9">
          <w:t>[</w:t>
        </w:r>
        <w:r w:rsidR="00E7431A">
          <w:rPr>
            <w:noProof/>
          </w:rPr>
          <w:t>1</w:t>
        </w:r>
        <w:r w:rsidR="00E7431A" w:rsidRPr="00527CF9">
          <w:t>]</w:t>
        </w:r>
      </w:ins>
      <w:del w:id="422" w:author="Alexandru Mancas" w:date="2019-06-06T15:59:00Z">
        <w:r w:rsidR="00F7270D" w:rsidRPr="00527CF9" w:rsidDel="0058045F">
          <w:delText>[</w:delText>
        </w:r>
        <w:r w:rsidR="00F7270D" w:rsidDel="0058045F">
          <w:rPr>
            <w:noProof/>
          </w:rPr>
          <w:delText>1</w:delText>
        </w:r>
        <w:r w:rsidR="00F7270D" w:rsidRPr="00527CF9" w:rsidDel="0058045F">
          <w:delText>]</w:delText>
        </w:r>
      </w:del>
      <w:r w:rsidR="00535314">
        <w:fldChar w:fldCharType="end"/>
      </w:r>
      <w:r w:rsidRPr="00527CF9">
        <w:t xml:space="preserve">, section 5) to give the trajectory for (most of) the re-entry. The presence of user defined keywords allows other information to be exchanged after being specified in an Interface Control Document (ICD); ICDs are not necessary for most RDM exchanges, but are expected in some cases (especially if ODMs are </w:t>
      </w:r>
      <w:r w:rsidRPr="00527CF9">
        <w:lastRenderedPageBreak/>
        <w:t>to be exchanged for object position). The CCSDS Navigation Working Group should be informed of new optional keywords for possible inclusion in future revisions of the standard.</w:t>
      </w:r>
    </w:p>
    <w:p w:rsidR="00771919" w:rsidRPr="00527CF9" w:rsidRDefault="00771919" w:rsidP="00771919">
      <w:r w:rsidRPr="00527CF9">
        <w:t>It is desirable that RDM originators maintain consistency with respect to the optional keywords provided in their implementations; i.e.</w:t>
      </w:r>
      <w:r w:rsidR="00D73D8F">
        <w:t>,</w:t>
      </w:r>
      <w:r w:rsidRPr="00527CF9">
        <w:t xml:space="preserve"> it is desirable that the composition of the RDMs provided not change on a frequent basis.</w:t>
      </w:r>
    </w:p>
    <w:p w:rsidR="00771919" w:rsidRPr="00547906" w:rsidRDefault="00771919" w:rsidP="00771919">
      <w:r w:rsidRPr="00547906">
        <w:t>This standard is applicable only to the message format and content, not to its transmission or to the algorithms used to produce the data within. The method of transmitting the message between exchange partners is beyond the scope of this document and could be specified in an ICD. The methods used to predict re-entries and calculate the associated data (e.g.</w:t>
      </w:r>
      <w:r w:rsidR="00D73D8F" w:rsidRPr="00547906">
        <w:t>,</w:t>
      </w:r>
      <w:r w:rsidRPr="00547906">
        <w:t xml:space="preserve"> probability of ground impact and impact location) are also outside the scope of this standard.</w:t>
      </w:r>
    </w:p>
    <w:p w:rsidR="00771919" w:rsidRPr="00527CF9" w:rsidRDefault="00771919" w:rsidP="002953C3">
      <w:pPr>
        <w:pStyle w:val="Heading2"/>
        <w:spacing w:before="480"/>
      </w:pPr>
      <w:bookmarkStart w:id="423" w:name="_Toc499828096"/>
      <w:bookmarkStart w:id="424" w:name="_Toc10791009"/>
      <w:r w:rsidRPr="00527CF9">
        <w:t>Document structure</w:t>
      </w:r>
      <w:bookmarkEnd w:id="423"/>
      <w:bookmarkEnd w:id="424"/>
    </w:p>
    <w:p w:rsidR="00771919" w:rsidRPr="00527CF9" w:rsidRDefault="00771919" w:rsidP="00771919">
      <w:r w:rsidRPr="00527CF9">
        <w:t xml:space="preserve">Section </w:t>
      </w:r>
      <w:r w:rsidRPr="00527CF9">
        <w:fldChar w:fldCharType="begin"/>
      </w:r>
      <w:r w:rsidRPr="00527CF9">
        <w:instrText xml:space="preserve"> REF _Ref456865528 \r \h </w:instrText>
      </w:r>
      <w:r w:rsidRPr="00527CF9">
        <w:fldChar w:fldCharType="separate"/>
      </w:r>
      <w:r w:rsidR="00E7431A">
        <w:t>2</w:t>
      </w:r>
      <w:r w:rsidRPr="00527CF9">
        <w:fldChar w:fldCharType="end"/>
      </w:r>
      <w:r w:rsidRPr="00527CF9">
        <w:t xml:space="preserve"> provides a short overview of the CCSDS RDM.</w:t>
      </w:r>
    </w:p>
    <w:p w:rsidR="00771919" w:rsidRPr="00527CF9" w:rsidRDefault="00771919" w:rsidP="00771919">
      <w:r w:rsidRPr="00527CF9">
        <w:t xml:space="preserve">Section </w:t>
      </w:r>
      <w:r w:rsidRPr="00527CF9">
        <w:fldChar w:fldCharType="begin"/>
      </w:r>
      <w:r w:rsidRPr="00527CF9">
        <w:instrText xml:space="preserve"> REF _Ref456776589 \r \h </w:instrText>
      </w:r>
      <w:r w:rsidRPr="00527CF9">
        <w:fldChar w:fldCharType="separate"/>
      </w:r>
      <w:r w:rsidR="00E7431A">
        <w:t>3</w:t>
      </w:r>
      <w:r w:rsidRPr="00527CF9">
        <w:fldChar w:fldCharType="end"/>
      </w:r>
      <w:r w:rsidRPr="00527CF9">
        <w:t xml:space="preserve"> describes the structure and content of the ‘keyword = value’ (KVN) version of the RDM.</w:t>
      </w:r>
    </w:p>
    <w:p w:rsidR="00771919" w:rsidRPr="00527CF9" w:rsidRDefault="00771919" w:rsidP="00771919">
      <w:r w:rsidRPr="00527CF9">
        <w:t xml:space="preserve">Section </w:t>
      </w:r>
      <w:r w:rsidRPr="00527CF9">
        <w:fldChar w:fldCharType="begin"/>
      </w:r>
      <w:r w:rsidRPr="00527CF9">
        <w:instrText xml:space="preserve"> REF _Ref487553352 \r \h </w:instrText>
      </w:r>
      <w:r w:rsidRPr="00527CF9">
        <w:fldChar w:fldCharType="separate"/>
      </w:r>
      <w:r w:rsidR="00E7431A">
        <w:t>4</w:t>
      </w:r>
      <w:r w:rsidRPr="00527CF9">
        <w:fldChar w:fldCharType="end"/>
      </w:r>
      <w:r w:rsidRPr="00527CF9">
        <w:t xml:space="preserve"> describes the structure and content of the XML version of the RDM.</w:t>
      </w:r>
    </w:p>
    <w:p w:rsidR="00771919" w:rsidRPr="00527CF9" w:rsidRDefault="00771919" w:rsidP="00771919">
      <w:r w:rsidRPr="00527CF9">
        <w:t xml:space="preserve">Section </w:t>
      </w:r>
      <w:r w:rsidRPr="00527CF9">
        <w:fldChar w:fldCharType="begin"/>
      </w:r>
      <w:r w:rsidRPr="00527CF9">
        <w:instrText xml:space="preserve"> REF _Ref487553388 \r \h </w:instrText>
      </w:r>
      <w:r w:rsidRPr="00527CF9">
        <w:fldChar w:fldCharType="separate"/>
      </w:r>
      <w:r w:rsidR="00E7431A">
        <w:t>5</w:t>
      </w:r>
      <w:r w:rsidRPr="00527CF9">
        <w:fldChar w:fldCharType="end"/>
      </w:r>
      <w:r w:rsidRPr="00527CF9">
        <w:t xml:space="preserve"> describes the data and syntax of RDM messages, both the KVN and XML versions.</w:t>
      </w:r>
    </w:p>
    <w:p w:rsidR="00771919" w:rsidRPr="00527CF9" w:rsidRDefault="00771919" w:rsidP="00771919">
      <w:r w:rsidRPr="00527CF9">
        <w:t xml:space="preserve">Annex </w:t>
      </w:r>
      <w:r w:rsidRPr="00527CF9">
        <w:fldChar w:fldCharType="begin"/>
      </w:r>
      <w:r w:rsidRPr="00527CF9">
        <w:instrText xml:space="preserve"> REF  _Ref457826897 \h \r \t </w:instrText>
      </w:r>
      <w:r w:rsidRPr="00527CF9">
        <w:fldChar w:fldCharType="separate"/>
      </w:r>
      <w:r w:rsidR="00E7431A">
        <w:t>A</w:t>
      </w:r>
      <w:r w:rsidRPr="00527CF9">
        <w:fldChar w:fldCharType="end"/>
      </w:r>
      <w:r w:rsidRPr="00527CF9">
        <w:t xml:space="preserve"> shows the Implementation Conformance Statement (ICS), listing all the requirements an RDM implementation should meet.</w:t>
      </w:r>
    </w:p>
    <w:p w:rsidR="00235F53" w:rsidRPr="00527CF9" w:rsidRDefault="00235F53" w:rsidP="00235F53">
      <w:r w:rsidRPr="00527CF9">
        <w:t xml:space="preserve">Annex </w:t>
      </w:r>
      <w:r w:rsidRPr="00527CF9">
        <w:fldChar w:fldCharType="begin"/>
      </w:r>
      <w:r w:rsidRPr="00527CF9">
        <w:instrText xml:space="preserve"> REF  _Ref160080608 \h \r \t </w:instrText>
      </w:r>
      <w:r w:rsidRPr="00527CF9">
        <w:fldChar w:fldCharType="separate"/>
      </w:r>
      <w:r w:rsidR="00E7431A">
        <w:t>B</w:t>
      </w:r>
      <w:r w:rsidRPr="00527CF9">
        <w:fldChar w:fldCharType="end"/>
      </w:r>
      <w:r w:rsidRPr="00527CF9">
        <w:t xml:space="preserve"> discusses security, SANA</w:t>
      </w:r>
      <w:ins w:id="425" w:author="Alexandru Mancas" w:date="2019-06-06T10:47:00Z">
        <w:r w:rsidR="00215D1C">
          <w:t>,</w:t>
        </w:r>
      </w:ins>
      <w:r w:rsidRPr="00527CF9">
        <w:t xml:space="preserve"> and patent issues.</w:t>
      </w:r>
    </w:p>
    <w:p w:rsidR="00771919" w:rsidRPr="00527CF9" w:rsidRDefault="00771919" w:rsidP="00771919">
      <w:r w:rsidRPr="00527CF9">
        <w:t xml:space="preserve">Annex </w:t>
      </w:r>
      <w:r w:rsidRPr="00527CF9">
        <w:fldChar w:fldCharType="begin"/>
      </w:r>
      <w:r w:rsidRPr="00527CF9">
        <w:instrText xml:space="preserve"> REF  _Ref486240582 \h \r \t </w:instrText>
      </w:r>
      <w:r w:rsidRPr="00527CF9">
        <w:fldChar w:fldCharType="separate"/>
      </w:r>
      <w:r w:rsidR="00E7431A">
        <w:t>C</w:t>
      </w:r>
      <w:r w:rsidRPr="00527CF9">
        <w:fldChar w:fldCharType="end"/>
      </w:r>
      <w:r w:rsidRPr="00527CF9">
        <w:t xml:space="preserve"> provides RDM examples.</w:t>
      </w:r>
    </w:p>
    <w:p w:rsidR="00771919" w:rsidRPr="00527CF9" w:rsidRDefault="00771919" w:rsidP="00771919">
      <w:r w:rsidRPr="00527CF9">
        <w:t xml:space="preserve">Annex </w:t>
      </w:r>
      <w:r w:rsidRPr="00527CF9">
        <w:fldChar w:fldCharType="begin"/>
      </w:r>
      <w:r w:rsidRPr="00527CF9">
        <w:instrText xml:space="preserve"> REF  _Ref457827010 \h \r \t </w:instrText>
      </w:r>
      <w:r w:rsidRPr="00527CF9">
        <w:fldChar w:fldCharType="separate"/>
      </w:r>
      <w:r w:rsidR="00E7431A">
        <w:t>D</w:t>
      </w:r>
      <w:r w:rsidRPr="00527CF9">
        <w:fldChar w:fldCharType="end"/>
      </w:r>
      <w:r w:rsidRPr="00527CF9">
        <w:t xml:space="preserve"> lists the abbreviations and acronyms used in this document.</w:t>
      </w:r>
    </w:p>
    <w:p w:rsidR="00771919" w:rsidRPr="00527CF9" w:rsidRDefault="00771919" w:rsidP="00771919">
      <w:r w:rsidRPr="00527CF9">
        <w:t xml:space="preserve">Annex </w:t>
      </w:r>
      <w:r w:rsidRPr="00527CF9">
        <w:fldChar w:fldCharType="begin"/>
      </w:r>
      <w:r w:rsidRPr="00527CF9">
        <w:instrText xml:space="preserve"> REF  _Ref457827033 \h \r \t </w:instrText>
      </w:r>
      <w:r w:rsidRPr="00527CF9">
        <w:fldChar w:fldCharType="separate"/>
      </w:r>
      <w:r w:rsidR="00E7431A">
        <w:t>E</w:t>
      </w:r>
      <w:r w:rsidRPr="00527CF9">
        <w:fldChar w:fldCharType="end"/>
      </w:r>
      <w:r w:rsidRPr="00527CF9">
        <w:t xml:space="preserve"> lists the requirements this standard was designed to meet.</w:t>
      </w:r>
    </w:p>
    <w:p w:rsidR="00771919" w:rsidRPr="00527CF9" w:rsidRDefault="00771919" w:rsidP="00771919">
      <w:r w:rsidRPr="00527CF9">
        <w:t xml:space="preserve">Annex </w:t>
      </w:r>
      <w:r w:rsidRPr="00527CF9">
        <w:fldChar w:fldCharType="begin"/>
      </w:r>
      <w:r w:rsidRPr="00527CF9">
        <w:instrText xml:space="preserve"> REF  _Ref457827814 \h \r \t </w:instrText>
      </w:r>
      <w:r w:rsidRPr="00527CF9">
        <w:fldChar w:fldCharType="separate"/>
      </w:r>
      <w:r w:rsidR="00E7431A">
        <w:t>F</w:t>
      </w:r>
      <w:r w:rsidRPr="00527CF9">
        <w:fldChar w:fldCharType="end"/>
      </w:r>
      <w:r w:rsidRPr="00527CF9">
        <w:t xml:space="preserve"> presents a summary sheet that shows which optional metadata entries should be present for the data blocks in the message.</w:t>
      </w:r>
    </w:p>
    <w:p w:rsidR="00771919" w:rsidRPr="00527CF9" w:rsidRDefault="00771919" w:rsidP="00771919">
      <w:r w:rsidRPr="00527CF9">
        <w:t xml:space="preserve">Annex </w:t>
      </w:r>
      <w:r w:rsidRPr="00527CF9">
        <w:fldChar w:fldCharType="begin"/>
      </w:r>
      <w:r w:rsidRPr="00527CF9">
        <w:instrText xml:space="preserve"> REF  _Ref481146546 \h \r \t </w:instrText>
      </w:r>
      <w:r w:rsidRPr="00527CF9">
        <w:fldChar w:fldCharType="separate"/>
      </w:r>
      <w:r w:rsidR="00E7431A">
        <w:t>G</w:t>
      </w:r>
      <w:r w:rsidRPr="00527CF9">
        <w:fldChar w:fldCharType="end"/>
      </w:r>
      <w:r w:rsidRPr="00527CF9">
        <w:t xml:space="preserve"> describes the types of information exchanged in an RDM.</w:t>
      </w:r>
    </w:p>
    <w:p w:rsidR="00771919" w:rsidRPr="00527CF9" w:rsidRDefault="00771919" w:rsidP="00771919">
      <w:r w:rsidRPr="00527CF9">
        <w:t xml:space="preserve">Annex </w:t>
      </w:r>
      <w:r w:rsidRPr="00527CF9">
        <w:fldChar w:fldCharType="begin"/>
      </w:r>
      <w:r w:rsidRPr="00527CF9">
        <w:instrText xml:space="preserve"> REF  _Ref486240683 \h \r \t </w:instrText>
      </w:r>
      <w:r w:rsidRPr="00527CF9">
        <w:fldChar w:fldCharType="separate"/>
      </w:r>
      <w:r w:rsidR="00E7431A">
        <w:t>H</w:t>
      </w:r>
      <w:r w:rsidRPr="00527CF9">
        <w:fldChar w:fldCharType="end"/>
      </w:r>
      <w:r w:rsidRPr="00527CF9">
        <w:t xml:space="preserve"> provides a list of informative references.</w:t>
      </w:r>
    </w:p>
    <w:p w:rsidR="00440D20" w:rsidRPr="00845236" w:rsidRDefault="00440D20" w:rsidP="00440D20">
      <w:pPr>
        <w:pStyle w:val="Heading2"/>
      </w:pPr>
      <w:bookmarkStart w:id="426" w:name="_Toc499828097"/>
      <w:bookmarkStart w:id="427" w:name="_Toc10791010"/>
      <w:r w:rsidRPr="00845236">
        <w:t>NOMENCLATURE</w:t>
      </w:r>
      <w:bookmarkEnd w:id="427"/>
    </w:p>
    <w:p w:rsidR="00440D20" w:rsidRPr="00845236" w:rsidRDefault="00440D20" w:rsidP="00440D20">
      <w:pPr>
        <w:pStyle w:val="Heading3"/>
      </w:pPr>
      <w:r w:rsidRPr="00845236">
        <w:t>Normative Text</w:t>
      </w:r>
    </w:p>
    <w:p w:rsidR="00440D20" w:rsidRPr="00845236" w:rsidRDefault="00440D20" w:rsidP="00440D20">
      <w:r w:rsidRPr="00845236">
        <w:t xml:space="preserve">The following conventions apply for the normative specifications in this </w:t>
      </w:r>
      <w:r w:rsidRPr="00845236">
        <w:rPr>
          <w:bCs/>
        </w:rPr>
        <w:t>Recommended Standard</w:t>
      </w:r>
      <w:r w:rsidRPr="00845236">
        <w:t>:</w:t>
      </w:r>
    </w:p>
    <w:p w:rsidR="00440D20" w:rsidRPr="00845236" w:rsidRDefault="00440D20" w:rsidP="00440D20">
      <w:pPr>
        <w:pStyle w:val="List"/>
        <w:numPr>
          <w:ilvl w:val="0"/>
          <w:numId w:val="35"/>
        </w:numPr>
        <w:tabs>
          <w:tab w:val="clear" w:pos="360"/>
          <w:tab w:val="num" w:pos="720"/>
        </w:tabs>
        <w:ind w:left="720"/>
      </w:pPr>
      <w:r w:rsidRPr="00845236">
        <w:lastRenderedPageBreak/>
        <w:t>the words ‘shall’ and ‘must’ imply a binding and verifiable specification;</w:t>
      </w:r>
    </w:p>
    <w:p w:rsidR="00440D20" w:rsidRPr="00845236" w:rsidRDefault="00440D20" w:rsidP="00440D20">
      <w:pPr>
        <w:pStyle w:val="List"/>
        <w:numPr>
          <w:ilvl w:val="0"/>
          <w:numId w:val="35"/>
        </w:numPr>
        <w:tabs>
          <w:tab w:val="clear" w:pos="360"/>
          <w:tab w:val="num" w:pos="720"/>
        </w:tabs>
        <w:ind w:left="720"/>
      </w:pPr>
      <w:r w:rsidRPr="00845236">
        <w:t xml:space="preserve">the word ‘should’ </w:t>
      </w:r>
      <w:proofErr w:type="gramStart"/>
      <w:r w:rsidRPr="00845236">
        <w:t>implies</w:t>
      </w:r>
      <w:proofErr w:type="gramEnd"/>
      <w:r w:rsidRPr="00845236">
        <w:t xml:space="preserve"> an optional, but desirable, specification;</w:t>
      </w:r>
    </w:p>
    <w:p w:rsidR="00440D20" w:rsidRPr="00845236" w:rsidRDefault="00440D20" w:rsidP="00440D20">
      <w:pPr>
        <w:pStyle w:val="List"/>
        <w:numPr>
          <w:ilvl w:val="0"/>
          <w:numId w:val="35"/>
        </w:numPr>
        <w:tabs>
          <w:tab w:val="clear" w:pos="360"/>
          <w:tab w:val="num" w:pos="720"/>
        </w:tabs>
        <w:ind w:left="720"/>
      </w:pPr>
      <w:r w:rsidRPr="00845236">
        <w:t xml:space="preserve">the word ‘may’ </w:t>
      </w:r>
      <w:proofErr w:type="gramStart"/>
      <w:r w:rsidRPr="00845236">
        <w:t>implies</w:t>
      </w:r>
      <w:proofErr w:type="gramEnd"/>
      <w:r w:rsidRPr="00845236">
        <w:t xml:space="preserve"> an optional specification;</w:t>
      </w:r>
    </w:p>
    <w:p w:rsidR="00440D20" w:rsidRPr="00845236" w:rsidRDefault="00440D20" w:rsidP="00440D20">
      <w:pPr>
        <w:pStyle w:val="List"/>
        <w:numPr>
          <w:ilvl w:val="0"/>
          <w:numId w:val="35"/>
        </w:numPr>
        <w:tabs>
          <w:tab w:val="clear" w:pos="360"/>
          <w:tab w:val="num" w:pos="720"/>
        </w:tabs>
        <w:ind w:left="720"/>
      </w:pPr>
      <w:r w:rsidRPr="00845236">
        <w:t>the words ‘is’, ‘are’, and ‘will’ imply statements of fact.</w:t>
      </w:r>
    </w:p>
    <w:p w:rsidR="00440D20" w:rsidRPr="00845236" w:rsidRDefault="00440D20" w:rsidP="00440D20">
      <w:pPr>
        <w:pStyle w:val="Notelevel1"/>
      </w:pPr>
      <w:r w:rsidRPr="00845236">
        <w:t>NOTE</w:t>
      </w:r>
      <w:r w:rsidRPr="00845236">
        <w:tab/>
        <w:t>–</w:t>
      </w:r>
      <w:r w:rsidRPr="00845236">
        <w:tab/>
        <w:t>These conventions do not imply constraints on diction in text that is clearly informative in nature.</w:t>
      </w:r>
    </w:p>
    <w:p w:rsidR="00440D20" w:rsidRPr="00845236" w:rsidRDefault="00440D20" w:rsidP="00440D20">
      <w:pPr>
        <w:pStyle w:val="Heading3"/>
      </w:pPr>
      <w:r w:rsidRPr="00845236">
        <w:t>Informative Text</w:t>
      </w:r>
    </w:p>
    <w:p w:rsidR="00440D20" w:rsidRPr="00845236" w:rsidRDefault="00440D20" w:rsidP="00440D20">
      <w:r w:rsidRPr="00845236">
        <w:t>In the normative sections of this document, informative text is set off from the normative specifications either in notes or under one of the following subsection headings:</w:t>
      </w:r>
    </w:p>
    <w:p w:rsidR="00440D20" w:rsidRPr="00845236" w:rsidRDefault="00440D20" w:rsidP="00440D20">
      <w:pPr>
        <w:pStyle w:val="List"/>
        <w:numPr>
          <w:ilvl w:val="0"/>
          <w:numId w:val="36"/>
        </w:numPr>
        <w:tabs>
          <w:tab w:val="clear" w:pos="360"/>
          <w:tab w:val="num" w:pos="720"/>
        </w:tabs>
        <w:ind w:left="720"/>
      </w:pPr>
      <w:r w:rsidRPr="00845236">
        <w:t>Overview;</w:t>
      </w:r>
    </w:p>
    <w:p w:rsidR="00440D20" w:rsidRPr="00845236" w:rsidRDefault="00440D20" w:rsidP="00440D20">
      <w:pPr>
        <w:pStyle w:val="List"/>
        <w:numPr>
          <w:ilvl w:val="0"/>
          <w:numId w:val="36"/>
        </w:numPr>
        <w:tabs>
          <w:tab w:val="clear" w:pos="360"/>
          <w:tab w:val="num" w:pos="720"/>
        </w:tabs>
        <w:ind w:left="720"/>
      </w:pPr>
      <w:r w:rsidRPr="00845236">
        <w:t>Background;</w:t>
      </w:r>
    </w:p>
    <w:p w:rsidR="00440D20" w:rsidRPr="00845236" w:rsidRDefault="00440D20" w:rsidP="00440D20">
      <w:pPr>
        <w:pStyle w:val="List"/>
        <w:numPr>
          <w:ilvl w:val="0"/>
          <w:numId w:val="36"/>
        </w:numPr>
        <w:tabs>
          <w:tab w:val="clear" w:pos="360"/>
          <w:tab w:val="num" w:pos="720"/>
        </w:tabs>
        <w:ind w:left="720"/>
      </w:pPr>
      <w:r w:rsidRPr="00845236">
        <w:t>Rationale;</w:t>
      </w:r>
    </w:p>
    <w:p w:rsidR="00440D20" w:rsidRDefault="00440D20" w:rsidP="00440D20">
      <w:pPr>
        <w:pStyle w:val="List"/>
        <w:numPr>
          <w:ilvl w:val="0"/>
          <w:numId w:val="36"/>
        </w:numPr>
        <w:tabs>
          <w:tab w:val="clear" w:pos="360"/>
          <w:tab w:val="num" w:pos="720"/>
        </w:tabs>
        <w:ind w:left="720"/>
      </w:pPr>
      <w:r w:rsidRPr="00845236">
        <w:t>Discussion.</w:t>
      </w:r>
    </w:p>
    <w:p w:rsidR="00771919" w:rsidRPr="00527CF9" w:rsidRDefault="00771919" w:rsidP="002953C3">
      <w:pPr>
        <w:pStyle w:val="Heading2"/>
        <w:spacing w:before="480"/>
      </w:pPr>
      <w:bookmarkStart w:id="428" w:name="_Ref510187527"/>
      <w:bookmarkStart w:id="429" w:name="_Toc10791011"/>
      <w:r w:rsidRPr="00527CF9">
        <w:t>Conventions and definitions</w:t>
      </w:r>
      <w:bookmarkEnd w:id="426"/>
      <w:bookmarkEnd w:id="428"/>
      <w:bookmarkEnd w:id="429"/>
    </w:p>
    <w:p w:rsidR="00771919" w:rsidRPr="00527CF9" w:rsidRDefault="00771919" w:rsidP="00771919">
      <w:pPr>
        <w:rPr>
          <w:sz w:val="20"/>
          <w:lang w:eastAsia="zh-CN"/>
        </w:rPr>
      </w:pPr>
      <w:r w:rsidRPr="00527CF9">
        <w:t xml:space="preserve">The following conventions for unit notations apply throughout this standard. </w:t>
      </w:r>
      <w:r w:rsidR="0059560C">
        <w:t>T</w:t>
      </w:r>
      <w:ins w:id="430" w:author="Alexandru Mancas" w:date="2019-06-05T14:39:00Z">
        <w:r w:rsidR="00E64CD8">
          <w:t>o</w:t>
        </w:r>
      </w:ins>
      <w:del w:id="431" w:author="Alexandru Mancas" w:date="2019-06-05T14:39:00Z">
        <w:r w:rsidR="0059560C" w:rsidDel="00E64CD8">
          <w:delText>he</w:delText>
        </w:r>
      </w:del>
      <w:r w:rsidR="0059560C">
        <w:t xml:space="preserve"> the extent</w:t>
      </w:r>
      <w:r w:rsidRPr="00527CF9">
        <w:t xml:space="preserve"> possible, an effort has been made to use units that are part of the International System of Units (SI</w:t>
      </w:r>
      <w:r w:rsidR="005B7C79">
        <w:t>—</w:t>
      </w:r>
      <w:r w:rsidRPr="00527CF9">
        <w:t xml:space="preserve">defined in reference </w:t>
      </w:r>
      <w:r w:rsidR="0004784F">
        <w:fldChar w:fldCharType="begin"/>
      </w:r>
      <w:r w:rsidR="0004784F">
        <w:instrText xml:space="preserve"> REF R_TheInternationalSystemofUnitsSI \h </w:instrText>
      </w:r>
      <w:r w:rsidR="0004784F">
        <w:fldChar w:fldCharType="separate"/>
      </w:r>
      <w:ins w:id="432" w:author="Alexandru Mancas" w:date="2019-06-07T09:10:00Z">
        <w:r w:rsidR="00E7431A" w:rsidRPr="00527CF9">
          <w:t>[</w:t>
        </w:r>
        <w:r w:rsidR="00E7431A">
          <w:rPr>
            <w:noProof/>
          </w:rPr>
          <w:t>2</w:t>
        </w:r>
        <w:r w:rsidR="00E7431A" w:rsidRPr="00527CF9">
          <w:t>]</w:t>
        </w:r>
      </w:ins>
      <w:del w:id="433" w:author="Alexandru Mancas" w:date="2019-06-06T15:59:00Z">
        <w:r w:rsidR="00F7270D" w:rsidRPr="00527CF9" w:rsidDel="0058045F">
          <w:delText>[</w:delText>
        </w:r>
        <w:r w:rsidR="00F7270D" w:rsidDel="0058045F">
          <w:rPr>
            <w:noProof/>
          </w:rPr>
          <w:delText>2</w:delText>
        </w:r>
        <w:r w:rsidR="00F7270D" w:rsidRPr="00527CF9" w:rsidDel="0058045F">
          <w:delText>]</w:delText>
        </w:r>
      </w:del>
      <w:r w:rsidR="0004784F">
        <w:fldChar w:fldCharType="end"/>
      </w:r>
      <w:r w:rsidRPr="00527CF9">
        <w:t>); units are either SI base units, SI derived units, or units outside the SI that are accepted for use with the SI. The units used within this document are as follows:</w:t>
      </w:r>
    </w:p>
    <w:p w:rsidR="00771919" w:rsidRPr="00527CF9" w:rsidRDefault="00771919" w:rsidP="00BA6248">
      <w:pPr>
        <w:pStyle w:val="List"/>
        <w:numPr>
          <w:ilvl w:val="0"/>
          <w:numId w:val="10"/>
        </w:numPr>
        <w:tabs>
          <w:tab w:val="clear" w:pos="360"/>
          <w:tab w:val="num" w:pos="720"/>
        </w:tabs>
        <w:ind w:left="720"/>
      </w:pPr>
      <w:r w:rsidRPr="00527CF9">
        <w:t>km: kilometers;</w:t>
      </w:r>
    </w:p>
    <w:p w:rsidR="00771919" w:rsidRPr="00527CF9" w:rsidRDefault="00771919" w:rsidP="00BA6248">
      <w:pPr>
        <w:pStyle w:val="List"/>
        <w:numPr>
          <w:ilvl w:val="0"/>
          <w:numId w:val="10"/>
        </w:numPr>
        <w:tabs>
          <w:tab w:val="clear" w:pos="360"/>
          <w:tab w:val="num" w:pos="720"/>
        </w:tabs>
        <w:ind w:left="720"/>
      </w:pPr>
      <w:r w:rsidRPr="00527CF9">
        <w:t>m: meters;</w:t>
      </w:r>
    </w:p>
    <w:p w:rsidR="00771919" w:rsidRPr="00527CF9" w:rsidRDefault="00771919" w:rsidP="00BA6248">
      <w:pPr>
        <w:pStyle w:val="List"/>
        <w:numPr>
          <w:ilvl w:val="0"/>
          <w:numId w:val="10"/>
        </w:numPr>
        <w:tabs>
          <w:tab w:val="clear" w:pos="360"/>
          <w:tab w:val="num" w:pos="720"/>
        </w:tabs>
        <w:ind w:left="720"/>
      </w:pPr>
      <w:r w:rsidRPr="00527CF9">
        <w:t>d: days (86400 s);</w:t>
      </w:r>
    </w:p>
    <w:p w:rsidR="00771919" w:rsidRPr="00527CF9" w:rsidRDefault="00771919" w:rsidP="00BA6248">
      <w:pPr>
        <w:pStyle w:val="List"/>
        <w:numPr>
          <w:ilvl w:val="0"/>
          <w:numId w:val="10"/>
        </w:numPr>
        <w:tabs>
          <w:tab w:val="clear" w:pos="360"/>
          <w:tab w:val="num" w:pos="720"/>
        </w:tabs>
        <w:ind w:left="720"/>
      </w:pPr>
      <w:r w:rsidRPr="00527CF9">
        <w:t>s: seconds of time;</w:t>
      </w:r>
    </w:p>
    <w:p w:rsidR="00771919" w:rsidRDefault="00771919" w:rsidP="00BA6248">
      <w:pPr>
        <w:pStyle w:val="List"/>
        <w:numPr>
          <w:ilvl w:val="0"/>
          <w:numId w:val="10"/>
        </w:numPr>
        <w:tabs>
          <w:tab w:val="clear" w:pos="360"/>
          <w:tab w:val="num" w:pos="720"/>
        </w:tabs>
        <w:ind w:left="720"/>
      </w:pPr>
      <w:r w:rsidRPr="00527CF9">
        <w:t>kg: kilograms;</w:t>
      </w:r>
    </w:p>
    <w:p w:rsidR="00A22F51" w:rsidRPr="00527CF9" w:rsidRDefault="00A22F51" w:rsidP="00BA6248">
      <w:pPr>
        <w:pStyle w:val="List"/>
        <w:numPr>
          <w:ilvl w:val="0"/>
          <w:numId w:val="10"/>
        </w:numPr>
        <w:tabs>
          <w:tab w:val="clear" w:pos="360"/>
          <w:tab w:val="num" w:pos="720"/>
        </w:tabs>
        <w:ind w:left="720"/>
      </w:pPr>
      <w:r>
        <w:t>deg: degrees of arc;</w:t>
      </w:r>
    </w:p>
    <w:p w:rsidR="00771919" w:rsidRPr="00527CF9" w:rsidRDefault="00AF43E4" w:rsidP="00BA6248">
      <w:pPr>
        <w:pStyle w:val="List"/>
        <w:numPr>
          <w:ilvl w:val="0"/>
          <w:numId w:val="10"/>
        </w:numPr>
        <w:tabs>
          <w:tab w:val="clear" w:pos="360"/>
          <w:tab w:val="num" w:pos="720"/>
        </w:tabs>
        <w:ind w:left="720"/>
      </w:pPr>
      <w:r>
        <w:t>%: per</w:t>
      </w:r>
      <w:r w:rsidR="00771919" w:rsidRPr="00527CF9">
        <w:t>cent.</w:t>
      </w:r>
    </w:p>
    <w:p w:rsidR="00771919" w:rsidRPr="00527CF9" w:rsidRDefault="00771919" w:rsidP="00771919">
      <w:r w:rsidRPr="00527CF9">
        <w:t>For compound units the following conventions are used:</w:t>
      </w:r>
    </w:p>
    <w:p w:rsidR="00771919" w:rsidRPr="00527CF9" w:rsidRDefault="00771919" w:rsidP="00BA6248">
      <w:pPr>
        <w:pStyle w:val="List"/>
        <w:numPr>
          <w:ilvl w:val="0"/>
          <w:numId w:val="11"/>
        </w:numPr>
        <w:tabs>
          <w:tab w:val="clear" w:pos="360"/>
          <w:tab w:val="num" w:pos="720"/>
        </w:tabs>
        <w:ind w:left="720"/>
      </w:pPr>
      <w:r w:rsidRPr="00527CF9">
        <w:t>multiplication is denoted with a single asterisk, ‘*’</w:t>
      </w:r>
      <w:r w:rsidR="001F73DE">
        <w:t xml:space="preserve"> </w:t>
      </w:r>
      <w:r w:rsidRPr="00527CF9">
        <w:t>(e.g.</w:t>
      </w:r>
      <w:r w:rsidR="00D73D8F">
        <w:t>,</w:t>
      </w:r>
      <w:r w:rsidRPr="00527CF9">
        <w:t xml:space="preserve"> ‘kg*s’);</w:t>
      </w:r>
    </w:p>
    <w:p w:rsidR="00771919" w:rsidRPr="00527CF9" w:rsidRDefault="00771919" w:rsidP="00BA6248">
      <w:pPr>
        <w:pStyle w:val="List"/>
        <w:numPr>
          <w:ilvl w:val="0"/>
          <w:numId w:val="11"/>
        </w:numPr>
        <w:tabs>
          <w:tab w:val="clear" w:pos="360"/>
          <w:tab w:val="num" w:pos="720"/>
        </w:tabs>
        <w:ind w:left="720"/>
      </w:pPr>
      <w:r w:rsidRPr="00527CF9">
        <w:t>division is denoted with a single forward slash, ‘/’ (e.g.</w:t>
      </w:r>
      <w:r w:rsidR="00D73D8F">
        <w:t>,</w:t>
      </w:r>
      <w:r w:rsidRPr="00527CF9">
        <w:t xml:space="preserve"> ‘km/s’);</w:t>
      </w:r>
    </w:p>
    <w:p w:rsidR="00771919" w:rsidRPr="00527CF9" w:rsidRDefault="00771919" w:rsidP="00BA6248">
      <w:pPr>
        <w:pStyle w:val="List"/>
        <w:numPr>
          <w:ilvl w:val="0"/>
          <w:numId w:val="11"/>
        </w:numPr>
        <w:tabs>
          <w:tab w:val="clear" w:pos="360"/>
          <w:tab w:val="num" w:pos="720"/>
        </w:tabs>
        <w:ind w:left="720"/>
      </w:pPr>
      <w:r w:rsidRPr="00527CF9">
        <w:t>exponents are denoted with a double asterisk, ‘**’ (e.g.</w:t>
      </w:r>
      <w:r w:rsidR="00D73D8F">
        <w:t>,</w:t>
      </w:r>
      <w:r w:rsidRPr="00527CF9">
        <w:t xml:space="preserve"> ‘km**2’).</w:t>
      </w:r>
    </w:p>
    <w:p w:rsidR="00771919" w:rsidRPr="00527CF9" w:rsidRDefault="00771919" w:rsidP="00771919">
      <w:r w:rsidRPr="00527CF9">
        <w:lastRenderedPageBreak/>
        <w:t>The usual mathematical conventions for operation order (e.g.</w:t>
      </w:r>
      <w:r w:rsidR="00D73D8F">
        <w:t>,</w:t>
      </w:r>
      <w:r w:rsidRPr="00527CF9">
        <w:t xml:space="preserve"> exponents before multiplication) apply.</w:t>
      </w:r>
    </w:p>
    <w:p w:rsidR="00771919" w:rsidRPr="005C67E4" w:rsidRDefault="00771919" w:rsidP="00B174E4">
      <w:pPr>
        <w:keepNext/>
      </w:pPr>
      <w:r w:rsidRPr="005C67E4">
        <w:t>The following conventions apply when referring to Earth re-entry prediction simulations:</w:t>
      </w:r>
    </w:p>
    <w:p w:rsidR="00771919" w:rsidRPr="005C67E4" w:rsidRDefault="00771919" w:rsidP="00BA6248">
      <w:pPr>
        <w:pStyle w:val="List"/>
        <w:numPr>
          <w:ilvl w:val="0"/>
          <w:numId w:val="13"/>
        </w:numPr>
        <w:tabs>
          <w:tab w:val="clear" w:pos="360"/>
          <w:tab w:val="num" w:pos="720"/>
        </w:tabs>
        <w:ind w:left="720"/>
      </w:pPr>
      <w:r w:rsidRPr="005C67E4">
        <w:rPr>
          <w:i/>
        </w:rPr>
        <w:t>short-term re-entry prediction</w:t>
      </w:r>
      <w:r w:rsidRPr="005C67E4">
        <w:t xml:space="preserve"> refers to simulations covering the last few days (up to a few weeks) before re-entry</w:t>
      </w:r>
      <w:r w:rsidR="00824750" w:rsidRPr="005C67E4">
        <w:t xml:space="preserve"> (for a circular orbit altitude below 200 km)</w:t>
      </w:r>
      <w:r w:rsidRPr="005C67E4">
        <w:t>;</w:t>
      </w:r>
    </w:p>
    <w:p w:rsidR="00824750" w:rsidRPr="005C67E4" w:rsidRDefault="00824750" w:rsidP="00BA6248">
      <w:pPr>
        <w:pStyle w:val="List"/>
        <w:numPr>
          <w:ilvl w:val="0"/>
          <w:numId w:val="13"/>
        </w:numPr>
        <w:tabs>
          <w:tab w:val="clear" w:pos="360"/>
          <w:tab w:val="num" w:pos="720"/>
        </w:tabs>
        <w:ind w:left="720"/>
      </w:pPr>
      <w:r w:rsidRPr="005C67E4">
        <w:rPr>
          <w:i/>
        </w:rPr>
        <w:t xml:space="preserve">medium-term </w:t>
      </w:r>
      <w:r w:rsidR="00364814" w:rsidRPr="005C67E4">
        <w:rPr>
          <w:i/>
        </w:rPr>
        <w:t xml:space="preserve">re-entry </w:t>
      </w:r>
      <w:r w:rsidRPr="005C67E4">
        <w:rPr>
          <w:i/>
        </w:rPr>
        <w:t>prediction</w:t>
      </w:r>
      <w:r w:rsidRPr="005C67E4">
        <w:t xml:space="preserve"> refers to simulations covering the last few weeks up to 11 years (one solar cycle) before re-entry; for the purposes of this standard it is grouped with long-term prediction;</w:t>
      </w:r>
    </w:p>
    <w:p w:rsidR="00771919" w:rsidRPr="005C67E4" w:rsidRDefault="00771919" w:rsidP="00BA6248">
      <w:pPr>
        <w:pStyle w:val="List"/>
        <w:numPr>
          <w:ilvl w:val="0"/>
          <w:numId w:val="13"/>
        </w:numPr>
        <w:tabs>
          <w:tab w:val="clear" w:pos="360"/>
          <w:tab w:val="num" w:pos="720"/>
        </w:tabs>
        <w:ind w:left="720"/>
      </w:pPr>
      <w:r w:rsidRPr="005C67E4">
        <w:rPr>
          <w:i/>
        </w:rPr>
        <w:t>long</w:t>
      </w:r>
      <w:r w:rsidR="00824750" w:rsidRPr="005C67E4">
        <w:rPr>
          <w:i/>
        </w:rPr>
        <w:t>-</w:t>
      </w:r>
      <w:r w:rsidRPr="005C67E4">
        <w:rPr>
          <w:i/>
        </w:rPr>
        <w:t xml:space="preserve">term </w:t>
      </w:r>
      <w:r w:rsidR="00364814" w:rsidRPr="005C67E4">
        <w:rPr>
          <w:i/>
        </w:rPr>
        <w:t xml:space="preserve">re-entry </w:t>
      </w:r>
      <w:r w:rsidRPr="005C67E4">
        <w:rPr>
          <w:i/>
        </w:rPr>
        <w:t>prediction</w:t>
      </w:r>
      <w:r w:rsidRPr="005C67E4">
        <w:t xml:space="preserve"> refers to all </w:t>
      </w:r>
      <w:r w:rsidR="00824750" w:rsidRPr="005C67E4">
        <w:t xml:space="preserve">re-entry </w:t>
      </w:r>
      <w:r w:rsidRPr="005C67E4">
        <w:t xml:space="preserve">simulations </w:t>
      </w:r>
      <w:r w:rsidR="00824750" w:rsidRPr="005C67E4">
        <w:t>covering more than one solar cycle (over 11 years); grouped with medium-term prediction for this standard</w:t>
      </w:r>
      <w:r w:rsidRPr="005C67E4">
        <w:t>.</w:t>
      </w:r>
    </w:p>
    <w:p w:rsidR="004D3464" w:rsidRPr="005C67E4" w:rsidRDefault="004D3464" w:rsidP="002953C3">
      <w:r w:rsidRPr="005C67E4">
        <w:t>The term 'controlled re-entry' is used in this document for a re-entry event where:</w:t>
      </w:r>
    </w:p>
    <w:p w:rsidR="004D3464" w:rsidRPr="005C67E4" w:rsidRDefault="004D3464" w:rsidP="00FE6311">
      <w:pPr>
        <w:numPr>
          <w:ilvl w:val="0"/>
          <w:numId w:val="39"/>
        </w:numPr>
        <w:rPr>
          <w:lang w:val="en-GB"/>
        </w:rPr>
      </w:pPr>
      <w:r w:rsidRPr="005C67E4">
        <w:t>the re-entry epoch is controlled; and</w:t>
      </w:r>
    </w:p>
    <w:p w:rsidR="004D3464" w:rsidRPr="005C67E4" w:rsidRDefault="004D3464" w:rsidP="00FE6311">
      <w:pPr>
        <w:numPr>
          <w:ilvl w:val="0"/>
          <w:numId w:val="39"/>
        </w:numPr>
        <w:rPr>
          <w:lang w:val="en-GB"/>
        </w:rPr>
      </w:pPr>
      <w:r w:rsidRPr="005C67E4">
        <w:t>the impact of fragments on the central body's surface is confined to a predetermined area.</w:t>
      </w:r>
    </w:p>
    <w:p w:rsidR="00771919" w:rsidRPr="00527CF9" w:rsidRDefault="00771919" w:rsidP="002953C3">
      <w:r w:rsidRPr="005C67E4">
        <w:t xml:space="preserve">The term ‘ASCII’ is generally used in this document to refer to the text character set defined in reference </w:t>
      </w:r>
      <w:r w:rsidR="0004784F" w:rsidRPr="005C67E4">
        <w:fldChar w:fldCharType="begin"/>
      </w:r>
      <w:r w:rsidR="0004784F" w:rsidRPr="005C67E4">
        <w:instrText xml:space="preserve"> REF R_ISOIEC885911998InformationTechnology8B \h </w:instrText>
      </w:r>
      <w:r w:rsidR="00E34CDE" w:rsidRPr="005C67E4">
        <w:instrText xml:space="preserve"> \* MERGEFORMAT </w:instrText>
      </w:r>
      <w:ins w:id="434" w:author="Alexandru Mancas" w:date="2019-06-06T15:59:00Z"/>
      <w:r w:rsidR="0004784F" w:rsidRPr="005C67E4">
        <w:fldChar w:fldCharType="separate"/>
      </w:r>
      <w:ins w:id="435" w:author="Alexandru Mancas" w:date="2019-06-07T09:10:00Z">
        <w:r w:rsidR="00E7431A" w:rsidRPr="00527CF9">
          <w:t>[</w:t>
        </w:r>
        <w:r w:rsidR="00E7431A">
          <w:rPr>
            <w:noProof/>
          </w:rPr>
          <w:t>3</w:t>
        </w:r>
        <w:r w:rsidR="00E7431A" w:rsidRPr="00527CF9">
          <w:t>]</w:t>
        </w:r>
      </w:ins>
      <w:del w:id="436" w:author="Alexandru Mancas" w:date="2019-06-06T15:59:00Z">
        <w:r w:rsidR="00F7270D" w:rsidRPr="00527CF9" w:rsidDel="0058045F">
          <w:delText>[</w:delText>
        </w:r>
        <w:r w:rsidR="00F7270D" w:rsidDel="0058045F">
          <w:rPr>
            <w:noProof/>
          </w:rPr>
          <w:delText>3</w:delText>
        </w:r>
        <w:r w:rsidR="00F7270D" w:rsidRPr="00527CF9" w:rsidDel="0058045F">
          <w:delText>]</w:delText>
        </w:r>
      </w:del>
      <w:r w:rsidR="0004784F" w:rsidRPr="005C67E4">
        <w:fldChar w:fldCharType="end"/>
      </w:r>
      <w:r w:rsidRPr="005C67E4">
        <w:t>. The term ‘n/a’ is used to mean ‘not applicable’ or ‘not available’.</w:t>
      </w:r>
    </w:p>
    <w:p w:rsidR="00771919" w:rsidRPr="00527CF9" w:rsidRDefault="00771919" w:rsidP="002953C3">
      <w:pPr>
        <w:pStyle w:val="Heading2"/>
        <w:spacing w:before="480"/>
      </w:pPr>
      <w:bookmarkStart w:id="437" w:name="_Ref138744327"/>
      <w:bookmarkStart w:id="438" w:name="_Toc138744508"/>
      <w:bookmarkStart w:id="439" w:name="_Toc499828098"/>
      <w:bookmarkStart w:id="440" w:name="_Toc10791012"/>
      <w:r w:rsidRPr="00527CF9">
        <w:t>References</w:t>
      </w:r>
      <w:bookmarkEnd w:id="437"/>
      <w:bookmarkEnd w:id="438"/>
      <w:bookmarkEnd w:id="439"/>
      <w:bookmarkEnd w:id="440"/>
    </w:p>
    <w:p w:rsidR="00771919" w:rsidRPr="00527CF9" w:rsidRDefault="00771919" w:rsidP="002953C3">
      <w:r w:rsidRPr="00527CF9">
        <w:t>The following publications contain provisions which, through reference in this text, constitute provisions of this document. At the time of publication, the editions indicated were valid. All publications are subject to revision, and users of this standard are encouraged to investigate the possibility of applying the most recent editions of the publications indicated below. The CCSDS Secretariat maintains a register of currently valid CCSDS publications.</w:t>
      </w:r>
    </w:p>
    <w:p w:rsidR="00771919" w:rsidRPr="00527CF9" w:rsidRDefault="00771919" w:rsidP="00771919">
      <w:pPr>
        <w:pStyle w:val="References"/>
        <w:rPr>
          <w:i/>
        </w:rPr>
      </w:pPr>
      <w:bookmarkStart w:id="441" w:name="_Ref490056722"/>
      <w:bookmarkStart w:id="442" w:name="R_502x0b2OrbitDataMessages"/>
      <w:bookmarkStart w:id="443" w:name="_Ref457834910"/>
      <w:bookmarkStart w:id="444" w:name="_Ref486240715"/>
      <w:r w:rsidRPr="00527CF9">
        <w:t>[</w:t>
      </w:r>
      <w:fldSimple w:instr=" SEQ ref \s 8 \* MERGEFORMAT \* MERGEFORMAT ">
        <w:r w:rsidR="00E7431A">
          <w:rPr>
            <w:noProof/>
          </w:rPr>
          <w:t>1</w:t>
        </w:r>
      </w:fldSimple>
      <w:r w:rsidRPr="00527CF9">
        <w:t>]</w:t>
      </w:r>
      <w:bookmarkEnd w:id="441"/>
      <w:bookmarkEnd w:id="442"/>
      <w:r w:rsidRPr="00527CF9">
        <w:tab/>
      </w:r>
      <w:r w:rsidRPr="00527CF9">
        <w:rPr>
          <w:i/>
          <w:iCs/>
        </w:rPr>
        <w:t>Orbit Data Messages</w:t>
      </w:r>
      <w:r w:rsidRPr="00527CF9">
        <w:t>. Issue 2. Recommendation for Space Data System Standards (Blue Book), CCSDS 502.0-B-2. Washington, D.C.: CCSDS, November 2009.</w:t>
      </w:r>
    </w:p>
    <w:p w:rsidR="00771919" w:rsidRPr="00527CF9" w:rsidRDefault="00771919" w:rsidP="00771919">
      <w:pPr>
        <w:pStyle w:val="References"/>
        <w:rPr>
          <w:bCs/>
        </w:rPr>
      </w:pPr>
      <w:bookmarkStart w:id="445" w:name="_Ref499824960"/>
      <w:bookmarkStart w:id="446" w:name="R_TheInternationalSystemofUnitsSI"/>
      <w:r w:rsidRPr="00527CF9">
        <w:t>[</w:t>
      </w:r>
      <w:fldSimple w:instr=" SEQ ref \s 8 \* MERGEFORMAT \* MERGEFORMAT ">
        <w:r w:rsidR="00E7431A">
          <w:rPr>
            <w:noProof/>
          </w:rPr>
          <w:t>2</w:t>
        </w:r>
      </w:fldSimple>
      <w:r w:rsidRPr="00527CF9">
        <w:t>]</w:t>
      </w:r>
      <w:bookmarkEnd w:id="443"/>
      <w:bookmarkEnd w:id="444"/>
      <w:bookmarkEnd w:id="445"/>
      <w:bookmarkEnd w:id="446"/>
      <w:r w:rsidRPr="00527CF9">
        <w:rPr>
          <w:bCs/>
        </w:rPr>
        <w:tab/>
      </w:r>
      <w:r w:rsidR="00007C74" w:rsidRPr="00527CF9">
        <w:rPr>
          <w:i/>
          <w:iCs/>
        </w:rPr>
        <w:t>The International System of Units (SI)</w:t>
      </w:r>
      <w:r w:rsidR="00007C74" w:rsidRPr="00527CF9">
        <w:t>. 8th ed., 2006; updated in 2014. Sèvres, France: BIPM, 2006.</w:t>
      </w:r>
    </w:p>
    <w:p w:rsidR="00771919" w:rsidRPr="00527CF9" w:rsidRDefault="00771919" w:rsidP="00771919">
      <w:pPr>
        <w:pStyle w:val="References"/>
      </w:pPr>
      <w:bookmarkStart w:id="447" w:name="_Ref485106851"/>
      <w:bookmarkStart w:id="448" w:name="_Ref457834947"/>
      <w:bookmarkStart w:id="449" w:name="R_ISOIEC885911998InformationTechnology8B"/>
      <w:r w:rsidRPr="00527CF9">
        <w:t>[</w:t>
      </w:r>
      <w:fldSimple w:instr=" SEQ ref \s 8 \* MERGEFORMAT \* MERGEFORMAT ">
        <w:r w:rsidR="00E7431A">
          <w:rPr>
            <w:noProof/>
          </w:rPr>
          <w:t>3</w:t>
        </w:r>
      </w:fldSimple>
      <w:r w:rsidRPr="00527CF9">
        <w:t>]</w:t>
      </w:r>
      <w:bookmarkEnd w:id="447"/>
      <w:bookmarkEnd w:id="448"/>
      <w:bookmarkEnd w:id="449"/>
      <w:r w:rsidRPr="00527CF9">
        <w:tab/>
      </w:r>
      <w:r w:rsidR="00007C74" w:rsidRPr="00527CF9">
        <w:rPr>
          <w:i/>
          <w:iCs/>
        </w:rPr>
        <w:t>Information Technology—8-Bit Single-Byte Coded Graphic Character Sets—Part 1: Latin Alphabet No. 1</w:t>
      </w:r>
      <w:r w:rsidR="00007C74" w:rsidRPr="00527CF9">
        <w:t>. International Standard, ISO/IEC 8859-1:1998. Geneva: ISO, 1998.</w:t>
      </w:r>
    </w:p>
    <w:p w:rsidR="00771919" w:rsidRPr="00527CF9" w:rsidRDefault="00771919" w:rsidP="00771919">
      <w:pPr>
        <w:pStyle w:val="References"/>
      </w:pPr>
      <w:bookmarkStart w:id="450" w:name="_Ref485106815"/>
      <w:bookmarkStart w:id="451" w:name="_Ref457835019"/>
      <w:bookmarkStart w:id="452" w:name="R_ThompsonXMLSchemaPart1StructuresExtens"/>
      <w:r w:rsidRPr="00527CF9">
        <w:t>[</w:t>
      </w:r>
      <w:fldSimple w:instr=" SEQ ref \s 8 \* MERGEFORMAT \* MERGEFORMAT ">
        <w:r w:rsidR="00E7431A">
          <w:rPr>
            <w:noProof/>
          </w:rPr>
          <w:t>4</w:t>
        </w:r>
      </w:fldSimple>
      <w:r w:rsidRPr="00527CF9">
        <w:t>]</w:t>
      </w:r>
      <w:bookmarkEnd w:id="450"/>
      <w:bookmarkEnd w:id="451"/>
      <w:bookmarkEnd w:id="452"/>
      <w:r w:rsidRPr="00527CF9">
        <w:tab/>
      </w:r>
      <w:r w:rsidR="00007C74" w:rsidRPr="00527CF9">
        <w:t xml:space="preserve">Henry S. Thompson, et al., eds. </w:t>
      </w:r>
      <w:r w:rsidR="00007C74" w:rsidRPr="00527CF9">
        <w:rPr>
          <w:i/>
          <w:iCs/>
        </w:rPr>
        <w:t>XML Schema Part 1: Structures</w:t>
      </w:r>
      <w:r w:rsidR="00007C74" w:rsidRPr="00527CF9">
        <w:t>. 2nd ed. W3C Recommendation. N.p.: W3C, October 2004.</w:t>
      </w:r>
    </w:p>
    <w:p w:rsidR="00771919" w:rsidRPr="00527CF9" w:rsidRDefault="00771919" w:rsidP="00771919">
      <w:pPr>
        <w:pStyle w:val="References"/>
      </w:pPr>
      <w:bookmarkStart w:id="453" w:name="_Ref485106834"/>
      <w:bookmarkStart w:id="454" w:name="_Ref457835025"/>
      <w:bookmarkStart w:id="455" w:name="R_BironXMLSchemaPart2DatatypesExtensible"/>
      <w:r w:rsidRPr="00527CF9">
        <w:t>[</w:t>
      </w:r>
      <w:fldSimple w:instr=" SEQ ref \s 8 \* MERGEFORMAT \* MERGEFORMAT ">
        <w:r w:rsidR="00E7431A">
          <w:rPr>
            <w:noProof/>
          </w:rPr>
          <w:t>5</w:t>
        </w:r>
      </w:fldSimple>
      <w:r w:rsidRPr="00527CF9">
        <w:t>]</w:t>
      </w:r>
      <w:bookmarkEnd w:id="453"/>
      <w:bookmarkEnd w:id="454"/>
      <w:bookmarkEnd w:id="455"/>
      <w:r w:rsidRPr="00527CF9">
        <w:tab/>
      </w:r>
      <w:r w:rsidR="00007C74" w:rsidRPr="00527CF9">
        <w:t xml:space="preserve">Paul V. Biron and Ashok Malhotra, eds. </w:t>
      </w:r>
      <w:r w:rsidR="00007C74" w:rsidRPr="00527CF9">
        <w:rPr>
          <w:i/>
          <w:iCs/>
        </w:rPr>
        <w:t>XML Schema Part 2: Datatypes</w:t>
      </w:r>
      <w:r w:rsidR="00007C74" w:rsidRPr="00527CF9">
        <w:t>. 2nd ed. W3C Recommendation. N.p.: W3C, October 2004.</w:t>
      </w:r>
    </w:p>
    <w:p w:rsidR="00771919" w:rsidRPr="00527CF9" w:rsidRDefault="00771919" w:rsidP="00771919">
      <w:pPr>
        <w:pStyle w:val="References"/>
      </w:pPr>
      <w:bookmarkStart w:id="456" w:name="_Ref485022116"/>
      <w:bookmarkStart w:id="457" w:name="R_OrganizationsSpaceAssignedNumbersAutho"/>
      <w:bookmarkStart w:id="458" w:name="_Ref457835498"/>
      <w:bookmarkStart w:id="459" w:name="_Ref464589699"/>
      <w:r w:rsidRPr="00527CF9">
        <w:lastRenderedPageBreak/>
        <w:t>[</w:t>
      </w:r>
      <w:fldSimple w:instr=" SEQ ref \s 8 \* MERGEFORMAT \* MERGEFORMAT ">
        <w:r w:rsidR="00E7431A">
          <w:rPr>
            <w:noProof/>
          </w:rPr>
          <w:t>6</w:t>
        </w:r>
      </w:fldSimple>
      <w:r w:rsidRPr="00527CF9">
        <w:t>]</w:t>
      </w:r>
      <w:bookmarkEnd w:id="456"/>
      <w:bookmarkEnd w:id="457"/>
      <w:r w:rsidRPr="00527CF9">
        <w:tab/>
      </w:r>
      <w:r w:rsidR="00007C74" w:rsidRPr="00527CF9">
        <w:t>“Organizations.” Space Assigned Numbers Authority</w:t>
      </w:r>
      <w:r w:rsidR="007038AE" w:rsidRPr="00527CF9">
        <w:t xml:space="preserve"> (SANA)</w:t>
      </w:r>
      <w:r w:rsidR="00007C74" w:rsidRPr="00B2303F">
        <w:t>. h</w:t>
      </w:r>
      <w:r w:rsidR="00007C74" w:rsidRPr="00527CF9">
        <w:t>ttp</w:t>
      </w:r>
      <w:ins w:id="460" w:author="Alexandru Mancas" w:date="2019-06-05T14:40:00Z">
        <w:r w:rsidR="00E64CD8">
          <w:t>s</w:t>
        </w:r>
      </w:ins>
      <w:r w:rsidR="00007C74" w:rsidRPr="00527CF9">
        <w:t>://sanaregistry.org/r/organizations/.</w:t>
      </w:r>
    </w:p>
    <w:p w:rsidR="00771919" w:rsidRPr="00527CF9" w:rsidRDefault="00771919" w:rsidP="00771919">
      <w:pPr>
        <w:pStyle w:val="References"/>
      </w:pPr>
      <w:bookmarkStart w:id="461" w:name="_Ref473881296"/>
      <w:bookmarkStart w:id="462" w:name="R_UnitedNationsRegisterofObjectsLaunched"/>
      <w:r w:rsidRPr="00527CF9">
        <w:t>[</w:t>
      </w:r>
      <w:fldSimple w:instr=" SEQ ref \s 8 \* MERGEFORMAT \* MERGEFORMAT ">
        <w:r w:rsidR="00E7431A">
          <w:rPr>
            <w:noProof/>
          </w:rPr>
          <w:t>7</w:t>
        </w:r>
      </w:fldSimple>
      <w:r w:rsidRPr="00527CF9">
        <w:t>]</w:t>
      </w:r>
      <w:bookmarkEnd w:id="461"/>
      <w:bookmarkEnd w:id="462"/>
      <w:r w:rsidRPr="00527CF9">
        <w:tab/>
      </w:r>
      <w:r w:rsidR="00007C74" w:rsidRPr="00527CF9">
        <w:t>“United Nations Register of Objects Launched into Outer Space.” UNOOSA</w:t>
      </w:r>
      <w:r w:rsidR="00007C74" w:rsidRPr="00B2303F">
        <w:t>. h</w:t>
      </w:r>
      <w:r w:rsidR="00007C74" w:rsidRPr="00527CF9">
        <w:t>ttp://www.unoosa.org/oosa/en/spaceobjectregister/.</w:t>
      </w:r>
    </w:p>
    <w:p w:rsidR="00771919" w:rsidRDefault="00771919" w:rsidP="00771919">
      <w:pPr>
        <w:pStyle w:val="References"/>
      </w:pPr>
      <w:bookmarkStart w:id="463" w:name="_Ref473881552"/>
      <w:bookmarkStart w:id="464" w:name="R_ConjunctionDataMessageCATALOG_NAMESpac"/>
      <w:r w:rsidRPr="00527CF9">
        <w:t>[</w:t>
      </w:r>
      <w:fldSimple w:instr=" SEQ ref \s 8 \* MERGEFORMAT \* MERGEFORMAT ">
        <w:r w:rsidR="00E7431A">
          <w:rPr>
            <w:noProof/>
          </w:rPr>
          <w:t>8</w:t>
        </w:r>
      </w:fldSimple>
      <w:r w:rsidRPr="00527CF9">
        <w:t>]</w:t>
      </w:r>
      <w:bookmarkEnd w:id="463"/>
      <w:bookmarkEnd w:id="464"/>
      <w:r w:rsidRPr="00527CF9">
        <w:tab/>
      </w:r>
      <w:r w:rsidR="007038AE" w:rsidRPr="00527CF9">
        <w:t>“Conjunction Data Message CATALOG_NAME.” Space Assigned Numbers Authority (SANA)</w:t>
      </w:r>
      <w:r w:rsidR="007038AE" w:rsidRPr="00B2303F">
        <w:t xml:space="preserve">. </w:t>
      </w:r>
      <w:r w:rsidR="00AA2776" w:rsidRPr="005C67E4">
        <w:t>https://sanaregistry.org/r/cdm_catalog</w:t>
      </w:r>
      <w:r w:rsidR="007038AE" w:rsidRPr="00527CF9">
        <w:t>.</w:t>
      </w:r>
    </w:p>
    <w:p w:rsidR="007C345A" w:rsidRPr="0036325A" w:rsidRDefault="007C345A" w:rsidP="007C345A">
      <w:pPr>
        <w:pStyle w:val="References"/>
      </w:pPr>
      <w:bookmarkStart w:id="465" w:name="R_OrbitCentersSpaceAssignedNumbersAuthor"/>
      <w:r w:rsidRPr="005C67E4">
        <w:t>[</w:t>
      </w:r>
      <w:fldSimple w:instr=" SEQ ref \s 8 \* MERGEFORMAT \* MERGEFORMAT ">
        <w:r w:rsidR="00E7431A">
          <w:rPr>
            <w:noProof/>
          </w:rPr>
          <w:t>9</w:t>
        </w:r>
      </w:fldSimple>
      <w:r w:rsidRPr="005C67E4">
        <w:t>]</w:t>
      </w:r>
      <w:bookmarkEnd w:id="465"/>
      <w:r w:rsidRPr="005C67E4">
        <w:tab/>
        <w:t xml:space="preserve">“Orbit Centers.” Space Assigned Numbers Authority (SANA). </w:t>
      </w:r>
      <w:r w:rsidR="00AA2776" w:rsidRPr="005C67E4">
        <w:t>https://sanaregistry.org/r/orbit_centers</w:t>
      </w:r>
      <w:r w:rsidRPr="005C67E4">
        <w:t>.</w:t>
      </w:r>
    </w:p>
    <w:p w:rsidR="00D42E1E" w:rsidRDefault="00D42E1E" w:rsidP="00D42E1E">
      <w:pPr>
        <w:pStyle w:val="References"/>
      </w:pPr>
      <w:bookmarkStart w:id="466" w:name="R_TimeSystemsSpaceAssignedNumbersAuthori"/>
      <w:r w:rsidRPr="005C67E4">
        <w:t>[</w:t>
      </w:r>
      <w:fldSimple w:instr=" SEQ ref \s 8 \* MERGEFORMAT \* MERGEFORMAT ">
        <w:r w:rsidR="00E7431A">
          <w:rPr>
            <w:noProof/>
          </w:rPr>
          <w:t>10</w:t>
        </w:r>
      </w:fldSimple>
      <w:r w:rsidRPr="005C67E4">
        <w:t>]</w:t>
      </w:r>
      <w:bookmarkEnd w:id="466"/>
      <w:r w:rsidRPr="005C67E4">
        <w:tab/>
        <w:t>“Time Systems.” Space Assigned Numbers Authority (SANA). https://sanaregistry.org/r/time_systems.</w:t>
      </w:r>
      <w:r>
        <w:t xml:space="preserve"> </w:t>
      </w:r>
    </w:p>
    <w:p w:rsidR="00153749" w:rsidRDefault="00153749" w:rsidP="00065065">
      <w:pPr>
        <w:pStyle w:val="References"/>
      </w:pPr>
      <w:bookmarkStart w:id="467" w:name="R_CelestialBodyReferenceFramesSpaceAssig"/>
      <w:r w:rsidRPr="005C67E4">
        <w:t>[</w:t>
      </w:r>
      <w:fldSimple w:instr=" SEQ ref \s 8 \* MERGEFORMAT \* MERGEFORMAT ">
        <w:r w:rsidR="00E7431A">
          <w:rPr>
            <w:noProof/>
          </w:rPr>
          <w:t>11</w:t>
        </w:r>
      </w:fldSimple>
      <w:r w:rsidRPr="005C67E4">
        <w:t>]</w:t>
      </w:r>
      <w:bookmarkEnd w:id="467"/>
      <w:r w:rsidRPr="005C67E4">
        <w:tab/>
        <w:t>“</w:t>
      </w:r>
      <w:r w:rsidR="00735376">
        <w:t>Celestial Body Reference Frames</w:t>
      </w:r>
      <w:r w:rsidRPr="005C67E4">
        <w:t>.” Space Assigned Numbers Authority (SANA). https://sanaregistry.org/r/</w:t>
      </w:r>
      <w:r w:rsidR="00735376" w:rsidRPr="00735376">
        <w:t>celestial_body_reference_frames</w:t>
      </w:r>
      <w:r w:rsidRPr="005C67E4">
        <w:t>.</w:t>
      </w:r>
      <w:r>
        <w:t xml:space="preserve"> </w:t>
      </w:r>
    </w:p>
    <w:p w:rsidR="00C8178C" w:rsidRPr="00527CF9" w:rsidRDefault="00C8178C">
      <w:pPr>
        <w:pStyle w:val="References"/>
      </w:pPr>
      <w:bookmarkStart w:id="468" w:name="R_OrbitRelativeReferenceFramesSpaceAssig"/>
      <w:r w:rsidRPr="005C67E4">
        <w:t>[</w:t>
      </w:r>
      <w:fldSimple w:instr=" SEQ ref \s 8 \* MERGEFORMAT \* MERGEFORMAT ">
        <w:r w:rsidR="00E7431A">
          <w:rPr>
            <w:noProof/>
          </w:rPr>
          <w:t>12</w:t>
        </w:r>
      </w:fldSimple>
      <w:r w:rsidRPr="005C67E4">
        <w:t>]</w:t>
      </w:r>
      <w:bookmarkEnd w:id="468"/>
      <w:r w:rsidRPr="005C67E4">
        <w:tab/>
      </w:r>
      <w:r w:rsidRPr="008A3963">
        <w:rPr>
          <w:highlight w:val="yellow"/>
        </w:rPr>
        <w:t>“Orbit-relative Reference Frames.” Space Assigned Numbers Authority (SANA). https://sanaregistry.org/r/orbit_relative_reference_frames.</w:t>
      </w:r>
      <w:r>
        <w:t xml:space="preserve"> </w:t>
      </w:r>
    </w:p>
    <w:p w:rsidR="00771919" w:rsidRPr="00527CF9" w:rsidRDefault="00771919" w:rsidP="00771919">
      <w:pPr>
        <w:pStyle w:val="References"/>
        <w:rPr>
          <w:i/>
        </w:rPr>
      </w:pPr>
      <w:bookmarkStart w:id="469" w:name="_Ref487613043"/>
      <w:bookmarkStart w:id="470" w:name="R_505x0b1XMLSpecificationforNavigationDa"/>
      <w:r w:rsidRPr="00527CF9">
        <w:t>[</w:t>
      </w:r>
      <w:fldSimple w:instr=" SEQ ref \s 8 \* MERGEFORMAT \* MERGEFORMAT ">
        <w:r w:rsidR="00E7431A">
          <w:rPr>
            <w:noProof/>
          </w:rPr>
          <w:t>13</w:t>
        </w:r>
      </w:fldSimple>
      <w:r w:rsidRPr="00527CF9">
        <w:t>]</w:t>
      </w:r>
      <w:bookmarkEnd w:id="469"/>
      <w:bookmarkEnd w:id="470"/>
      <w:r w:rsidRPr="00527CF9">
        <w:tab/>
      </w:r>
      <w:r w:rsidR="007038AE" w:rsidRPr="00527CF9">
        <w:rPr>
          <w:i/>
          <w:iCs/>
        </w:rPr>
        <w:t>XML Specification for Navigation Data Messages</w:t>
      </w:r>
      <w:r w:rsidR="007038AE" w:rsidRPr="00527CF9">
        <w:t>. Issue 1. Recommendation for Space Data System Standards (Blue Book), CCSDS 505.0-B-1. Washington, D.C.: CCSDS, December 2010.</w:t>
      </w:r>
    </w:p>
    <w:p w:rsidR="00771919" w:rsidRPr="00527CF9" w:rsidRDefault="00771919" w:rsidP="00771919">
      <w:pPr>
        <w:pStyle w:val="References"/>
      </w:pPr>
      <w:bookmarkStart w:id="471" w:name="_Ref499827924"/>
      <w:bookmarkStart w:id="472" w:name="R_301x0b4TimeCodeFormats"/>
      <w:r w:rsidRPr="00527CF9">
        <w:t>[</w:t>
      </w:r>
      <w:fldSimple w:instr=" SEQ ref \s 8 \* MERGEFORMAT \* MERGEFORMAT ">
        <w:r w:rsidR="00E7431A">
          <w:rPr>
            <w:noProof/>
          </w:rPr>
          <w:t>14</w:t>
        </w:r>
      </w:fldSimple>
      <w:r w:rsidRPr="00527CF9">
        <w:t>]</w:t>
      </w:r>
      <w:bookmarkEnd w:id="458"/>
      <w:bookmarkEnd w:id="459"/>
      <w:bookmarkEnd w:id="471"/>
      <w:bookmarkEnd w:id="472"/>
      <w:r w:rsidRPr="00527CF9">
        <w:tab/>
      </w:r>
      <w:r w:rsidR="007038AE" w:rsidRPr="00527CF9">
        <w:rPr>
          <w:i/>
          <w:iCs/>
        </w:rPr>
        <w:t>Time Code Formats</w:t>
      </w:r>
      <w:r w:rsidR="007038AE" w:rsidRPr="00527CF9">
        <w:t>. Issue 4. Recommendation for Space Data System Standards (Blue Book), CCSDS 301.0-B-4. Washington, D.C.: CCSDS, November 2010.</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771919" w:rsidP="00771919">
      <w:pPr>
        <w:pStyle w:val="Heading1"/>
      </w:pPr>
      <w:bookmarkStart w:id="473" w:name="_Ref456865528"/>
      <w:bookmarkStart w:id="474" w:name="_Toc499828099"/>
      <w:bookmarkStart w:id="475" w:name="_Toc129154153"/>
      <w:bookmarkStart w:id="476" w:name="_Toc10791013"/>
      <w:r w:rsidRPr="00527CF9">
        <w:lastRenderedPageBreak/>
        <w:t>Overview</w:t>
      </w:r>
      <w:bookmarkEnd w:id="473"/>
      <w:bookmarkEnd w:id="474"/>
      <w:bookmarkEnd w:id="476"/>
    </w:p>
    <w:p w:rsidR="00771919" w:rsidRPr="00527CF9" w:rsidRDefault="00EF45E8" w:rsidP="00771919">
      <w:pPr>
        <w:pStyle w:val="Heading2"/>
      </w:pPr>
      <w:bookmarkStart w:id="477" w:name="_Toc10791014"/>
      <w:bookmarkEnd w:id="475"/>
      <w:r w:rsidRPr="00527CF9">
        <w:t>Overview</w:t>
      </w:r>
      <w:bookmarkEnd w:id="477"/>
    </w:p>
    <w:p w:rsidR="00771919" w:rsidRPr="00527CF9" w:rsidRDefault="00771919" w:rsidP="00771919">
      <w:r w:rsidRPr="00527CF9">
        <w:t>This section provides a high-level overview of the Re-entry Data Message, a message format designed to help the exchange of re-entry data between originators of re-entry data, spacecraft operators, and other interested entities. The originators of re-entry data can be SST entities or even the spacecraft operators themselves (e.g.</w:t>
      </w:r>
      <w:r w:rsidR="00D73D8F">
        <w:t>,</w:t>
      </w:r>
      <w:r w:rsidRPr="00527CF9">
        <w:t xml:space="preserve"> for a controlled re-entry).</w:t>
      </w:r>
    </w:p>
    <w:p w:rsidR="00771919" w:rsidRPr="00527CF9" w:rsidRDefault="00771919" w:rsidP="002953C3">
      <w:pPr>
        <w:pStyle w:val="Heading2"/>
        <w:spacing w:before="480"/>
      </w:pPr>
      <w:bookmarkStart w:id="478" w:name="_Ref457902281"/>
      <w:bookmarkStart w:id="479" w:name="_Ref457902286"/>
      <w:bookmarkStart w:id="480" w:name="_Toc499828101"/>
      <w:bookmarkStart w:id="481" w:name="_Toc10791015"/>
      <w:r w:rsidRPr="00527CF9">
        <w:t>RDM content</w:t>
      </w:r>
      <w:bookmarkEnd w:id="478"/>
      <w:bookmarkEnd w:id="479"/>
      <w:bookmarkEnd w:id="480"/>
      <w:bookmarkEnd w:id="481"/>
    </w:p>
    <w:p w:rsidR="00771919" w:rsidRPr="00527CF9" w:rsidRDefault="00771919" w:rsidP="002953C3">
      <w:r w:rsidRPr="00527CF9">
        <w:t xml:space="preserve">The RDM is an ASCII format, encoded either as plain text (usually referred to as KVN) or XML (references </w:t>
      </w:r>
      <w:r w:rsidR="0004784F">
        <w:fldChar w:fldCharType="begin"/>
      </w:r>
      <w:r w:rsidR="0004784F">
        <w:instrText xml:space="preserve"> REF R_ISOIEC885911998InformationTechnology8B \h </w:instrText>
      </w:r>
      <w:ins w:id="482" w:author="Alexandru Mancas" w:date="2019-06-06T15:59:00Z"/>
      <w:r w:rsidR="0004784F">
        <w:fldChar w:fldCharType="separate"/>
      </w:r>
      <w:ins w:id="483" w:author="Alexandru Mancas" w:date="2019-06-07T09:10:00Z">
        <w:r w:rsidR="00E7431A" w:rsidRPr="00527CF9">
          <w:t>[</w:t>
        </w:r>
        <w:r w:rsidR="00E7431A">
          <w:rPr>
            <w:noProof/>
          </w:rPr>
          <w:t>3</w:t>
        </w:r>
        <w:r w:rsidR="00E7431A" w:rsidRPr="00527CF9">
          <w:t>]</w:t>
        </w:r>
      </w:ins>
      <w:del w:id="484" w:author="Alexandru Mancas" w:date="2019-06-06T15:59:00Z">
        <w:r w:rsidR="00F7270D" w:rsidRPr="00527CF9" w:rsidDel="0058045F">
          <w:delText>[</w:delText>
        </w:r>
        <w:r w:rsidR="00F7270D" w:rsidDel="0058045F">
          <w:rPr>
            <w:noProof/>
          </w:rPr>
          <w:delText>3</w:delText>
        </w:r>
        <w:r w:rsidR="00F7270D" w:rsidRPr="00527CF9" w:rsidDel="0058045F">
          <w:delText>]</w:delText>
        </w:r>
      </w:del>
      <w:r w:rsidR="0004784F">
        <w:fldChar w:fldCharType="end"/>
      </w:r>
      <w:r w:rsidRPr="00527CF9">
        <w:t xml:space="preserve">, </w:t>
      </w:r>
      <w:r w:rsidR="0004784F">
        <w:fldChar w:fldCharType="begin"/>
      </w:r>
      <w:r w:rsidR="0004784F">
        <w:instrText xml:space="preserve"> REF R_ThompsonXMLSchemaPart1StructuresExtens \h </w:instrText>
      </w:r>
      <w:ins w:id="485" w:author="Alexandru Mancas" w:date="2019-06-06T15:59:00Z"/>
      <w:r w:rsidR="0004784F">
        <w:fldChar w:fldCharType="separate"/>
      </w:r>
      <w:ins w:id="486" w:author="Alexandru Mancas" w:date="2019-06-07T09:10:00Z">
        <w:r w:rsidR="00E7431A" w:rsidRPr="00527CF9">
          <w:t>[</w:t>
        </w:r>
        <w:r w:rsidR="00E7431A">
          <w:rPr>
            <w:noProof/>
          </w:rPr>
          <w:t>4</w:t>
        </w:r>
        <w:r w:rsidR="00E7431A" w:rsidRPr="00527CF9">
          <w:t>]</w:t>
        </w:r>
      </w:ins>
      <w:del w:id="487" w:author="Alexandru Mancas" w:date="2019-06-06T15:59:00Z">
        <w:r w:rsidR="00F7270D" w:rsidRPr="00527CF9" w:rsidDel="0058045F">
          <w:delText>[</w:delText>
        </w:r>
        <w:r w:rsidR="00F7270D" w:rsidDel="0058045F">
          <w:rPr>
            <w:noProof/>
          </w:rPr>
          <w:delText>4</w:delText>
        </w:r>
        <w:r w:rsidR="00F7270D" w:rsidRPr="00527CF9" w:rsidDel="0058045F">
          <w:delText>]</w:delText>
        </w:r>
      </w:del>
      <w:r w:rsidR="0004784F">
        <w:fldChar w:fldCharType="end"/>
      </w:r>
      <w:r w:rsidRPr="00527CF9">
        <w:t xml:space="preserve">, and </w:t>
      </w:r>
      <w:r w:rsidR="0004784F">
        <w:fldChar w:fldCharType="begin"/>
      </w:r>
      <w:r w:rsidR="0004784F">
        <w:instrText xml:space="preserve"> REF R_BironXMLSchemaPart2DatatypesExtensible \h </w:instrText>
      </w:r>
      <w:ins w:id="488" w:author="Alexandru Mancas" w:date="2019-06-06T15:59:00Z"/>
      <w:r w:rsidR="0004784F">
        <w:fldChar w:fldCharType="separate"/>
      </w:r>
      <w:ins w:id="489" w:author="Alexandru Mancas" w:date="2019-06-07T09:10:00Z">
        <w:r w:rsidR="00E7431A" w:rsidRPr="00527CF9">
          <w:t>[</w:t>
        </w:r>
        <w:r w:rsidR="00E7431A">
          <w:rPr>
            <w:noProof/>
          </w:rPr>
          <w:t>5</w:t>
        </w:r>
        <w:r w:rsidR="00E7431A" w:rsidRPr="00527CF9">
          <w:t>]</w:t>
        </w:r>
      </w:ins>
      <w:del w:id="490" w:author="Alexandru Mancas" w:date="2019-06-06T15:59:00Z">
        <w:r w:rsidR="00F7270D" w:rsidRPr="00527CF9" w:rsidDel="0058045F">
          <w:delText>[</w:delText>
        </w:r>
        <w:r w:rsidR="00F7270D" w:rsidDel="0058045F">
          <w:rPr>
            <w:noProof/>
          </w:rPr>
          <w:delText>5</w:delText>
        </w:r>
        <w:r w:rsidR="00F7270D" w:rsidRPr="00527CF9" w:rsidDel="0058045F">
          <w:delText>]</w:delText>
        </w:r>
      </w:del>
      <w:r w:rsidR="0004784F">
        <w:fldChar w:fldCharType="end"/>
      </w:r>
      <w:r w:rsidRPr="00527CF9">
        <w:t>). This standard describes both.</w:t>
      </w:r>
    </w:p>
    <w:p w:rsidR="00771919" w:rsidRPr="00527CF9" w:rsidRDefault="00771919" w:rsidP="00771919">
      <w:r w:rsidRPr="00527CF9">
        <w:t>The RDM contains information about a single re-entry event:</w:t>
      </w:r>
    </w:p>
    <w:p w:rsidR="00771919" w:rsidRPr="00527CF9" w:rsidRDefault="00771919" w:rsidP="00BA6248">
      <w:pPr>
        <w:pStyle w:val="List"/>
        <w:numPr>
          <w:ilvl w:val="0"/>
          <w:numId w:val="14"/>
        </w:numPr>
        <w:tabs>
          <w:tab w:val="clear" w:pos="360"/>
          <w:tab w:val="num" w:pos="720"/>
        </w:tabs>
        <w:ind w:left="720"/>
      </w:pPr>
      <w:r w:rsidRPr="00527CF9">
        <w:t>information about the message itself (creation date, originator, etc.);</w:t>
      </w:r>
    </w:p>
    <w:p w:rsidR="00771919" w:rsidRPr="00527CF9" w:rsidRDefault="00771919" w:rsidP="00BA6248">
      <w:pPr>
        <w:pStyle w:val="List"/>
        <w:numPr>
          <w:ilvl w:val="0"/>
          <w:numId w:val="14"/>
        </w:numPr>
        <w:tabs>
          <w:tab w:val="clear" w:pos="360"/>
          <w:tab w:val="num" w:pos="720"/>
        </w:tabs>
        <w:ind w:left="720"/>
      </w:pPr>
      <w:r w:rsidRPr="00527CF9">
        <w:t>identification of the re-entering object (name, ID);</w:t>
      </w:r>
    </w:p>
    <w:p w:rsidR="00771919" w:rsidRPr="00527CF9" w:rsidRDefault="00771919" w:rsidP="00BA6248">
      <w:pPr>
        <w:pStyle w:val="List"/>
        <w:numPr>
          <w:ilvl w:val="0"/>
          <w:numId w:val="14"/>
        </w:numPr>
        <w:tabs>
          <w:tab w:val="clear" w:pos="360"/>
          <w:tab w:val="num" w:pos="720"/>
        </w:tabs>
        <w:ind w:left="720"/>
      </w:pPr>
      <w:r w:rsidRPr="00527CF9">
        <w:t>basic re-entry information (mandatory): remaining orbital lifetime, whether the re-entry is controlled or not, and which celestial body the object is orbiting;</w:t>
      </w:r>
    </w:p>
    <w:p w:rsidR="00771919" w:rsidRPr="00527CF9" w:rsidRDefault="00771919" w:rsidP="00BA6248">
      <w:pPr>
        <w:pStyle w:val="List"/>
        <w:numPr>
          <w:ilvl w:val="0"/>
          <w:numId w:val="14"/>
        </w:numPr>
        <w:tabs>
          <w:tab w:val="clear" w:pos="360"/>
          <w:tab w:val="num" w:pos="720"/>
        </w:tabs>
        <w:ind w:left="720"/>
      </w:pPr>
      <w:r w:rsidRPr="00527CF9">
        <w:t>more complex re-entry information (optional): re-entry and impact windows, impact location and probabilities, state vector, object properties, the orbit determination (OD) process, and observations used to predict the re-entry.</w:t>
      </w:r>
    </w:p>
    <w:p w:rsidR="00771919" w:rsidRPr="00527CF9" w:rsidRDefault="00771919" w:rsidP="00771919">
      <w:r w:rsidRPr="00527CF9">
        <w:t>The information is used by satellite operators, civil protection, or aviation authorities to assess the re-entry risk and plan any needed mitigation measures.</w:t>
      </w:r>
    </w:p>
    <w:p w:rsidR="00771919" w:rsidRPr="00527CF9" w:rsidRDefault="00771919" w:rsidP="00771919">
      <w:r w:rsidRPr="00527CF9">
        <w:t>The RDM is not limited to man-made objects re-entering the Earth’s atmosphere. It could be used for any entry/impact event by specifying the appropriate CENTER_NAME, REF_FRAME</w:t>
      </w:r>
      <w:r w:rsidR="0059560C">
        <w:t>,</w:t>
      </w:r>
      <w:r w:rsidRPr="00527CF9">
        <w:t xml:space="preserve"> and OBJECT_TYPE values (e.g.</w:t>
      </w:r>
      <w:r w:rsidR="00D73D8F">
        <w:t>,</w:t>
      </w:r>
      <w:r w:rsidRPr="00527CF9">
        <w:t xml:space="preserve"> a space probe landing on Venus).</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771919" w:rsidP="00771919">
      <w:pPr>
        <w:pStyle w:val="Heading1"/>
      </w:pPr>
      <w:bookmarkStart w:id="491" w:name="_Ref456776589"/>
      <w:bookmarkStart w:id="492" w:name="_Ref456777296"/>
      <w:bookmarkStart w:id="493" w:name="_Toc499828102"/>
      <w:bookmarkStart w:id="494" w:name="_Ref6387379"/>
      <w:bookmarkStart w:id="495" w:name="_Toc128466839"/>
      <w:bookmarkStart w:id="496" w:name="_Toc10791016"/>
      <w:r w:rsidRPr="00527CF9">
        <w:lastRenderedPageBreak/>
        <w:t>Re-entry Data Message Structure and content</w:t>
      </w:r>
      <w:bookmarkEnd w:id="491"/>
      <w:bookmarkEnd w:id="492"/>
      <w:r w:rsidRPr="00527CF9">
        <w:t xml:space="preserve"> (KVN)</w:t>
      </w:r>
      <w:bookmarkEnd w:id="493"/>
      <w:bookmarkEnd w:id="494"/>
      <w:bookmarkEnd w:id="496"/>
    </w:p>
    <w:p w:rsidR="000B2FB0" w:rsidRDefault="000B2FB0" w:rsidP="000B2FB0">
      <w:pPr>
        <w:pStyle w:val="Heading2"/>
      </w:pPr>
      <w:bookmarkStart w:id="497" w:name="_Toc10791017"/>
      <w:bookmarkEnd w:id="495"/>
      <w:r>
        <w:t>Overview</w:t>
      </w:r>
      <w:bookmarkEnd w:id="497"/>
    </w:p>
    <w:p w:rsidR="00771919" w:rsidRPr="00527CF9" w:rsidRDefault="00771919" w:rsidP="00771919">
      <w:r w:rsidRPr="00527CF9">
        <w:t>This section contains a description of the structure, content</w:t>
      </w:r>
      <w:r w:rsidR="00B174E4">
        <w:t>,</w:t>
      </w:r>
      <w:r w:rsidRPr="00527CF9">
        <w:t xml:space="preserve"> and keywords allowed in a Re-entry Data Message.</w:t>
      </w:r>
    </w:p>
    <w:p w:rsidR="00771919" w:rsidRPr="00527CF9" w:rsidRDefault="00771919" w:rsidP="000B2FB0">
      <w:pPr>
        <w:pStyle w:val="Heading2"/>
        <w:spacing w:before="480"/>
      </w:pPr>
      <w:bookmarkStart w:id="498" w:name="_Toc499828103"/>
      <w:bookmarkStart w:id="499" w:name="_Toc10791018"/>
      <w:r w:rsidRPr="00527CF9">
        <w:t>GENERAL</w:t>
      </w:r>
      <w:bookmarkEnd w:id="498"/>
      <w:bookmarkEnd w:id="499"/>
    </w:p>
    <w:p w:rsidR="00771919" w:rsidRPr="00527CF9" w:rsidRDefault="00771919" w:rsidP="00392BE6">
      <w:pPr>
        <w:pStyle w:val="Paragraph3"/>
      </w:pPr>
      <w:r w:rsidRPr="00527CF9">
        <w:t>The RDM shall be plain text consisting of re-entry (prediction) data for a single re-entry event.</w:t>
      </w:r>
    </w:p>
    <w:p w:rsidR="00771919" w:rsidRPr="00527CF9" w:rsidRDefault="00771919" w:rsidP="00392BE6">
      <w:pPr>
        <w:pStyle w:val="Paragraph3"/>
      </w:pPr>
      <w:bookmarkStart w:id="500" w:name="_Ref499801818"/>
      <w:r w:rsidRPr="00527CF9">
        <w:t>The RDM in Keyword Value Notation (KVN) shall consist of digital data represented as ASCII text lines. The RDM shall contain the following:</w:t>
      </w:r>
      <w:bookmarkEnd w:id="500"/>
    </w:p>
    <w:p w:rsidR="00771919" w:rsidRPr="00527CF9" w:rsidRDefault="00771919" w:rsidP="00BA6248">
      <w:pPr>
        <w:pStyle w:val="List"/>
        <w:numPr>
          <w:ilvl w:val="0"/>
          <w:numId w:val="15"/>
        </w:numPr>
        <w:tabs>
          <w:tab w:val="clear" w:pos="360"/>
          <w:tab w:val="num" w:pos="720"/>
        </w:tabs>
        <w:ind w:left="720"/>
      </w:pPr>
      <w:r w:rsidRPr="00527CF9">
        <w:t>a header;</w:t>
      </w:r>
    </w:p>
    <w:p w:rsidR="00771919" w:rsidRPr="00527CF9" w:rsidRDefault="00771919" w:rsidP="00BA6248">
      <w:pPr>
        <w:pStyle w:val="List"/>
        <w:numPr>
          <w:ilvl w:val="0"/>
          <w:numId w:val="15"/>
        </w:numPr>
        <w:tabs>
          <w:tab w:val="clear" w:pos="360"/>
          <w:tab w:val="num" w:pos="720"/>
        </w:tabs>
        <w:ind w:left="720"/>
      </w:pPr>
      <w:r w:rsidRPr="00527CF9">
        <w:t>a metadata section;</w:t>
      </w:r>
    </w:p>
    <w:p w:rsidR="00771919" w:rsidRPr="00527CF9" w:rsidRDefault="00771919" w:rsidP="00BA6248">
      <w:pPr>
        <w:pStyle w:val="List"/>
        <w:numPr>
          <w:ilvl w:val="0"/>
          <w:numId w:val="15"/>
        </w:numPr>
        <w:tabs>
          <w:tab w:val="clear" w:pos="360"/>
          <w:tab w:val="num" w:pos="720"/>
        </w:tabs>
        <w:ind w:left="720"/>
      </w:pPr>
      <w:r w:rsidRPr="00527CF9">
        <w:t xml:space="preserve">a data </w:t>
      </w:r>
      <w:proofErr w:type="gramStart"/>
      <w:r w:rsidRPr="00527CF9">
        <w:t>section</w:t>
      </w:r>
      <w:proofErr w:type="gramEnd"/>
      <w:r w:rsidRPr="00527CF9">
        <w:t>.</w:t>
      </w:r>
    </w:p>
    <w:p w:rsidR="00771919" w:rsidRPr="00527CF9" w:rsidRDefault="00771919" w:rsidP="00771919">
      <w:r w:rsidRPr="00527CF9">
        <w:t>NOTES</w:t>
      </w:r>
    </w:p>
    <w:p w:rsidR="00771919" w:rsidRPr="00527CF9" w:rsidRDefault="00771919" w:rsidP="00BA6248">
      <w:pPr>
        <w:pStyle w:val="Noteslevel1"/>
        <w:numPr>
          <w:ilvl w:val="0"/>
          <w:numId w:val="16"/>
        </w:numPr>
      </w:pPr>
      <w:r w:rsidRPr="00527CF9">
        <w:t xml:space="preserve">KVN messages contain one keyword per line (specified in </w:t>
      </w:r>
      <w:r w:rsidRPr="00527CF9">
        <w:fldChar w:fldCharType="begin"/>
      </w:r>
      <w:r w:rsidRPr="00527CF9">
        <w:instrText xml:space="preserve"> REF _Ref456777351 \r \h </w:instrText>
      </w:r>
      <w:r w:rsidRPr="00527CF9">
        <w:fldChar w:fldCharType="separate"/>
      </w:r>
      <w:r w:rsidR="00E7431A">
        <w:t>5.3.2.4</w:t>
      </w:r>
      <w:r w:rsidRPr="00527CF9">
        <w:fldChar w:fldCharType="end"/>
      </w:r>
      <w:r w:rsidRPr="00527CF9">
        <w:t>).</w:t>
      </w:r>
    </w:p>
    <w:p w:rsidR="00771919" w:rsidRPr="00527CF9" w:rsidRDefault="00771919" w:rsidP="00BA6248">
      <w:pPr>
        <w:pStyle w:val="Noteslevel1"/>
        <w:numPr>
          <w:ilvl w:val="0"/>
          <w:numId w:val="16"/>
        </w:numPr>
      </w:pPr>
      <w:r w:rsidRPr="00527CF9">
        <w:t xml:space="preserve">The standard order of keywords in the KVN representation is fixed by this standard, as listed in tables </w:t>
      </w:r>
      <w:r w:rsidR="008C0268" w:rsidRPr="00527CF9">
        <w:fldChar w:fldCharType="begin"/>
      </w:r>
      <w:r w:rsidR="008C0268" w:rsidRPr="00527CF9">
        <w:instrText xml:space="preserve"> REF T_301RDMKVNHeader \h </w:instrText>
      </w:r>
      <w:r w:rsidR="00FD6292" w:rsidRPr="00527CF9">
        <w:instrText xml:space="preserve"> \* MERGEFORMAT </w:instrText>
      </w:r>
      <w:r w:rsidR="008C0268" w:rsidRPr="00527CF9">
        <w:fldChar w:fldCharType="separate"/>
      </w:r>
      <w:ins w:id="501" w:author="Alexandru Mancas" w:date="2019-06-07T09:10:00Z">
        <w:r w:rsidR="00E7431A">
          <w:t>3</w:t>
        </w:r>
        <w:r w:rsidR="00E7431A" w:rsidRPr="00527CF9">
          <w:noBreakHyphen/>
        </w:r>
        <w:r w:rsidR="00E7431A">
          <w:t>1</w:t>
        </w:r>
      </w:ins>
      <w:del w:id="502" w:author="Alexandru Mancas" w:date="2019-06-06T15:59:00Z">
        <w:r w:rsidR="00F7270D" w:rsidDel="0058045F">
          <w:delText>3</w:delText>
        </w:r>
        <w:r w:rsidR="00F7270D" w:rsidRPr="00527CF9" w:rsidDel="0058045F">
          <w:noBreakHyphen/>
        </w:r>
        <w:r w:rsidR="00F7270D" w:rsidDel="0058045F">
          <w:delText>1</w:delText>
        </w:r>
      </w:del>
      <w:r w:rsidR="008C0268" w:rsidRPr="00527CF9">
        <w:fldChar w:fldCharType="end"/>
      </w:r>
      <w:r w:rsidRPr="00527CF9">
        <w:t xml:space="preserve">, </w:t>
      </w:r>
      <w:r w:rsidR="008C0268" w:rsidRPr="00527CF9">
        <w:rPr>
          <w:noProof/>
        </w:rPr>
        <w:fldChar w:fldCharType="begin"/>
      </w:r>
      <w:r w:rsidR="008C0268" w:rsidRPr="00527CF9">
        <w:instrText xml:space="preserve"> REF T_302RDMKVNMetadata \h </w:instrText>
      </w:r>
      <w:r w:rsidR="008C0268" w:rsidRPr="00527CF9">
        <w:rPr>
          <w:noProof/>
        </w:rPr>
      </w:r>
      <w:r w:rsidR="008C0268" w:rsidRPr="00527CF9">
        <w:rPr>
          <w:noProof/>
        </w:rPr>
        <w:fldChar w:fldCharType="separate"/>
      </w:r>
      <w:ins w:id="503" w:author="Alexandru Mancas" w:date="2019-06-07T09:10:00Z">
        <w:r w:rsidR="00E7431A">
          <w:rPr>
            <w:noProof/>
          </w:rPr>
          <w:t>3</w:t>
        </w:r>
        <w:r w:rsidR="00E7431A" w:rsidRPr="00527CF9">
          <w:noBreakHyphen/>
        </w:r>
        <w:r w:rsidR="00E7431A">
          <w:rPr>
            <w:noProof/>
          </w:rPr>
          <w:t>2</w:t>
        </w:r>
      </w:ins>
      <w:del w:id="504" w:author="Alexandru Mancas" w:date="2019-06-06T15:59:00Z">
        <w:r w:rsidR="00F7270D" w:rsidDel="0058045F">
          <w:rPr>
            <w:noProof/>
          </w:rPr>
          <w:delText>3</w:delText>
        </w:r>
        <w:r w:rsidR="00F7270D" w:rsidRPr="00527CF9" w:rsidDel="0058045F">
          <w:noBreakHyphen/>
        </w:r>
        <w:r w:rsidR="00F7270D" w:rsidDel="0058045F">
          <w:rPr>
            <w:noProof/>
          </w:rPr>
          <w:delText>2</w:delText>
        </w:r>
      </w:del>
      <w:r w:rsidR="008C0268" w:rsidRPr="00527CF9">
        <w:rPr>
          <w:noProof/>
        </w:rPr>
        <w:fldChar w:fldCharType="end"/>
      </w:r>
      <w:r w:rsidRPr="00527CF9">
        <w:t xml:space="preserve">, and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ins w:id="505" w:author="Alexandru Mancas" w:date="2019-06-07T09:10:00Z">
        <w:r w:rsidR="00E7431A">
          <w:rPr>
            <w:noProof/>
          </w:rPr>
          <w:t>3</w:t>
        </w:r>
        <w:r w:rsidR="00E7431A" w:rsidRPr="00527CF9">
          <w:noBreakHyphen/>
        </w:r>
        <w:r w:rsidR="00E7431A">
          <w:rPr>
            <w:noProof/>
          </w:rPr>
          <w:t>3</w:t>
        </w:r>
      </w:ins>
      <w:del w:id="506" w:author="Alexandru Mancas" w:date="2019-06-06T15:59:00Z">
        <w:r w:rsidR="00F7270D" w:rsidDel="0058045F">
          <w:rPr>
            <w:noProof/>
          </w:rPr>
          <w:delText>3</w:delText>
        </w:r>
        <w:r w:rsidR="00F7270D" w:rsidRPr="00527CF9" w:rsidDel="0058045F">
          <w:noBreakHyphen/>
        </w:r>
        <w:r w:rsidR="00F7270D" w:rsidDel="0058045F">
          <w:rPr>
            <w:noProof/>
          </w:rPr>
          <w:delText>3</w:delText>
        </w:r>
      </w:del>
      <w:r w:rsidR="00FD6292" w:rsidRPr="00527CF9">
        <w:rPr>
          <w:noProof/>
        </w:rPr>
        <w:fldChar w:fldCharType="end"/>
      </w:r>
      <w:r w:rsidRPr="00527CF9">
        <w:t xml:space="preserve"> (specified in </w:t>
      </w:r>
      <w:r w:rsidRPr="00527CF9">
        <w:fldChar w:fldCharType="begin"/>
      </w:r>
      <w:r w:rsidRPr="00527CF9">
        <w:instrText xml:space="preserve"> REF _Ref456777368 \r \h </w:instrText>
      </w:r>
      <w:r w:rsidRPr="00527CF9">
        <w:fldChar w:fldCharType="separate"/>
      </w:r>
      <w:r w:rsidR="00E7431A">
        <w:t>5.3.2.10</w:t>
      </w:r>
      <w:r w:rsidRPr="00527CF9">
        <w:fldChar w:fldCharType="end"/>
      </w:r>
      <w:r w:rsidRPr="00527CF9">
        <w:t>).</w:t>
      </w:r>
    </w:p>
    <w:p w:rsidR="00771919" w:rsidRPr="00527CF9" w:rsidRDefault="00771919" w:rsidP="00392BE6">
      <w:pPr>
        <w:pStyle w:val="Paragraph3"/>
      </w:pPr>
      <w:r w:rsidRPr="00527CF9">
        <w:t>The RDM file naming scheme should be agreed to on a case-by-case basis between the participating agencies, typically specified in an ICD. In general, the file name syntax and length must not violate computer constraints for those computing environments in use by Member Agencies for processing re-entry data.</w:t>
      </w:r>
    </w:p>
    <w:p w:rsidR="00771919" w:rsidRPr="00527CF9" w:rsidRDefault="00771919" w:rsidP="00392BE6">
      <w:pPr>
        <w:pStyle w:val="Paragraph3"/>
      </w:pPr>
      <w:r w:rsidRPr="00527CF9">
        <w:t>The exchange method for RDMs should be determined on a case-by-case basis and should be documented in an ICD.</w:t>
      </w:r>
    </w:p>
    <w:p w:rsidR="00771919" w:rsidRPr="00527CF9" w:rsidRDefault="00771919" w:rsidP="002953C3">
      <w:pPr>
        <w:pStyle w:val="Heading2"/>
        <w:spacing w:before="480"/>
      </w:pPr>
      <w:bookmarkStart w:id="507" w:name="_Ref487528541"/>
      <w:bookmarkStart w:id="508" w:name="_Toc499828104"/>
      <w:bookmarkStart w:id="509" w:name="_Toc10791019"/>
      <w:r w:rsidRPr="00527CF9">
        <w:t>RDM header</w:t>
      </w:r>
      <w:bookmarkEnd w:id="507"/>
      <w:bookmarkEnd w:id="508"/>
      <w:bookmarkEnd w:id="509"/>
    </w:p>
    <w:p w:rsidR="00771919" w:rsidRPr="00527CF9" w:rsidRDefault="00771919" w:rsidP="00771919">
      <w:r w:rsidRPr="00527CF9">
        <w:t xml:space="preserve">The RDM header shall only consist of the KVN elements defined in table </w:t>
      </w:r>
      <w:r w:rsidR="00FD6292" w:rsidRPr="00527CF9">
        <w:fldChar w:fldCharType="begin"/>
      </w:r>
      <w:r w:rsidR="00FD6292" w:rsidRPr="00527CF9">
        <w:instrText xml:space="preserve"> REF T_301RDMKVNHeader \h  \* MERGEFORMAT </w:instrText>
      </w:r>
      <w:r w:rsidR="00FD6292" w:rsidRPr="00527CF9">
        <w:fldChar w:fldCharType="separate"/>
      </w:r>
      <w:ins w:id="510" w:author="Alexandru Mancas" w:date="2019-06-07T09:10:00Z">
        <w:r w:rsidR="00E7431A">
          <w:t>3</w:t>
        </w:r>
        <w:r w:rsidR="00E7431A" w:rsidRPr="00527CF9">
          <w:noBreakHyphen/>
        </w:r>
        <w:r w:rsidR="00E7431A">
          <w:t>1</w:t>
        </w:r>
      </w:ins>
      <w:del w:id="511" w:author="Alexandru Mancas" w:date="2019-06-06T15:59:00Z">
        <w:r w:rsidR="00F7270D" w:rsidDel="0058045F">
          <w:delText>3</w:delText>
        </w:r>
        <w:r w:rsidR="00F7270D" w:rsidRPr="00527CF9" w:rsidDel="0058045F">
          <w:noBreakHyphen/>
        </w:r>
        <w:r w:rsidR="00F7270D" w:rsidDel="0058045F">
          <w:delText>1</w:delText>
        </w:r>
      </w:del>
      <w:r w:rsidR="00FD6292" w:rsidRPr="00527CF9">
        <w:fldChar w:fldCharType="end"/>
      </w:r>
      <w:r w:rsidRPr="00527CF9">
        <w:t>, which specifies for each header item:</w:t>
      </w:r>
    </w:p>
    <w:p w:rsidR="00771919" w:rsidRPr="00527CF9" w:rsidRDefault="00771919" w:rsidP="00BA6248">
      <w:pPr>
        <w:pStyle w:val="List"/>
        <w:numPr>
          <w:ilvl w:val="0"/>
          <w:numId w:val="17"/>
        </w:numPr>
        <w:tabs>
          <w:tab w:val="clear" w:pos="360"/>
          <w:tab w:val="num" w:pos="720"/>
        </w:tabs>
        <w:ind w:left="720"/>
      </w:pPr>
      <w:r w:rsidRPr="00527CF9">
        <w:t>the keyword to be used;</w:t>
      </w:r>
    </w:p>
    <w:p w:rsidR="00771919" w:rsidRPr="00527CF9" w:rsidRDefault="00771919" w:rsidP="00BA6248">
      <w:pPr>
        <w:pStyle w:val="List"/>
        <w:numPr>
          <w:ilvl w:val="0"/>
          <w:numId w:val="17"/>
        </w:numPr>
        <w:tabs>
          <w:tab w:val="clear" w:pos="360"/>
          <w:tab w:val="num" w:pos="720"/>
        </w:tabs>
        <w:ind w:left="720"/>
      </w:pPr>
      <w:r w:rsidRPr="00527CF9">
        <w:t>a short description of the item;</w:t>
      </w:r>
    </w:p>
    <w:p w:rsidR="00771919" w:rsidRPr="00527CF9" w:rsidRDefault="00771919" w:rsidP="00BA6248">
      <w:pPr>
        <w:pStyle w:val="List"/>
        <w:numPr>
          <w:ilvl w:val="0"/>
          <w:numId w:val="17"/>
        </w:numPr>
        <w:tabs>
          <w:tab w:val="clear" w:pos="360"/>
          <w:tab w:val="num" w:pos="720"/>
        </w:tabs>
        <w:ind w:left="720"/>
      </w:pPr>
      <w:r w:rsidRPr="00527CF9">
        <w:t>examples of allowed values;</w:t>
      </w:r>
    </w:p>
    <w:p w:rsidR="00771919" w:rsidRPr="00527CF9" w:rsidRDefault="00771919" w:rsidP="00BA6248">
      <w:pPr>
        <w:pStyle w:val="List"/>
        <w:numPr>
          <w:ilvl w:val="0"/>
          <w:numId w:val="17"/>
        </w:numPr>
        <w:tabs>
          <w:tab w:val="clear" w:pos="360"/>
          <w:tab w:val="num" w:pos="720"/>
        </w:tabs>
        <w:ind w:left="720"/>
      </w:pPr>
      <w:r w:rsidRPr="00527CF9">
        <w:lastRenderedPageBreak/>
        <w:t>whether the item is mandatory (M) or optional (O).</w:t>
      </w:r>
    </w:p>
    <w:p w:rsidR="00771919" w:rsidRPr="00527CF9" w:rsidRDefault="008C0268" w:rsidP="008C0268">
      <w:pPr>
        <w:pStyle w:val="TableTitle"/>
      </w:pPr>
      <w:r w:rsidRPr="00527CF9">
        <w:t xml:space="preserve">Table </w:t>
      </w:r>
      <w:bookmarkStart w:id="512" w:name="T_301RDMKVNHeader"/>
      <w:r w:rsidRPr="00527CF9">
        <w:fldChar w:fldCharType="begin"/>
      </w:r>
      <w:r w:rsidRPr="00527CF9">
        <w:instrText xml:space="preserve"> STYLEREF "Heading 1"\l \n \t \* MERGEFORMAT </w:instrText>
      </w:r>
      <w:r w:rsidRPr="00527CF9">
        <w:fldChar w:fldCharType="separate"/>
      </w:r>
      <w:r w:rsidR="00E7431A">
        <w:rPr>
          <w:noProof/>
        </w:rPr>
        <w:t>3</w:t>
      </w:r>
      <w:r w:rsidRPr="00527CF9">
        <w:fldChar w:fldCharType="end"/>
      </w:r>
      <w:r w:rsidRPr="00527CF9">
        <w:noBreakHyphen/>
      </w:r>
      <w:fldSimple w:instr=" SEQ Table \s 1 \* MERGEFORMAT ">
        <w:r w:rsidR="00E7431A">
          <w:rPr>
            <w:noProof/>
          </w:rPr>
          <w:t>1</w:t>
        </w:r>
      </w:fldSimple>
      <w:bookmarkEnd w:id="512"/>
      <w:r w:rsidRPr="00527CF9">
        <w:fldChar w:fldCharType="begin"/>
      </w:r>
      <w:r w:rsidRPr="00527CF9">
        <w:instrText xml:space="preserve"> TC \f T "</w:instrText>
      </w:r>
      <w:fldSimple w:instr=" STYLEREF &quot;Heading 1&quot;\l \n \t \* MERGEFORMAT ">
        <w:bookmarkStart w:id="513" w:name="_Toc10791047"/>
        <w:r w:rsidR="00E7431A">
          <w:rPr>
            <w:noProof/>
          </w:rPr>
          <w:instrText>3</w:instrText>
        </w:r>
      </w:fldSimple>
      <w:r w:rsidRPr="00527CF9">
        <w:instrText>-</w:instrText>
      </w:r>
      <w:fldSimple w:instr=" SEQ Table_TOC \s 1 \* MERGEFORMAT ">
        <w:r w:rsidR="00E7431A">
          <w:rPr>
            <w:noProof/>
          </w:rPr>
          <w:instrText>1</w:instrText>
        </w:r>
      </w:fldSimple>
      <w:r w:rsidRPr="00527CF9">
        <w:tab/>
        <w:instrText>RDM KVN Header</w:instrText>
      </w:r>
      <w:bookmarkEnd w:id="513"/>
      <w:r w:rsidRPr="00527CF9">
        <w:instrText>"</w:instrText>
      </w:r>
      <w:r w:rsidRPr="00527CF9">
        <w:fldChar w:fldCharType="end"/>
      </w:r>
      <w:r w:rsidRPr="00527CF9">
        <w:t>:  RDM KVN Header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809"/>
        <w:gridCol w:w="3828"/>
        <w:gridCol w:w="2835"/>
        <w:gridCol w:w="744"/>
      </w:tblGrid>
      <w:tr w:rsidR="00771919" w:rsidRPr="00DC4F24" w:rsidTr="007B5DC5">
        <w:trPr>
          <w:cantSplit/>
          <w:trHeight w:val="20"/>
        </w:trPr>
        <w:tc>
          <w:tcPr>
            <w:tcW w:w="1809" w:type="dxa"/>
            <w:shd w:val="clear" w:color="auto" w:fill="auto"/>
          </w:tcPr>
          <w:p w:rsidR="00771919" w:rsidRPr="00DC4F24" w:rsidRDefault="00771919" w:rsidP="00DC4F24">
            <w:pPr>
              <w:spacing w:before="0" w:line="240" w:lineRule="auto"/>
              <w:jc w:val="center"/>
              <w:rPr>
                <w:rFonts w:ascii="Arial" w:hAnsi="Arial" w:cs="Arial"/>
                <w:b/>
                <w:sz w:val="18"/>
                <w:szCs w:val="18"/>
              </w:rPr>
            </w:pPr>
            <w:r w:rsidRPr="00DC4F24">
              <w:rPr>
                <w:rFonts w:ascii="Arial" w:hAnsi="Arial" w:cs="Arial"/>
                <w:b/>
                <w:sz w:val="18"/>
                <w:szCs w:val="18"/>
              </w:rPr>
              <w:t>Keyword</w:t>
            </w:r>
          </w:p>
        </w:tc>
        <w:tc>
          <w:tcPr>
            <w:tcW w:w="3828" w:type="dxa"/>
            <w:shd w:val="clear" w:color="auto" w:fill="auto"/>
          </w:tcPr>
          <w:p w:rsidR="00771919" w:rsidRPr="00DC4F24" w:rsidRDefault="00771919" w:rsidP="00DC4F24">
            <w:pPr>
              <w:spacing w:before="0" w:line="240" w:lineRule="auto"/>
              <w:jc w:val="center"/>
              <w:rPr>
                <w:rFonts w:ascii="Arial" w:hAnsi="Arial" w:cs="Arial"/>
                <w:b/>
                <w:sz w:val="18"/>
                <w:szCs w:val="18"/>
              </w:rPr>
            </w:pPr>
            <w:r w:rsidRPr="00DC4F24">
              <w:rPr>
                <w:rFonts w:ascii="Arial" w:hAnsi="Arial" w:cs="Arial"/>
                <w:b/>
                <w:sz w:val="18"/>
                <w:szCs w:val="18"/>
              </w:rPr>
              <w:t>Description of values</w:t>
            </w:r>
          </w:p>
        </w:tc>
        <w:tc>
          <w:tcPr>
            <w:tcW w:w="2835" w:type="dxa"/>
            <w:shd w:val="clear" w:color="auto" w:fill="auto"/>
          </w:tcPr>
          <w:p w:rsidR="00771919" w:rsidRPr="00DC4F24" w:rsidRDefault="00771919" w:rsidP="00DC4F24">
            <w:pPr>
              <w:spacing w:before="0" w:line="240" w:lineRule="auto"/>
              <w:jc w:val="center"/>
              <w:rPr>
                <w:rFonts w:ascii="Arial" w:hAnsi="Arial" w:cs="Arial"/>
                <w:b/>
                <w:sz w:val="18"/>
                <w:szCs w:val="18"/>
              </w:rPr>
            </w:pPr>
            <w:r w:rsidRPr="00DC4F24">
              <w:rPr>
                <w:rFonts w:ascii="Arial" w:hAnsi="Arial" w:cs="Arial"/>
                <w:b/>
                <w:sz w:val="18"/>
                <w:szCs w:val="18"/>
              </w:rPr>
              <w:t>Examples of values</w:t>
            </w:r>
          </w:p>
        </w:tc>
        <w:tc>
          <w:tcPr>
            <w:tcW w:w="744" w:type="dxa"/>
            <w:shd w:val="clear" w:color="auto" w:fill="auto"/>
          </w:tcPr>
          <w:p w:rsidR="00771919" w:rsidRPr="00DC4F24" w:rsidRDefault="00771919" w:rsidP="00DC4F24">
            <w:pPr>
              <w:spacing w:before="0" w:line="240" w:lineRule="auto"/>
              <w:jc w:val="center"/>
              <w:rPr>
                <w:rFonts w:ascii="Arial" w:hAnsi="Arial" w:cs="Arial"/>
                <w:b/>
                <w:sz w:val="18"/>
                <w:szCs w:val="18"/>
              </w:rPr>
            </w:pPr>
            <w:r w:rsidRPr="00DC4F24">
              <w:rPr>
                <w:rFonts w:ascii="Arial" w:hAnsi="Arial" w:cs="Arial"/>
                <w:b/>
                <w:sz w:val="18"/>
                <w:szCs w:val="18"/>
              </w:rPr>
              <w:t>M/O</w:t>
            </w:r>
          </w:p>
        </w:tc>
      </w:tr>
      <w:tr w:rsidR="00771919" w:rsidRPr="00527CF9" w:rsidTr="007B5DC5">
        <w:trPr>
          <w:cantSplit/>
        </w:trPr>
        <w:tc>
          <w:tcPr>
            <w:tcW w:w="1809" w:type="dxa"/>
            <w:tcBorders>
              <w:bottom w:val="single" w:sz="6" w:space="0" w:color="auto"/>
            </w:tcBorders>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CCSDS_RDM_VERS</w:t>
            </w:r>
          </w:p>
        </w:tc>
        <w:tc>
          <w:tcPr>
            <w:tcW w:w="3828" w:type="dxa"/>
            <w:tcBorders>
              <w:bottom w:val="single" w:sz="6" w:space="0" w:color="auto"/>
            </w:tcBorders>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Format version in the form of ‘x.y’, where ‘y’ is incremented for corrections and minor changes, and ‘x’ is incremented for major changes.</w:t>
            </w:r>
          </w:p>
        </w:tc>
        <w:tc>
          <w:tcPr>
            <w:tcW w:w="2835" w:type="dxa"/>
            <w:tcBorders>
              <w:bottom w:val="single" w:sz="6" w:space="0" w:color="auto"/>
            </w:tcBorders>
            <w:shd w:val="clear" w:color="auto" w:fill="auto"/>
          </w:tcPr>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1.0</w:t>
            </w:r>
          </w:p>
        </w:tc>
        <w:tc>
          <w:tcPr>
            <w:tcW w:w="744" w:type="dxa"/>
            <w:tcBorders>
              <w:bottom w:val="single" w:sz="6" w:space="0" w:color="auto"/>
            </w:tcBorders>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M</w:t>
            </w:r>
          </w:p>
        </w:tc>
      </w:tr>
      <w:tr w:rsidR="00771919" w:rsidRPr="00527CF9" w:rsidTr="007B5DC5">
        <w:trPr>
          <w:cantSplit/>
        </w:trPr>
        <w:tc>
          <w:tcPr>
            <w:tcW w:w="1809" w:type="dxa"/>
            <w:tcBorders>
              <w:bottom w:val="single" w:sz="6" w:space="0" w:color="auto"/>
            </w:tcBorders>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COMMENT</w:t>
            </w:r>
          </w:p>
        </w:tc>
        <w:tc>
          <w:tcPr>
            <w:tcW w:w="3828" w:type="dxa"/>
            <w:tcBorders>
              <w:bottom w:val="single" w:sz="6" w:space="0" w:color="auto"/>
            </w:tcBorders>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 xml:space="preserve">Comments (allowed in the RDM Header only immediately after the RDM version number). </w:t>
            </w:r>
          </w:p>
        </w:tc>
        <w:tc>
          <w:tcPr>
            <w:tcW w:w="2835" w:type="dxa"/>
            <w:tcBorders>
              <w:bottom w:val="single" w:sz="6" w:space="0" w:color="auto"/>
            </w:tcBorders>
            <w:shd w:val="clear" w:color="auto" w:fill="auto"/>
          </w:tcPr>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 This is a comment</w:t>
            </w:r>
          </w:p>
        </w:tc>
        <w:tc>
          <w:tcPr>
            <w:tcW w:w="744" w:type="dxa"/>
            <w:tcBorders>
              <w:bottom w:val="single" w:sz="6" w:space="0" w:color="auto"/>
            </w:tcBorders>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O</w:t>
            </w:r>
          </w:p>
        </w:tc>
      </w:tr>
      <w:tr w:rsidR="00771919" w:rsidRPr="00527CF9" w:rsidTr="007B5DC5">
        <w:trPr>
          <w:cantSplit/>
        </w:trPr>
        <w:tc>
          <w:tcPr>
            <w:tcW w:w="1809" w:type="dxa"/>
            <w:tcBorders>
              <w:top w:val="single" w:sz="6" w:space="0" w:color="auto"/>
            </w:tcBorders>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CREATION_DATE</w:t>
            </w:r>
          </w:p>
        </w:tc>
        <w:tc>
          <w:tcPr>
            <w:tcW w:w="3828" w:type="dxa"/>
            <w:tcBorders>
              <w:top w:val="single" w:sz="6" w:space="0" w:color="auto"/>
            </w:tcBorders>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 xml:space="preserve">File creation date and time in UTC. The format is defined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w:instrText>
            </w:r>
            <w:r w:rsidR="00DC4F24" w:rsidRPr="00DC4F24">
              <w:rPr>
                <w:rFonts w:ascii="Arial" w:hAnsi="Arial" w:cs="Arial"/>
                <w:sz w:val="18"/>
                <w:szCs w:val="18"/>
              </w:rPr>
              <w:instrText xml:space="preserve"> \* MERGEFORMAT </w:instrText>
            </w:r>
            <w:r w:rsidRPr="00DC4F24">
              <w:rPr>
                <w:rFonts w:ascii="Arial" w:hAnsi="Arial" w:cs="Arial"/>
                <w:sz w:val="18"/>
                <w:szCs w:val="18"/>
              </w:rPr>
            </w:r>
            <w:r w:rsidRPr="00DC4F24">
              <w:rPr>
                <w:rFonts w:ascii="Arial" w:hAnsi="Arial" w:cs="Arial"/>
                <w:sz w:val="18"/>
                <w:szCs w:val="18"/>
              </w:rPr>
              <w:fldChar w:fldCharType="separate"/>
            </w:r>
            <w:r w:rsidR="00E7431A">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p>
        </w:tc>
        <w:tc>
          <w:tcPr>
            <w:tcW w:w="2835" w:type="dxa"/>
            <w:tcBorders>
              <w:top w:val="single" w:sz="6" w:space="0" w:color="auto"/>
            </w:tcBorders>
            <w:shd w:val="clear" w:color="auto" w:fill="auto"/>
          </w:tcPr>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w:t>
            </w:r>
          </w:p>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2002-204T15:56:23</w:t>
            </w:r>
          </w:p>
        </w:tc>
        <w:tc>
          <w:tcPr>
            <w:tcW w:w="744" w:type="dxa"/>
            <w:tcBorders>
              <w:top w:val="single" w:sz="6" w:space="0" w:color="auto"/>
            </w:tcBorders>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M</w:t>
            </w:r>
          </w:p>
        </w:tc>
      </w:tr>
      <w:tr w:rsidR="00771919" w:rsidRPr="00527CF9" w:rsidTr="007B5DC5">
        <w:trPr>
          <w:cantSplit/>
        </w:trPr>
        <w:tc>
          <w:tcPr>
            <w:tcW w:w="1809" w:type="dxa"/>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ORIGINATOR</w:t>
            </w:r>
          </w:p>
        </w:tc>
        <w:tc>
          <w:tcPr>
            <w:tcW w:w="3828" w:type="dxa"/>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 xml:space="preserve">Creating agency or </w:t>
            </w:r>
            <w:r w:rsidR="005B55D4">
              <w:rPr>
                <w:rFonts w:ascii="Arial" w:hAnsi="Arial" w:cs="Arial"/>
                <w:sz w:val="18"/>
                <w:szCs w:val="18"/>
              </w:rPr>
              <w:t xml:space="preserve">entity; the </w:t>
            </w:r>
            <w:r w:rsidRPr="00DC4F24">
              <w:rPr>
                <w:rFonts w:ascii="Arial" w:hAnsi="Arial" w:cs="Arial"/>
                <w:sz w:val="18"/>
                <w:szCs w:val="18"/>
              </w:rPr>
              <w:t xml:space="preserve">value should be taken from the abbreviation column in the SANA organizations registry, reference </w:t>
            </w:r>
            <w:r w:rsidR="0004784F" w:rsidRPr="00DC4F24">
              <w:rPr>
                <w:rFonts w:ascii="Arial" w:hAnsi="Arial" w:cs="Arial"/>
                <w:sz w:val="18"/>
                <w:szCs w:val="18"/>
              </w:rPr>
              <w:fldChar w:fldCharType="begin"/>
            </w:r>
            <w:r w:rsidR="0004784F" w:rsidRPr="00DC4F24">
              <w:rPr>
                <w:rFonts w:ascii="Arial" w:hAnsi="Arial" w:cs="Arial"/>
                <w:sz w:val="18"/>
                <w:szCs w:val="18"/>
              </w:rPr>
              <w:instrText xml:space="preserve"> REF R_OrganizationsSpaceAssignedNumbersAutho \h  \* MERGEFORMAT </w:instrText>
            </w:r>
            <w:ins w:id="514" w:author="Alexandru Mancas" w:date="2019-06-06T15:59:00Z">
              <w:r w:rsidR="0058045F" w:rsidRPr="00DC4F24">
                <w:rPr>
                  <w:rFonts w:ascii="Arial" w:hAnsi="Arial" w:cs="Arial"/>
                  <w:sz w:val="18"/>
                  <w:szCs w:val="18"/>
                </w:rPr>
              </w:r>
            </w:ins>
            <w:r w:rsidR="0004784F" w:rsidRPr="00DC4F24">
              <w:rPr>
                <w:rFonts w:ascii="Arial" w:hAnsi="Arial" w:cs="Arial"/>
                <w:sz w:val="18"/>
                <w:szCs w:val="18"/>
              </w:rPr>
              <w:fldChar w:fldCharType="separate"/>
            </w:r>
            <w:ins w:id="515" w:author="Alexandru Mancas" w:date="2019-06-07T09:10:00Z">
              <w:r w:rsidR="00E7431A" w:rsidRPr="00E7431A">
                <w:rPr>
                  <w:rFonts w:ascii="Arial" w:hAnsi="Arial" w:cs="Arial"/>
                  <w:sz w:val="18"/>
                  <w:szCs w:val="18"/>
                  <w:rPrChange w:id="516" w:author="Alexandru Mancas" w:date="2019-06-07T09:10:00Z">
                    <w:rPr/>
                  </w:rPrChange>
                </w:rPr>
                <w:t>[</w:t>
              </w:r>
              <w:r w:rsidR="00E7431A" w:rsidRPr="00E7431A">
                <w:rPr>
                  <w:rFonts w:ascii="Arial" w:hAnsi="Arial" w:cs="Arial"/>
                  <w:sz w:val="18"/>
                  <w:szCs w:val="18"/>
                  <w:rPrChange w:id="517" w:author="Alexandru Mancas" w:date="2019-06-07T09:10:00Z">
                    <w:rPr>
                      <w:noProof/>
                    </w:rPr>
                  </w:rPrChange>
                </w:rPr>
                <w:t>6</w:t>
              </w:r>
              <w:r w:rsidR="00E7431A" w:rsidRPr="00E7431A">
                <w:rPr>
                  <w:rFonts w:ascii="Arial" w:hAnsi="Arial" w:cs="Arial"/>
                  <w:sz w:val="18"/>
                  <w:szCs w:val="18"/>
                  <w:rPrChange w:id="518" w:author="Alexandru Mancas" w:date="2019-06-07T09:10:00Z">
                    <w:rPr/>
                  </w:rPrChange>
                </w:rPr>
                <w:t>]</w:t>
              </w:r>
            </w:ins>
            <w:del w:id="519" w:author="Alexandru Mancas" w:date="2019-06-06T15:59:00Z">
              <w:r w:rsidR="00F7270D" w:rsidRPr="008A3963" w:rsidDel="0058045F">
                <w:rPr>
                  <w:rFonts w:ascii="Arial" w:hAnsi="Arial" w:cs="Arial"/>
                  <w:sz w:val="18"/>
                  <w:szCs w:val="18"/>
                </w:rPr>
                <w:delText>[6]</w:delText>
              </w:r>
            </w:del>
            <w:r w:rsidR="0004784F" w:rsidRPr="00DC4F24">
              <w:rPr>
                <w:rFonts w:ascii="Arial" w:hAnsi="Arial" w:cs="Arial"/>
                <w:sz w:val="18"/>
                <w:szCs w:val="18"/>
              </w:rPr>
              <w:fldChar w:fldCharType="end"/>
            </w:r>
            <w:r w:rsidRPr="00DC4F24">
              <w:rPr>
                <w:rFonts w:ascii="Arial" w:hAnsi="Arial" w:cs="Arial"/>
                <w:sz w:val="18"/>
                <w:szCs w:val="18"/>
              </w:rPr>
              <w:t>. The country of origin should also be provided where the originator is not a national space agency.</w:t>
            </w:r>
          </w:p>
        </w:tc>
        <w:tc>
          <w:tcPr>
            <w:tcW w:w="2835" w:type="dxa"/>
            <w:shd w:val="clear" w:color="auto" w:fill="auto"/>
          </w:tcPr>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DLR</w:t>
            </w:r>
          </w:p>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ESA</w:t>
            </w:r>
          </w:p>
        </w:tc>
        <w:tc>
          <w:tcPr>
            <w:tcW w:w="744" w:type="dxa"/>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M</w:t>
            </w:r>
          </w:p>
        </w:tc>
      </w:tr>
      <w:tr w:rsidR="00771919" w:rsidRPr="00527CF9" w:rsidTr="007B5DC5">
        <w:trPr>
          <w:cantSplit/>
        </w:trPr>
        <w:tc>
          <w:tcPr>
            <w:tcW w:w="1809" w:type="dxa"/>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MESSAGE_ID</w:t>
            </w:r>
          </w:p>
        </w:tc>
        <w:tc>
          <w:tcPr>
            <w:tcW w:w="3828" w:type="dxa"/>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ID that uniquely identifies a message from a given originator. The format and content of the message identifier value are at the discretion of the originator.</w:t>
            </w:r>
          </w:p>
        </w:tc>
        <w:tc>
          <w:tcPr>
            <w:tcW w:w="2835" w:type="dxa"/>
            <w:shd w:val="clear" w:color="auto" w:fill="auto"/>
          </w:tcPr>
          <w:p w:rsidR="00771919" w:rsidRDefault="00771919" w:rsidP="00DC4F24">
            <w:pPr>
              <w:spacing w:before="0" w:line="240" w:lineRule="auto"/>
              <w:jc w:val="left"/>
              <w:rPr>
                <w:ins w:id="520" w:author="Alexandru Mancas" w:date="2019-06-06T10:49:00Z"/>
                <w:rFonts w:ascii="Courier New" w:hAnsi="Courier New" w:cs="Courier New"/>
                <w:sz w:val="18"/>
                <w:szCs w:val="18"/>
              </w:rPr>
            </w:pPr>
            <w:r w:rsidRPr="00527CF9">
              <w:rPr>
                <w:rFonts w:ascii="Courier New" w:hAnsi="Courier New" w:cs="Courier New"/>
                <w:sz w:val="18"/>
                <w:szCs w:val="18"/>
              </w:rPr>
              <w:t>201113719185</w:t>
            </w:r>
          </w:p>
          <w:p w:rsidR="00A82F38" w:rsidRPr="00527CF9" w:rsidRDefault="00A82F38" w:rsidP="00DC4F24">
            <w:pPr>
              <w:spacing w:before="0" w:line="240" w:lineRule="auto"/>
              <w:jc w:val="left"/>
              <w:rPr>
                <w:rFonts w:ascii="Courier New" w:hAnsi="Courier New" w:cs="Courier New"/>
                <w:sz w:val="18"/>
                <w:szCs w:val="18"/>
              </w:rPr>
            </w:pPr>
            <w:ins w:id="521" w:author="Alexandru Mancas" w:date="2019-06-06T10:49:00Z">
              <w:r>
                <w:rPr>
                  <w:rFonts w:ascii="Courier New" w:hAnsi="Courier New" w:cs="Courier New"/>
                  <w:sz w:val="18"/>
                  <w:szCs w:val="18"/>
                </w:rPr>
                <w:t>ESA20190101-3345</w:t>
              </w:r>
            </w:ins>
          </w:p>
        </w:tc>
        <w:tc>
          <w:tcPr>
            <w:tcW w:w="744" w:type="dxa"/>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M</w:t>
            </w:r>
          </w:p>
        </w:tc>
      </w:tr>
    </w:tbl>
    <w:p w:rsidR="00771919" w:rsidRPr="00527CF9" w:rsidRDefault="00771919" w:rsidP="002953C3">
      <w:pPr>
        <w:pStyle w:val="Heading2"/>
        <w:spacing w:before="480"/>
      </w:pPr>
      <w:bookmarkStart w:id="522" w:name="_Ref488130915"/>
      <w:bookmarkStart w:id="523" w:name="_Toc499828105"/>
      <w:bookmarkStart w:id="524" w:name="_Toc10791020"/>
      <w:r w:rsidRPr="00527CF9">
        <w:t>RDM metadata</w:t>
      </w:r>
      <w:bookmarkEnd w:id="522"/>
      <w:bookmarkEnd w:id="523"/>
      <w:bookmarkEnd w:id="524"/>
    </w:p>
    <w:p w:rsidR="00771919" w:rsidRPr="00527CF9" w:rsidRDefault="00771919" w:rsidP="00392BE6">
      <w:pPr>
        <w:pStyle w:val="Paragraph3"/>
      </w:pPr>
      <w:r w:rsidRPr="00527CF9">
        <w:t xml:space="preserve">The RDM metadata shall only consist of the KVN elements defined in table </w:t>
      </w:r>
      <w:r w:rsidR="008C0268" w:rsidRPr="00527CF9">
        <w:rPr>
          <w:noProof/>
        </w:rPr>
        <w:fldChar w:fldCharType="begin"/>
      </w:r>
      <w:r w:rsidR="008C0268" w:rsidRPr="00527CF9">
        <w:instrText xml:space="preserve"> REF T_302RDMKVNMetadata \h </w:instrText>
      </w:r>
      <w:r w:rsidR="008C0268" w:rsidRPr="00527CF9">
        <w:rPr>
          <w:noProof/>
        </w:rPr>
      </w:r>
      <w:r w:rsidR="008C0268" w:rsidRPr="00527CF9">
        <w:rPr>
          <w:noProof/>
        </w:rPr>
        <w:fldChar w:fldCharType="separate"/>
      </w:r>
      <w:ins w:id="525" w:author="Alexandru Mancas" w:date="2019-06-07T09:10:00Z">
        <w:r w:rsidR="00E7431A">
          <w:rPr>
            <w:noProof/>
          </w:rPr>
          <w:t>3</w:t>
        </w:r>
        <w:r w:rsidR="00E7431A" w:rsidRPr="00527CF9">
          <w:noBreakHyphen/>
        </w:r>
        <w:r w:rsidR="00E7431A">
          <w:rPr>
            <w:noProof/>
          </w:rPr>
          <w:t>2</w:t>
        </w:r>
      </w:ins>
      <w:del w:id="526" w:author="Alexandru Mancas" w:date="2019-06-06T15:59:00Z">
        <w:r w:rsidR="00F7270D" w:rsidDel="0058045F">
          <w:rPr>
            <w:noProof/>
          </w:rPr>
          <w:delText>3</w:delText>
        </w:r>
        <w:r w:rsidR="00F7270D" w:rsidRPr="00527CF9" w:rsidDel="0058045F">
          <w:noBreakHyphen/>
        </w:r>
        <w:r w:rsidR="00F7270D" w:rsidDel="0058045F">
          <w:rPr>
            <w:noProof/>
          </w:rPr>
          <w:delText>2</w:delText>
        </w:r>
      </w:del>
      <w:r w:rsidR="008C0268" w:rsidRPr="00527CF9">
        <w:rPr>
          <w:noProof/>
        </w:rPr>
        <w:fldChar w:fldCharType="end"/>
      </w:r>
      <w:r w:rsidRPr="00527CF9">
        <w:t>, which specifies for each metadata item:</w:t>
      </w:r>
    </w:p>
    <w:p w:rsidR="00771919" w:rsidRPr="00527CF9" w:rsidRDefault="00771919" w:rsidP="00BA6248">
      <w:pPr>
        <w:pStyle w:val="List"/>
        <w:numPr>
          <w:ilvl w:val="0"/>
          <w:numId w:val="18"/>
        </w:numPr>
        <w:tabs>
          <w:tab w:val="clear" w:pos="360"/>
          <w:tab w:val="num" w:pos="720"/>
        </w:tabs>
        <w:ind w:left="720"/>
      </w:pPr>
      <w:r w:rsidRPr="00527CF9">
        <w:t>the keyword;</w:t>
      </w:r>
    </w:p>
    <w:p w:rsidR="00771919" w:rsidRPr="00527CF9" w:rsidRDefault="00771919" w:rsidP="00BA6248">
      <w:pPr>
        <w:pStyle w:val="List"/>
        <w:numPr>
          <w:ilvl w:val="0"/>
          <w:numId w:val="18"/>
        </w:numPr>
        <w:tabs>
          <w:tab w:val="clear" w:pos="360"/>
          <w:tab w:val="num" w:pos="720"/>
        </w:tabs>
        <w:ind w:left="720"/>
      </w:pPr>
      <w:r w:rsidRPr="00527CF9">
        <w:t>a short description of the item;</w:t>
      </w:r>
    </w:p>
    <w:p w:rsidR="00771919" w:rsidRPr="00527CF9" w:rsidRDefault="00771919" w:rsidP="00BA6248">
      <w:pPr>
        <w:pStyle w:val="List"/>
        <w:numPr>
          <w:ilvl w:val="0"/>
          <w:numId w:val="18"/>
        </w:numPr>
        <w:tabs>
          <w:tab w:val="clear" w:pos="360"/>
          <w:tab w:val="num" w:pos="720"/>
        </w:tabs>
        <w:ind w:left="720"/>
      </w:pPr>
      <w:r w:rsidRPr="00527CF9">
        <w:t>normative values or examples of values</w:t>
      </w:r>
      <w:r w:rsidR="006C7339">
        <w:t xml:space="preserve"> (some examples wrap over multiple lines due to limited space, e.g., time strings; they would not wrap in a</w:t>
      </w:r>
      <w:r w:rsidR="001716C8">
        <w:t>n actual RDM)</w:t>
      </w:r>
      <w:r w:rsidRPr="00527CF9">
        <w:t>;</w:t>
      </w:r>
    </w:p>
    <w:p w:rsidR="00771919" w:rsidRPr="00527CF9" w:rsidRDefault="00771919" w:rsidP="00BA6248">
      <w:pPr>
        <w:pStyle w:val="List"/>
        <w:numPr>
          <w:ilvl w:val="0"/>
          <w:numId w:val="18"/>
        </w:numPr>
        <w:tabs>
          <w:tab w:val="clear" w:pos="360"/>
          <w:tab w:val="num" w:pos="720"/>
        </w:tabs>
        <w:ind w:left="720"/>
      </w:pPr>
      <w:r w:rsidRPr="00527CF9">
        <w:t>whether the values are normative (N</w:t>
      </w:r>
      <w:r w:rsidR="005B7C79">
        <w:t>—</w:t>
      </w:r>
      <w:r w:rsidRPr="00527CF9">
        <w:t>all values allowed are in the list in the third column) or examples of values allowed (E);</w:t>
      </w:r>
    </w:p>
    <w:p w:rsidR="00771919" w:rsidRPr="00527CF9" w:rsidRDefault="00771919" w:rsidP="00BA6248">
      <w:pPr>
        <w:pStyle w:val="List"/>
        <w:numPr>
          <w:ilvl w:val="0"/>
          <w:numId w:val="18"/>
        </w:numPr>
        <w:tabs>
          <w:tab w:val="clear" w:pos="360"/>
          <w:tab w:val="num" w:pos="720"/>
        </w:tabs>
        <w:ind w:left="720"/>
      </w:pPr>
      <w:r w:rsidRPr="00527CF9">
        <w:t>whether the item is mandatory (M) or optional (O).</w:t>
      </w:r>
    </w:p>
    <w:p w:rsidR="00771919" w:rsidRPr="00527CF9" w:rsidRDefault="00771919" w:rsidP="00392BE6">
      <w:pPr>
        <w:pStyle w:val="Paragraph3"/>
      </w:pPr>
      <w:r w:rsidRPr="00527CF9">
        <w:t xml:space="preserve">Mandatory items shall appear in every RDM </w:t>
      </w:r>
      <w:r w:rsidR="002F4D43" w:rsidRPr="00527CF9">
        <w:t>metadata section</w:t>
      </w:r>
      <w:r w:rsidRPr="00527CF9">
        <w:t>. Items that are not mandatory may or may not appear, at the discretion of the data producer, based on the requirements of the data and its intended application (an RDM Summary Sheet that illustrates the relationships between data types and metadata</w:t>
      </w:r>
      <w:r w:rsidRPr="00527CF9" w:rsidDel="00CE41C2">
        <w:t xml:space="preserve"> </w:t>
      </w:r>
      <w:r w:rsidRPr="00527CF9">
        <w:t xml:space="preserve">can be found in annex </w:t>
      </w:r>
      <w:r w:rsidRPr="00527CF9">
        <w:fldChar w:fldCharType="begin"/>
      </w:r>
      <w:r w:rsidRPr="00527CF9">
        <w:instrText xml:space="preserve"> REF  _Ref457827814 \h \r \t </w:instrText>
      </w:r>
      <w:r w:rsidRPr="00527CF9">
        <w:fldChar w:fldCharType="separate"/>
      </w:r>
      <w:r w:rsidR="00E7431A">
        <w:t>F</w:t>
      </w:r>
      <w:r w:rsidRPr="00527CF9">
        <w:fldChar w:fldCharType="end"/>
      </w:r>
      <w:r w:rsidRPr="00527CF9">
        <w:t>).</w:t>
      </w:r>
    </w:p>
    <w:p w:rsidR="00771919" w:rsidRPr="00527CF9" w:rsidRDefault="008C0268" w:rsidP="008C0268">
      <w:pPr>
        <w:pStyle w:val="TableTitle"/>
      </w:pPr>
      <w:r w:rsidRPr="00527CF9">
        <w:lastRenderedPageBreak/>
        <w:t xml:space="preserve">Table </w:t>
      </w:r>
      <w:bookmarkStart w:id="527" w:name="T_302RDMKVNMetadata"/>
      <w:r w:rsidRPr="00527CF9">
        <w:fldChar w:fldCharType="begin"/>
      </w:r>
      <w:r w:rsidRPr="00527CF9">
        <w:instrText xml:space="preserve"> STYLEREF "Heading 1"\l \n \t \* MERGEFORMAT </w:instrText>
      </w:r>
      <w:r w:rsidRPr="00527CF9">
        <w:fldChar w:fldCharType="separate"/>
      </w:r>
      <w:r w:rsidR="00E7431A">
        <w:rPr>
          <w:noProof/>
        </w:rPr>
        <w:t>3</w:t>
      </w:r>
      <w:r w:rsidRPr="00527CF9">
        <w:fldChar w:fldCharType="end"/>
      </w:r>
      <w:r w:rsidRPr="00527CF9">
        <w:noBreakHyphen/>
      </w:r>
      <w:fldSimple w:instr=" SEQ Table \s 1 \* MERGEFORMAT ">
        <w:r w:rsidR="00E7431A">
          <w:rPr>
            <w:noProof/>
          </w:rPr>
          <w:t>2</w:t>
        </w:r>
      </w:fldSimple>
      <w:bookmarkEnd w:id="527"/>
      <w:r w:rsidRPr="00527CF9">
        <w:fldChar w:fldCharType="begin"/>
      </w:r>
      <w:r w:rsidRPr="00527CF9">
        <w:instrText xml:space="preserve"> TC \f T "</w:instrText>
      </w:r>
      <w:fldSimple w:instr=" STYLEREF &quot;Heading 1&quot;\l \n \t \* MERGEFORMAT ">
        <w:bookmarkStart w:id="528" w:name="_Toc10791048"/>
        <w:r w:rsidR="00E7431A">
          <w:rPr>
            <w:noProof/>
          </w:rPr>
          <w:instrText>3</w:instrText>
        </w:r>
      </w:fldSimple>
      <w:r w:rsidRPr="00527CF9">
        <w:instrText>-</w:instrText>
      </w:r>
      <w:fldSimple w:instr=" SEQ Table_TOC \s 1 \* MERGEFORMAT ">
        <w:r w:rsidR="00E7431A">
          <w:rPr>
            <w:noProof/>
          </w:rPr>
          <w:instrText>2</w:instrText>
        </w:r>
      </w:fldSimple>
      <w:r w:rsidRPr="00527CF9">
        <w:tab/>
        <w:instrText>RDM KVN Metadata</w:instrText>
      </w:r>
      <w:bookmarkEnd w:id="528"/>
      <w:r w:rsidRPr="00527CF9">
        <w:instrText>"</w:instrText>
      </w:r>
      <w:r w:rsidRPr="00527CF9">
        <w:fldChar w:fldCharType="end"/>
      </w:r>
      <w:r w:rsidRPr="00527CF9">
        <w:t>:  RDM KVN Metadata</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2943"/>
        <w:gridCol w:w="3261"/>
        <w:gridCol w:w="1559"/>
        <w:gridCol w:w="709"/>
        <w:gridCol w:w="708"/>
      </w:tblGrid>
      <w:tr w:rsidR="000D13A6" w:rsidRPr="00527CF9" w:rsidTr="007B5DC5">
        <w:trPr>
          <w:cantSplit/>
          <w:tblHeader/>
        </w:trPr>
        <w:tc>
          <w:tcPr>
            <w:tcW w:w="2943" w:type="dxa"/>
            <w:shd w:val="clear" w:color="auto" w:fill="auto"/>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Keyword</w:t>
            </w:r>
          </w:p>
        </w:tc>
        <w:tc>
          <w:tcPr>
            <w:tcW w:w="3261" w:type="dxa"/>
            <w:shd w:val="clear" w:color="auto" w:fill="auto"/>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Description</w:t>
            </w:r>
          </w:p>
        </w:tc>
        <w:tc>
          <w:tcPr>
            <w:tcW w:w="1559" w:type="dxa"/>
            <w:shd w:val="clear" w:color="auto" w:fill="auto"/>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Examples of values</w:t>
            </w:r>
          </w:p>
        </w:tc>
        <w:tc>
          <w:tcPr>
            <w:tcW w:w="709" w:type="dxa"/>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N/E</w:t>
            </w:r>
          </w:p>
        </w:tc>
        <w:tc>
          <w:tcPr>
            <w:tcW w:w="708" w:type="dxa"/>
            <w:shd w:val="clear" w:color="auto" w:fill="auto"/>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M/O</w:t>
            </w:r>
          </w:p>
        </w:tc>
      </w:tr>
      <w:tr w:rsidR="000D13A6" w:rsidRPr="00527CF9" w:rsidTr="007B5DC5">
        <w:trPr>
          <w:cantSplit/>
          <w:trHeight w:val="20"/>
        </w:trPr>
        <w:tc>
          <w:tcPr>
            <w:tcW w:w="2943" w:type="dxa"/>
            <w:shd w:val="clear" w:color="auto" w:fill="auto"/>
          </w:tcPr>
          <w:p w:rsidR="000D13A6" w:rsidRPr="00527CF9" w:rsidRDefault="000D13A6" w:rsidP="007B5DC5">
            <w:pPr>
              <w:keepNext/>
              <w:spacing w:before="0" w:line="240" w:lineRule="auto"/>
              <w:rPr>
                <w:rFonts w:ascii="Courier New" w:hAnsi="Courier New" w:cs="Courier New"/>
                <w:sz w:val="18"/>
                <w:szCs w:val="18"/>
              </w:rPr>
            </w:pPr>
            <w:r w:rsidRPr="00527CF9">
              <w:rPr>
                <w:rFonts w:ascii="Courier New" w:hAnsi="Courier New" w:cs="Courier New"/>
                <w:sz w:val="18"/>
                <w:szCs w:val="18"/>
              </w:rPr>
              <w:t>COMMENT</w:t>
            </w:r>
          </w:p>
        </w:tc>
        <w:tc>
          <w:tcPr>
            <w:tcW w:w="3261" w:type="dxa"/>
            <w:shd w:val="clear" w:color="auto" w:fill="auto"/>
          </w:tcPr>
          <w:p w:rsidR="000D13A6" w:rsidRPr="00527CF9" w:rsidRDefault="000D13A6" w:rsidP="007B5DC5">
            <w:pPr>
              <w:keepNext/>
              <w:spacing w:before="0" w:line="240" w:lineRule="auto"/>
              <w:jc w:val="left"/>
              <w:rPr>
                <w:sz w:val="18"/>
                <w:szCs w:val="18"/>
              </w:rPr>
            </w:pPr>
            <w:r w:rsidRPr="00DC4F24">
              <w:rPr>
                <w:rFonts w:ascii="Arial" w:hAnsi="Arial" w:cs="Arial"/>
                <w:sz w:val="18"/>
                <w:szCs w:val="18"/>
              </w:rPr>
              <w:t>Comments (allowed only at the beginning of RDM metadata)</w:t>
            </w:r>
            <w:r w:rsidR="00CC1C31">
              <w:rPr>
                <w:rFonts w:ascii="Arial" w:hAnsi="Arial" w:cs="Arial"/>
                <w:sz w:val="18"/>
                <w:szCs w:val="18"/>
              </w:rPr>
              <w:t>.</w:t>
            </w:r>
          </w:p>
        </w:tc>
        <w:tc>
          <w:tcPr>
            <w:tcW w:w="1559" w:type="dxa"/>
            <w:shd w:val="clear" w:color="auto" w:fill="auto"/>
          </w:tcPr>
          <w:p w:rsidR="000D13A6" w:rsidRPr="00527CF9" w:rsidRDefault="000D13A6" w:rsidP="007B5DC5">
            <w:pPr>
              <w:keepNext/>
              <w:spacing w:before="0" w:line="240" w:lineRule="auto"/>
              <w:jc w:val="left"/>
              <w:rPr>
                <w:rFonts w:ascii="Courier New" w:hAnsi="Courier New" w:cs="Courier New"/>
                <w:sz w:val="18"/>
                <w:szCs w:val="18"/>
              </w:rPr>
            </w:pPr>
            <w:r w:rsidRPr="00527CF9">
              <w:rPr>
                <w:rFonts w:ascii="Courier New" w:hAnsi="Courier New" w:cs="Courier New"/>
                <w:sz w:val="18"/>
                <w:szCs w:val="18"/>
              </w:rPr>
              <w:t>COMMENT This is a comment</w:t>
            </w:r>
          </w:p>
        </w:tc>
        <w:tc>
          <w:tcPr>
            <w:tcW w:w="709" w:type="dxa"/>
          </w:tcPr>
          <w:p w:rsidR="000D13A6" w:rsidRPr="0024002A" w:rsidRDefault="000D13A6" w:rsidP="007B5DC5">
            <w:pPr>
              <w:keepNext/>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7B5DC5">
            <w:pPr>
              <w:keepNext/>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9180" w:type="dxa"/>
            <w:gridSpan w:val="5"/>
            <w:shd w:val="clear" w:color="auto" w:fill="auto"/>
          </w:tcPr>
          <w:p w:rsidR="000D13A6" w:rsidRPr="00DC4F24" w:rsidRDefault="000D13A6" w:rsidP="007B5DC5">
            <w:pPr>
              <w:keepNext/>
              <w:spacing w:before="0" w:line="240" w:lineRule="auto"/>
              <w:jc w:val="left"/>
              <w:rPr>
                <w:rFonts w:ascii="Arial" w:hAnsi="Arial" w:cs="Arial"/>
                <w:sz w:val="18"/>
                <w:szCs w:val="18"/>
              </w:rPr>
            </w:pPr>
            <w:r w:rsidRPr="00DC4F24">
              <w:rPr>
                <w:rFonts w:ascii="Arial" w:hAnsi="Arial" w:cs="Arial"/>
                <w:sz w:val="18"/>
                <w:szCs w:val="18"/>
              </w:rPr>
              <w:t>General information identifying the object, which celestial body it is orbiting</w:t>
            </w:r>
            <w:ins w:id="529" w:author="Alexandru Mancas" w:date="2019-06-06T10:50:00Z">
              <w:r w:rsidR="00A82F38">
                <w:rPr>
                  <w:rFonts w:ascii="Arial" w:hAnsi="Arial" w:cs="Arial"/>
                  <w:sz w:val="18"/>
                  <w:szCs w:val="18"/>
                </w:rPr>
                <w:t>,</w:t>
              </w:r>
            </w:ins>
            <w:r w:rsidRPr="00DC4F24">
              <w:rPr>
                <w:rFonts w:ascii="Arial" w:hAnsi="Arial" w:cs="Arial"/>
                <w:sz w:val="18"/>
                <w:szCs w:val="18"/>
              </w:rPr>
              <w:t xml:space="preserve"> and the time system of all the epoch information</w:t>
            </w:r>
          </w:p>
        </w:tc>
      </w:tr>
      <w:tr w:rsidR="000D13A6" w:rsidRPr="00527CF9" w:rsidTr="007B5DC5">
        <w:trPr>
          <w:cantSplit/>
          <w:trHeight w:val="20"/>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OBJECT_NAME</w:t>
            </w:r>
          </w:p>
        </w:tc>
        <w:tc>
          <w:tcPr>
            <w:tcW w:w="3261" w:type="dxa"/>
            <w:shd w:val="clear" w:color="auto" w:fill="auto"/>
          </w:tcPr>
          <w:p w:rsidR="000D13A6" w:rsidRPr="00DC4F24" w:rsidRDefault="000D13A6" w:rsidP="005B7C79">
            <w:pPr>
              <w:spacing w:before="0" w:line="240" w:lineRule="auto"/>
              <w:jc w:val="left"/>
              <w:rPr>
                <w:rFonts w:ascii="Arial" w:hAnsi="Arial" w:cs="Arial"/>
                <w:sz w:val="18"/>
                <w:szCs w:val="18"/>
              </w:rPr>
            </w:pPr>
            <w:r w:rsidRPr="00DC4F24">
              <w:rPr>
                <w:rFonts w:ascii="Arial" w:hAnsi="Arial" w:cs="Arial"/>
                <w:sz w:val="18"/>
                <w:szCs w:val="18"/>
              </w:rPr>
              <w:t>Object name for which the orbit state is provided. There is no CCSDS-based restriction on the value for this keyword, but it is recommended to use names from the UN</w:t>
            </w:r>
            <w:del w:id="530" w:author="Alexandru Mancas" w:date="2019-06-06T10:48:00Z">
              <w:r w:rsidRPr="00DC4F24" w:rsidDel="00A82F38">
                <w:rPr>
                  <w:rFonts w:ascii="Arial" w:hAnsi="Arial" w:cs="Arial"/>
                  <w:sz w:val="18"/>
                  <w:szCs w:val="18"/>
                </w:rPr>
                <w:delText xml:space="preserve"> </w:delText>
              </w:r>
            </w:del>
            <w:r w:rsidRPr="00DC4F24">
              <w:rPr>
                <w:rFonts w:ascii="Arial" w:hAnsi="Arial" w:cs="Arial"/>
                <w:sz w:val="18"/>
                <w:szCs w:val="18"/>
              </w:rPr>
              <w:t>OOSA registry</w:t>
            </w:r>
            <w:r w:rsidR="005B7C79">
              <w:rPr>
                <w:rFonts w:ascii="Arial" w:hAnsi="Arial" w:cs="Arial"/>
                <w:sz w:val="18"/>
                <w:szCs w:val="18"/>
              </w:rPr>
              <w:t>—</w:t>
            </w:r>
            <w:r w:rsidRPr="00DC4F24">
              <w:rPr>
                <w:rFonts w:ascii="Arial" w:hAnsi="Arial" w:cs="Arial"/>
                <w:sz w:val="18"/>
                <w:szCs w:val="18"/>
              </w:rPr>
              <w:t xml:space="preserve">reference </w:t>
            </w:r>
            <w:r w:rsidRPr="00DC4F24">
              <w:rPr>
                <w:rFonts w:ascii="Arial" w:hAnsi="Arial" w:cs="Arial"/>
                <w:sz w:val="18"/>
                <w:szCs w:val="18"/>
              </w:rPr>
              <w:fldChar w:fldCharType="begin"/>
            </w:r>
            <w:r w:rsidRPr="00DC4F24">
              <w:rPr>
                <w:rFonts w:ascii="Arial" w:hAnsi="Arial" w:cs="Arial"/>
                <w:sz w:val="18"/>
                <w:szCs w:val="18"/>
              </w:rPr>
              <w:instrText xml:space="preserve"> REF R_UnitedNationsRegisterofObjectsLaunched \h  \* MERGEFORMAT </w:instrText>
            </w:r>
            <w:ins w:id="531" w:author="Alexandru Mancas" w:date="2019-06-06T15:59:00Z">
              <w:r w:rsidR="0058045F" w:rsidRPr="00DC4F24">
                <w:rPr>
                  <w:rFonts w:ascii="Arial" w:hAnsi="Arial" w:cs="Arial"/>
                  <w:sz w:val="18"/>
                  <w:szCs w:val="18"/>
                </w:rPr>
              </w:r>
            </w:ins>
            <w:r w:rsidRPr="00DC4F24">
              <w:rPr>
                <w:rFonts w:ascii="Arial" w:hAnsi="Arial" w:cs="Arial"/>
                <w:sz w:val="18"/>
                <w:szCs w:val="18"/>
              </w:rPr>
              <w:fldChar w:fldCharType="separate"/>
            </w:r>
            <w:ins w:id="532" w:author="Alexandru Mancas" w:date="2019-06-07T09:10:00Z">
              <w:r w:rsidR="00E7431A" w:rsidRPr="00E7431A">
                <w:rPr>
                  <w:rFonts w:ascii="Arial" w:hAnsi="Arial" w:cs="Arial"/>
                  <w:sz w:val="18"/>
                  <w:szCs w:val="18"/>
                  <w:rPrChange w:id="533" w:author="Alexandru Mancas" w:date="2019-06-07T09:10:00Z">
                    <w:rPr/>
                  </w:rPrChange>
                </w:rPr>
                <w:t>[</w:t>
              </w:r>
              <w:r w:rsidR="00E7431A" w:rsidRPr="00E7431A">
                <w:rPr>
                  <w:rFonts w:ascii="Arial" w:hAnsi="Arial" w:cs="Arial"/>
                  <w:sz w:val="18"/>
                  <w:szCs w:val="18"/>
                  <w:rPrChange w:id="534" w:author="Alexandru Mancas" w:date="2019-06-07T09:10:00Z">
                    <w:rPr>
                      <w:noProof/>
                    </w:rPr>
                  </w:rPrChange>
                </w:rPr>
                <w:t>7</w:t>
              </w:r>
              <w:r w:rsidR="00E7431A" w:rsidRPr="00E7431A">
                <w:rPr>
                  <w:rFonts w:ascii="Arial" w:hAnsi="Arial" w:cs="Arial"/>
                  <w:sz w:val="18"/>
                  <w:szCs w:val="18"/>
                  <w:rPrChange w:id="535" w:author="Alexandru Mancas" w:date="2019-06-07T09:10:00Z">
                    <w:rPr/>
                  </w:rPrChange>
                </w:rPr>
                <w:t>]</w:t>
              </w:r>
            </w:ins>
            <w:del w:id="536" w:author="Alexandru Mancas" w:date="2019-06-06T15:59:00Z">
              <w:r w:rsidR="00F7270D" w:rsidRPr="008A3963" w:rsidDel="0058045F">
                <w:rPr>
                  <w:rFonts w:ascii="Arial" w:hAnsi="Arial" w:cs="Arial"/>
                  <w:sz w:val="18"/>
                  <w:szCs w:val="18"/>
                </w:rPr>
                <w:delText>[7]</w:delText>
              </w:r>
            </w:del>
            <w:r w:rsidRPr="00DC4F24">
              <w:rPr>
                <w:rFonts w:ascii="Arial" w:hAnsi="Arial" w:cs="Arial"/>
                <w:sz w:val="18"/>
                <w:szCs w:val="18"/>
              </w:rPr>
              <w:fldChar w:fldCharType="end"/>
            </w:r>
            <w:r w:rsidRPr="00DC4F24">
              <w:rPr>
                <w:rFonts w:ascii="Arial" w:hAnsi="Arial" w:cs="Arial"/>
                <w:sz w:val="18"/>
                <w:szCs w:val="18"/>
              </w:rPr>
              <w:t xml:space="preserve">, which includes </w:t>
            </w:r>
            <w:r w:rsidR="00484DCD">
              <w:rPr>
                <w:rFonts w:ascii="Arial" w:hAnsi="Arial" w:cs="Arial"/>
                <w:sz w:val="18"/>
                <w:szCs w:val="18"/>
              </w:rPr>
              <w:t>o</w:t>
            </w:r>
            <w:r w:rsidRPr="00DC4F24">
              <w:rPr>
                <w:rFonts w:ascii="Arial" w:hAnsi="Arial" w:cs="Arial"/>
                <w:sz w:val="18"/>
                <w:szCs w:val="18"/>
              </w:rPr>
              <w:t xml:space="preserve">bject name and international designator of the participant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_Ref457827974 \r \h  \* MERGEFORMAT </w:instrText>
            </w:r>
            <w:r w:rsidRPr="00DC4F24">
              <w:rPr>
                <w:rFonts w:ascii="Arial" w:hAnsi="Arial" w:cs="Arial"/>
                <w:sz w:val="18"/>
                <w:szCs w:val="18"/>
              </w:rPr>
            </w:r>
            <w:r w:rsidRPr="00DC4F24">
              <w:rPr>
                <w:rFonts w:ascii="Arial" w:hAnsi="Arial" w:cs="Arial"/>
                <w:sz w:val="18"/>
                <w:szCs w:val="18"/>
              </w:rPr>
              <w:fldChar w:fldCharType="separate"/>
            </w:r>
            <w:r w:rsidR="00E7431A">
              <w:rPr>
                <w:rFonts w:ascii="Arial" w:hAnsi="Arial" w:cs="Arial"/>
                <w:sz w:val="18"/>
                <w:szCs w:val="18"/>
              </w:rPr>
              <w:t>5.2.3.3</w:t>
            </w:r>
            <w:r w:rsidRPr="00DC4F24">
              <w:rPr>
                <w:rFonts w:ascii="Arial" w:hAnsi="Arial" w:cs="Arial"/>
                <w:sz w:val="18"/>
                <w:szCs w:val="18"/>
              </w:rPr>
              <w:fldChar w:fldCharType="end"/>
            </w:r>
            <w:r w:rsidRPr="00DC4F24">
              <w:rPr>
                <w:rFonts w:ascii="Arial" w:hAnsi="Arial" w:cs="Arial"/>
                <w:sz w:val="18"/>
                <w:szCs w:val="18"/>
              </w:rPr>
              <w:t>). For objects that are not in the UN</w:t>
            </w:r>
            <w:del w:id="537" w:author="Alexandru Mancas" w:date="2019-06-06T10:48:00Z">
              <w:r w:rsidRPr="00DC4F24" w:rsidDel="00A82F38">
                <w:rPr>
                  <w:rFonts w:ascii="Arial" w:hAnsi="Arial" w:cs="Arial"/>
                  <w:sz w:val="18"/>
                  <w:szCs w:val="18"/>
                </w:rPr>
                <w:delText xml:space="preserve"> </w:delText>
              </w:r>
            </w:del>
            <w:r w:rsidRPr="00DC4F24">
              <w:rPr>
                <w:rFonts w:ascii="Arial" w:hAnsi="Arial" w:cs="Arial"/>
                <w:sz w:val="18"/>
                <w:szCs w:val="18"/>
              </w:rPr>
              <w:t>OOSA registry, either a descriptive name (e.g.</w:t>
            </w:r>
            <w:r w:rsidR="00D73D8F">
              <w:rPr>
                <w:rFonts w:ascii="Arial" w:hAnsi="Arial" w:cs="Arial"/>
                <w:sz w:val="18"/>
                <w:szCs w:val="18"/>
              </w:rPr>
              <w:t>,</w:t>
            </w:r>
            <w:r w:rsidRPr="00DC4F24">
              <w:rPr>
                <w:rFonts w:ascii="Arial" w:hAnsi="Arial" w:cs="Arial"/>
                <w:sz w:val="18"/>
                <w:szCs w:val="18"/>
              </w:rPr>
              <w:t xml:space="preserve"> DEBRIS, if the object is identified as space debris) or UNKNOWN should be used.</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SENTINEL-1A</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GOCE</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ENVISAT</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BRIZ R/B DEBRIS</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INTERNATIONAL_DESIGNATOR</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The full international designator (COSPAR ID) for the object. Values shall have the format YYYY-NNNP{PP}, where:</w:t>
            </w:r>
          </w:p>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YYYY = year of launch;</w:t>
            </w:r>
          </w:p>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NNN = three-digit serial number of launch (with leading zeros);</w:t>
            </w:r>
          </w:p>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P{PP} = at least one capital letter for the identification of the part brought into space by the launch.</w:t>
            </w:r>
          </w:p>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 xml:space="preserve">In cases where the object has no international designator, the value UNKNOWN should be used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_Ref457827974 \r \h  \* MERGEFORMAT </w:instrText>
            </w:r>
            <w:r w:rsidRPr="00DC4F24">
              <w:rPr>
                <w:rFonts w:ascii="Arial" w:hAnsi="Arial" w:cs="Arial"/>
                <w:sz w:val="18"/>
                <w:szCs w:val="18"/>
              </w:rPr>
            </w:r>
            <w:r w:rsidRPr="00DC4F24">
              <w:rPr>
                <w:rFonts w:ascii="Arial" w:hAnsi="Arial" w:cs="Arial"/>
                <w:sz w:val="18"/>
                <w:szCs w:val="18"/>
              </w:rPr>
              <w:fldChar w:fldCharType="separate"/>
            </w:r>
            <w:r w:rsidR="00E7431A">
              <w:rPr>
                <w:rFonts w:ascii="Arial" w:hAnsi="Arial" w:cs="Arial"/>
                <w:sz w:val="18"/>
                <w:szCs w:val="18"/>
              </w:rPr>
              <w:t>5.2.3.3</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2010-012C</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2016-001A</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1985-067CD</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CATALOG_NAME</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 xml:space="preserve">The satellite catalog used for the object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_Ref457827974 \r \h  \* MERGEFORMAT </w:instrText>
            </w:r>
            <w:r w:rsidRPr="00DC4F24">
              <w:rPr>
                <w:rFonts w:ascii="Arial" w:hAnsi="Arial" w:cs="Arial"/>
                <w:sz w:val="18"/>
                <w:szCs w:val="18"/>
              </w:rPr>
            </w:r>
            <w:r w:rsidRPr="00DC4F24">
              <w:rPr>
                <w:rFonts w:ascii="Arial" w:hAnsi="Arial" w:cs="Arial"/>
                <w:sz w:val="18"/>
                <w:szCs w:val="18"/>
              </w:rPr>
              <w:fldChar w:fldCharType="separate"/>
            </w:r>
            <w:r w:rsidR="00E7431A">
              <w:rPr>
                <w:rFonts w:ascii="Arial" w:hAnsi="Arial" w:cs="Arial"/>
                <w:sz w:val="18"/>
                <w:szCs w:val="18"/>
              </w:rPr>
              <w:t>5.2.3.3</w:t>
            </w:r>
            <w:r w:rsidRPr="00DC4F24">
              <w:rPr>
                <w:rFonts w:ascii="Arial" w:hAnsi="Arial" w:cs="Arial"/>
                <w:sz w:val="18"/>
                <w:szCs w:val="18"/>
              </w:rPr>
              <w:fldChar w:fldCharType="end"/>
            </w:r>
            <w:r w:rsidRPr="00DC4F24">
              <w:rPr>
                <w:rFonts w:ascii="Arial" w:hAnsi="Arial" w:cs="Arial"/>
                <w:sz w:val="18"/>
                <w:szCs w:val="18"/>
              </w:rPr>
              <w:t xml:space="preserve">). The name should be taken from the appropriate SANA registry for catalog names, reference </w:t>
            </w:r>
            <w:r w:rsidRPr="00DC4F24">
              <w:rPr>
                <w:rFonts w:ascii="Arial" w:hAnsi="Arial" w:cs="Arial"/>
                <w:sz w:val="18"/>
                <w:szCs w:val="18"/>
              </w:rPr>
              <w:fldChar w:fldCharType="begin"/>
            </w:r>
            <w:r w:rsidRPr="00DC4F24">
              <w:rPr>
                <w:rFonts w:ascii="Arial" w:hAnsi="Arial" w:cs="Arial"/>
                <w:sz w:val="18"/>
                <w:szCs w:val="18"/>
              </w:rPr>
              <w:instrText xml:space="preserve"> REF R_ConjunctionDataMessageCATALOG_NAMESpac \h  \* MERGEFORMAT </w:instrText>
            </w:r>
            <w:ins w:id="538" w:author="Alexandru Mancas" w:date="2019-06-06T15:59:00Z">
              <w:r w:rsidR="0058045F" w:rsidRPr="00DC4F24">
                <w:rPr>
                  <w:rFonts w:ascii="Arial" w:hAnsi="Arial" w:cs="Arial"/>
                  <w:sz w:val="18"/>
                  <w:szCs w:val="18"/>
                </w:rPr>
              </w:r>
            </w:ins>
            <w:r w:rsidRPr="00DC4F24">
              <w:rPr>
                <w:rFonts w:ascii="Arial" w:hAnsi="Arial" w:cs="Arial"/>
                <w:sz w:val="18"/>
                <w:szCs w:val="18"/>
              </w:rPr>
              <w:fldChar w:fldCharType="separate"/>
            </w:r>
            <w:ins w:id="539" w:author="Alexandru Mancas" w:date="2019-06-07T09:10:00Z">
              <w:r w:rsidR="00E7431A" w:rsidRPr="00E7431A">
                <w:rPr>
                  <w:rFonts w:ascii="Arial" w:hAnsi="Arial" w:cs="Arial"/>
                  <w:sz w:val="18"/>
                  <w:szCs w:val="18"/>
                  <w:rPrChange w:id="540" w:author="Alexandru Mancas" w:date="2019-06-07T09:10:00Z">
                    <w:rPr/>
                  </w:rPrChange>
                </w:rPr>
                <w:t>[</w:t>
              </w:r>
              <w:r w:rsidR="00E7431A" w:rsidRPr="00E7431A">
                <w:rPr>
                  <w:rFonts w:ascii="Arial" w:hAnsi="Arial" w:cs="Arial"/>
                  <w:sz w:val="18"/>
                  <w:szCs w:val="18"/>
                  <w:rPrChange w:id="541" w:author="Alexandru Mancas" w:date="2019-06-07T09:10:00Z">
                    <w:rPr>
                      <w:noProof/>
                    </w:rPr>
                  </w:rPrChange>
                </w:rPr>
                <w:t>8</w:t>
              </w:r>
              <w:r w:rsidR="00E7431A" w:rsidRPr="00E7431A">
                <w:rPr>
                  <w:rFonts w:ascii="Arial" w:hAnsi="Arial" w:cs="Arial"/>
                  <w:sz w:val="18"/>
                  <w:szCs w:val="18"/>
                  <w:rPrChange w:id="542" w:author="Alexandru Mancas" w:date="2019-06-07T09:10:00Z">
                    <w:rPr/>
                  </w:rPrChange>
                </w:rPr>
                <w:t>]</w:t>
              </w:r>
            </w:ins>
            <w:del w:id="543" w:author="Alexandru Mancas" w:date="2019-06-06T15:59:00Z">
              <w:r w:rsidR="00F7270D" w:rsidRPr="008A3963" w:rsidDel="0058045F">
                <w:rPr>
                  <w:rFonts w:ascii="Arial" w:hAnsi="Arial" w:cs="Arial"/>
                  <w:sz w:val="18"/>
                  <w:szCs w:val="18"/>
                </w:rPr>
                <w:delText>[8]</w:delText>
              </w:r>
            </w:del>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SATCAT</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ESA SST</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OBJECT_DESIGNATOR</w:t>
            </w:r>
          </w:p>
        </w:tc>
        <w:tc>
          <w:tcPr>
            <w:tcW w:w="3261" w:type="dxa"/>
            <w:shd w:val="clear" w:color="auto" w:fill="auto"/>
          </w:tcPr>
          <w:p w:rsidR="000D13A6" w:rsidRPr="00DC4F24" w:rsidRDefault="000D13A6" w:rsidP="00323C0E">
            <w:pPr>
              <w:spacing w:before="0" w:line="240" w:lineRule="auto"/>
              <w:jc w:val="left"/>
              <w:rPr>
                <w:rFonts w:ascii="Arial" w:hAnsi="Arial" w:cs="Arial"/>
                <w:sz w:val="18"/>
                <w:szCs w:val="18"/>
              </w:rPr>
            </w:pPr>
            <w:r w:rsidRPr="00DC4F24">
              <w:rPr>
                <w:rFonts w:ascii="Arial" w:hAnsi="Arial" w:cs="Arial"/>
                <w:sz w:val="18"/>
                <w:szCs w:val="18"/>
              </w:rPr>
              <w:t>The CATALOG_NAME satellite catalog</w:t>
            </w:r>
            <w:r w:rsidR="00323C0E">
              <w:rPr>
                <w:rFonts w:ascii="Arial" w:hAnsi="Arial" w:cs="Arial"/>
                <w:sz w:val="18"/>
                <w:szCs w:val="18"/>
              </w:rPr>
              <w:t xml:space="preserve"> </w:t>
            </w:r>
            <w:r w:rsidRPr="00DC4F24">
              <w:rPr>
                <w:rFonts w:ascii="Arial" w:hAnsi="Arial" w:cs="Arial"/>
                <w:sz w:val="18"/>
                <w:szCs w:val="18"/>
              </w:rPr>
              <w:t xml:space="preserve">designator for the object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_Ref457827974 \r \h  \* MERGEFORMAT </w:instrText>
            </w:r>
            <w:r w:rsidRPr="00DC4F24">
              <w:rPr>
                <w:rFonts w:ascii="Arial" w:hAnsi="Arial" w:cs="Arial"/>
                <w:sz w:val="18"/>
                <w:szCs w:val="18"/>
              </w:rPr>
            </w:r>
            <w:r w:rsidRPr="00DC4F24">
              <w:rPr>
                <w:rFonts w:ascii="Arial" w:hAnsi="Arial" w:cs="Arial"/>
                <w:sz w:val="18"/>
                <w:szCs w:val="18"/>
              </w:rPr>
              <w:fldChar w:fldCharType="separate"/>
            </w:r>
            <w:r w:rsidR="00E7431A">
              <w:rPr>
                <w:rFonts w:ascii="Arial" w:hAnsi="Arial" w:cs="Arial"/>
                <w:sz w:val="18"/>
                <w:szCs w:val="18"/>
              </w:rPr>
              <w:t>5.2.3.3</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37451</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125387U</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OBJECT_TYPE</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 xml:space="preserve">The object </w:t>
            </w:r>
            <w:proofErr w:type="gramStart"/>
            <w:r w:rsidRPr="00DC4F24">
              <w:rPr>
                <w:rFonts w:ascii="Arial" w:hAnsi="Arial" w:cs="Arial"/>
                <w:sz w:val="18"/>
                <w:szCs w:val="18"/>
              </w:rPr>
              <w:t>type</w:t>
            </w:r>
            <w:proofErr w:type="gramEnd"/>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PAYLOAD</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ROCKET BODY</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DEBRIS</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OTHER</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OBJECT_OWNER</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Owner of the object (e.g.</w:t>
            </w:r>
            <w:r w:rsidR="00D73D8F">
              <w:rPr>
                <w:rFonts w:ascii="Arial" w:hAnsi="Arial" w:cs="Arial"/>
                <w:sz w:val="18"/>
                <w:szCs w:val="18"/>
              </w:rPr>
              <w:t>,</w:t>
            </w:r>
            <w:r w:rsidRPr="00DC4F24">
              <w:rPr>
                <w:rFonts w:ascii="Arial" w:hAnsi="Arial" w:cs="Arial"/>
                <w:sz w:val="18"/>
                <w:szCs w:val="18"/>
              </w:rPr>
              <w:t xml:space="preserve"> company, agency</w:t>
            </w:r>
            <w:r w:rsidR="00CC1C31">
              <w:rPr>
                <w:rFonts w:ascii="Arial" w:hAnsi="Arial" w:cs="Arial"/>
                <w:sz w:val="18"/>
                <w:szCs w:val="18"/>
              </w:rPr>
              <w:t>,</w:t>
            </w:r>
            <w:r w:rsidRPr="00DC4F24">
              <w:rPr>
                <w:rFonts w:ascii="Arial" w:hAnsi="Arial" w:cs="Arial"/>
                <w:sz w:val="18"/>
                <w:szCs w:val="18"/>
              </w:rPr>
              <w:t xml:space="preserve"> or country owning the satellite). The value should be taken from the abbreviation column in the SANA organizations registry, reference </w:t>
            </w:r>
            <w:r w:rsidRPr="00DC4F24">
              <w:rPr>
                <w:rFonts w:ascii="Arial" w:hAnsi="Arial" w:cs="Arial"/>
                <w:sz w:val="18"/>
                <w:szCs w:val="18"/>
              </w:rPr>
              <w:fldChar w:fldCharType="begin"/>
            </w:r>
            <w:r w:rsidRPr="00DC4F24">
              <w:rPr>
                <w:rFonts w:ascii="Arial" w:hAnsi="Arial" w:cs="Arial"/>
                <w:sz w:val="18"/>
                <w:szCs w:val="18"/>
              </w:rPr>
              <w:instrText xml:space="preserve"> REF R_OrganizationsSpaceAssignedNumbersAutho \h  \* MERGEFORMAT </w:instrText>
            </w:r>
            <w:ins w:id="544" w:author="Alexandru Mancas" w:date="2019-06-06T15:59:00Z">
              <w:r w:rsidR="0058045F" w:rsidRPr="00DC4F24">
                <w:rPr>
                  <w:rFonts w:ascii="Arial" w:hAnsi="Arial" w:cs="Arial"/>
                  <w:sz w:val="18"/>
                  <w:szCs w:val="18"/>
                </w:rPr>
              </w:r>
            </w:ins>
            <w:r w:rsidRPr="00DC4F24">
              <w:rPr>
                <w:rFonts w:ascii="Arial" w:hAnsi="Arial" w:cs="Arial"/>
                <w:sz w:val="18"/>
                <w:szCs w:val="18"/>
              </w:rPr>
              <w:fldChar w:fldCharType="separate"/>
            </w:r>
            <w:ins w:id="545" w:author="Alexandru Mancas" w:date="2019-06-07T09:10:00Z">
              <w:r w:rsidR="00E7431A" w:rsidRPr="00E7431A">
                <w:rPr>
                  <w:rFonts w:ascii="Arial" w:hAnsi="Arial" w:cs="Arial"/>
                  <w:sz w:val="18"/>
                  <w:szCs w:val="18"/>
                  <w:rPrChange w:id="546" w:author="Alexandru Mancas" w:date="2019-06-07T09:10:00Z">
                    <w:rPr/>
                  </w:rPrChange>
                </w:rPr>
                <w:t>[</w:t>
              </w:r>
              <w:r w:rsidR="00E7431A" w:rsidRPr="00E7431A">
                <w:rPr>
                  <w:rFonts w:ascii="Arial" w:hAnsi="Arial" w:cs="Arial"/>
                  <w:sz w:val="18"/>
                  <w:szCs w:val="18"/>
                  <w:rPrChange w:id="547" w:author="Alexandru Mancas" w:date="2019-06-07T09:10:00Z">
                    <w:rPr>
                      <w:noProof/>
                    </w:rPr>
                  </w:rPrChange>
                </w:rPr>
                <w:t>6</w:t>
              </w:r>
              <w:r w:rsidR="00E7431A" w:rsidRPr="00E7431A">
                <w:rPr>
                  <w:rFonts w:ascii="Arial" w:hAnsi="Arial" w:cs="Arial"/>
                  <w:sz w:val="18"/>
                  <w:szCs w:val="18"/>
                  <w:rPrChange w:id="548" w:author="Alexandru Mancas" w:date="2019-06-07T09:10:00Z">
                    <w:rPr/>
                  </w:rPrChange>
                </w:rPr>
                <w:t>]</w:t>
              </w:r>
            </w:ins>
            <w:del w:id="549" w:author="Alexandru Mancas" w:date="2019-06-06T15:59:00Z">
              <w:r w:rsidR="00F7270D" w:rsidRPr="008A3963" w:rsidDel="0058045F">
                <w:rPr>
                  <w:rFonts w:ascii="Arial" w:hAnsi="Arial" w:cs="Arial"/>
                  <w:sz w:val="18"/>
                  <w:szCs w:val="18"/>
                </w:rPr>
                <w:delText>[6]</w:delText>
              </w:r>
            </w:del>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DLR</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INTELSAT</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ESA</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OBJECT_OPERATOR</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Operator of the object (e.g.</w:t>
            </w:r>
            <w:r w:rsidR="00D73D8F">
              <w:rPr>
                <w:rFonts w:ascii="Arial" w:hAnsi="Arial" w:cs="Arial"/>
                <w:sz w:val="18"/>
                <w:szCs w:val="18"/>
              </w:rPr>
              <w:t>,</w:t>
            </w:r>
            <w:r w:rsidRPr="00DC4F24">
              <w:rPr>
                <w:rFonts w:ascii="Arial" w:hAnsi="Arial" w:cs="Arial"/>
                <w:sz w:val="18"/>
                <w:szCs w:val="18"/>
              </w:rPr>
              <w:t xml:space="preserve"> company, agency</w:t>
            </w:r>
            <w:r w:rsidR="00CC1C31">
              <w:rPr>
                <w:rFonts w:ascii="Arial" w:hAnsi="Arial" w:cs="Arial"/>
                <w:sz w:val="18"/>
                <w:szCs w:val="18"/>
              </w:rPr>
              <w:t>,</w:t>
            </w:r>
            <w:r w:rsidRPr="00DC4F24">
              <w:rPr>
                <w:rFonts w:ascii="Arial" w:hAnsi="Arial" w:cs="Arial"/>
                <w:sz w:val="18"/>
                <w:szCs w:val="18"/>
              </w:rPr>
              <w:t xml:space="preserve"> or country operating the satellite). The value should be taken from the abbreviation column in the SANA organizations registry, reference </w:t>
            </w:r>
            <w:r w:rsidRPr="00DC4F24">
              <w:rPr>
                <w:rFonts w:ascii="Arial" w:hAnsi="Arial" w:cs="Arial"/>
                <w:sz w:val="18"/>
                <w:szCs w:val="18"/>
              </w:rPr>
              <w:fldChar w:fldCharType="begin"/>
            </w:r>
            <w:r w:rsidRPr="00DC4F24">
              <w:rPr>
                <w:rFonts w:ascii="Arial" w:hAnsi="Arial" w:cs="Arial"/>
                <w:sz w:val="18"/>
                <w:szCs w:val="18"/>
              </w:rPr>
              <w:instrText xml:space="preserve"> REF R_OrganizationsSpaceAssignedNumbersAutho \h  \* MERGEFORMAT </w:instrText>
            </w:r>
            <w:ins w:id="550" w:author="Alexandru Mancas" w:date="2019-06-06T15:59:00Z">
              <w:r w:rsidR="0058045F" w:rsidRPr="00DC4F24">
                <w:rPr>
                  <w:rFonts w:ascii="Arial" w:hAnsi="Arial" w:cs="Arial"/>
                  <w:sz w:val="18"/>
                  <w:szCs w:val="18"/>
                </w:rPr>
              </w:r>
            </w:ins>
            <w:r w:rsidRPr="00DC4F24">
              <w:rPr>
                <w:rFonts w:ascii="Arial" w:hAnsi="Arial" w:cs="Arial"/>
                <w:sz w:val="18"/>
                <w:szCs w:val="18"/>
              </w:rPr>
              <w:fldChar w:fldCharType="separate"/>
            </w:r>
            <w:ins w:id="551" w:author="Alexandru Mancas" w:date="2019-06-07T09:10:00Z">
              <w:r w:rsidR="00E7431A" w:rsidRPr="00E7431A">
                <w:rPr>
                  <w:rFonts w:ascii="Arial" w:hAnsi="Arial" w:cs="Arial"/>
                  <w:sz w:val="18"/>
                  <w:szCs w:val="18"/>
                  <w:rPrChange w:id="552" w:author="Alexandru Mancas" w:date="2019-06-07T09:10:00Z">
                    <w:rPr/>
                  </w:rPrChange>
                </w:rPr>
                <w:t>[</w:t>
              </w:r>
              <w:r w:rsidR="00E7431A" w:rsidRPr="00E7431A">
                <w:rPr>
                  <w:rFonts w:ascii="Arial" w:hAnsi="Arial" w:cs="Arial"/>
                  <w:sz w:val="18"/>
                  <w:szCs w:val="18"/>
                  <w:rPrChange w:id="553" w:author="Alexandru Mancas" w:date="2019-06-07T09:10:00Z">
                    <w:rPr>
                      <w:noProof/>
                    </w:rPr>
                  </w:rPrChange>
                </w:rPr>
                <w:t>6</w:t>
              </w:r>
              <w:r w:rsidR="00E7431A" w:rsidRPr="00E7431A">
                <w:rPr>
                  <w:rFonts w:ascii="Arial" w:hAnsi="Arial" w:cs="Arial"/>
                  <w:sz w:val="18"/>
                  <w:szCs w:val="18"/>
                  <w:rPrChange w:id="554" w:author="Alexandru Mancas" w:date="2019-06-07T09:10:00Z">
                    <w:rPr/>
                  </w:rPrChange>
                </w:rPr>
                <w:t>]</w:t>
              </w:r>
            </w:ins>
            <w:del w:id="555" w:author="Alexandru Mancas" w:date="2019-06-06T15:59:00Z">
              <w:r w:rsidR="00F7270D" w:rsidRPr="008A3963" w:rsidDel="0058045F">
                <w:rPr>
                  <w:rFonts w:ascii="Arial" w:hAnsi="Arial" w:cs="Arial"/>
                  <w:sz w:val="18"/>
                  <w:szCs w:val="18"/>
                </w:rPr>
                <w:delText>[6]</w:delText>
              </w:r>
            </w:del>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ESA</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EUMETSAT</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CONTROLLED_REENTRY</w:t>
            </w:r>
          </w:p>
        </w:tc>
        <w:tc>
          <w:tcPr>
            <w:tcW w:w="3261" w:type="dxa"/>
            <w:shd w:val="clear" w:color="auto" w:fill="auto"/>
          </w:tcPr>
          <w:p w:rsidR="000D13A6" w:rsidRPr="00DC4F24" w:rsidRDefault="00CC1C31" w:rsidP="00CC1C31">
            <w:pPr>
              <w:spacing w:before="0" w:line="240" w:lineRule="auto"/>
              <w:jc w:val="left"/>
              <w:rPr>
                <w:rFonts w:ascii="Arial" w:hAnsi="Arial" w:cs="Arial"/>
                <w:sz w:val="18"/>
                <w:szCs w:val="18"/>
              </w:rPr>
            </w:pPr>
            <w:r>
              <w:rPr>
                <w:rFonts w:ascii="Arial" w:hAnsi="Arial" w:cs="Arial"/>
                <w:sz w:val="18"/>
                <w:szCs w:val="18"/>
              </w:rPr>
              <w:t>Specification of whether</w:t>
            </w:r>
            <w:r w:rsidR="000D13A6" w:rsidRPr="00DC4F24">
              <w:rPr>
                <w:rFonts w:ascii="Arial" w:hAnsi="Arial" w:cs="Arial"/>
                <w:sz w:val="18"/>
                <w:szCs w:val="18"/>
              </w:rPr>
              <w:t xml:space="preserve"> the re-entry is controlled or not.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YES</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NO</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0D13A6" w:rsidRPr="00527CF9" w:rsidTr="007B5DC5">
        <w:trPr>
          <w:cantSplit/>
        </w:trPr>
        <w:tc>
          <w:tcPr>
            <w:tcW w:w="2943" w:type="dxa"/>
            <w:shd w:val="clear" w:color="auto" w:fill="auto"/>
          </w:tcPr>
          <w:p w:rsidR="000D13A6" w:rsidRPr="005F4D9B" w:rsidRDefault="000D13A6" w:rsidP="000D13A6">
            <w:pPr>
              <w:spacing w:before="0" w:line="240" w:lineRule="auto"/>
              <w:jc w:val="left"/>
              <w:rPr>
                <w:rFonts w:ascii="Courier New" w:hAnsi="Courier New" w:cs="Courier New"/>
                <w:sz w:val="18"/>
                <w:szCs w:val="18"/>
              </w:rPr>
            </w:pPr>
            <w:r w:rsidRPr="005F4D9B">
              <w:rPr>
                <w:rFonts w:ascii="Courier New" w:hAnsi="Courier New" w:cs="Courier New"/>
                <w:sz w:val="18"/>
                <w:szCs w:val="18"/>
              </w:rPr>
              <w:t>CENTER_NAME</w:t>
            </w:r>
          </w:p>
        </w:tc>
        <w:tc>
          <w:tcPr>
            <w:tcW w:w="3261" w:type="dxa"/>
            <w:shd w:val="clear" w:color="auto" w:fill="auto"/>
          </w:tcPr>
          <w:p w:rsidR="000D13A6" w:rsidRPr="005F4D9B" w:rsidRDefault="000D13A6" w:rsidP="00DC4F24">
            <w:pPr>
              <w:spacing w:before="0" w:line="240" w:lineRule="auto"/>
              <w:jc w:val="left"/>
              <w:rPr>
                <w:rFonts w:ascii="Arial" w:hAnsi="Arial" w:cs="Arial"/>
                <w:sz w:val="18"/>
                <w:szCs w:val="18"/>
              </w:rPr>
            </w:pPr>
            <w:r w:rsidRPr="00FE6311">
              <w:rPr>
                <w:rFonts w:ascii="Arial" w:hAnsi="Arial" w:cs="Arial"/>
                <w:sz w:val="18"/>
                <w:szCs w:val="18"/>
              </w:rPr>
              <w:t xml:space="preserve">Celestial body orbited by the object and origin of </w:t>
            </w:r>
            <w:r w:rsidR="00C15195">
              <w:rPr>
                <w:rFonts w:ascii="Arial" w:hAnsi="Arial" w:cs="Arial"/>
                <w:sz w:val="18"/>
                <w:szCs w:val="18"/>
              </w:rPr>
              <w:t xml:space="preserve">the </w:t>
            </w:r>
            <w:r w:rsidRPr="00FE6311">
              <w:rPr>
                <w:rFonts w:ascii="Arial" w:hAnsi="Arial" w:cs="Arial"/>
                <w:sz w:val="18"/>
                <w:szCs w:val="18"/>
              </w:rPr>
              <w:t>reference frame, which may be a natural solar system body (planets, asteroids, comets, and natural satellites), including any planet barycenter or the solar system barycenter.</w:t>
            </w:r>
            <w:r w:rsidR="00D42E1E" w:rsidRPr="00FE6311">
              <w:rPr>
                <w:rFonts w:ascii="Arial" w:hAnsi="Arial" w:cs="Arial"/>
                <w:sz w:val="18"/>
                <w:szCs w:val="18"/>
              </w:rPr>
              <w:t xml:space="preserve"> </w:t>
            </w:r>
            <w:r w:rsidR="00D42E1E" w:rsidRPr="005C67E4">
              <w:rPr>
                <w:rFonts w:ascii="Arial" w:hAnsi="Arial" w:cs="Arial"/>
                <w:sz w:val="18"/>
                <w:szCs w:val="18"/>
              </w:rPr>
              <w:t xml:space="preserve">The value should be taken from the </w:t>
            </w:r>
            <w:r w:rsidR="00787F4E">
              <w:rPr>
                <w:rFonts w:ascii="Arial" w:hAnsi="Arial" w:cs="Arial"/>
                <w:sz w:val="18"/>
                <w:szCs w:val="18"/>
              </w:rPr>
              <w:t>o</w:t>
            </w:r>
            <w:r w:rsidR="00D42E1E" w:rsidRPr="005C67E4">
              <w:rPr>
                <w:rFonts w:ascii="Arial" w:hAnsi="Arial" w:cs="Arial"/>
                <w:sz w:val="18"/>
                <w:szCs w:val="18"/>
              </w:rPr>
              <w:t xml:space="preserve">rbit </w:t>
            </w:r>
            <w:r w:rsidR="00787F4E">
              <w:rPr>
                <w:rFonts w:ascii="Arial" w:hAnsi="Arial" w:cs="Arial"/>
                <w:sz w:val="18"/>
                <w:szCs w:val="18"/>
              </w:rPr>
              <w:t>c</w:t>
            </w:r>
            <w:r w:rsidR="00D42E1E" w:rsidRPr="005C67E4">
              <w:rPr>
                <w:rFonts w:ascii="Arial" w:hAnsi="Arial" w:cs="Arial"/>
                <w:sz w:val="18"/>
                <w:szCs w:val="18"/>
              </w:rPr>
              <w:t xml:space="preserve">enter column in the SANA </w:t>
            </w:r>
            <w:r w:rsidR="00484DCD">
              <w:rPr>
                <w:rFonts w:ascii="Arial" w:hAnsi="Arial" w:cs="Arial"/>
                <w:sz w:val="18"/>
                <w:szCs w:val="18"/>
              </w:rPr>
              <w:t>o</w:t>
            </w:r>
            <w:r w:rsidR="00D42E1E" w:rsidRPr="005C67E4">
              <w:rPr>
                <w:rFonts w:ascii="Arial" w:hAnsi="Arial" w:cs="Arial"/>
                <w:sz w:val="18"/>
                <w:szCs w:val="18"/>
              </w:rPr>
              <w:t xml:space="preserve">rbit </w:t>
            </w:r>
            <w:r w:rsidR="00484DCD">
              <w:rPr>
                <w:rFonts w:ascii="Arial" w:hAnsi="Arial" w:cs="Arial"/>
                <w:sz w:val="18"/>
                <w:szCs w:val="18"/>
              </w:rPr>
              <w:t>c</w:t>
            </w:r>
            <w:r w:rsidR="00D42E1E" w:rsidRPr="005C67E4">
              <w:rPr>
                <w:rFonts w:ascii="Arial" w:hAnsi="Arial" w:cs="Arial"/>
                <w:sz w:val="18"/>
                <w:szCs w:val="18"/>
              </w:rPr>
              <w:t xml:space="preserve">enters registry, reference </w:t>
            </w:r>
            <w:r w:rsidR="00D42E1E" w:rsidRPr="005C67E4">
              <w:rPr>
                <w:rFonts w:ascii="Arial" w:hAnsi="Arial" w:cs="Arial"/>
                <w:sz w:val="18"/>
                <w:szCs w:val="18"/>
              </w:rPr>
              <w:fldChar w:fldCharType="begin"/>
            </w:r>
            <w:r w:rsidR="00D42E1E" w:rsidRPr="005C67E4">
              <w:rPr>
                <w:rFonts w:ascii="Arial" w:hAnsi="Arial" w:cs="Arial"/>
                <w:sz w:val="18"/>
                <w:szCs w:val="18"/>
              </w:rPr>
              <w:instrText xml:space="preserve"> REF R_OrbitCentersSpaceAssignedNumbersAuthor \h  \* MERGEFORMAT </w:instrText>
            </w:r>
            <w:ins w:id="556" w:author="Alexandru Mancas" w:date="2019-06-06T15:59:00Z">
              <w:r w:rsidR="0058045F" w:rsidRPr="005C67E4">
                <w:rPr>
                  <w:rFonts w:ascii="Arial" w:hAnsi="Arial" w:cs="Arial"/>
                  <w:sz w:val="18"/>
                  <w:szCs w:val="18"/>
                </w:rPr>
              </w:r>
            </w:ins>
            <w:r w:rsidR="00D42E1E" w:rsidRPr="005C67E4">
              <w:rPr>
                <w:rFonts w:ascii="Arial" w:hAnsi="Arial" w:cs="Arial"/>
                <w:sz w:val="18"/>
                <w:szCs w:val="18"/>
              </w:rPr>
              <w:fldChar w:fldCharType="separate"/>
            </w:r>
            <w:ins w:id="557" w:author="Alexandru Mancas" w:date="2019-06-07T09:10:00Z">
              <w:r w:rsidR="00E7431A" w:rsidRPr="00E7431A">
                <w:rPr>
                  <w:rFonts w:ascii="Arial" w:hAnsi="Arial" w:cs="Arial"/>
                  <w:sz w:val="18"/>
                  <w:szCs w:val="18"/>
                  <w:rPrChange w:id="558" w:author="Alexandru Mancas" w:date="2019-06-07T09:10:00Z">
                    <w:rPr/>
                  </w:rPrChange>
                </w:rPr>
                <w:t>[</w:t>
              </w:r>
              <w:r w:rsidR="00E7431A" w:rsidRPr="00E7431A">
                <w:rPr>
                  <w:rFonts w:ascii="Arial" w:hAnsi="Arial" w:cs="Arial"/>
                  <w:noProof/>
                  <w:sz w:val="18"/>
                  <w:szCs w:val="18"/>
                  <w:rPrChange w:id="559" w:author="Alexandru Mancas" w:date="2019-06-07T09:10:00Z">
                    <w:rPr>
                      <w:noProof/>
                    </w:rPr>
                  </w:rPrChange>
                </w:rPr>
                <w:t>9</w:t>
              </w:r>
              <w:r w:rsidR="00E7431A" w:rsidRPr="00E7431A">
                <w:rPr>
                  <w:rFonts w:ascii="Arial" w:hAnsi="Arial" w:cs="Arial"/>
                  <w:sz w:val="18"/>
                  <w:szCs w:val="18"/>
                  <w:rPrChange w:id="560" w:author="Alexandru Mancas" w:date="2019-06-07T09:10:00Z">
                    <w:rPr/>
                  </w:rPrChange>
                </w:rPr>
                <w:t>]</w:t>
              </w:r>
            </w:ins>
            <w:del w:id="561" w:author="Alexandru Mancas" w:date="2019-06-06T15:59:00Z">
              <w:r w:rsidR="00F7270D" w:rsidRPr="008A3963" w:rsidDel="0058045F">
                <w:rPr>
                  <w:rFonts w:ascii="Arial" w:hAnsi="Arial" w:cs="Arial"/>
                  <w:sz w:val="18"/>
                  <w:szCs w:val="18"/>
                </w:rPr>
                <w:delText>[</w:delText>
              </w:r>
              <w:r w:rsidR="00F7270D" w:rsidRPr="008A3963" w:rsidDel="0058045F">
                <w:rPr>
                  <w:rFonts w:ascii="Arial" w:hAnsi="Arial" w:cs="Arial"/>
                  <w:noProof/>
                  <w:sz w:val="18"/>
                  <w:szCs w:val="18"/>
                </w:rPr>
                <w:delText>9</w:delText>
              </w:r>
              <w:r w:rsidR="00F7270D" w:rsidRPr="008A3963" w:rsidDel="0058045F">
                <w:rPr>
                  <w:rFonts w:ascii="Arial" w:hAnsi="Arial" w:cs="Arial"/>
                  <w:sz w:val="18"/>
                  <w:szCs w:val="18"/>
                </w:rPr>
                <w:delText>]</w:delText>
              </w:r>
            </w:del>
            <w:r w:rsidR="00D42E1E" w:rsidRPr="005C67E4">
              <w:rPr>
                <w:rFonts w:ascii="Arial" w:hAnsi="Arial" w:cs="Arial"/>
                <w:sz w:val="18"/>
                <w:szCs w:val="18"/>
              </w:rPr>
              <w:fldChar w:fldCharType="end"/>
            </w:r>
            <w:r w:rsidR="00D42E1E" w:rsidRPr="005C67E4">
              <w:rPr>
                <w:rFonts w:ascii="Arial" w:hAnsi="Arial" w:cs="Arial"/>
                <w:sz w:val="18"/>
                <w:szCs w:val="18"/>
              </w:rPr>
              <w:t>.</w:t>
            </w:r>
          </w:p>
        </w:tc>
        <w:tc>
          <w:tcPr>
            <w:tcW w:w="1559" w:type="dxa"/>
            <w:shd w:val="clear" w:color="auto" w:fill="auto"/>
          </w:tcPr>
          <w:p w:rsidR="000D13A6" w:rsidRPr="00FE6311" w:rsidRDefault="000D13A6" w:rsidP="000D13A6">
            <w:pPr>
              <w:spacing w:before="0" w:line="240" w:lineRule="auto"/>
              <w:jc w:val="left"/>
              <w:rPr>
                <w:rFonts w:ascii="Courier New" w:hAnsi="Courier New" w:cs="Courier New"/>
                <w:sz w:val="18"/>
                <w:szCs w:val="18"/>
              </w:rPr>
            </w:pPr>
            <w:r w:rsidRPr="00FE6311">
              <w:rPr>
                <w:rFonts w:ascii="Courier New" w:hAnsi="Courier New" w:cs="Courier New"/>
                <w:sz w:val="18"/>
                <w:szCs w:val="18"/>
              </w:rPr>
              <w:t>EARTH</w:t>
            </w:r>
          </w:p>
          <w:p w:rsidR="000D13A6" w:rsidRPr="00FE6311" w:rsidRDefault="000D13A6" w:rsidP="000D13A6">
            <w:pPr>
              <w:spacing w:before="0" w:line="240" w:lineRule="auto"/>
              <w:jc w:val="left"/>
              <w:rPr>
                <w:rFonts w:ascii="Courier New" w:hAnsi="Courier New" w:cs="Courier New"/>
                <w:sz w:val="18"/>
                <w:szCs w:val="18"/>
              </w:rPr>
            </w:pPr>
            <w:r w:rsidRPr="00FE6311">
              <w:rPr>
                <w:rFonts w:ascii="Courier New" w:hAnsi="Courier New" w:cs="Courier New"/>
                <w:sz w:val="18"/>
                <w:szCs w:val="18"/>
              </w:rPr>
              <w:t>MOON</w:t>
            </w:r>
          </w:p>
          <w:p w:rsidR="000D13A6" w:rsidRPr="00FE6311" w:rsidRDefault="000D13A6" w:rsidP="000D13A6">
            <w:pPr>
              <w:spacing w:before="0" w:line="240" w:lineRule="auto"/>
              <w:jc w:val="left"/>
              <w:rPr>
                <w:rFonts w:ascii="Courier New" w:hAnsi="Courier New" w:cs="Courier New"/>
                <w:sz w:val="18"/>
                <w:szCs w:val="18"/>
              </w:rPr>
            </w:pPr>
            <w:r w:rsidRPr="00FE6311">
              <w:rPr>
                <w:rFonts w:ascii="Courier New" w:hAnsi="Courier New" w:cs="Courier New"/>
                <w:sz w:val="18"/>
                <w:szCs w:val="18"/>
              </w:rPr>
              <w:t>JUPITER</w:t>
            </w:r>
          </w:p>
        </w:tc>
        <w:tc>
          <w:tcPr>
            <w:tcW w:w="709" w:type="dxa"/>
          </w:tcPr>
          <w:p w:rsidR="000D13A6" w:rsidRPr="00FE6311" w:rsidRDefault="000D13A6" w:rsidP="0024002A">
            <w:pPr>
              <w:spacing w:before="0" w:line="240" w:lineRule="auto"/>
              <w:jc w:val="center"/>
              <w:rPr>
                <w:rFonts w:ascii="Arial" w:hAnsi="Arial" w:cs="Arial"/>
                <w:sz w:val="18"/>
                <w:szCs w:val="18"/>
              </w:rPr>
            </w:pPr>
            <w:r w:rsidRPr="00FE6311">
              <w:rPr>
                <w:rFonts w:ascii="Arial" w:hAnsi="Arial" w:cs="Arial"/>
                <w:sz w:val="18"/>
                <w:szCs w:val="18"/>
              </w:rPr>
              <w:t>E</w:t>
            </w:r>
          </w:p>
        </w:tc>
        <w:tc>
          <w:tcPr>
            <w:tcW w:w="708" w:type="dxa"/>
            <w:shd w:val="clear" w:color="auto" w:fill="auto"/>
          </w:tcPr>
          <w:p w:rsidR="000D13A6" w:rsidRPr="00FE6311" w:rsidRDefault="000D13A6" w:rsidP="0024002A">
            <w:pPr>
              <w:spacing w:before="0" w:line="240" w:lineRule="auto"/>
              <w:jc w:val="center"/>
              <w:rPr>
                <w:rFonts w:ascii="Arial" w:hAnsi="Arial" w:cs="Arial"/>
                <w:sz w:val="18"/>
                <w:szCs w:val="18"/>
              </w:rPr>
            </w:pPr>
            <w:r w:rsidRPr="00FE6311">
              <w:rPr>
                <w:rFonts w:ascii="Arial" w:hAnsi="Arial" w:cs="Arial"/>
                <w:sz w:val="18"/>
                <w:szCs w:val="18"/>
              </w:rPr>
              <w:t>M</w:t>
            </w:r>
          </w:p>
        </w:tc>
      </w:tr>
      <w:tr w:rsidR="000D13A6" w:rsidRPr="00527CF9" w:rsidTr="007B5DC5">
        <w:trPr>
          <w:cantSplit/>
        </w:trPr>
        <w:tc>
          <w:tcPr>
            <w:tcW w:w="2943" w:type="dxa"/>
            <w:shd w:val="clear" w:color="auto" w:fill="auto"/>
          </w:tcPr>
          <w:p w:rsidR="000D13A6" w:rsidRPr="00AE71EE" w:rsidRDefault="000D13A6" w:rsidP="000D13A6">
            <w:pPr>
              <w:spacing w:before="0" w:line="240" w:lineRule="auto"/>
              <w:jc w:val="left"/>
              <w:rPr>
                <w:rFonts w:ascii="Courier New" w:hAnsi="Courier New" w:cs="Courier New"/>
                <w:sz w:val="18"/>
                <w:szCs w:val="18"/>
              </w:rPr>
            </w:pPr>
            <w:r w:rsidRPr="00AE71EE">
              <w:rPr>
                <w:rFonts w:ascii="Courier New" w:hAnsi="Courier New" w:cs="Courier New"/>
                <w:sz w:val="18"/>
                <w:szCs w:val="18"/>
              </w:rPr>
              <w:t>TIME_SYSTEM</w:t>
            </w:r>
          </w:p>
        </w:tc>
        <w:tc>
          <w:tcPr>
            <w:tcW w:w="3261" w:type="dxa"/>
            <w:shd w:val="clear" w:color="auto" w:fill="auto"/>
          </w:tcPr>
          <w:p w:rsidR="000D13A6" w:rsidRPr="00AE71EE" w:rsidRDefault="000D13A6" w:rsidP="005F4D9B">
            <w:pPr>
              <w:spacing w:before="0" w:line="240" w:lineRule="auto"/>
              <w:jc w:val="left"/>
              <w:rPr>
                <w:rFonts w:ascii="Arial" w:hAnsi="Arial" w:cs="Arial"/>
                <w:sz w:val="18"/>
                <w:szCs w:val="18"/>
              </w:rPr>
            </w:pPr>
            <w:r w:rsidRPr="00AE71EE">
              <w:rPr>
                <w:rFonts w:ascii="Arial" w:hAnsi="Arial" w:cs="Arial"/>
                <w:sz w:val="18"/>
                <w:szCs w:val="18"/>
              </w:rPr>
              <w:t xml:space="preserve">Time system for all data/metadata. </w:t>
            </w:r>
            <w:r w:rsidR="00AE71EE" w:rsidRPr="005C67E4">
              <w:rPr>
                <w:rFonts w:ascii="Arial" w:hAnsi="Arial" w:cs="Arial"/>
                <w:sz w:val="18"/>
                <w:szCs w:val="18"/>
              </w:rPr>
              <w:t xml:space="preserve">The value should be taken from the </w:t>
            </w:r>
            <w:r w:rsidR="00787F4E">
              <w:rPr>
                <w:rFonts w:ascii="Arial" w:hAnsi="Arial" w:cs="Arial"/>
                <w:sz w:val="18"/>
                <w:szCs w:val="18"/>
              </w:rPr>
              <w:t>n</w:t>
            </w:r>
            <w:r w:rsidR="00387908">
              <w:rPr>
                <w:rFonts w:ascii="Arial" w:hAnsi="Arial" w:cs="Arial"/>
                <w:sz w:val="18"/>
                <w:szCs w:val="18"/>
              </w:rPr>
              <w:t xml:space="preserve">ame column in the </w:t>
            </w:r>
            <w:r w:rsidR="00AE71EE" w:rsidRPr="005C67E4">
              <w:rPr>
                <w:rFonts w:ascii="Arial" w:hAnsi="Arial" w:cs="Arial"/>
                <w:sz w:val="18"/>
                <w:szCs w:val="18"/>
              </w:rPr>
              <w:t xml:space="preserve">SANA </w:t>
            </w:r>
            <w:r w:rsidR="00484DCD">
              <w:rPr>
                <w:rFonts w:ascii="Arial" w:hAnsi="Arial" w:cs="Arial"/>
                <w:sz w:val="18"/>
                <w:szCs w:val="18"/>
              </w:rPr>
              <w:t>t</w:t>
            </w:r>
            <w:r w:rsidR="00AE71EE" w:rsidRPr="005C67E4">
              <w:rPr>
                <w:rFonts w:ascii="Arial" w:hAnsi="Arial" w:cs="Arial"/>
                <w:sz w:val="18"/>
                <w:szCs w:val="18"/>
              </w:rPr>
              <w:t xml:space="preserve">ime </w:t>
            </w:r>
            <w:r w:rsidR="00484DCD">
              <w:rPr>
                <w:rFonts w:ascii="Arial" w:hAnsi="Arial" w:cs="Arial"/>
                <w:sz w:val="18"/>
                <w:szCs w:val="18"/>
              </w:rPr>
              <w:t>s</w:t>
            </w:r>
            <w:r w:rsidR="00AE71EE" w:rsidRPr="005C67E4">
              <w:rPr>
                <w:rFonts w:ascii="Arial" w:hAnsi="Arial" w:cs="Arial"/>
                <w:sz w:val="18"/>
                <w:szCs w:val="18"/>
              </w:rPr>
              <w:t xml:space="preserve">ystems registry, reference </w:t>
            </w:r>
            <w:r w:rsidR="00AE71EE" w:rsidRPr="005C67E4">
              <w:rPr>
                <w:rFonts w:ascii="Arial" w:hAnsi="Arial" w:cs="Arial"/>
                <w:sz w:val="18"/>
                <w:szCs w:val="18"/>
              </w:rPr>
              <w:fldChar w:fldCharType="begin"/>
            </w:r>
            <w:r w:rsidR="00AE71EE" w:rsidRPr="005C67E4">
              <w:rPr>
                <w:rFonts w:ascii="Arial" w:hAnsi="Arial" w:cs="Arial"/>
                <w:sz w:val="18"/>
                <w:szCs w:val="18"/>
              </w:rPr>
              <w:instrText xml:space="preserve"> REF R_TimeSystemsSpaceAssignedNumbersAuthori \h  \* MERGEFORMAT </w:instrText>
            </w:r>
            <w:ins w:id="562" w:author="Alexandru Mancas" w:date="2019-06-06T15:59:00Z">
              <w:r w:rsidR="0058045F" w:rsidRPr="005C67E4">
                <w:rPr>
                  <w:rFonts w:ascii="Arial" w:hAnsi="Arial" w:cs="Arial"/>
                  <w:sz w:val="18"/>
                  <w:szCs w:val="18"/>
                </w:rPr>
              </w:r>
            </w:ins>
            <w:r w:rsidR="00AE71EE" w:rsidRPr="005C67E4">
              <w:rPr>
                <w:rFonts w:ascii="Arial" w:hAnsi="Arial" w:cs="Arial"/>
                <w:sz w:val="18"/>
                <w:szCs w:val="18"/>
              </w:rPr>
              <w:fldChar w:fldCharType="separate"/>
            </w:r>
            <w:ins w:id="563" w:author="Alexandru Mancas" w:date="2019-06-07T09:10:00Z">
              <w:r w:rsidR="00E7431A" w:rsidRPr="00E7431A">
                <w:rPr>
                  <w:rFonts w:ascii="Arial" w:hAnsi="Arial" w:cs="Arial"/>
                  <w:sz w:val="18"/>
                  <w:szCs w:val="18"/>
                  <w:rPrChange w:id="564" w:author="Alexandru Mancas" w:date="2019-06-07T09:10:00Z">
                    <w:rPr/>
                  </w:rPrChange>
                </w:rPr>
                <w:t>[</w:t>
              </w:r>
              <w:r w:rsidR="00E7431A" w:rsidRPr="00E7431A">
                <w:rPr>
                  <w:rFonts w:ascii="Arial" w:hAnsi="Arial" w:cs="Arial"/>
                  <w:noProof/>
                  <w:sz w:val="18"/>
                  <w:szCs w:val="18"/>
                  <w:rPrChange w:id="565" w:author="Alexandru Mancas" w:date="2019-06-07T09:10:00Z">
                    <w:rPr>
                      <w:noProof/>
                    </w:rPr>
                  </w:rPrChange>
                </w:rPr>
                <w:t>10</w:t>
              </w:r>
              <w:r w:rsidR="00E7431A" w:rsidRPr="00E7431A">
                <w:rPr>
                  <w:rFonts w:ascii="Arial" w:hAnsi="Arial" w:cs="Arial"/>
                  <w:sz w:val="18"/>
                  <w:szCs w:val="18"/>
                  <w:rPrChange w:id="566" w:author="Alexandru Mancas" w:date="2019-06-07T09:10:00Z">
                    <w:rPr/>
                  </w:rPrChange>
                </w:rPr>
                <w:t>]</w:t>
              </w:r>
            </w:ins>
            <w:del w:id="567" w:author="Alexandru Mancas" w:date="2019-06-06T15:59:00Z">
              <w:r w:rsidR="00F7270D" w:rsidRPr="008A3963" w:rsidDel="0058045F">
                <w:rPr>
                  <w:rFonts w:ascii="Arial" w:hAnsi="Arial" w:cs="Arial"/>
                  <w:sz w:val="18"/>
                  <w:szCs w:val="18"/>
                </w:rPr>
                <w:delText>[</w:delText>
              </w:r>
              <w:r w:rsidR="00F7270D" w:rsidRPr="008A3963" w:rsidDel="0058045F">
                <w:rPr>
                  <w:rFonts w:ascii="Arial" w:hAnsi="Arial" w:cs="Arial"/>
                  <w:noProof/>
                  <w:sz w:val="18"/>
                  <w:szCs w:val="18"/>
                </w:rPr>
                <w:delText>10</w:delText>
              </w:r>
              <w:r w:rsidR="00F7270D" w:rsidRPr="008A3963" w:rsidDel="0058045F">
                <w:rPr>
                  <w:rFonts w:ascii="Arial" w:hAnsi="Arial" w:cs="Arial"/>
                  <w:sz w:val="18"/>
                  <w:szCs w:val="18"/>
                </w:rPr>
                <w:delText>]</w:delText>
              </w:r>
            </w:del>
            <w:r w:rsidR="00AE71EE" w:rsidRPr="005C67E4">
              <w:rPr>
                <w:rFonts w:ascii="Arial" w:hAnsi="Arial" w:cs="Arial"/>
                <w:sz w:val="18"/>
                <w:szCs w:val="18"/>
              </w:rPr>
              <w:fldChar w:fldCharType="end"/>
            </w:r>
            <w:r w:rsidRPr="0036325A">
              <w:rPr>
                <w:rFonts w:ascii="Arial" w:hAnsi="Arial" w:cs="Arial"/>
                <w:sz w:val="18"/>
                <w:szCs w:val="18"/>
              </w:rPr>
              <w:t>.</w:t>
            </w:r>
          </w:p>
        </w:tc>
        <w:tc>
          <w:tcPr>
            <w:tcW w:w="1559" w:type="dxa"/>
            <w:shd w:val="clear" w:color="auto" w:fill="auto"/>
          </w:tcPr>
          <w:p w:rsidR="000D13A6" w:rsidRPr="00AE71EE" w:rsidRDefault="000D13A6" w:rsidP="000D13A6">
            <w:pPr>
              <w:spacing w:before="0" w:line="240" w:lineRule="auto"/>
              <w:jc w:val="left"/>
              <w:rPr>
                <w:rFonts w:ascii="Courier New" w:hAnsi="Courier New" w:cs="Courier New"/>
                <w:sz w:val="18"/>
                <w:szCs w:val="18"/>
              </w:rPr>
            </w:pPr>
            <w:r w:rsidRPr="00AE71EE">
              <w:rPr>
                <w:rFonts w:ascii="Courier New" w:hAnsi="Courier New" w:cs="Courier New"/>
                <w:sz w:val="18"/>
                <w:szCs w:val="18"/>
              </w:rPr>
              <w:t>UTC</w:t>
            </w:r>
          </w:p>
          <w:p w:rsidR="000D13A6" w:rsidRPr="00AE71EE" w:rsidRDefault="000D13A6" w:rsidP="000D13A6">
            <w:pPr>
              <w:spacing w:before="0" w:line="240" w:lineRule="auto"/>
              <w:jc w:val="left"/>
              <w:rPr>
                <w:rFonts w:ascii="Courier New" w:hAnsi="Courier New" w:cs="Courier New"/>
                <w:sz w:val="18"/>
                <w:szCs w:val="18"/>
              </w:rPr>
            </w:pPr>
            <w:r w:rsidRPr="00AE71EE">
              <w:rPr>
                <w:rFonts w:ascii="Courier New" w:hAnsi="Courier New" w:cs="Courier New"/>
                <w:sz w:val="18"/>
                <w:szCs w:val="18"/>
              </w:rPr>
              <w:t>TAI</w:t>
            </w:r>
          </w:p>
        </w:tc>
        <w:tc>
          <w:tcPr>
            <w:tcW w:w="709" w:type="dxa"/>
          </w:tcPr>
          <w:p w:rsidR="000D13A6" w:rsidRPr="00AE71EE" w:rsidRDefault="000D13A6" w:rsidP="0024002A">
            <w:pPr>
              <w:spacing w:before="0" w:line="240" w:lineRule="auto"/>
              <w:jc w:val="center"/>
              <w:rPr>
                <w:rFonts w:ascii="Arial" w:hAnsi="Arial" w:cs="Arial"/>
                <w:sz w:val="18"/>
                <w:szCs w:val="18"/>
              </w:rPr>
            </w:pPr>
            <w:r w:rsidRPr="00AE71EE">
              <w:rPr>
                <w:rFonts w:ascii="Arial" w:hAnsi="Arial" w:cs="Arial"/>
                <w:sz w:val="18"/>
                <w:szCs w:val="18"/>
              </w:rPr>
              <w:t>E</w:t>
            </w:r>
          </w:p>
        </w:tc>
        <w:tc>
          <w:tcPr>
            <w:tcW w:w="708" w:type="dxa"/>
            <w:shd w:val="clear" w:color="auto" w:fill="auto"/>
          </w:tcPr>
          <w:p w:rsidR="000D13A6" w:rsidRPr="00AE71EE" w:rsidRDefault="000D13A6" w:rsidP="0024002A">
            <w:pPr>
              <w:spacing w:before="0" w:line="240" w:lineRule="auto"/>
              <w:jc w:val="center"/>
              <w:rPr>
                <w:rFonts w:ascii="Arial" w:hAnsi="Arial" w:cs="Arial"/>
                <w:sz w:val="18"/>
                <w:szCs w:val="18"/>
              </w:rPr>
            </w:pPr>
            <w:r w:rsidRPr="00AE71EE">
              <w:rPr>
                <w:rFonts w:ascii="Arial" w:hAnsi="Arial" w:cs="Arial"/>
                <w:sz w:val="18"/>
                <w:szCs w:val="18"/>
              </w:rPr>
              <w:t>M</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EPOCH_TZERO</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 xml:space="preserve">Epoch from which the ORBIT_LIFETIME is calculated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DC4F24">
              <w:rPr>
                <w:rFonts w:ascii="Arial" w:hAnsi="Arial" w:cs="Arial"/>
                <w:sz w:val="18"/>
                <w:szCs w:val="18"/>
              </w:rPr>
            </w:r>
            <w:r w:rsidRPr="00DC4F24">
              <w:rPr>
                <w:rFonts w:ascii="Arial" w:hAnsi="Arial" w:cs="Arial"/>
                <w:sz w:val="18"/>
                <w:szCs w:val="18"/>
              </w:rPr>
              <w:fldChar w:fldCharType="separate"/>
            </w:r>
            <w:r w:rsidR="00E7431A">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2002-204T15:56:23</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0D13A6" w:rsidRPr="00527CF9" w:rsidTr="007B5DC5">
        <w:trPr>
          <w:cantSplit/>
        </w:trPr>
        <w:tc>
          <w:tcPr>
            <w:tcW w:w="9180" w:type="dxa"/>
            <w:gridSpan w:val="5"/>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reference frame of the orbit data or the identifier of external ODM files</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REF_FRAME</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 xml:space="preserve">Reference frame in which the (optional) orbit information will be provided. </w:t>
            </w:r>
            <w:r w:rsidR="00E60512">
              <w:rPr>
                <w:rFonts w:ascii="Arial" w:hAnsi="Arial" w:cs="Arial"/>
                <w:sz w:val="18"/>
                <w:szCs w:val="18"/>
              </w:rPr>
              <w:t xml:space="preserve">The value should be taken from the </w:t>
            </w:r>
            <w:r w:rsidR="00787F4E">
              <w:rPr>
                <w:rFonts w:ascii="Arial" w:hAnsi="Arial" w:cs="Arial"/>
                <w:sz w:val="18"/>
                <w:szCs w:val="18"/>
              </w:rPr>
              <w:t>k</w:t>
            </w:r>
            <w:r w:rsidR="00E60512">
              <w:rPr>
                <w:rFonts w:ascii="Arial" w:hAnsi="Arial" w:cs="Arial"/>
                <w:sz w:val="18"/>
                <w:szCs w:val="18"/>
              </w:rPr>
              <w:t xml:space="preserve">eyword </w:t>
            </w:r>
            <w:r w:rsidR="00787F4E">
              <w:rPr>
                <w:rFonts w:ascii="Arial" w:hAnsi="Arial" w:cs="Arial"/>
                <w:sz w:val="18"/>
                <w:szCs w:val="18"/>
              </w:rPr>
              <w:t>v</w:t>
            </w:r>
            <w:r w:rsidR="00E60512">
              <w:rPr>
                <w:rFonts w:ascii="Arial" w:hAnsi="Arial" w:cs="Arial"/>
                <w:sz w:val="18"/>
                <w:szCs w:val="18"/>
              </w:rPr>
              <w:t xml:space="preserve">alue </w:t>
            </w:r>
            <w:r w:rsidR="00787F4E">
              <w:rPr>
                <w:rFonts w:ascii="Arial" w:hAnsi="Arial" w:cs="Arial"/>
                <w:sz w:val="18"/>
                <w:szCs w:val="18"/>
              </w:rPr>
              <w:t>n</w:t>
            </w:r>
            <w:r w:rsidR="00E60512">
              <w:rPr>
                <w:rFonts w:ascii="Arial" w:hAnsi="Arial" w:cs="Arial"/>
                <w:sz w:val="18"/>
                <w:szCs w:val="18"/>
              </w:rPr>
              <w:t xml:space="preserve">ame column in the SANA </w:t>
            </w:r>
            <w:r w:rsidR="00387908">
              <w:rPr>
                <w:rFonts w:ascii="Arial" w:hAnsi="Arial" w:cs="Arial"/>
                <w:sz w:val="18"/>
                <w:szCs w:val="18"/>
              </w:rPr>
              <w:t>c</w:t>
            </w:r>
            <w:r w:rsidR="00E60512">
              <w:rPr>
                <w:rFonts w:ascii="Arial" w:hAnsi="Arial" w:cs="Arial"/>
                <w:sz w:val="18"/>
                <w:szCs w:val="18"/>
              </w:rPr>
              <w:t xml:space="preserve">elestial </w:t>
            </w:r>
            <w:r w:rsidR="00387908">
              <w:rPr>
                <w:rFonts w:ascii="Arial" w:hAnsi="Arial" w:cs="Arial"/>
                <w:sz w:val="18"/>
                <w:szCs w:val="18"/>
              </w:rPr>
              <w:t>b</w:t>
            </w:r>
            <w:r w:rsidR="00E60512">
              <w:rPr>
                <w:rFonts w:ascii="Arial" w:hAnsi="Arial" w:cs="Arial"/>
                <w:sz w:val="18"/>
                <w:szCs w:val="18"/>
              </w:rPr>
              <w:t xml:space="preserve">ody </w:t>
            </w:r>
            <w:r w:rsidR="00387908">
              <w:rPr>
                <w:rFonts w:ascii="Arial" w:hAnsi="Arial" w:cs="Arial"/>
                <w:sz w:val="18"/>
                <w:szCs w:val="18"/>
              </w:rPr>
              <w:t>r</w:t>
            </w:r>
            <w:r w:rsidR="00E60512">
              <w:rPr>
                <w:rFonts w:ascii="Arial" w:hAnsi="Arial" w:cs="Arial"/>
                <w:sz w:val="18"/>
                <w:szCs w:val="18"/>
              </w:rPr>
              <w:t xml:space="preserve">eference </w:t>
            </w:r>
            <w:r w:rsidR="00387908">
              <w:rPr>
                <w:rFonts w:ascii="Arial" w:hAnsi="Arial" w:cs="Arial"/>
                <w:sz w:val="18"/>
                <w:szCs w:val="18"/>
              </w:rPr>
              <w:t>f</w:t>
            </w:r>
            <w:r w:rsidR="00E60512">
              <w:rPr>
                <w:rFonts w:ascii="Arial" w:hAnsi="Arial" w:cs="Arial"/>
                <w:sz w:val="18"/>
                <w:szCs w:val="18"/>
              </w:rPr>
              <w:t>rames registry</w:t>
            </w:r>
            <w:r w:rsidR="00B410D3">
              <w:rPr>
                <w:rFonts w:ascii="Arial" w:hAnsi="Arial" w:cs="Arial"/>
                <w:sz w:val="18"/>
                <w:szCs w:val="18"/>
              </w:rPr>
              <w:t>, reference</w:t>
            </w:r>
            <w:r w:rsidR="00B410D3" w:rsidRPr="00065065">
              <w:rPr>
                <w:rFonts w:ascii="Arial" w:hAnsi="Arial" w:cs="Arial"/>
                <w:sz w:val="18"/>
                <w:szCs w:val="18"/>
              </w:rPr>
              <w:t xml:space="preserve"> </w:t>
            </w:r>
            <w:r w:rsidR="00B410D3" w:rsidRPr="00787F4E">
              <w:rPr>
                <w:rFonts w:ascii="Arial" w:hAnsi="Arial" w:cs="Arial"/>
                <w:sz w:val="18"/>
                <w:szCs w:val="18"/>
              </w:rPr>
              <w:fldChar w:fldCharType="begin"/>
            </w:r>
            <w:r w:rsidR="00B410D3" w:rsidRPr="00B410D3">
              <w:rPr>
                <w:rFonts w:ascii="Arial" w:hAnsi="Arial" w:cs="Arial"/>
                <w:sz w:val="18"/>
                <w:szCs w:val="18"/>
              </w:rPr>
              <w:instrText xml:space="preserve"> REF R_CelestialBodyReferenceFramesSpaceAssig \h  \* MERGEFORMAT </w:instrText>
            </w:r>
            <w:ins w:id="568" w:author="Alexandru Mancas" w:date="2019-06-06T15:59:00Z">
              <w:r w:rsidR="0058045F" w:rsidRPr="00787F4E">
                <w:rPr>
                  <w:rFonts w:ascii="Arial" w:hAnsi="Arial" w:cs="Arial"/>
                  <w:sz w:val="18"/>
                  <w:szCs w:val="18"/>
                </w:rPr>
              </w:r>
            </w:ins>
            <w:r w:rsidR="00B410D3" w:rsidRPr="00787F4E">
              <w:rPr>
                <w:rFonts w:ascii="Arial" w:hAnsi="Arial" w:cs="Arial"/>
                <w:sz w:val="18"/>
                <w:szCs w:val="18"/>
              </w:rPr>
              <w:fldChar w:fldCharType="separate"/>
            </w:r>
            <w:ins w:id="569" w:author="Alexandru Mancas" w:date="2019-06-07T09:10:00Z">
              <w:r w:rsidR="00E7431A" w:rsidRPr="00E7431A">
                <w:rPr>
                  <w:rFonts w:ascii="Arial" w:hAnsi="Arial" w:cs="Arial"/>
                  <w:sz w:val="18"/>
                  <w:szCs w:val="18"/>
                  <w:rPrChange w:id="570" w:author="Alexandru Mancas" w:date="2019-06-07T09:10:00Z">
                    <w:rPr/>
                  </w:rPrChange>
                </w:rPr>
                <w:t>[</w:t>
              </w:r>
              <w:r w:rsidR="00E7431A" w:rsidRPr="00E7431A">
                <w:rPr>
                  <w:rFonts w:ascii="Arial" w:hAnsi="Arial" w:cs="Arial"/>
                  <w:noProof/>
                  <w:sz w:val="18"/>
                  <w:szCs w:val="18"/>
                  <w:rPrChange w:id="571" w:author="Alexandru Mancas" w:date="2019-06-07T09:10:00Z">
                    <w:rPr>
                      <w:noProof/>
                    </w:rPr>
                  </w:rPrChange>
                </w:rPr>
                <w:t>11</w:t>
              </w:r>
              <w:r w:rsidR="00E7431A" w:rsidRPr="00E7431A">
                <w:rPr>
                  <w:rFonts w:ascii="Arial" w:hAnsi="Arial" w:cs="Arial"/>
                  <w:sz w:val="18"/>
                  <w:szCs w:val="18"/>
                  <w:rPrChange w:id="572" w:author="Alexandru Mancas" w:date="2019-06-07T09:10:00Z">
                    <w:rPr/>
                  </w:rPrChange>
                </w:rPr>
                <w:t>]</w:t>
              </w:r>
            </w:ins>
            <w:del w:id="573" w:author="Alexandru Mancas" w:date="2019-06-06T15:59:00Z">
              <w:r w:rsidR="00F7270D" w:rsidRPr="008A3963" w:rsidDel="0058045F">
                <w:rPr>
                  <w:rFonts w:ascii="Arial" w:hAnsi="Arial" w:cs="Arial"/>
                  <w:sz w:val="18"/>
                  <w:szCs w:val="18"/>
                </w:rPr>
                <w:delText>[</w:delText>
              </w:r>
              <w:r w:rsidR="00F7270D" w:rsidRPr="008A3963" w:rsidDel="0058045F">
                <w:rPr>
                  <w:rFonts w:ascii="Arial" w:hAnsi="Arial" w:cs="Arial"/>
                  <w:noProof/>
                  <w:sz w:val="18"/>
                  <w:szCs w:val="18"/>
                </w:rPr>
                <w:delText>11</w:delText>
              </w:r>
              <w:r w:rsidR="00F7270D" w:rsidRPr="008A3963" w:rsidDel="0058045F">
                <w:rPr>
                  <w:rFonts w:ascii="Arial" w:hAnsi="Arial" w:cs="Arial"/>
                  <w:sz w:val="18"/>
                  <w:szCs w:val="18"/>
                </w:rPr>
                <w:delText>]</w:delText>
              </w:r>
            </w:del>
            <w:r w:rsidR="00B410D3" w:rsidRPr="00787F4E">
              <w:rPr>
                <w:rFonts w:ascii="Arial" w:hAnsi="Arial" w:cs="Arial"/>
                <w:sz w:val="18"/>
                <w:szCs w:val="18"/>
              </w:rPr>
              <w:fldChar w:fldCharType="end"/>
            </w:r>
            <w:r w:rsidR="00E60512">
              <w:rPr>
                <w:rFonts w:ascii="Arial" w:hAnsi="Arial" w:cs="Arial"/>
                <w:sz w:val="18"/>
                <w:szCs w:val="18"/>
              </w:rPr>
              <w:t>.</w:t>
            </w:r>
            <w:r w:rsidRPr="00DC4F24">
              <w:rPr>
                <w:rFonts w:ascii="Arial" w:hAnsi="Arial" w:cs="Arial"/>
                <w:sz w:val="18"/>
                <w:szCs w:val="18"/>
              </w:rPr>
              <w:t xml:space="preserve"> The reference frame must be the same for all </w:t>
            </w:r>
            <w:r w:rsidR="001D0028">
              <w:rPr>
                <w:rFonts w:ascii="Arial" w:hAnsi="Arial" w:cs="Arial"/>
                <w:sz w:val="18"/>
                <w:szCs w:val="18"/>
              </w:rPr>
              <w:t xml:space="preserve">orbit </w:t>
            </w:r>
            <w:r w:rsidRPr="00DC4F24">
              <w:rPr>
                <w:rFonts w:ascii="Arial" w:hAnsi="Arial" w:cs="Arial"/>
                <w:sz w:val="18"/>
                <w:szCs w:val="18"/>
              </w:rPr>
              <w:t>data elements, with the exception of the covariance matrix, for which a different reference frame may be specified, and the ground impact data. This keyword becomes mandatory if state vectors are provided in the data section.</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ITRF-97</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EME2000</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ICRF</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REF_FRAME_EPOCH</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 xml:space="preserve">Epoch of reference frame, if not intrinsic to the definition of the reference frame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 MERGEFORMAT </w:instrText>
            </w:r>
            <w:r w:rsidRPr="00DC4F24">
              <w:rPr>
                <w:rFonts w:ascii="Arial" w:hAnsi="Arial" w:cs="Arial"/>
                <w:sz w:val="18"/>
                <w:szCs w:val="18"/>
              </w:rPr>
            </w:r>
            <w:r w:rsidRPr="00DC4F24">
              <w:rPr>
                <w:rFonts w:ascii="Arial" w:hAnsi="Arial" w:cs="Arial"/>
                <w:sz w:val="18"/>
                <w:szCs w:val="18"/>
              </w:rPr>
              <w:fldChar w:fldCharType="separate"/>
            </w:r>
            <w:r w:rsidR="00E7431A">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 2002-204T15:56:23Z</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EPHEMERIS_NAME</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Unique identifier of an external ephemeris file used or NONE.</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NONE</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EPHEMERIS INTELSAT2</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9180" w:type="dxa"/>
            <w:gridSpan w:val="5"/>
            <w:shd w:val="clear" w:color="auto" w:fill="auto"/>
          </w:tcPr>
          <w:p w:rsidR="000D13A6" w:rsidRPr="00DC4F24" w:rsidRDefault="000D13A6" w:rsidP="007F3A13">
            <w:pPr>
              <w:keepNext/>
              <w:spacing w:before="0" w:line="240" w:lineRule="auto"/>
              <w:jc w:val="left"/>
              <w:rPr>
                <w:rFonts w:ascii="Arial" w:hAnsi="Arial" w:cs="Arial"/>
                <w:sz w:val="18"/>
                <w:szCs w:val="18"/>
              </w:rPr>
            </w:pPr>
            <w:r w:rsidRPr="00DC4F24">
              <w:rPr>
                <w:rFonts w:ascii="Arial" w:hAnsi="Arial" w:cs="Arial"/>
                <w:sz w:val="18"/>
                <w:szCs w:val="18"/>
              </w:rPr>
              <w:lastRenderedPageBreak/>
              <w:t>The modeling used to determine the re-entry data</w:t>
            </w:r>
          </w:p>
        </w:tc>
      </w:tr>
      <w:tr w:rsidR="000D13A6" w:rsidRPr="00527CF9" w:rsidTr="007B5DC5">
        <w:trPr>
          <w:cantSplit/>
        </w:trPr>
        <w:tc>
          <w:tcPr>
            <w:tcW w:w="2943" w:type="dxa"/>
            <w:shd w:val="clear" w:color="auto" w:fill="auto"/>
          </w:tcPr>
          <w:p w:rsidR="000D13A6" w:rsidRPr="00527CF9" w:rsidRDefault="000D13A6" w:rsidP="007F3A13">
            <w:pPr>
              <w:keepNext/>
              <w:spacing w:before="0" w:line="240" w:lineRule="auto"/>
              <w:jc w:val="left"/>
              <w:rPr>
                <w:rFonts w:ascii="Courier New" w:hAnsi="Courier New" w:cs="Courier New"/>
                <w:sz w:val="18"/>
                <w:szCs w:val="18"/>
              </w:rPr>
            </w:pPr>
            <w:r w:rsidRPr="00527CF9">
              <w:rPr>
                <w:rFonts w:ascii="Courier New" w:hAnsi="Courier New" w:cs="Courier New"/>
                <w:sz w:val="18"/>
                <w:szCs w:val="18"/>
              </w:rPr>
              <w:t>GRAVITY_MODEL</w:t>
            </w:r>
          </w:p>
        </w:tc>
        <w:tc>
          <w:tcPr>
            <w:tcW w:w="3261" w:type="dxa"/>
            <w:shd w:val="clear" w:color="auto" w:fill="auto"/>
          </w:tcPr>
          <w:p w:rsidR="000D13A6" w:rsidRPr="00DC4F24" w:rsidRDefault="000D13A6" w:rsidP="007F3A13">
            <w:pPr>
              <w:keepNext/>
              <w:spacing w:before="0" w:line="240" w:lineRule="auto"/>
              <w:jc w:val="left"/>
              <w:rPr>
                <w:rFonts w:ascii="Arial" w:hAnsi="Arial" w:cs="Arial"/>
                <w:sz w:val="18"/>
                <w:szCs w:val="18"/>
              </w:rPr>
            </w:pPr>
            <w:r w:rsidRPr="00DC4F24">
              <w:rPr>
                <w:rFonts w:ascii="Arial" w:hAnsi="Arial" w:cs="Arial"/>
                <w:sz w:val="18"/>
                <w:szCs w:val="18"/>
              </w:rPr>
              <w:t>The gravity model used in the simulation. The degree (D) and order (O) of the spherical harmonic coefficients applied should be given along with the name of the model.</w:t>
            </w:r>
          </w:p>
        </w:tc>
        <w:tc>
          <w:tcPr>
            <w:tcW w:w="1559" w:type="dxa"/>
            <w:shd w:val="clear" w:color="auto" w:fill="auto"/>
          </w:tcPr>
          <w:p w:rsidR="000D13A6" w:rsidRPr="00527CF9" w:rsidRDefault="000D13A6" w:rsidP="007F3A13">
            <w:pPr>
              <w:keepNext/>
              <w:spacing w:before="0" w:line="240" w:lineRule="auto"/>
              <w:jc w:val="left"/>
              <w:rPr>
                <w:rFonts w:ascii="Courier New" w:hAnsi="Courier New" w:cs="Courier New"/>
                <w:sz w:val="18"/>
                <w:szCs w:val="18"/>
              </w:rPr>
            </w:pPr>
            <w:r w:rsidRPr="00527CF9">
              <w:rPr>
                <w:rFonts w:ascii="Courier New" w:hAnsi="Courier New" w:cs="Courier New"/>
                <w:sz w:val="18"/>
                <w:szCs w:val="18"/>
              </w:rPr>
              <w:t>EGM-96: 36D 36O</w:t>
            </w:r>
          </w:p>
          <w:p w:rsidR="000D13A6" w:rsidRPr="00527CF9" w:rsidRDefault="000D13A6" w:rsidP="007F3A13">
            <w:pPr>
              <w:keepNext/>
              <w:spacing w:before="0" w:line="240" w:lineRule="auto"/>
              <w:jc w:val="left"/>
              <w:rPr>
                <w:rFonts w:ascii="Courier New" w:hAnsi="Courier New" w:cs="Courier New"/>
                <w:sz w:val="18"/>
                <w:szCs w:val="18"/>
              </w:rPr>
            </w:pPr>
            <w:r w:rsidRPr="00527CF9">
              <w:rPr>
                <w:rFonts w:ascii="Courier New" w:hAnsi="Courier New" w:cs="Courier New"/>
                <w:sz w:val="18"/>
                <w:szCs w:val="18"/>
              </w:rPr>
              <w:t>JGM-2: 41D 41O</w:t>
            </w:r>
          </w:p>
        </w:tc>
        <w:tc>
          <w:tcPr>
            <w:tcW w:w="709" w:type="dxa"/>
          </w:tcPr>
          <w:p w:rsidR="000D13A6" w:rsidRPr="0024002A" w:rsidRDefault="000D13A6" w:rsidP="007F3A13">
            <w:pPr>
              <w:keepNext/>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7F3A13">
            <w:pPr>
              <w:keepNext/>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ATMOSPHERIC_MODEL</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atmosphere model(s) used in the simulation. If more than one model is used they should be listed on the same line and separated by a comma.</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MSIS, JACCHIA 70</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MSISE-90</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NRLMSISE-00</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SOLAR_FLUX_PREDICTION</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method used to predict the solar flux and geomagnetic indices.</w:t>
            </w:r>
          </w:p>
        </w:tc>
        <w:tc>
          <w:tcPr>
            <w:tcW w:w="1559" w:type="dxa"/>
            <w:shd w:val="clear" w:color="auto" w:fill="auto"/>
          </w:tcPr>
          <w:p w:rsidR="000D13A6" w:rsidRPr="00527CF9" w:rsidRDefault="00153F8B" w:rsidP="0024002A">
            <w:pPr>
              <w:spacing w:before="0" w:line="240" w:lineRule="auto"/>
              <w:jc w:val="left"/>
              <w:rPr>
                <w:rFonts w:ascii="Courier New" w:hAnsi="Courier New" w:cs="Courier New"/>
                <w:sz w:val="18"/>
                <w:szCs w:val="18"/>
              </w:rPr>
            </w:pPr>
            <w:r>
              <w:rPr>
                <w:rFonts w:ascii="Courier New" w:hAnsi="Courier New" w:cs="Courier New"/>
                <w:sz w:val="18"/>
                <w:szCs w:val="18"/>
              </w:rPr>
              <w:t>STOCHASTIC</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PREDICTED: MLLRT</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N_BODY_PERTURBATIONS</w:t>
            </w:r>
          </w:p>
        </w:tc>
        <w:tc>
          <w:tcPr>
            <w:tcW w:w="3261" w:type="dxa"/>
            <w:shd w:val="clear" w:color="auto" w:fill="auto"/>
          </w:tcPr>
          <w:p w:rsidR="000D13A6" w:rsidRPr="00DC4F24" w:rsidRDefault="00A82F38" w:rsidP="0024002A">
            <w:pPr>
              <w:spacing w:before="0" w:line="240" w:lineRule="auto"/>
              <w:jc w:val="left"/>
              <w:rPr>
                <w:rFonts w:ascii="Arial" w:hAnsi="Arial" w:cs="Arial"/>
                <w:sz w:val="18"/>
                <w:szCs w:val="18"/>
              </w:rPr>
            </w:pPr>
            <w:ins w:id="574" w:author="Alexandru Mancas" w:date="2019-06-06T10:51:00Z">
              <w:r>
                <w:rPr>
                  <w:rFonts w:ascii="Arial" w:hAnsi="Arial" w:cs="Arial"/>
                  <w:sz w:val="18"/>
                  <w:szCs w:val="18"/>
                </w:rPr>
                <w:t xml:space="preserve">Comma separated </w:t>
              </w:r>
            </w:ins>
            <w:del w:id="575" w:author="Alexandru Mancas" w:date="2019-06-06T10:51:00Z">
              <w:r w:rsidR="000D13A6" w:rsidRPr="00DC4F24" w:rsidDel="00A82F38">
                <w:rPr>
                  <w:rFonts w:ascii="Arial" w:hAnsi="Arial" w:cs="Arial"/>
                  <w:sz w:val="18"/>
                  <w:szCs w:val="18"/>
                </w:rPr>
                <w:delText>L</w:delText>
              </w:r>
            </w:del>
            <w:ins w:id="576" w:author="Alexandru Mancas" w:date="2019-06-06T10:51:00Z">
              <w:r>
                <w:rPr>
                  <w:rFonts w:ascii="Arial" w:hAnsi="Arial" w:cs="Arial"/>
                  <w:sz w:val="18"/>
                  <w:szCs w:val="18"/>
                </w:rPr>
                <w:t>l</w:t>
              </w:r>
            </w:ins>
            <w:r w:rsidR="000D13A6" w:rsidRPr="00DC4F24">
              <w:rPr>
                <w:rFonts w:ascii="Arial" w:hAnsi="Arial" w:cs="Arial"/>
                <w:sz w:val="18"/>
                <w:szCs w:val="18"/>
              </w:rPr>
              <w:t>ist of other bodies used in the simulation.</w:t>
            </w:r>
            <w:r w:rsidR="00041AB8">
              <w:rPr>
                <w:rFonts w:ascii="Arial" w:hAnsi="Arial" w:cs="Arial"/>
                <w:sz w:val="18"/>
                <w:szCs w:val="18"/>
              </w:rPr>
              <w:t xml:space="preserve"> The names of the bodies should be taken from the SANA registry for orbit centers, reference</w:t>
            </w:r>
            <w:r w:rsidR="00041AB8" w:rsidRPr="00065065">
              <w:rPr>
                <w:rFonts w:ascii="Arial" w:hAnsi="Arial" w:cs="Arial"/>
                <w:sz w:val="18"/>
                <w:szCs w:val="18"/>
              </w:rPr>
              <w:t xml:space="preserve"> </w:t>
            </w:r>
            <w:r w:rsidR="00041AB8" w:rsidRPr="00787F4E">
              <w:rPr>
                <w:rFonts w:ascii="Arial" w:hAnsi="Arial" w:cs="Arial"/>
                <w:sz w:val="18"/>
                <w:szCs w:val="18"/>
              </w:rPr>
              <w:fldChar w:fldCharType="begin"/>
            </w:r>
            <w:r w:rsidR="00041AB8" w:rsidRPr="00041AB8">
              <w:rPr>
                <w:rFonts w:ascii="Arial" w:hAnsi="Arial" w:cs="Arial"/>
                <w:sz w:val="18"/>
                <w:szCs w:val="18"/>
              </w:rPr>
              <w:instrText xml:space="preserve"> REF R_OrbitCentersSpaceAssignedNumbersAuthor \h  \* MERGEFORMAT </w:instrText>
            </w:r>
            <w:ins w:id="577" w:author="Alexandru Mancas" w:date="2019-06-06T15:59:00Z">
              <w:r w:rsidR="0058045F" w:rsidRPr="00787F4E">
                <w:rPr>
                  <w:rFonts w:ascii="Arial" w:hAnsi="Arial" w:cs="Arial"/>
                  <w:sz w:val="18"/>
                  <w:szCs w:val="18"/>
                </w:rPr>
              </w:r>
            </w:ins>
            <w:r w:rsidR="00041AB8" w:rsidRPr="00787F4E">
              <w:rPr>
                <w:rFonts w:ascii="Arial" w:hAnsi="Arial" w:cs="Arial"/>
                <w:sz w:val="18"/>
                <w:szCs w:val="18"/>
              </w:rPr>
              <w:fldChar w:fldCharType="separate"/>
            </w:r>
            <w:ins w:id="578" w:author="Alexandru Mancas" w:date="2019-06-07T09:10:00Z">
              <w:r w:rsidR="00E7431A" w:rsidRPr="00E7431A">
                <w:rPr>
                  <w:rFonts w:ascii="Arial" w:hAnsi="Arial" w:cs="Arial"/>
                  <w:sz w:val="18"/>
                  <w:szCs w:val="18"/>
                  <w:rPrChange w:id="579" w:author="Alexandru Mancas" w:date="2019-06-07T09:10:00Z">
                    <w:rPr/>
                  </w:rPrChange>
                </w:rPr>
                <w:t>[</w:t>
              </w:r>
              <w:r w:rsidR="00E7431A" w:rsidRPr="00E7431A">
                <w:rPr>
                  <w:rFonts w:ascii="Arial" w:hAnsi="Arial" w:cs="Arial"/>
                  <w:noProof/>
                  <w:sz w:val="18"/>
                  <w:szCs w:val="18"/>
                  <w:rPrChange w:id="580" w:author="Alexandru Mancas" w:date="2019-06-07T09:10:00Z">
                    <w:rPr>
                      <w:noProof/>
                    </w:rPr>
                  </w:rPrChange>
                </w:rPr>
                <w:t>9</w:t>
              </w:r>
              <w:r w:rsidR="00E7431A" w:rsidRPr="00E7431A">
                <w:rPr>
                  <w:rFonts w:ascii="Arial" w:hAnsi="Arial" w:cs="Arial"/>
                  <w:sz w:val="18"/>
                  <w:szCs w:val="18"/>
                  <w:rPrChange w:id="581" w:author="Alexandru Mancas" w:date="2019-06-07T09:10:00Z">
                    <w:rPr/>
                  </w:rPrChange>
                </w:rPr>
                <w:t>]</w:t>
              </w:r>
            </w:ins>
            <w:del w:id="582" w:author="Alexandru Mancas" w:date="2019-06-06T15:59:00Z">
              <w:r w:rsidR="00F7270D" w:rsidRPr="008A3963" w:rsidDel="0058045F">
                <w:rPr>
                  <w:rFonts w:ascii="Arial" w:hAnsi="Arial" w:cs="Arial"/>
                  <w:sz w:val="18"/>
                  <w:szCs w:val="18"/>
                </w:rPr>
                <w:delText>[</w:delText>
              </w:r>
              <w:r w:rsidR="00F7270D" w:rsidRPr="008A3963" w:rsidDel="0058045F">
                <w:rPr>
                  <w:rFonts w:ascii="Arial" w:hAnsi="Arial" w:cs="Arial"/>
                  <w:noProof/>
                  <w:sz w:val="18"/>
                  <w:szCs w:val="18"/>
                </w:rPr>
                <w:delText>9</w:delText>
              </w:r>
              <w:r w:rsidR="00F7270D" w:rsidRPr="008A3963" w:rsidDel="0058045F">
                <w:rPr>
                  <w:rFonts w:ascii="Arial" w:hAnsi="Arial" w:cs="Arial"/>
                  <w:sz w:val="18"/>
                  <w:szCs w:val="18"/>
                </w:rPr>
                <w:delText>]</w:delText>
              </w:r>
            </w:del>
            <w:r w:rsidR="00041AB8" w:rsidRPr="00787F4E">
              <w:rPr>
                <w:rFonts w:ascii="Arial" w:hAnsi="Arial" w:cs="Arial"/>
                <w:sz w:val="18"/>
                <w:szCs w:val="18"/>
              </w:rPr>
              <w:fldChar w:fldCharType="end"/>
            </w:r>
            <w:r w:rsidR="00041AB8">
              <w:rPr>
                <w:rFonts w:ascii="Arial" w:hAnsi="Arial" w:cs="Arial"/>
                <w:sz w:val="18"/>
                <w:szCs w:val="18"/>
              </w:rPr>
              <w:t>. If no other bodies are used in the simulation, the value should be NONE.</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MOON, SUN</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JUPITER</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NONE</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SOLAR_RAD_PRESSURE</w:t>
            </w:r>
          </w:p>
        </w:tc>
        <w:tc>
          <w:tcPr>
            <w:tcW w:w="3261" w:type="dxa"/>
            <w:shd w:val="clear" w:color="auto" w:fill="auto"/>
          </w:tcPr>
          <w:p w:rsidR="000D13A6" w:rsidRPr="00DC4F24" w:rsidRDefault="000D13A6" w:rsidP="00E604A4">
            <w:pPr>
              <w:spacing w:before="0" w:line="240" w:lineRule="auto"/>
              <w:jc w:val="left"/>
              <w:rPr>
                <w:rFonts w:ascii="Arial" w:hAnsi="Arial" w:cs="Arial"/>
                <w:sz w:val="18"/>
                <w:szCs w:val="18"/>
              </w:rPr>
            </w:pPr>
            <w:r w:rsidRPr="00DC4F24">
              <w:rPr>
                <w:rFonts w:ascii="Arial" w:hAnsi="Arial" w:cs="Arial"/>
                <w:sz w:val="18"/>
                <w:szCs w:val="18"/>
              </w:rPr>
              <w:t>Model used for the solar radiation pressure</w:t>
            </w:r>
            <w:r w:rsidR="00E604A4">
              <w:rPr>
                <w:rFonts w:ascii="Arial" w:hAnsi="Arial" w:cs="Arial"/>
                <w:sz w:val="18"/>
                <w:szCs w:val="18"/>
              </w:rPr>
              <w:t>:</w:t>
            </w:r>
            <w:r w:rsidRPr="00DC4F24">
              <w:rPr>
                <w:rFonts w:ascii="Arial" w:hAnsi="Arial" w:cs="Arial"/>
                <w:sz w:val="18"/>
                <w:szCs w:val="18"/>
              </w:rPr>
              <w:t xml:space="preserve"> </w:t>
            </w:r>
            <w:r w:rsidR="008F42CF" w:rsidRPr="00DC4F24">
              <w:rPr>
                <w:rFonts w:ascii="Arial" w:hAnsi="Arial" w:cs="Arial"/>
                <w:sz w:val="18"/>
                <w:szCs w:val="18"/>
              </w:rPr>
              <w:t xml:space="preserve">either </w:t>
            </w:r>
            <w:r w:rsidRPr="00DC4F24">
              <w:rPr>
                <w:rFonts w:ascii="Arial" w:hAnsi="Arial" w:cs="Arial"/>
                <w:sz w:val="18"/>
                <w:szCs w:val="18"/>
              </w:rPr>
              <w:t>model name, or NO if solar radiation pressure was not modelled.</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GSPM04</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EARTH_TIDES</w:t>
            </w:r>
          </w:p>
        </w:tc>
        <w:tc>
          <w:tcPr>
            <w:tcW w:w="3261" w:type="dxa"/>
            <w:shd w:val="clear" w:color="auto" w:fill="auto"/>
          </w:tcPr>
          <w:p w:rsidR="000D13A6" w:rsidRPr="00DC4F24" w:rsidRDefault="000D13A6" w:rsidP="00E604A4">
            <w:pPr>
              <w:spacing w:before="0" w:line="240" w:lineRule="auto"/>
              <w:jc w:val="left"/>
              <w:rPr>
                <w:rFonts w:ascii="Arial" w:hAnsi="Arial" w:cs="Arial"/>
                <w:sz w:val="18"/>
                <w:szCs w:val="18"/>
              </w:rPr>
            </w:pPr>
            <w:r w:rsidRPr="00DC4F24">
              <w:rPr>
                <w:rFonts w:ascii="Arial" w:hAnsi="Arial" w:cs="Arial"/>
                <w:sz w:val="18"/>
                <w:szCs w:val="18"/>
              </w:rPr>
              <w:t>Model used for solid Earth and ocean tides</w:t>
            </w:r>
            <w:r w:rsidR="00E604A4">
              <w:rPr>
                <w:rFonts w:ascii="Arial" w:hAnsi="Arial" w:cs="Arial"/>
                <w:sz w:val="18"/>
                <w:szCs w:val="18"/>
              </w:rPr>
              <w:t>:</w:t>
            </w:r>
            <w:r w:rsidRPr="00DC4F24">
              <w:rPr>
                <w:rFonts w:ascii="Arial" w:hAnsi="Arial" w:cs="Arial"/>
                <w:sz w:val="18"/>
                <w:szCs w:val="18"/>
              </w:rPr>
              <w:t xml:space="preserve"> </w:t>
            </w:r>
            <w:r w:rsidR="008F42CF" w:rsidRPr="00DC4F24">
              <w:rPr>
                <w:rFonts w:ascii="Arial" w:hAnsi="Arial" w:cs="Arial"/>
                <w:sz w:val="18"/>
                <w:szCs w:val="18"/>
              </w:rPr>
              <w:t xml:space="preserve">either </w:t>
            </w:r>
            <w:r w:rsidRPr="00DC4F24">
              <w:rPr>
                <w:rFonts w:ascii="Arial" w:hAnsi="Arial" w:cs="Arial"/>
                <w:sz w:val="18"/>
                <w:szCs w:val="18"/>
              </w:rPr>
              <w:t>model name, or NO if tides were not modelled.</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ESR</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INTRACK_THRUST</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Indicator on whether in-track thrust modeling was used in the simulation.</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YES</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BF6F1F" w:rsidRPr="00527CF9" w:rsidTr="007B5DC5">
        <w:trPr>
          <w:cantSplit/>
        </w:trPr>
        <w:tc>
          <w:tcPr>
            <w:tcW w:w="2943" w:type="dxa"/>
            <w:shd w:val="clear" w:color="auto" w:fill="auto"/>
          </w:tcPr>
          <w:p w:rsidR="00BF6F1F" w:rsidRPr="005C67E4" w:rsidRDefault="00BF6F1F" w:rsidP="000D13A6">
            <w:pPr>
              <w:spacing w:before="0" w:line="240" w:lineRule="auto"/>
              <w:jc w:val="left"/>
              <w:rPr>
                <w:rFonts w:ascii="Courier New" w:hAnsi="Courier New" w:cs="Courier New"/>
                <w:sz w:val="18"/>
                <w:szCs w:val="18"/>
              </w:rPr>
            </w:pPr>
            <w:r w:rsidRPr="005C67E4">
              <w:rPr>
                <w:rFonts w:ascii="Courier New" w:hAnsi="Courier New" w:cs="Courier New"/>
                <w:sz w:val="18"/>
                <w:szCs w:val="18"/>
              </w:rPr>
              <w:t>DRAG_PARAMETERS_SOURCE</w:t>
            </w:r>
          </w:p>
        </w:tc>
        <w:tc>
          <w:tcPr>
            <w:tcW w:w="3261" w:type="dxa"/>
            <w:shd w:val="clear" w:color="auto" w:fill="auto"/>
          </w:tcPr>
          <w:p w:rsidR="00BF6F1F" w:rsidRPr="005C67E4" w:rsidRDefault="00BF6F1F" w:rsidP="0024002A">
            <w:pPr>
              <w:spacing w:before="0" w:line="240" w:lineRule="auto"/>
              <w:jc w:val="left"/>
              <w:rPr>
                <w:rFonts w:ascii="Arial" w:hAnsi="Arial" w:cs="Arial"/>
                <w:sz w:val="18"/>
                <w:szCs w:val="18"/>
              </w:rPr>
            </w:pPr>
            <w:r w:rsidRPr="005C67E4">
              <w:rPr>
                <w:rFonts w:ascii="Arial" w:hAnsi="Arial" w:cs="Arial"/>
                <w:sz w:val="18"/>
                <w:szCs w:val="18"/>
              </w:rPr>
              <w:t>The method used to estimate the drag parameters of the object (DRAG_AREA, DRAG_COEFF, and/or BALLISTIC_COEFF).</w:t>
            </w:r>
          </w:p>
        </w:tc>
        <w:tc>
          <w:tcPr>
            <w:tcW w:w="1559" w:type="dxa"/>
            <w:shd w:val="clear" w:color="auto" w:fill="auto"/>
          </w:tcPr>
          <w:p w:rsidR="00BF6F1F" w:rsidRPr="005C67E4" w:rsidRDefault="00BF6F1F" w:rsidP="0024002A">
            <w:pPr>
              <w:spacing w:before="0" w:line="240" w:lineRule="auto"/>
              <w:jc w:val="left"/>
              <w:rPr>
                <w:rFonts w:ascii="Courier New" w:hAnsi="Courier New" w:cs="Courier New"/>
                <w:sz w:val="18"/>
                <w:szCs w:val="18"/>
              </w:rPr>
            </w:pPr>
            <w:r w:rsidRPr="005C67E4">
              <w:rPr>
                <w:rFonts w:ascii="Courier New" w:hAnsi="Courier New" w:cs="Courier New"/>
                <w:sz w:val="18"/>
                <w:szCs w:val="18"/>
              </w:rPr>
              <w:t>DESIGN</w:t>
            </w:r>
          </w:p>
          <w:p w:rsidR="008E143A" w:rsidRDefault="00BF6F1F" w:rsidP="0024002A">
            <w:pPr>
              <w:spacing w:before="0" w:line="240" w:lineRule="auto"/>
              <w:jc w:val="left"/>
              <w:rPr>
                <w:rFonts w:ascii="Courier New" w:hAnsi="Courier New" w:cs="Courier New"/>
                <w:sz w:val="18"/>
                <w:szCs w:val="18"/>
              </w:rPr>
            </w:pPr>
            <w:r w:rsidRPr="005C67E4">
              <w:rPr>
                <w:rFonts w:ascii="Courier New" w:hAnsi="Courier New" w:cs="Courier New"/>
                <w:sz w:val="18"/>
                <w:szCs w:val="18"/>
              </w:rPr>
              <w:t xml:space="preserve">CFD: </w:t>
            </w:r>
            <w:r w:rsidR="008E143A">
              <w:rPr>
                <w:rFonts w:ascii="Courier New" w:hAnsi="Courier New" w:cs="Courier New"/>
                <w:sz w:val="18"/>
                <w:szCs w:val="18"/>
              </w:rPr>
              <w:t>TOOL1</w:t>
            </w:r>
          </w:p>
          <w:p w:rsidR="00BF6F1F" w:rsidRPr="005C67E4" w:rsidRDefault="008E143A" w:rsidP="0024002A">
            <w:pPr>
              <w:spacing w:before="0" w:line="240" w:lineRule="auto"/>
              <w:jc w:val="left"/>
              <w:rPr>
                <w:rFonts w:ascii="Courier New" w:hAnsi="Courier New" w:cs="Courier New"/>
                <w:sz w:val="18"/>
                <w:szCs w:val="18"/>
              </w:rPr>
            </w:pPr>
            <w:r>
              <w:rPr>
                <w:rFonts w:ascii="Courier New" w:hAnsi="Courier New" w:cs="Courier New"/>
                <w:sz w:val="18"/>
                <w:szCs w:val="18"/>
              </w:rPr>
              <w:t>CFD DMSCFOAM</w:t>
            </w:r>
          </w:p>
          <w:p w:rsidR="00BF6F1F" w:rsidRPr="005C67E4" w:rsidRDefault="00BF6F1F" w:rsidP="0024002A">
            <w:pPr>
              <w:spacing w:before="0" w:line="240" w:lineRule="auto"/>
              <w:jc w:val="left"/>
              <w:rPr>
                <w:rFonts w:ascii="Courier New" w:hAnsi="Courier New" w:cs="Courier New"/>
                <w:sz w:val="18"/>
                <w:szCs w:val="18"/>
              </w:rPr>
            </w:pPr>
            <w:r w:rsidRPr="005C67E4">
              <w:rPr>
                <w:rFonts w:ascii="Courier New" w:hAnsi="Courier New" w:cs="Courier New"/>
                <w:sz w:val="18"/>
                <w:szCs w:val="18"/>
              </w:rPr>
              <w:t>OD</w:t>
            </w:r>
          </w:p>
        </w:tc>
        <w:tc>
          <w:tcPr>
            <w:tcW w:w="709" w:type="dxa"/>
          </w:tcPr>
          <w:p w:rsidR="00BF6F1F" w:rsidRPr="005C67E4" w:rsidRDefault="00BF6F1F" w:rsidP="0024002A">
            <w:pPr>
              <w:spacing w:before="0" w:line="240" w:lineRule="auto"/>
              <w:jc w:val="center"/>
              <w:rPr>
                <w:rFonts w:ascii="Arial" w:hAnsi="Arial" w:cs="Arial"/>
                <w:sz w:val="18"/>
                <w:szCs w:val="18"/>
              </w:rPr>
            </w:pPr>
            <w:r w:rsidRPr="005C67E4">
              <w:rPr>
                <w:rFonts w:ascii="Arial" w:hAnsi="Arial" w:cs="Arial"/>
                <w:sz w:val="18"/>
                <w:szCs w:val="18"/>
              </w:rPr>
              <w:t>E</w:t>
            </w:r>
          </w:p>
        </w:tc>
        <w:tc>
          <w:tcPr>
            <w:tcW w:w="708" w:type="dxa"/>
            <w:shd w:val="clear" w:color="auto" w:fill="auto"/>
          </w:tcPr>
          <w:p w:rsidR="00BF6F1F" w:rsidRPr="005C67E4" w:rsidRDefault="00BF6F1F" w:rsidP="0024002A">
            <w:pPr>
              <w:spacing w:before="0" w:line="240" w:lineRule="auto"/>
              <w:jc w:val="center"/>
              <w:rPr>
                <w:rFonts w:ascii="Arial" w:hAnsi="Arial" w:cs="Arial"/>
                <w:sz w:val="18"/>
                <w:szCs w:val="18"/>
              </w:rPr>
            </w:pPr>
            <w:r w:rsidRPr="005C67E4">
              <w:rPr>
                <w:rFonts w:ascii="Arial" w:hAnsi="Arial" w:cs="Arial"/>
                <w:sz w:val="18"/>
                <w:szCs w:val="18"/>
              </w:rPr>
              <w:t>O</w:t>
            </w:r>
          </w:p>
        </w:tc>
      </w:tr>
      <w:tr w:rsidR="00BF6F1F" w:rsidRPr="00527CF9" w:rsidTr="007B5DC5">
        <w:trPr>
          <w:cantSplit/>
        </w:trPr>
        <w:tc>
          <w:tcPr>
            <w:tcW w:w="2943" w:type="dxa"/>
            <w:shd w:val="clear" w:color="auto" w:fill="auto"/>
          </w:tcPr>
          <w:p w:rsidR="00BF6F1F" w:rsidRPr="005C67E4" w:rsidRDefault="00BF6F1F" w:rsidP="000D13A6">
            <w:pPr>
              <w:spacing w:before="0" w:line="240" w:lineRule="auto"/>
              <w:jc w:val="left"/>
              <w:rPr>
                <w:rFonts w:ascii="Courier New" w:hAnsi="Courier New" w:cs="Courier New"/>
                <w:sz w:val="18"/>
                <w:szCs w:val="18"/>
              </w:rPr>
            </w:pPr>
            <w:r w:rsidRPr="005C67E4">
              <w:rPr>
                <w:rFonts w:ascii="Courier New" w:hAnsi="Courier New" w:cs="Courier New"/>
                <w:sz w:val="18"/>
                <w:szCs w:val="18"/>
              </w:rPr>
              <w:t>DRAG_PARAMETERS_</w:t>
            </w:r>
            <w:r w:rsidR="00F865B5" w:rsidRPr="005C67E4">
              <w:rPr>
                <w:rFonts w:ascii="Courier New" w:hAnsi="Courier New" w:cs="Courier New"/>
                <w:sz w:val="18"/>
                <w:szCs w:val="18"/>
              </w:rPr>
              <w:t>ALTITUDE</w:t>
            </w:r>
          </w:p>
        </w:tc>
        <w:tc>
          <w:tcPr>
            <w:tcW w:w="3261" w:type="dxa"/>
            <w:shd w:val="clear" w:color="auto" w:fill="auto"/>
          </w:tcPr>
          <w:p w:rsidR="00BF6F1F" w:rsidRPr="005C67E4" w:rsidRDefault="00BF6F1F" w:rsidP="0036325A">
            <w:pPr>
              <w:spacing w:before="0" w:line="240" w:lineRule="auto"/>
              <w:jc w:val="left"/>
              <w:rPr>
                <w:rFonts w:ascii="Arial" w:hAnsi="Arial" w:cs="Arial"/>
                <w:sz w:val="18"/>
                <w:szCs w:val="18"/>
              </w:rPr>
            </w:pPr>
            <w:r w:rsidRPr="005C67E4">
              <w:rPr>
                <w:rFonts w:ascii="Arial" w:hAnsi="Arial" w:cs="Arial"/>
                <w:sz w:val="18"/>
                <w:szCs w:val="18"/>
              </w:rPr>
              <w:t xml:space="preserve">The </w:t>
            </w:r>
            <w:r w:rsidR="00F865B5">
              <w:rPr>
                <w:rFonts w:ascii="Arial" w:hAnsi="Arial" w:cs="Arial"/>
                <w:sz w:val="18"/>
                <w:szCs w:val="18"/>
              </w:rPr>
              <w:t>altitude (in km) at</w:t>
            </w:r>
            <w:r w:rsidRPr="005C67E4">
              <w:rPr>
                <w:rFonts w:ascii="Arial" w:hAnsi="Arial" w:cs="Arial"/>
                <w:sz w:val="18"/>
                <w:szCs w:val="18"/>
              </w:rPr>
              <w:t xml:space="preserve"> which the object </w:t>
            </w:r>
            <w:proofErr w:type="gramStart"/>
            <w:r w:rsidRPr="005C67E4">
              <w:rPr>
                <w:rFonts w:ascii="Arial" w:hAnsi="Arial" w:cs="Arial"/>
                <w:sz w:val="18"/>
                <w:szCs w:val="18"/>
              </w:rPr>
              <w:t>drag</w:t>
            </w:r>
            <w:proofErr w:type="gramEnd"/>
            <w:r w:rsidRPr="005C67E4">
              <w:rPr>
                <w:rFonts w:ascii="Arial" w:hAnsi="Arial" w:cs="Arial"/>
                <w:sz w:val="18"/>
                <w:szCs w:val="18"/>
              </w:rPr>
              <w:t xml:space="preserve"> parameters (DRAG_AREA, DRAG_COEFF, and/or BALLISTIC_COEFF) are valid.</w:t>
            </w:r>
            <w:r w:rsidR="00F865B5">
              <w:rPr>
                <w:rFonts w:ascii="Arial" w:hAnsi="Arial" w:cs="Arial"/>
                <w:sz w:val="18"/>
                <w:szCs w:val="18"/>
              </w:rPr>
              <w:t xml:space="preserve"> The units shall be kilometers, and the conventions specified in </w:t>
            </w:r>
            <w:r w:rsidR="00F865B5">
              <w:rPr>
                <w:rFonts w:ascii="Arial" w:hAnsi="Arial" w:cs="Arial"/>
                <w:sz w:val="18"/>
                <w:szCs w:val="18"/>
              </w:rPr>
              <w:fldChar w:fldCharType="begin"/>
            </w:r>
            <w:r w:rsidR="00F865B5">
              <w:rPr>
                <w:rFonts w:ascii="Arial" w:hAnsi="Arial" w:cs="Arial"/>
                <w:sz w:val="18"/>
                <w:szCs w:val="18"/>
              </w:rPr>
              <w:instrText xml:space="preserve"> REF _Ref527972852 \r \h </w:instrText>
            </w:r>
            <w:r w:rsidR="00F865B5">
              <w:rPr>
                <w:rFonts w:ascii="Arial" w:hAnsi="Arial" w:cs="Arial"/>
                <w:sz w:val="18"/>
                <w:szCs w:val="18"/>
              </w:rPr>
            </w:r>
            <w:r w:rsidR="00F865B5">
              <w:rPr>
                <w:rFonts w:ascii="Arial" w:hAnsi="Arial" w:cs="Arial"/>
                <w:sz w:val="18"/>
                <w:szCs w:val="18"/>
              </w:rPr>
              <w:fldChar w:fldCharType="separate"/>
            </w:r>
            <w:r w:rsidR="00E7431A">
              <w:rPr>
                <w:rFonts w:ascii="Arial" w:hAnsi="Arial" w:cs="Arial"/>
                <w:sz w:val="18"/>
                <w:szCs w:val="18"/>
              </w:rPr>
              <w:t>5.2.4.1</w:t>
            </w:r>
            <w:r w:rsidR="00F865B5">
              <w:rPr>
                <w:rFonts w:ascii="Arial" w:hAnsi="Arial" w:cs="Arial"/>
                <w:sz w:val="18"/>
                <w:szCs w:val="18"/>
              </w:rPr>
              <w:fldChar w:fldCharType="end"/>
            </w:r>
            <w:r w:rsidR="00F865B5">
              <w:rPr>
                <w:rFonts w:ascii="Arial" w:hAnsi="Arial" w:cs="Arial"/>
                <w:sz w:val="18"/>
                <w:szCs w:val="18"/>
              </w:rPr>
              <w:t xml:space="preserve"> and </w:t>
            </w:r>
            <w:r w:rsidR="00F865B5">
              <w:rPr>
                <w:rFonts w:ascii="Arial" w:hAnsi="Arial" w:cs="Arial"/>
                <w:sz w:val="18"/>
                <w:szCs w:val="18"/>
              </w:rPr>
              <w:fldChar w:fldCharType="begin"/>
            </w:r>
            <w:r w:rsidR="00F865B5">
              <w:rPr>
                <w:rFonts w:ascii="Arial" w:hAnsi="Arial" w:cs="Arial"/>
                <w:sz w:val="18"/>
                <w:szCs w:val="18"/>
              </w:rPr>
              <w:instrText xml:space="preserve"> REF _Ref527972862 \r \h </w:instrText>
            </w:r>
            <w:r w:rsidR="00F865B5">
              <w:rPr>
                <w:rFonts w:ascii="Arial" w:hAnsi="Arial" w:cs="Arial"/>
                <w:sz w:val="18"/>
                <w:szCs w:val="18"/>
              </w:rPr>
            </w:r>
            <w:r w:rsidR="00F865B5">
              <w:rPr>
                <w:rFonts w:ascii="Arial" w:hAnsi="Arial" w:cs="Arial"/>
                <w:sz w:val="18"/>
                <w:szCs w:val="18"/>
              </w:rPr>
              <w:fldChar w:fldCharType="separate"/>
            </w:r>
            <w:r w:rsidR="00E7431A">
              <w:rPr>
                <w:rFonts w:ascii="Arial" w:hAnsi="Arial" w:cs="Arial"/>
                <w:sz w:val="18"/>
                <w:szCs w:val="18"/>
              </w:rPr>
              <w:t>5.3.4</w:t>
            </w:r>
            <w:r w:rsidR="00F865B5">
              <w:rPr>
                <w:rFonts w:ascii="Arial" w:hAnsi="Arial" w:cs="Arial"/>
                <w:sz w:val="18"/>
                <w:szCs w:val="18"/>
              </w:rPr>
              <w:fldChar w:fldCharType="end"/>
            </w:r>
            <w:r w:rsidR="00F865B5">
              <w:rPr>
                <w:rFonts w:ascii="Arial" w:hAnsi="Arial" w:cs="Arial"/>
                <w:sz w:val="18"/>
                <w:szCs w:val="18"/>
              </w:rPr>
              <w:t xml:space="preserve"> </w:t>
            </w:r>
            <w:r w:rsidR="007715AA">
              <w:rPr>
                <w:rFonts w:ascii="Arial" w:hAnsi="Arial" w:cs="Arial"/>
                <w:sz w:val="18"/>
                <w:szCs w:val="18"/>
              </w:rPr>
              <w:t xml:space="preserve">must be </w:t>
            </w:r>
            <w:r w:rsidR="00F865B5">
              <w:rPr>
                <w:rFonts w:ascii="Arial" w:hAnsi="Arial" w:cs="Arial"/>
                <w:sz w:val="18"/>
                <w:szCs w:val="18"/>
              </w:rPr>
              <w:t>followed.</w:t>
            </w:r>
          </w:p>
        </w:tc>
        <w:tc>
          <w:tcPr>
            <w:tcW w:w="1559" w:type="dxa"/>
            <w:shd w:val="clear" w:color="auto" w:fill="auto"/>
          </w:tcPr>
          <w:p w:rsidR="00F865B5" w:rsidRDefault="00F865B5" w:rsidP="0024002A">
            <w:pPr>
              <w:spacing w:before="0" w:line="240" w:lineRule="auto"/>
              <w:jc w:val="left"/>
              <w:rPr>
                <w:rFonts w:ascii="Courier New" w:hAnsi="Courier New" w:cs="Courier New"/>
                <w:sz w:val="18"/>
                <w:szCs w:val="18"/>
              </w:rPr>
            </w:pPr>
            <w:r>
              <w:rPr>
                <w:rFonts w:ascii="Courier New" w:hAnsi="Courier New" w:cs="Courier New"/>
                <w:sz w:val="18"/>
                <w:szCs w:val="18"/>
              </w:rPr>
              <w:t>200 [km]</w:t>
            </w:r>
          </w:p>
          <w:p w:rsidR="00BF6F1F" w:rsidRPr="005C67E4" w:rsidRDefault="00F865B5" w:rsidP="0024002A">
            <w:pPr>
              <w:spacing w:before="0" w:line="240" w:lineRule="auto"/>
              <w:jc w:val="left"/>
              <w:rPr>
                <w:rFonts w:ascii="Courier New" w:hAnsi="Courier New" w:cs="Courier New"/>
                <w:sz w:val="18"/>
                <w:szCs w:val="18"/>
              </w:rPr>
            </w:pPr>
            <w:r>
              <w:rPr>
                <w:rFonts w:ascii="Courier New" w:hAnsi="Courier New" w:cs="Courier New"/>
                <w:sz w:val="18"/>
                <w:szCs w:val="18"/>
              </w:rPr>
              <w:t>175 [km]</w:t>
            </w:r>
          </w:p>
        </w:tc>
        <w:tc>
          <w:tcPr>
            <w:tcW w:w="709" w:type="dxa"/>
          </w:tcPr>
          <w:p w:rsidR="00BF6F1F" w:rsidRPr="005C67E4" w:rsidRDefault="00F865B5" w:rsidP="0024002A">
            <w:pPr>
              <w:spacing w:before="0" w:line="240" w:lineRule="auto"/>
              <w:jc w:val="center"/>
              <w:rPr>
                <w:rFonts w:ascii="Arial" w:hAnsi="Arial" w:cs="Arial"/>
                <w:sz w:val="18"/>
                <w:szCs w:val="18"/>
              </w:rPr>
            </w:pPr>
            <w:r>
              <w:rPr>
                <w:rFonts w:ascii="Arial" w:hAnsi="Arial" w:cs="Arial"/>
                <w:sz w:val="18"/>
                <w:szCs w:val="18"/>
              </w:rPr>
              <w:t>E</w:t>
            </w:r>
          </w:p>
        </w:tc>
        <w:tc>
          <w:tcPr>
            <w:tcW w:w="708" w:type="dxa"/>
            <w:shd w:val="clear" w:color="auto" w:fill="auto"/>
          </w:tcPr>
          <w:p w:rsidR="00BF6F1F" w:rsidRPr="005C67E4" w:rsidRDefault="00BF6F1F" w:rsidP="0024002A">
            <w:pPr>
              <w:spacing w:before="0" w:line="240" w:lineRule="auto"/>
              <w:jc w:val="center"/>
              <w:rPr>
                <w:rFonts w:ascii="Arial" w:hAnsi="Arial" w:cs="Arial"/>
                <w:sz w:val="18"/>
                <w:szCs w:val="18"/>
              </w:rPr>
            </w:pPr>
            <w:r w:rsidRPr="005C67E4">
              <w:rPr>
                <w:rFonts w:ascii="Arial" w:hAnsi="Arial" w:cs="Arial"/>
                <w:sz w:val="18"/>
                <w:szCs w:val="18"/>
              </w:rPr>
              <w:t>O</w:t>
            </w:r>
          </w:p>
        </w:tc>
      </w:tr>
      <w:tr w:rsidR="00A85C1F" w:rsidRPr="00527CF9" w:rsidTr="007B5DC5">
        <w:trPr>
          <w:cantSplit/>
        </w:trPr>
        <w:tc>
          <w:tcPr>
            <w:tcW w:w="2943" w:type="dxa"/>
            <w:shd w:val="clear" w:color="auto" w:fill="auto"/>
          </w:tcPr>
          <w:p w:rsidR="00A85C1F" w:rsidRPr="005C67E4" w:rsidRDefault="00A85C1F" w:rsidP="000D13A6">
            <w:pPr>
              <w:spacing w:before="0" w:line="240" w:lineRule="auto"/>
              <w:jc w:val="left"/>
              <w:rPr>
                <w:rFonts w:ascii="Courier New" w:hAnsi="Courier New" w:cs="Courier New"/>
                <w:sz w:val="18"/>
                <w:szCs w:val="18"/>
              </w:rPr>
            </w:pPr>
            <w:r w:rsidRPr="005C67E4">
              <w:rPr>
                <w:rFonts w:ascii="Courier New" w:hAnsi="Courier New" w:cs="Courier New"/>
                <w:sz w:val="18"/>
                <w:szCs w:val="18"/>
              </w:rPr>
              <w:t>REENTRY_UNCERTAINTY_</w:t>
            </w:r>
          </w:p>
          <w:p w:rsidR="00A85C1F" w:rsidRPr="005C67E4" w:rsidRDefault="00A85C1F" w:rsidP="000D13A6">
            <w:pPr>
              <w:spacing w:before="0" w:line="240" w:lineRule="auto"/>
              <w:jc w:val="left"/>
              <w:rPr>
                <w:rFonts w:ascii="Courier New" w:hAnsi="Courier New" w:cs="Courier New"/>
                <w:sz w:val="18"/>
                <w:szCs w:val="18"/>
              </w:rPr>
            </w:pPr>
            <w:r w:rsidRPr="005C67E4">
              <w:rPr>
                <w:rFonts w:ascii="Courier New" w:hAnsi="Courier New" w:cs="Courier New"/>
                <w:sz w:val="18"/>
                <w:szCs w:val="18"/>
              </w:rPr>
              <w:t>METHOD</w:t>
            </w:r>
          </w:p>
        </w:tc>
        <w:tc>
          <w:tcPr>
            <w:tcW w:w="3261" w:type="dxa"/>
            <w:shd w:val="clear" w:color="auto" w:fill="auto"/>
          </w:tcPr>
          <w:p w:rsidR="00A85C1F" w:rsidRPr="005C67E4" w:rsidRDefault="00A85C1F" w:rsidP="00593E2A">
            <w:pPr>
              <w:spacing w:before="0" w:line="240" w:lineRule="auto"/>
              <w:jc w:val="left"/>
              <w:rPr>
                <w:rFonts w:ascii="Arial" w:hAnsi="Arial" w:cs="Arial"/>
                <w:sz w:val="18"/>
                <w:szCs w:val="18"/>
              </w:rPr>
            </w:pPr>
            <w:r w:rsidRPr="005C67E4">
              <w:rPr>
                <w:rFonts w:ascii="Arial" w:hAnsi="Arial" w:cs="Arial"/>
                <w:sz w:val="18"/>
                <w:szCs w:val="18"/>
              </w:rPr>
              <w:t xml:space="preserve">The method used to determine the </w:t>
            </w:r>
            <w:r w:rsidR="00D757E4">
              <w:rPr>
                <w:rFonts w:ascii="Arial" w:hAnsi="Arial" w:cs="Arial"/>
                <w:sz w:val="18"/>
                <w:szCs w:val="18"/>
              </w:rPr>
              <w:t xml:space="preserve">orbit </w:t>
            </w:r>
            <w:r w:rsidRPr="005C67E4">
              <w:rPr>
                <w:rFonts w:ascii="Arial" w:hAnsi="Arial" w:cs="Arial"/>
                <w:sz w:val="18"/>
                <w:szCs w:val="18"/>
              </w:rPr>
              <w:t xml:space="preserve">lifetime </w:t>
            </w:r>
            <w:r w:rsidR="00D757E4">
              <w:rPr>
                <w:rFonts w:ascii="Arial" w:hAnsi="Arial" w:cs="Arial"/>
                <w:sz w:val="18"/>
                <w:szCs w:val="18"/>
              </w:rPr>
              <w:t>uncertainty</w:t>
            </w:r>
            <w:r w:rsidRPr="005C67E4">
              <w:rPr>
                <w:rFonts w:ascii="Arial" w:hAnsi="Arial" w:cs="Arial"/>
                <w:sz w:val="18"/>
                <w:szCs w:val="18"/>
              </w:rPr>
              <w:t xml:space="preserve"> or the re-entry windows.</w:t>
            </w:r>
          </w:p>
        </w:tc>
        <w:tc>
          <w:tcPr>
            <w:tcW w:w="1559" w:type="dxa"/>
            <w:shd w:val="clear" w:color="auto" w:fill="auto"/>
          </w:tcPr>
          <w:p w:rsidR="00A85C1F" w:rsidRPr="005C67E4" w:rsidRDefault="00A85C1F" w:rsidP="00A85C1F">
            <w:pPr>
              <w:spacing w:before="0" w:line="240" w:lineRule="auto"/>
              <w:jc w:val="left"/>
              <w:rPr>
                <w:rFonts w:ascii="Courier New" w:hAnsi="Courier New" w:cs="Courier New"/>
                <w:sz w:val="18"/>
                <w:szCs w:val="18"/>
              </w:rPr>
            </w:pPr>
            <w:r w:rsidRPr="005C67E4">
              <w:rPr>
                <w:rFonts w:ascii="Courier New" w:hAnsi="Courier New" w:cs="Courier New"/>
                <w:sz w:val="18"/>
                <w:szCs w:val="18"/>
              </w:rPr>
              <w:t>NONE</w:t>
            </w:r>
          </w:p>
          <w:p w:rsidR="00A85C1F" w:rsidRPr="005C67E4" w:rsidRDefault="00A85C1F" w:rsidP="00A85C1F">
            <w:pPr>
              <w:spacing w:before="0" w:line="240" w:lineRule="auto"/>
              <w:jc w:val="left"/>
              <w:rPr>
                <w:rFonts w:ascii="Courier New" w:hAnsi="Courier New" w:cs="Courier New"/>
                <w:sz w:val="18"/>
                <w:szCs w:val="18"/>
              </w:rPr>
            </w:pPr>
            <w:r w:rsidRPr="005C67E4">
              <w:rPr>
                <w:rFonts w:ascii="Courier New" w:hAnsi="Courier New" w:cs="Courier New"/>
                <w:sz w:val="18"/>
                <w:szCs w:val="18"/>
              </w:rPr>
              <w:t>ANALYTICAL</w:t>
            </w:r>
          </w:p>
          <w:p w:rsidR="00A85C1F" w:rsidRPr="005C67E4" w:rsidRDefault="00F92681" w:rsidP="00A85C1F">
            <w:pPr>
              <w:spacing w:before="0" w:line="240" w:lineRule="auto"/>
              <w:jc w:val="left"/>
              <w:rPr>
                <w:rFonts w:ascii="Courier New" w:hAnsi="Courier New" w:cs="Courier New"/>
                <w:sz w:val="18"/>
                <w:szCs w:val="18"/>
              </w:rPr>
            </w:pPr>
            <w:r w:rsidRPr="005C67E4">
              <w:rPr>
                <w:rFonts w:ascii="Courier New" w:hAnsi="Courier New" w:cs="Courier New"/>
                <w:sz w:val="18"/>
                <w:szCs w:val="18"/>
              </w:rPr>
              <w:t>STOCHASTIC</w:t>
            </w:r>
          </w:p>
          <w:p w:rsidR="00A85C1F" w:rsidRPr="005C67E4" w:rsidRDefault="00A85C1F" w:rsidP="00A85C1F">
            <w:pPr>
              <w:spacing w:before="0" w:line="240" w:lineRule="auto"/>
              <w:jc w:val="left"/>
              <w:rPr>
                <w:rFonts w:ascii="Courier New" w:hAnsi="Courier New" w:cs="Courier New"/>
                <w:sz w:val="18"/>
                <w:szCs w:val="18"/>
              </w:rPr>
            </w:pPr>
            <w:r w:rsidRPr="005C67E4">
              <w:rPr>
                <w:rFonts w:ascii="Courier New" w:hAnsi="Courier New" w:cs="Courier New"/>
                <w:sz w:val="18"/>
                <w:szCs w:val="18"/>
              </w:rPr>
              <w:t>EMPIRICAL</w:t>
            </w:r>
          </w:p>
        </w:tc>
        <w:tc>
          <w:tcPr>
            <w:tcW w:w="709" w:type="dxa"/>
          </w:tcPr>
          <w:p w:rsidR="00A85C1F" w:rsidRPr="005C67E4" w:rsidRDefault="00A85C1F" w:rsidP="0024002A">
            <w:pPr>
              <w:spacing w:before="0" w:line="240" w:lineRule="auto"/>
              <w:jc w:val="center"/>
              <w:rPr>
                <w:rFonts w:ascii="Arial" w:hAnsi="Arial" w:cs="Arial"/>
                <w:sz w:val="18"/>
                <w:szCs w:val="18"/>
              </w:rPr>
            </w:pPr>
            <w:r w:rsidRPr="005C67E4">
              <w:rPr>
                <w:rFonts w:ascii="Arial" w:hAnsi="Arial" w:cs="Arial"/>
                <w:sz w:val="18"/>
                <w:szCs w:val="18"/>
              </w:rPr>
              <w:t>N</w:t>
            </w:r>
          </w:p>
        </w:tc>
        <w:tc>
          <w:tcPr>
            <w:tcW w:w="708" w:type="dxa"/>
            <w:shd w:val="clear" w:color="auto" w:fill="auto"/>
          </w:tcPr>
          <w:p w:rsidR="00A85C1F" w:rsidRPr="005C67E4" w:rsidRDefault="00A85C1F" w:rsidP="0024002A">
            <w:pPr>
              <w:spacing w:before="0" w:line="240" w:lineRule="auto"/>
              <w:jc w:val="center"/>
              <w:rPr>
                <w:rFonts w:ascii="Arial" w:hAnsi="Arial" w:cs="Arial"/>
                <w:sz w:val="18"/>
                <w:szCs w:val="18"/>
              </w:rPr>
            </w:pPr>
            <w:r w:rsidRPr="005C67E4">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REENTRY_</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DISINTEGRATION</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aspects of disintegration during re-entry considered during simulations: none (the object was treated as a point mass), mass loss, break-ups</w:t>
            </w:r>
            <w:r w:rsidR="00153F8B">
              <w:rPr>
                <w:rFonts w:ascii="Arial" w:hAnsi="Arial" w:cs="Arial"/>
                <w:sz w:val="18"/>
                <w:szCs w:val="18"/>
              </w:rPr>
              <w:t xml:space="preserve"> (including explosion)</w:t>
            </w:r>
            <w:r w:rsidRPr="00DC4F24">
              <w:rPr>
                <w:rFonts w:ascii="Arial" w:hAnsi="Arial" w:cs="Arial"/>
                <w:sz w:val="18"/>
                <w:szCs w:val="18"/>
              </w:rPr>
              <w:t>, or both. It is a coarse indication on whether the impact area in the data covers potential fragments as well.</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NONE</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MASS-LOSS</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BREAK-UP</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MASS-LOSS + BREAK-UP</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IMPACT_UNCERTAINTY_METHOD</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method used to determine the impact location confidence interval(s).</w:t>
            </w:r>
          </w:p>
        </w:tc>
        <w:tc>
          <w:tcPr>
            <w:tcW w:w="1559" w:type="dxa"/>
            <w:shd w:val="clear" w:color="auto" w:fill="auto"/>
          </w:tcPr>
          <w:p w:rsidR="006513F3" w:rsidRPr="005C67E4" w:rsidRDefault="006513F3" w:rsidP="006513F3">
            <w:pPr>
              <w:spacing w:before="0" w:line="240" w:lineRule="auto"/>
              <w:jc w:val="left"/>
              <w:rPr>
                <w:rFonts w:ascii="Courier New" w:hAnsi="Courier New" w:cs="Courier New"/>
                <w:sz w:val="18"/>
                <w:szCs w:val="18"/>
              </w:rPr>
            </w:pPr>
            <w:r w:rsidRPr="005C67E4">
              <w:rPr>
                <w:rFonts w:ascii="Courier New" w:hAnsi="Courier New" w:cs="Courier New"/>
                <w:sz w:val="18"/>
                <w:szCs w:val="18"/>
              </w:rPr>
              <w:t>NONE</w:t>
            </w:r>
          </w:p>
          <w:p w:rsidR="006513F3" w:rsidRPr="005C67E4" w:rsidRDefault="006513F3" w:rsidP="006513F3">
            <w:pPr>
              <w:spacing w:before="0" w:line="240" w:lineRule="auto"/>
              <w:jc w:val="left"/>
              <w:rPr>
                <w:rFonts w:ascii="Courier New" w:hAnsi="Courier New" w:cs="Courier New"/>
                <w:sz w:val="18"/>
                <w:szCs w:val="18"/>
              </w:rPr>
            </w:pPr>
            <w:r w:rsidRPr="005C67E4">
              <w:rPr>
                <w:rFonts w:ascii="Courier New" w:hAnsi="Courier New" w:cs="Courier New"/>
                <w:sz w:val="18"/>
                <w:szCs w:val="18"/>
              </w:rPr>
              <w:t>ANALYTICAL</w:t>
            </w:r>
          </w:p>
          <w:p w:rsidR="006513F3" w:rsidRPr="005C67E4" w:rsidRDefault="006513F3" w:rsidP="006513F3">
            <w:pPr>
              <w:spacing w:before="0" w:line="240" w:lineRule="auto"/>
              <w:jc w:val="left"/>
              <w:rPr>
                <w:rFonts w:ascii="Courier New" w:hAnsi="Courier New" w:cs="Courier New"/>
                <w:sz w:val="18"/>
                <w:szCs w:val="18"/>
              </w:rPr>
            </w:pPr>
            <w:r w:rsidRPr="005C67E4">
              <w:rPr>
                <w:rFonts w:ascii="Courier New" w:hAnsi="Courier New" w:cs="Courier New"/>
                <w:sz w:val="18"/>
                <w:szCs w:val="18"/>
              </w:rPr>
              <w:t>STOCHASTIC</w:t>
            </w:r>
          </w:p>
          <w:p w:rsidR="000D13A6" w:rsidRPr="00527CF9" w:rsidRDefault="006513F3" w:rsidP="0024002A">
            <w:pPr>
              <w:spacing w:before="0" w:line="240" w:lineRule="auto"/>
              <w:jc w:val="left"/>
              <w:rPr>
                <w:rFonts w:ascii="Courier New" w:hAnsi="Courier New" w:cs="Courier New"/>
                <w:sz w:val="18"/>
                <w:szCs w:val="18"/>
              </w:rPr>
            </w:pPr>
            <w:r w:rsidRPr="005C67E4">
              <w:rPr>
                <w:rFonts w:ascii="Courier New" w:hAnsi="Courier New" w:cs="Courier New"/>
                <w:sz w:val="18"/>
                <w:szCs w:val="18"/>
              </w:rPr>
              <w:t>EMPIRICAL</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9180" w:type="dxa"/>
            <w:gridSpan w:val="5"/>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Information about the previous and next messages to be issued</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PREVIOUS_MESSAGE_ID</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ID of the previous RDM issued for this object.</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ESA/2015-563892348</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PREVIOUS_MESSAGE_EPOCH</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UTC Epoch of the previous RDM issued for this object (formatting rules</w:t>
            </w:r>
            <w:r w:rsidRPr="00DC4F24" w:rsidDel="006145A9">
              <w:rPr>
                <w:rFonts w:ascii="Arial" w:hAnsi="Arial" w:cs="Arial"/>
                <w:sz w:val="18"/>
                <w:szCs w:val="18"/>
              </w:rPr>
              <w:t xml:space="preserve"> </w:t>
            </w:r>
            <w:r w:rsidRPr="00DC4F24">
              <w:rPr>
                <w:rFonts w:ascii="Arial" w:hAnsi="Arial" w:cs="Arial"/>
                <w:sz w:val="18"/>
                <w:szCs w:val="18"/>
              </w:rPr>
              <w:t xml:space="preserve">specified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DC4F24">
              <w:rPr>
                <w:rFonts w:ascii="Arial" w:hAnsi="Arial" w:cs="Arial"/>
                <w:sz w:val="18"/>
                <w:szCs w:val="18"/>
              </w:rPr>
            </w:r>
            <w:r w:rsidRPr="00DC4F24">
              <w:rPr>
                <w:rFonts w:ascii="Arial" w:hAnsi="Arial" w:cs="Arial"/>
                <w:sz w:val="18"/>
                <w:szCs w:val="18"/>
              </w:rPr>
              <w:fldChar w:fldCharType="separate"/>
            </w:r>
            <w:r w:rsidR="00E7431A">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NEXT_MESSAGE_EPOCH</w:t>
            </w:r>
          </w:p>
        </w:tc>
        <w:tc>
          <w:tcPr>
            <w:tcW w:w="3261" w:type="dxa"/>
            <w:shd w:val="clear" w:color="auto" w:fill="auto"/>
          </w:tcPr>
          <w:p w:rsidR="000D13A6" w:rsidRPr="00DC4F24" w:rsidRDefault="000D13A6" w:rsidP="004C4E68">
            <w:pPr>
              <w:spacing w:before="0" w:line="240" w:lineRule="auto"/>
              <w:jc w:val="left"/>
              <w:rPr>
                <w:rFonts w:ascii="Arial" w:hAnsi="Arial" w:cs="Arial"/>
                <w:sz w:val="18"/>
                <w:szCs w:val="18"/>
              </w:rPr>
            </w:pPr>
            <w:r w:rsidRPr="00DC4F24">
              <w:rPr>
                <w:rFonts w:ascii="Arial" w:hAnsi="Arial" w:cs="Arial"/>
                <w:sz w:val="18"/>
                <w:szCs w:val="18"/>
              </w:rPr>
              <w:t>Scheduled UTC epoch of the next RDM for the same object (formatting rules</w:t>
            </w:r>
            <w:r w:rsidRPr="00DC4F24" w:rsidDel="006145A9">
              <w:rPr>
                <w:rFonts w:ascii="Arial" w:hAnsi="Arial" w:cs="Arial"/>
                <w:sz w:val="18"/>
                <w:szCs w:val="18"/>
              </w:rPr>
              <w:t xml:space="preserve"> </w:t>
            </w:r>
            <w:r w:rsidRPr="00DC4F24">
              <w:rPr>
                <w:rFonts w:ascii="Arial" w:hAnsi="Arial" w:cs="Arial"/>
                <w:sz w:val="18"/>
                <w:szCs w:val="18"/>
              </w:rPr>
              <w:t xml:space="preserve">specified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DC4F24">
              <w:rPr>
                <w:rFonts w:ascii="Arial" w:hAnsi="Arial" w:cs="Arial"/>
                <w:sz w:val="18"/>
                <w:szCs w:val="18"/>
              </w:rPr>
            </w:r>
            <w:r w:rsidRPr="00DC4F24">
              <w:rPr>
                <w:rFonts w:ascii="Arial" w:hAnsi="Arial" w:cs="Arial"/>
                <w:sz w:val="18"/>
                <w:szCs w:val="18"/>
              </w:rPr>
              <w:fldChar w:fldCharType="separate"/>
            </w:r>
            <w:r w:rsidR="00E7431A">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r w:rsidR="004C4E68">
              <w:rPr>
                <w:rFonts w:ascii="Arial" w:hAnsi="Arial" w:cs="Arial"/>
                <w:sz w:val="18"/>
                <w:szCs w:val="18"/>
              </w:rPr>
              <w:t>;</w:t>
            </w:r>
            <w:r w:rsidRPr="00DC4F24">
              <w:rPr>
                <w:rFonts w:ascii="Arial" w:hAnsi="Arial" w:cs="Arial"/>
                <w:sz w:val="18"/>
                <w:szCs w:val="18"/>
              </w:rPr>
              <w:t xml:space="preserve"> N/A if no other message is scheduled.</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N/A</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bl>
    <w:p w:rsidR="00771919" w:rsidRPr="00527CF9" w:rsidRDefault="00771919" w:rsidP="002953C3">
      <w:pPr>
        <w:pStyle w:val="Heading2"/>
        <w:spacing w:before="480"/>
      </w:pPr>
      <w:bookmarkStart w:id="583" w:name="_Ref487528556"/>
      <w:bookmarkStart w:id="584" w:name="_Toc499828106"/>
      <w:bookmarkStart w:id="585" w:name="_Toc10791021"/>
      <w:r w:rsidRPr="00527CF9">
        <w:t>RDM data</w:t>
      </w:r>
      <w:bookmarkEnd w:id="583"/>
      <w:bookmarkEnd w:id="584"/>
      <w:bookmarkEnd w:id="585"/>
    </w:p>
    <w:p w:rsidR="00771919" w:rsidRPr="00527CF9" w:rsidRDefault="00771919" w:rsidP="00392BE6">
      <w:pPr>
        <w:pStyle w:val="Paragraph3"/>
      </w:pPr>
      <w:r w:rsidRPr="00527CF9">
        <w:t>The RDM data section shall be formatted as logical blocks:</w:t>
      </w:r>
    </w:p>
    <w:p w:rsidR="00BF54E3" w:rsidRDefault="00AF192F" w:rsidP="00BA6248">
      <w:pPr>
        <w:pStyle w:val="List"/>
        <w:numPr>
          <w:ilvl w:val="0"/>
          <w:numId w:val="19"/>
        </w:numPr>
        <w:tabs>
          <w:tab w:val="clear" w:pos="360"/>
          <w:tab w:val="num" w:pos="720"/>
        </w:tabs>
        <w:ind w:left="720"/>
      </w:pPr>
      <w:r w:rsidRPr="00527CF9">
        <w:t xml:space="preserve">atmospheric </w:t>
      </w:r>
      <w:r w:rsidR="00771919" w:rsidRPr="00527CF9">
        <w:t>re-entry</w:t>
      </w:r>
      <w:r w:rsidR="00BF54E3">
        <w:t>;</w:t>
      </w:r>
    </w:p>
    <w:p w:rsidR="00771919" w:rsidRPr="00527CF9" w:rsidRDefault="00771919" w:rsidP="00BA6248">
      <w:pPr>
        <w:pStyle w:val="List"/>
        <w:numPr>
          <w:ilvl w:val="0"/>
          <w:numId w:val="19"/>
        </w:numPr>
        <w:tabs>
          <w:tab w:val="clear" w:pos="360"/>
          <w:tab w:val="num" w:pos="720"/>
        </w:tabs>
        <w:ind w:left="720"/>
      </w:pPr>
      <w:r w:rsidRPr="00527CF9">
        <w:t>ground impact data;</w:t>
      </w:r>
    </w:p>
    <w:p w:rsidR="00771919" w:rsidRPr="00527CF9" w:rsidRDefault="00AF192F" w:rsidP="00BA6248">
      <w:pPr>
        <w:pStyle w:val="List"/>
        <w:numPr>
          <w:ilvl w:val="0"/>
          <w:numId w:val="19"/>
        </w:numPr>
        <w:tabs>
          <w:tab w:val="clear" w:pos="360"/>
          <w:tab w:val="num" w:pos="720"/>
        </w:tabs>
        <w:ind w:left="720"/>
      </w:pPr>
      <w:r w:rsidRPr="00527CF9">
        <w:t xml:space="preserve">state </w:t>
      </w:r>
      <w:r w:rsidR="00771919" w:rsidRPr="00527CF9">
        <w:t>vector (including epoch);</w:t>
      </w:r>
    </w:p>
    <w:p w:rsidR="00771919" w:rsidRPr="00527CF9" w:rsidRDefault="00AF192F" w:rsidP="00BA6248">
      <w:pPr>
        <w:pStyle w:val="List"/>
        <w:numPr>
          <w:ilvl w:val="0"/>
          <w:numId w:val="19"/>
        </w:numPr>
        <w:tabs>
          <w:tab w:val="clear" w:pos="360"/>
          <w:tab w:val="num" w:pos="720"/>
        </w:tabs>
        <w:ind w:left="720"/>
      </w:pPr>
      <w:r w:rsidRPr="00527CF9">
        <w:t>position</w:t>
      </w:r>
      <w:r w:rsidR="00771919" w:rsidRPr="00527CF9">
        <w:t>/velocity covariance matrix (associated with the state vector and at the same epoch);</w:t>
      </w:r>
    </w:p>
    <w:p w:rsidR="00771919" w:rsidRPr="00527CF9" w:rsidRDefault="00AF192F" w:rsidP="00BA6248">
      <w:pPr>
        <w:pStyle w:val="List"/>
        <w:numPr>
          <w:ilvl w:val="0"/>
          <w:numId w:val="19"/>
        </w:numPr>
        <w:tabs>
          <w:tab w:val="clear" w:pos="360"/>
          <w:tab w:val="num" w:pos="720"/>
        </w:tabs>
        <w:ind w:left="720"/>
      </w:pPr>
      <w:r w:rsidRPr="00527CF9">
        <w:t xml:space="preserve">object </w:t>
      </w:r>
      <w:r w:rsidR="00771919" w:rsidRPr="00527CF9">
        <w:t>physical parameters;</w:t>
      </w:r>
    </w:p>
    <w:p w:rsidR="00771919" w:rsidRPr="00527CF9" w:rsidRDefault="00AF192F" w:rsidP="00BA6248">
      <w:pPr>
        <w:pStyle w:val="List"/>
        <w:numPr>
          <w:ilvl w:val="0"/>
          <w:numId w:val="19"/>
        </w:numPr>
        <w:tabs>
          <w:tab w:val="clear" w:pos="360"/>
          <w:tab w:val="num" w:pos="720"/>
        </w:tabs>
        <w:ind w:left="720"/>
      </w:pPr>
      <w:r w:rsidRPr="00527CF9">
        <w:t xml:space="preserve">orbit </w:t>
      </w:r>
      <w:r w:rsidR="00771919" w:rsidRPr="00527CF9">
        <w:t>determination parameters;</w:t>
      </w:r>
    </w:p>
    <w:p w:rsidR="00771919" w:rsidRPr="00527CF9" w:rsidRDefault="00AF192F" w:rsidP="00BA6248">
      <w:pPr>
        <w:pStyle w:val="List"/>
        <w:numPr>
          <w:ilvl w:val="0"/>
          <w:numId w:val="19"/>
        </w:numPr>
        <w:tabs>
          <w:tab w:val="clear" w:pos="360"/>
          <w:tab w:val="num" w:pos="720"/>
        </w:tabs>
        <w:ind w:left="720"/>
      </w:pPr>
      <w:r w:rsidRPr="00527CF9">
        <w:t xml:space="preserve">user </w:t>
      </w:r>
      <w:r w:rsidR="00771919" w:rsidRPr="00527CF9">
        <w:t>defined parameters.</w:t>
      </w:r>
    </w:p>
    <w:p w:rsidR="00771919" w:rsidRPr="00527CF9" w:rsidRDefault="00771919" w:rsidP="00392BE6">
      <w:pPr>
        <w:pStyle w:val="Paragraph3"/>
      </w:pPr>
      <w:r w:rsidRPr="00527CF9">
        <w:t>The logical blocks of the RDM data section shall consist of KVN lines</w:t>
      </w:r>
      <w:r w:rsidR="00BF54E3">
        <w:t>, as</w:t>
      </w:r>
      <w:r w:rsidRPr="00527CF9">
        <w:t xml:space="preserve"> defined in table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ins w:id="586" w:author="Alexandru Mancas" w:date="2019-06-07T09:10:00Z">
        <w:r w:rsidR="00E7431A">
          <w:rPr>
            <w:noProof/>
          </w:rPr>
          <w:t>3</w:t>
        </w:r>
        <w:r w:rsidR="00E7431A" w:rsidRPr="00527CF9">
          <w:noBreakHyphen/>
        </w:r>
        <w:r w:rsidR="00E7431A">
          <w:rPr>
            <w:noProof/>
          </w:rPr>
          <w:t>3</w:t>
        </w:r>
      </w:ins>
      <w:del w:id="587" w:author="Alexandru Mancas" w:date="2019-06-06T15:59:00Z">
        <w:r w:rsidR="00F7270D" w:rsidDel="0058045F">
          <w:rPr>
            <w:noProof/>
          </w:rPr>
          <w:delText>3</w:delText>
        </w:r>
        <w:r w:rsidR="00F7270D" w:rsidRPr="00527CF9" w:rsidDel="0058045F">
          <w:noBreakHyphen/>
        </w:r>
        <w:r w:rsidR="00F7270D" w:rsidDel="0058045F">
          <w:rPr>
            <w:noProof/>
          </w:rPr>
          <w:delText>3</w:delText>
        </w:r>
      </w:del>
      <w:r w:rsidR="00FD6292" w:rsidRPr="00527CF9">
        <w:rPr>
          <w:noProof/>
        </w:rPr>
        <w:fldChar w:fldCharType="end"/>
      </w:r>
      <w:r w:rsidRPr="00527CF9">
        <w:t>, which specifies:</w:t>
      </w:r>
    </w:p>
    <w:p w:rsidR="00771919" w:rsidRPr="00527CF9" w:rsidRDefault="00771919" w:rsidP="00BA6248">
      <w:pPr>
        <w:pStyle w:val="List"/>
        <w:numPr>
          <w:ilvl w:val="0"/>
          <w:numId w:val="20"/>
        </w:numPr>
        <w:tabs>
          <w:tab w:val="clear" w:pos="360"/>
          <w:tab w:val="num" w:pos="720"/>
        </w:tabs>
        <w:ind w:left="720"/>
      </w:pPr>
      <w:r w:rsidRPr="00527CF9">
        <w:t>the keyword to be used;</w:t>
      </w:r>
    </w:p>
    <w:p w:rsidR="00771919" w:rsidRPr="00527CF9" w:rsidRDefault="00771919" w:rsidP="00BA6248">
      <w:pPr>
        <w:pStyle w:val="List"/>
        <w:numPr>
          <w:ilvl w:val="0"/>
          <w:numId w:val="20"/>
        </w:numPr>
        <w:tabs>
          <w:tab w:val="clear" w:pos="360"/>
          <w:tab w:val="num" w:pos="720"/>
        </w:tabs>
        <w:ind w:left="720"/>
      </w:pPr>
      <w:r w:rsidRPr="00527CF9">
        <w:t>a description of the content;</w:t>
      </w:r>
    </w:p>
    <w:p w:rsidR="00771919" w:rsidRPr="00527CF9" w:rsidRDefault="00771919" w:rsidP="00BA6248">
      <w:pPr>
        <w:pStyle w:val="List"/>
        <w:numPr>
          <w:ilvl w:val="0"/>
          <w:numId w:val="20"/>
        </w:numPr>
        <w:tabs>
          <w:tab w:val="clear" w:pos="360"/>
          <w:tab w:val="num" w:pos="720"/>
        </w:tabs>
        <w:ind w:left="720"/>
      </w:pPr>
      <w:r w:rsidRPr="00527CF9">
        <w:t>the units to be used;</w:t>
      </w:r>
    </w:p>
    <w:p w:rsidR="00771919" w:rsidRPr="00527CF9" w:rsidRDefault="00771919" w:rsidP="00BA6248">
      <w:pPr>
        <w:pStyle w:val="List"/>
        <w:numPr>
          <w:ilvl w:val="0"/>
          <w:numId w:val="20"/>
        </w:numPr>
        <w:tabs>
          <w:tab w:val="clear" w:pos="360"/>
          <w:tab w:val="num" w:pos="720"/>
        </w:tabs>
        <w:ind w:left="720"/>
      </w:pPr>
      <w:r w:rsidRPr="00527CF9">
        <w:lastRenderedPageBreak/>
        <w:t>whether the item is mandatory (M) or optional (O).</w:t>
      </w:r>
    </w:p>
    <w:p w:rsidR="00771919" w:rsidRPr="00527CF9" w:rsidRDefault="00FD6292" w:rsidP="00FD6292">
      <w:pPr>
        <w:pStyle w:val="TableTitle"/>
      </w:pPr>
      <w:r w:rsidRPr="00527CF9">
        <w:t xml:space="preserve">Table </w:t>
      </w:r>
      <w:bookmarkStart w:id="588" w:name="T_303RDMKVNData"/>
      <w:r w:rsidRPr="00527CF9">
        <w:fldChar w:fldCharType="begin"/>
      </w:r>
      <w:r w:rsidRPr="00527CF9">
        <w:instrText xml:space="preserve"> STYLEREF "Heading 1"\l \n \t \* MERGEFORMAT </w:instrText>
      </w:r>
      <w:r w:rsidRPr="00527CF9">
        <w:fldChar w:fldCharType="separate"/>
      </w:r>
      <w:r w:rsidR="00E7431A">
        <w:rPr>
          <w:noProof/>
        </w:rPr>
        <w:t>3</w:t>
      </w:r>
      <w:r w:rsidRPr="00527CF9">
        <w:fldChar w:fldCharType="end"/>
      </w:r>
      <w:r w:rsidRPr="00527CF9">
        <w:noBreakHyphen/>
      </w:r>
      <w:fldSimple w:instr=" SEQ Table \s 1 \* MERGEFORMAT ">
        <w:r w:rsidR="00E7431A">
          <w:rPr>
            <w:noProof/>
          </w:rPr>
          <w:t>3</w:t>
        </w:r>
      </w:fldSimple>
      <w:bookmarkEnd w:id="588"/>
      <w:r w:rsidRPr="00527CF9">
        <w:fldChar w:fldCharType="begin"/>
      </w:r>
      <w:r w:rsidRPr="00527CF9">
        <w:instrText xml:space="preserve"> TC \f T "</w:instrText>
      </w:r>
      <w:fldSimple w:instr=" STYLEREF &quot;Heading 1&quot;\l \n \t \* MERGEFORMAT ">
        <w:bookmarkStart w:id="589" w:name="_Toc10791049"/>
        <w:r w:rsidR="00E7431A">
          <w:rPr>
            <w:noProof/>
          </w:rPr>
          <w:instrText>3</w:instrText>
        </w:r>
      </w:fldSimple>
      <w:r w:rsidRPr="00527CF9">
        <w:instrText>-</w:instrText>
      </w:r>
      <w:fldSimple w:instr=" SEQ Table_TOC \s 1 \* MERGEFORMAT ">
        <w:r w:rsidR="00E7431A">
          <w:rPr>
            <w:noProof/>
          </w:rPr>
          <w:instrText>3</w:instrText>
        </w:r>
      </w:fldSimple>
      <w:r w:rsidRPr="00527CF9">
        <w:tab/>
        <w:instrText>RDM KVN Data</w:instrText>
      </w:r>
      <w:bookmarkEnd w:id="589"/>
      <w:r w:rsidRPr="00527CF9">
        <w:instrText>"</w:instrText>
      </w:r>
      <w:r w:rsidRPr="00527CF9">
        <w:fldChar w:fldCharType="end"/>
      </w:r>
      <w:r w:rsidRPr="00527CF9">
        <w:t>:  RDM KVN Data</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3227"/>
        <w:gridCol w:w="3685"/>
        <w:gridCol w:w="1560"/>
        <w:gridCol w:w="708"/>
      </w:tblGrid>
      <w:tr w:rsidR="0024002A" w:rsidRPr="00527CF9" w:rsidTr="0024002A">
        <w:trPr>
          <w:cantSplit/>
          <w:tblHeader/>
        </w:trPr>
        <w:tc>
          <w:tcPr>
            <w:tcW w:w="3227" w:type="dxa"/>
            <w:shd w:val="clear" w:color="auto" w:fill="auto"/>
          </w:tcPr>
          <w:p w:rsidR="0024002A" w:rsidRPr="0024002A" w:rsidRDefault="0024002A" w:rsidP="0024002A">
            <w:pPr>
              <w:keepNext/>
              <w:spacing w:before="0" w:line="240" w:lineRule="auto"/>
              <w:jc w:val="center"/>
              <w:rPr>
                <w:rFonts w:ascii="Arial" w:hAnsi="Arial" w:cs="Arial"/>
                <w:b/>
                <w:sz w:val="18"/>
                <w:szCs w:val="18"/>
              </w:rPr>
            </w:pPr>
            <w:r w:rsidRPr="0024002A">
              <w:rPr>
                <w:rFonts w:ascii="Arial" w:hAnsi="Arial" w:cs="Arial"/>
                <w:b/>
                <w:sz w:val="18"/>
                <w:szCs w:val="18"/>
              </w:rPr>
              <w:t>Keyword</w:t>
            </w:r>
          </w:p>
        </w:tc>
        <w:tc>
          <w:tcPr>
            <w:tcW w:w="3685" w:type="dxa"/>
            <w:shd w:val="clear" w:color="auto" w:fill="auto"/>
          </w:tcPr>
          <w:p w:rsidR="0024002A" w:rsidRPr="0024002A" w:rsidRDefault="0024002A" w:rsidP="0024002A">
            <w:pPr>
              <w:keepNext/>
              <w:spacing w:before="0" w:line="240" w:lineRule="auto"/>
              <w:jc w:val="center"/>
              <w:rPr>
                <w:rFonts w:ascii="Arial" w:hAnsi="Arial" w:cs="Arial"/>
                <w:b/>
                <w:sz w:val="18"/>
                <w:szCs w:val="18"/>
              </w:rPr>
            </w:pPr>
            <w:r w:rsidRPr="0024002A">
              <w:rPr>
                <w:rFonts w:ascii="Arial" w:hAnsi="Arial" w:cs="Arial"/>
                <w:b/>
                <w:sz w:val="18"/>
                <w:szCs w:val="18"/>
              </w:rPr>
              <w:t>Description of values</w:t>
            </w:r>
          </w:p>
        </w:tc>
        <w:tc>
          <w:tcPr>
            <w:tcW w:w="1560" w:type="dxa"/>
            <w:shd w:val="clear" w:color="auto" w:fill="auto"/>
          </w:tcPr>
          <w:p w:rsidR="0024002A" w:rsidRPr="0024002A" w:rsidRDefault="0024002A" w:rsidP="0024002A">
            <w:pPr>
              <w:keepNext/>
              <w:spacing w:before="0" w:line="240" w:lineRule="auto"/>
              <w:jc w:val="center"/>
              <w:rPr>
                <w:rFonts w:ascii="Arial" w:hAnsi="Arial" w:cs="Arial"/>
                <w:b/>
                <w:sz w:val="18"/>
                <w:szCs w:val="18"/>
              </w:rPr>
            </w:pPr>
            <w:r w:rsidRPr="0024002A">
              <w:rPr>
                <w:rFonts w:ascii="Arial" w:hAnsi="Arial" w:cs="Arial"/>
                <w:b/>
                <w:sz w:val="18"/>
                <w:szCs w:val="18"/>
              </w:rPr>
              <w:t>Units</w:t>
            </w:r>
          </w:p>
        </w:tc>
        <w:tc>
          <w:tcPr>
            <w:tcW w:w="708" w:type="dxa"/>
            <w:shd w:val="clear" w:color="auto" w:fill="auto"/>
          </w:tcPr>
          <w:p w:rsidR="0024002A" w:rsidRPr="0024002A" w:rsidRDefault="0024002A" w:rsidP="0024002A">
            <w:pPr>
              <w:keepNext/>
              <w:spacing w:before="0" w:line="240" w:lineRule="auto"/>
              <w:jc w:val="center"/>
              <w:rPr>
                <w:rFonts w:ascii="Arial" w:hAnsi="Arial" w:cs="Arial"/>
                <w:b/>
                <w:sz w:val="18"/>
                <w:szCs w:val="18"/>
              </w:rPr>
            </w:pPr>
            <w:r w:rsidRPr="0024002A">
              <w:rPr>
                <w:rFonts w:ascii="Arial" w:hAnsi="Arial" w:cs="Arial"/>
                <w:b/>
                <w:sz w:val="18"/>
                <w:szCs w:val="18"/>
              </w:rPr>
              <w:t>M/O</w:t>
            </w:r>
          </w:p>
        </w:tc>
      </w:tr>
      <w:tr w:rsidR="00771919" w:rsidRPr="0024002A" w:rsidTr="0024002A">
        <w:trPr>
          <w:cantSplit/>
        </w:trPr>
        <w:tc>
          <w:tcPr>
            <w:tcW w:w="9180" w:type="dxa"/>
            <w:gridSpan w:val="4"/>
            <w:shd w:val="clear" w:color="auto" w:fill="auto"/>
          </w:tcPr>
          <w:p w:rsidR="00771919" w:rsidRPr="0024002A" w:rsidRDefault="00771919" w:rsidP="0024002A">
            <w:pPr>
              <w:spacing w:before="0" w:line="240" w:lineRule="auto"/>
              <w:jc w:val="left"/>
              <w:rPr>
                <w:rFonts w:ascii="Arial" w:hAnsi="Arial" w:cs="Arial"/>
                <w:sz w:val="18"/>
                <w:szCs w:val="18"/>
              </w:rPr>
            </w:pPr>
            <w:r w:rsidRPr="0024002A">
              <w:rPr>
                <w:rFonts w:ascii="Arial" w:hAnsi="Arial" w:cs="Arial"/>
                <w:sz w:val="18"/>
                <w:szCs w:val="18"/>
              </w:rPr>
              <w:t>Atmospheric re-entry data</w:t>
            </w:r>
          </w:p>
        </w:tc>
      </w:tr>
      <w:tr w:rsidR="00771919" w:rsidRPr="00527CF9" w:rsidTr="0024002A">
        <w:trPr>
          <w:cantSplit/>
        </w:trPr>
        <w:tc>
          <w:tcPr>
            <w:tcW w:w="3227" w:type="dxa"/>
            <w:shd w:val="clear" w:color="auto" w:fill="auto"/>
          </w:tcPr>
          <w:p w:rsidR="00771919" w:rsidRPr="00527CF9" w:rsidRDefault="00771919"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771919" w:rsidRPr="0024002A" w:rsidRDefault="00771919" w:rsidP="0024002A">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771919" w:rsidRPr="0024002A" w:rsidRDefault="00771919" w:rsidP="0024002A">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771919" w:rsidRPr="0024002A" w:rsidRDefault="00771919"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771919" w:rsidRPr="00527CF9" w:rsidTr="0024002A">
        <w:trPr>
          <w:cantSplit/>
          <w:trHeight w:val="20"/>
        </w:trPr>
        <w:tc>
          <w:tcPr>
            <w:tcW w:w="3227" w:type="dxa"/>
            <w:shd w:val="clear" w:color="auto" w:fill="auto"/>
          </w:tcPr>
          <w:p w:rsidR="00771919" w:rsidRPr="00527CF9" w:rsidRDefault="00771919"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ORBIT_LIFETIME</w:t>
            </w:r>
          </w:p>
        </w:tc>
        <w:tc>
          <w:tcPr>
            <w:tcW w:w="3685" w:type="dxa"/>
            <w:shd w:val="clear" w:color="auto" w:fill="auto"/>
          </w:tcPr>
          <w:p w:rsidR="00771919" w:rsidRPr="0024002A" w:rsidRDefault="00771919" w:rsidP="0024002A">
            <w:pPr>
              <w:spacing w:before="0" w:line="240" w:lineRule="auto"/>
              <w:jc w:val="left"/>
              <w:rPr>
                <w:rFonts w:ascii="Arial" w:hAnsi="Arial" w:cs="Arial"/>
                <w:sz w:val="18"/>
                <w:szCs w:val="18"/>
              </w:rPr>
            </w:pPr>
            <w:r w:rsidRPr="0024002A">
              <w:rPr>
                <w:rFonts w:ascii="Arial" w:hAnsi="Arial" w:cs="Arial"/>
                <w:sz w:val="18"/>
                <w:szCs w:val="18"/>
              </w:rPr>
              <w:t>Time until re-entry: from the EPOCH_TZERO epoch in the metadata (days –</w:t>
            </w:r>
            <w:r w:rsidR="000558D1">
              <w:rPr>
                <w:rFonts w:ascii="Arial" w:hAnsi="Arial" w:cs="Arial"/>
                <w:sz w:val="18"/>
                <w:szCs w:val="18"/>
              </w:rPr>
              <w:t xml:space="preserve"> </w:t>
            </w:r>
            <w:r w:rsidRPr="0024002A">
              <w:rPr>
                <w:rFonts w:ascii="Arial" w:hAnsi="Arial" w:cs="Arial"/>
                <w:sz w:val="18"/>
                <w:szCs w:val="18"/>
              </w:rPr>
              <w:t>double precision values allowed; integer values assumed to have</w:t>
            </w:r>
            <w:r w:rsidRPr="00B2303F">
              <w:rPr>
                <w:rFonts w:ascii="Arial" w:hAnsi="Arial" w:cs="Arial"/>
                <w:sz w:val="18"/>
                <w:szCs w:val="18"/>
              </w:rPr>
              <w:t xml:space="preserve"> .</w:t>
            </w:r>
            <w:r w:rsidRPr="0024002A">
              <w:rPr>
                <w:rFonts w:ascii="Arial" w:hAnsi="Arial" w:cs="Arial"/>
                <w:sz w:val="18"/>
                <w:szCs w:val="18"/>
              </w:rPr>
              <w:t xml:space="preserve">0 fractional part) to permanently crossing the </w:t>
            </w:r>
            <w:r w:rsidRPr="00D67606">
              <w:rPr>
                <w:rFonts w:ascii="Arial" w:hAnsi="Arial" w:cs="Arial"/>
                <w:spacing w:val="-2"/>
                <w:sz w:val="18"/>
                <w:szCs w:val="18"/>
              </w:rPr>
              <w:t>altitude specified in REENTRY_ALTITUDE.</w:t>
            </w:r>
            <w:r w:rsidRPr="0024002A">
              <w:rPr>
                <w:rFonts w:ascii="Arial" w:hAnsi="Arial" w:cs="Arial"/>
                <w:sz w:val="18"/>
                <w:szCs w:val="18"/>
              </w:rPr>
              <w:t xml:space="preserve"> If the NOMINAL_REENTRY_EPOCH keyword is present, the ORBIT_LIFETIME and NOMINAL_REENTRY_EPOCH should resolve to the same value.</w:t>
            </w:r>
          </w:p>
        </w:tc>
        <w:tc>
          <w:tcPr>
            <w:tcW w:w="1560" w:type="dxa"/>
            <w:shd w:val="clear" w:color="auto" w:fill="auto"/>
          </w:tcPr>
          <w:p w:rsidR="00771919" w:rsidRPr="0024002A" w:rsidRDefault="00771919" w:rsidP="0024002A">
            <w:pPr>
              <w:spacing w:before="0" w:line="240" w:lineRule="auto"/>
              <w:jc w:val="center"/>
              <w:rPr>
                <w:rFonts w:ascii="Arial" w:hAnsi="Arial" w:cs="Arial"/>
                <w:sz w:val="18"/>
                <w:szCs w:val="18"/>
              </w:rPr>
            </w:pPr>
            <w:r w:rsidRPr="0024002A">
              <w:rPr>
                <w:rFonts w:ascii="Arial" w:hAnsi="Arial" w:cs="Arial"/>
                <w:sz w:val="18"/>
                <w:szCs w:val="18"/>
              </w:rPr>
              <w:t>d</w:t>
            </w:r>
          </w:p>
        </w:tc>
        <w:tc>
          <w:tcPr>
            <w:tcW w:w="708" w:type="dxa"/>
            <w:shd w:val="clear" w:color="auto" w:fill="auto"/>
          </w:tcPr>
          <w:p w:rsidR="00771919" w:rsidRPr="0024002A" w:rsidRDefault="00771919"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DF4A2D" w:rsidRPr="00527CF9" w:rsidTr="0024002A">
        <w:trPr>
          <w:cantSplit/>
          <w:trHeight w:val="20"/>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REENTRY_ALTITUDE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Defined re-entry altitude over a spherical central body</w:t>
            </w:r>
            <w:r>
              <w:rPr>
                <w:rFonts w:ascii="Arial" w:hAnsi="Arial" w:cs="Arial"/>
                <w:sz w:val="18"/>
                <w:szCs w:val="18"/>
              </w:rPr>
              <w:t>—</w:t>
            </w:r>
            <w:r w:rsidRPr="0024002A">
              <w:rPr>
                <w:rFonts w:ascii="Arial" w:hAnsi="Arial" w:cs="Arial"/>
                <w:sz w:val="18"/>
                <w:szCs w:val="18"/>
              </w:rPr>
              <w:t>once an object’s altitude permanently drops below this value, it is considered to be captured by the central body’s atmosphere.</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w:t>
            </w:r>
          </w:p>
        </w:tc>
      </w:tr>
      <w:tr w:rsidR="00DF4A2D" w:rsidRPr="005C67E4"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ORBIT_LIFETIME_</w:t>
            </w:r>
            <w:r>
              <w:rPr>
                <w:rFonts w:ascii="Courier New" w:hAnsi="Courier New" w:cs="Courier New"/>
                <w:sz w:val="18"/>
                <w:szCs w:val="18"/>
              </w:rPr>
              <w:t>WINDOW_START</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2006ED">
              <w:rPr>
                <w:rFonts w:ascii="Arial" w:hAnsi="Arial" w:cs="Arial"/>
                <w:sz w:val="18"/>
                <w:szCs w:val="18"/>
              </w:rPr>
              <w:t>Start of the predicted orbital lifetime</w:t>
            </w:r>
            <w:r w:rsidRPr="00BB0333">
              <w:rPr>
                <w:rFonts w:ascii="Arial" w:hAnsi="Arial" w:cs="Arial"/>
                <w:sz w:val="18"/>
                <w:szCs w:val="18"/>
              </w:rPr>
              <w:t xml:space="preserve"> window</w:t>
            </w:r>
            <w:r>
              <w:rPr>
                <w:rFonts w:ascii="Arial" w:hAnsi="Arial" w:cs="Arial"/>
                <w:sz w:val="18"/>
                <w:szCs w:val="18"/>
              </w:rPr>
              <w:t xml:space="preserve"> </w:t>
            </w:r>
            <w:r w:rsidRPr="0024002A">
              <w:rPr>
                <w:rFonts w:ascii="Arial" w:hAnsi="Arial" w:cs="Arial"/>
                <w:sz w:val="18"/>
                <w:szCs w:val="18"/>
              </w:rPr>
              <w:t>from the EPOCH_TZERO epoch in the metadata (days –</w:t>
            </w:r>
            <w:r>
              <w:rPr>
                <w:rFonts w:ascii="Arial" w:hAnsi="Arial" w:cs="Arial"/>
                <w:sz w:val="18"/>
                <w:szCs w:val="18"/>
              </w:rPr>
              <w:t xml:space="preserve"> </w:t>
            </w:r>
            <w:r w:rsidRPr="0024002A">
              <w:rPr>
                <w:rFonts w:ascii="Arial" w:hAnsi="Arial" w:cs="Arial"/>
                <w:sz w:val="18"/>
                <w:szCs w:val="18"/>
              </w:rPr>
              <w:t>double precision values allowed; integer values assumed to have</w:t>
            </w:r>
            <w:r w:rsidRPr="00B2303F">
              <w:rPr>
                <w:rFonts w:ascii="Arial" w:hAnsi="Arial" w:cs="Arial"/>
                <w:sz w:val="18"/>
                <w:szCs w:val="18"/>
              </w:rPr>
              <w:t xml:space="preserve"> .</w:t>
            </w:r>
            <w:r w:rsidRPr="0024002A">
              <w:rPr>
                <w:rFonts w:ascii="Arial" w:hAnsi="Arial" w:cs="Arial"/>
                <w:sz w:val="18"/>
                <w:szCs w:val="18"/>
              </w:rPr>
              <w:t>0 fractional part)</w:t>
            </w:r>
            <w:r w:rsidRPr="00BB0333">
              <w:rPr>
                <w:rFonts w:ascii="Arial" w:hAnsi="Arial" w:cs="Arial"/>
                <w:sz w:val="18"/>
                <w:szCs w:val="18"/>
              </w:rPr>
              <w:t xml:space="preserve">. To be used </w:t>
            </w:r>
            <w:r w:rsidRPr="005C67E4">
              <w:rPr>
                <w:rFonts w:ascii="Arial" w:hAnsi="Arial" w:cs="Arial"/>
                <w:sz w:val="18"/>
                <w:szCs w:val="18"/>
              </w:rPr>
              <w:t>for long-term predictions; REENTRY_WINDOW_START and _END should be used for accurate results.</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d</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ORBIT_LIFETIME_</w:t>
            </w:r>
            <w:r>
              <w:rPr>
                <w:rFonts w:ascii="Courier New" w:hAnsi="Courier New" w:cs="Courier New"/>
                <w:sz w:val="18"/>
                <w:szCs w:val="18"/>
              </w:rPr>
              <w:t>WINDOW_END</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2006ED">
              <w:rPr>
                <w:rFonts w:ascii="Arial" w:hAnsi="Arial" w:cs="Arial"/>
                <w:sz w:val="18"/>
                <w:szCs w:val="18"/>
              </w:rPr>
              <w:t>End of the predicted or</w:t>
            </w:r>
            <w:r w:rsidRPr="00BB0333">
              <w:rPr>
                <w:rFonts w:ascii="Arial" w:hAnsi="Arial" w:cs="Arial"/>
                <w:sz w:val="18"/>
                <w:szCs w:val="18"/>
              </w:rPr>
              <w:t>bital lifetime window</w:t>
            </w:r>
            <w:r>
              <w:rPr>
                <w:rFonts w:ascii="Arial" w:hAnsi="Arial" w:cs="Arial"/>
                <w:sz w:val="18"/>
                <w:szCs w:val="18"/>
              </w:rPr>
              <w:t xml:space="preserve"> </w:t>
            </w:r>
            <w:r w:rsidRPr="0024002A">
              <w:rPr>
                <w:rFonts w:ascii="Arial" w:hAnsi="Arial" w:cs="Arial"/>
                <w:sz w:val="18"/>
                <w:szCs w:val="18"/>
              </w:rPr>
              <w:t>from the EPOCH_TZERO epoch in the metadata (days –</w:t>
            </w:r>
            <w:r>
              <w:rPr>
                <w:rFonts w:ascii="Arial" w:hAnsi="Arial" w:cs="Arial"/>
                <w:sz w:val="18"/>
                <w:szCs w:val="18"/>
              </w:rPr>
              <w:t xml:space="preserve"> </w:t>
            </w:r>
            <w:r w:rsidRPr="0024002A">
              <w:rPr>
                <w:rFonts w:ascii="Arial" w:hAnsi="Arial" w:cs="Arial"/>
                <w:sz w:val="18"/>
                <w:szCs w:val="18"/>
              </w:rPr>
              <w:t>double precision values allowed; integer values assumed to have</w:t>
            </w:r>
            <w:r w:rsidRPr="00B2303F">
              <w:rPr>
                <w:rFonts w:ascii="Arial" w:hAnsi="Arial" w:cs="Arial"/>
                <w:sz w:val="18"/>
                <w:szCs w:val="18"/>
              </w:rPr>
              <w:t xml:space="preserve"> .</w:t>
            </w:r>
            <w:r w:rsidRPr="0024002A">
              <w:rPr>
                <w:rFonts w:ascii="Arial" w:hAnsi="Arial" w:cs="Arial"/>
                <w:sz w:val="18"/>
                <w:szCs w:val="18"/>
              </w:rPr>
              <w:t>0 fractional part)</w:t>
            </w:r>
            <w:r w:rsidRPr="00BB0333">
              <w:rPr>
                <w:rFonts w:ascii="Arial" w:hAnsi="Arial" w:cs="Arial"/>
                <w:sz w:val="18"/>
                <w:szCs w:val="18"/>
              </w:rPr>
              <w:t xml:space="preserve">. To be used </w:t>
            </w:r>
            <w:r w:rsidRPr="005C67E4">
              <w:rPr>
                <w:rFonts w:ascii="Arial" w:hAnsi="Arial" w:cs="Arial"/>
                <w:sz w:val="18"/>
                <w:szCs w:val="18"/>
              </w:rPr>
              <w:t>for long-term predictions; REENTRY_WINDOW_START and _END should be used for accurate results.</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d</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NOMINAL_REENTRY_EPOCH</w:t>
            </w:r>
          </w:p>
        </w:tc>
        <w:tc>
          <w:tcPr>
            <w:tcW w:w="3685" w:type="dxa"/>
            <w:shd w:val="clear" w:color="auto" w:fill="auto"/>
          </w:tcPr>
          <w:p w:rsidR="00DF4A2D" w:rsidRPr="001C5E48" w:rsidRDefault="00DF4A2D" w:rsidP="00DF4A2D">
            <w:pPr>
              <w:spacing w:before="0" w:line="240" w:lineRule="auto"/>
              <w:jc w:val="left"/>
              <w:rPr>
                <w:rFonts w:ascii="Arial" w:hAnsi="Arial" w:cs="Arial"/>
                <w:sz w:val="18"/>
                <w:szCs w:val="18"/>
              </w:rPr>
            </w:pPr>
            <w:r w:rsidRPr="001C5E48">
              <w:rPr>
                <w:rFonts w:ascii="Arial" w:hAnsi="Arial" w:cs="Arial"/>
                <w:sz w:val="18"/>
                <w:szCs w:val="18"/>
              </w:rPr>
              <w:t>Predicted epoch at which the object’s altitude permanently drops below NOMINAL_REENTRY_ALTITUDE (formatting rules</w:t>
            </w:r>
            <w:r w:rsidRPr="001C5E48" w:rsidDel="006145A9">
              <w:rPr>
                <w:rFonts w:ascii="Arial" w:hAnsi="Arial" w:cs="Arial"/>
                <w:sz w:val="18"/>
                <w:szCs w:val="18"/>
              </w:rPr>
              <w:t xml:space="preserve"> </w:t>
            </w:r>
            <w:r w:rsidRPr="001C5E48">
              <w:rPr>
                <w:rFonts w:ascii="Arial" w:hAnsi="Arial" w:cs="Arial"/>
                <w:sz w:val="18"/>
                <w:szCs w:val="18"/>
              </w:rPr>
              <w:t xml:space="preserve">specified in </w:t>
            </w:r>
            <w:r w:rsidRPr="001C5E48">
              <w:rPr>
                <w:rFonts w:ascii="Arial" w:hAnsi="Arial" w:cs="Arial"/>
                <w:sz w:val="18"/>
                <w:szCs w:val="18"/>
              </w:rPr>
              <w:fldChar w:fldCharType="begin"/>
            </w:r>
            <w:r w:rsidRPr="001C5E48">
              <w:rPr>
                <w:rFonts w:ascii="Arial" w:hAnsi="Arial" w:cs="Arial"/>
                <w:sz w:val="18"/>
                <w:szCs w:val="18"/>
              </w:rPr>
              <w:instrText xml:space="preserve"> REF _Ref473878426 \r \h  \* MERGEFORMAT </w:instrText>
            </w:r>
            <w:r w:rsidRPr="001C5E48">
              <w:rPr>
                <w:rFonts w:ascii="Arial" w:hAnsi="Arial" w:cs="Arial"/>
                <w:sz w:val="18"/>
                <w:szCs w:val="18"/>
              </w:rPr>
            </w:r>
            <w:r w:rsidRPr="001C5E48">
              <w:rPr>
                <w:rFonts w:ascii="Arial" w:hAnsi="Arial" w:cs="Arial"/>
                <w:sz w:val="18"/>
                <w:szCs w:val="18"/>
              </w:rPr>
              <w:fldChar w:fldCharType="separate"/>
            </w:r>
            <w:r w:rsidR="00E7431A">
              <w:rPr>
                <w:rFonts w:ascii="Arial" w:hAnsi="Arial" w:cs="Arial"/>
                <w:sz w:val="18"/>
                <w:szCs w:val="18"/>
              </w:rPr>
              <w:t>5.3.3.5</w:t>
            </w:r>
            <w:r w:rsidRPr="001C5E48">
              <w:rPr>
                <w:rFonts w:ascii="Arial" w:hAnsi="Arial" w:cs="Arial"/>
                <w:sz w:val="18"/>
                <w:szCs w:val="18"/>
              </w:rPr>
              <w:fldChar w:fldCharType="end"/>
            </w:r>
            <w:r w:rsidRPr="001C5E48">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REENTRY_WINDOW_START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Start epoch of the predicted atmospheric re-entry window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E7431A">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REENTRY_WINDOW_END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End epoch of the predicted atmospheric re-entry window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E7431A">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3417C0" w:rsidRDefault="00DF4A2D" w:rsidP="00DF4A2D">
            <w:pPr>
              <w:spacing w:before="0" w:line="240" w:lineRule="auto"/>
              <w:jc w:val="left"/>
              <w:rPr>
                <w:rFonts w:ascii="Courier New" w:hAnsi="Courier New" w:cs="Courier New"/>
                <w:sz w:val="18"/>
                <w:szCs w:val="18"/>
              </w:rPr>
            </w:pPr>
            <w:r>
              <w:rPr>
                <w:rFonts w:ascii="Courier New" w:hAnsi="Courier New" w:cs="Courier New"/>
                <w:sz w:val="18"/>
                <w:szCs w:val="18"/>
              </w:rPr>
              <w:lastRenderedPageBreak/>
              <w:t>ORBIT_LIFETIME_CONFIDENCE</w:t>
            </w:r>
            <w:r w:rsidR="003417C0">
              <w:rPr>
                <w:rFonts w:ascii="Courier New" w:hAnsi="Courier New" w:cs="Courier New"/>
                <w:sz w:val="18"/>
                <w:szCs w:val="18"/>
              </w:rPr>
              <w:t>_</w:t>
            </w:r>
          </w:p>
          <w:p w:rsidR="00DF4A2D" w:rsidRPr="00527CF9" w:rsidRDefault="003417C0" w:rsidP="00DF4A2D">
            <w:pPr>
              <w:spacing w:before="0" w:line="240" w:lineRule="auto"/>
              <w:jc w:val="left"/>
              <w:rPr>
                <w:rFonts w:ascii="Courier New" w:hAnsi="Courier New" w:cs="Courier New"/>
                <w:sz w:val="18"/>
                <w:szCs w:val="18"/>
              </w:rPr>
            </w:pPr>
            <w:r>
              <w:rPr>
                <w:rFonts w:ascii="Courier New" w:hAnsi="Courier New" w:cs="Courier New"/>
                <w:sz w:val="18"/>
                <w:szCs w:val="18"/>
              </w:rPr>
              <w:t>LEVEL</w:t>
            </w:r>
          </w:p>
        </w:tc>
        <w:tc>
          <w:tcPr>
            <w:tcW w:w="3685" w:type="dxa"/>
            <w:shd w:val="clear" w:color="auto" w:fill="auto"/>
          </w:tcPr>
          <w:p w:rsidR="00DF4A2D" w:rsidRPr="0024002A" w:rsidRDefault="003417C0" w:rsidP="00A461ED">
            <w:pPr>
              <w:spacing w:before="0" w:line="240" w:lineRule="auto"/>
              <w:jc w:val="left"/>
              <w:rPr>
                <w:rFonts w:ascii="Arial" w:hAnsi="Arial" w:cs="Arial"/>
                <w:sz w:val="18"/>
                <w:szCs w:val="18"/>
              </w:rPr>
            </w:pPr>
            <w:r>
              <w:rPr>
                <w:rFonts w:ascii="Arial" w:hAnsi="Arial" w:cs="Arial"/>
                <w:sz w:val="18"/>
                <w:szCs w:val="18"/>
              </w:rPr>
              <w:t xml:space="preserve">Confidence level </w:t>
            </w:r>
            <w:r w:rsidR="00DF4A2D">
              <w:rPr>
                <w:rFonts w:ascii="Arial" w:hAnsi="Arial" w:cs="Arial"/>
                <w:sz w:val="18"/>
                <w:szCs w:val="18"/>
              </w:rPr>
              <w:t xml:space="preserve">of the </w:t>
            </w:r>
            <w:r w:rsidR="00242AFE">
              <w:rPr>
                <w:rFonts w:ascii="Arial" w:hAnsi="Arial" w:cs="Arial"/>
                <w:sz w:val="18"/>
                <w:szCs w:val="18"/>
              </w:rPr>
              <w:t>orbit lifetime</w:t>
            </w:r>
            <w:r w:rsidR="00DF4A2D">
              <w:rPr>
                <w:rFonts w:ascii="Arial" w:hAnsi="Arial" w:cs="Arial"/>
                <w:sz w:val="18"/>
                <w:szCs w:val="18"/>
              </w:rPr>
              <w:t xml:space="preserve"> or </w:t>
            </w:r>
            <w:r w:rsidR="00242AFE">
              <w:rPr>
                <w:rFonts w:ascii="Arial" w:hAnsi="Arial" w:cs="Arial"/>
                <w:sz w:val="18"/>
                <w:szCs w:val="18"/>
              </w:rPr>
              <w:t xml:space="preserve">re-entry epoch </w:t>
            </w:r>
            <w:r w:rsidR="00DF4A2D">
              <w:rPr>
                <w:rFonts w:ascii="Arial" w:hAnsi="Arial" w:cs="Arial"/>
                <w:sz w:val="18"/>
                <w:szCs w:val="18"/>
              </w:rPr>
              <w:t>being inside the window defined by ORBIT_LIFETIME_WINDOW_START and ORBIT_LIFETIME_WINDOW _END or REENTRY_WINDOW_START and REENTRY_WINDOW</w:t>
            </w:r>
            <w:r w:rsidR="00DF4A2D">
              <w:rPr>
                <w:rFonts w:ascii="Arial" w:hAnsi="Arial" w:cs="Arial"/>
                <w:sz w:val="18"/>
                <w:szCs w:val="18"/>
                <w:lang w:val="en-GB"/>
              </w:rPr>
              <w:t>_END.</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Ground impact and burn-up data</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PROBABILITY_OF_IMPACT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Probability of any fragment</w:t>
            </w:r>
            <w:r>
              <w:rPr>
                <w:rFonts w:ascii="Arial" w:hAnsi="Arial" w:cs="Arial"/>
                <w:sz w:val="18"/>
                <w:szCs w:val="18"/>
              </w:rPr>
              <w:t>s</w:t>
            </w:r>
            <w:r w:rsidRPr="0024002A">
              <w:rPr>
                <w:rFonts w:ascii="Arial" w:hAnsi="Arial" w:cs="Arial"/>
                <w:sz w:val="18"/>
                <w:szCs w:val="18"/>
              </w:rPr>
              <w:t xml:space="preserve"> impacting the Earth (either land or sea; 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PROBABILITY_OF_BURN_UP</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Probability of the entire object and any fragments burning up during atmospheric re-entry (0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PROBABILITY_OF_BREAK_UP</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Probability of the object breaking up during re-entry (0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PROBABILITY_OF_LAND_IMPACT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Probability of any fragment</w:t>
            </w:r>
            <w:r>
              <w:rPr>
                <w:rFonts w:ascii="Arial" w:hAnsi="Arial" w:cs="Arial"/>
                <w:sz w:val="18"/>
                <w:szCs w:val="18"/>
              </w:rPr>
              <w:t>s</w:t>
            </w:r>
            <w:r w:rsidRPr="0024002A">
              <w:rPr>
                <w:rFonts w:ascii="Arial" w:hAnsi="Arial" w:cs="Arial"/>
                <w:sz w:val="18"/>
                <w:szCs w:val="18"/>
              </w:rPr>
              <w:t xml:space="preserve"> impacting solid ground (0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PROBABILITY_OF_CASUALTY</w:t>
            </w:r>
          </w:p>
        </w:tc>
        <w:tc>
          <w:tcPr>
            <w:tcW w:w="3685" w:type="dxa"/>
            <w:shd w:val="clear" w:color="auto" w:fill="auto"/>
          </w:tcPr>
          <w:p w:rsidR="00DF4A2D" w:rsidRPr="001C5E48" w:rsidRDefault="00DF4A2D" w:rsidP="00DF4A2D">
            <w:pPr>
              <w:spacing w:before="0" w:line="240" w:lineRule="auto"/>
              <w:jc w:val="left"/>
              <w:rPr>
                <w:rFonts w:ascii="Arial" w:hAnsi="Arial" w:cs="Arial"/>
                <w:sz w:val="18"/>
                <w:szCs w:val="18"/>
              </w:rPr>
            </w:pPr>
            <w:r w:rsidRPr="001C5E48">
              <w:rPr>
                <w:rFonts w:ascii="Arial" w:hAnsi="Arial" w:cs="Arial"/>
                <w:sz w:val="18"/>
                <w:szCs w:val="18"/>
              </w:rPr>
              <w:t>Probability of the re-entry event causing any casualties (severe injuries or deaths—0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NOMINAL_IMPACT_EPOCH</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Epoch of the predicted impact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E7431A">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IMPACT_WINDOW_START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Start epoch of the predicted impact window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E7431A">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IMPACT_WINDOW_END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End epoch of the predicted impact window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E7431A">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IMPACT_REF_FRAME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 xml:space="preserve">Reference frame of the impact location data. </w:t>
            </w:r>
            <w:r w:rsidR="0075598B">
              <w:rPr>
                <w:rFonts w:ascii="Arial" w:hAnsi="Arial" w:cs="Arial"/>
                <w:sz w:val="18"/>
                <w:szCs w:val="18"/>
              </w:rPr>
              <w:t xml:space="preserve">The value should be taken from the </w:t>
            </w:r>
            <w:r w:rsidR="00787F4E">
              <w:rPr>
                <w:rFonts w:ascii="Arial" w:hAnsi="Arial" w:cs="Arial"/>
                <w:sz w:val="18"/>
                <w:szCs w:val="18"/>
              </w:rPr>
              <w:t>k</w:t>
            </w:r>
            <w:r w:rsidR="0075598B">
              <w:rPr>
                <w:rFonts w:ascii="Arial" w:hAnsi="Arial" w:cs="Arial"/>
                <w:sz w:val="18"/>
                <w:szCs w:val="18"/>
              </w:rPr>
              <w:t xml:space="preserve">eyword </w:t>
            </w:r>
            <w:r w:rsidR="00787F4E">
              <w:rPr>
                <w:rFonts w:ascii="Arial" w:hAnsi="Arial" w:cs="Arial"/>
                <w:sz w:val="18"/>
                <w:szCs w:val="18"/>
              </w:rPr>
              <w:t>v</w:t>
            </w:r>
            <w:r w:rsidR="0075598B">
              <w:rPr>
                <w:rFonts w:ascii="Arial" w:hAnsi="Arial" w:cs="Arial"/>
                <w:sz w:val="18"/>
                <w:szCs w:val="18"/>
              </w:rPr>
              <w:t xml:space="preserve">alue </w:t>
            </w:r>
            <w:r w:rsidR="00787F4E">
              <w:rPr>
                <w:rFonts w:ascii="Arial" w:hAnsi="Arial" w:cs="Arial"/>
                <w:sz w:val="18"/>
                <w:szCs w:val="18"/>
              </w:rPr>
              <w:t>n</w:t>
            </w:r>
            <w:r w:rsidR="0075598B">
              <w:rPr>
                <w:rFonts w:ascii="Arial" w:hAnsi="Arial" w:cs="Arial"/>
                <w:sz w:val="18"/>
                <w:szCs w:val="18"/>
              </w:rPr>
              <w:t xml:space="preserve">ame column in the SANA </w:t>
            </w:r>
            <w:r w:rsidR="00387908">
              <w:rPr>
                <w:rFonts w:ascii="Arial" w:hAnsi="Arial" w:cs="Arial"/>
                <w:sz w:val="18"/>
                <w:szCs w:val="18"/>
              </w:rPr>
              <w:t>c</w:t>
            </w:r>
            <w:r w:rsidR="0075598B">
              <w:rPr>
                <w:rFonts w:ascii="Arial" w:hAnsi="Arial" w:cs="Arial"/>
                <w:sz w:val="18"/>
                <w:szCs w:val="18"/>
              </w:rPr>
              <w:t xml:space="preserve">elestial </w:t>
            </w:r>
            <w:r w:rsidR="00387908">
              <w:rPr>
                <w:rFonts w:ascii="Arial" w:hAnsi="Arial" w:cs="Arial"/>
                <w:sz w:val="18"/>
                <w:szCs w:val="18"/>
              </w:rPr>
              <w:t>b</w:t>
            </w:r>
            <w:r w:rsidR="0075598B">
              <w:rPr>
                <w:rFonts w:ascii="Arial" w:hAnsi="Arial" w:cs="Arial"/>
                <w:sz w:val="18"/>
                <w:szCs w:val="18"/>
              </w:rPr>
              <w:t xml:space="preserve">ody </w:t>
            </w:r>
            <w:r w:rsidR="00387908">
              <w:rPr>
                <w:rFonts w:ascii="Arial" w:hAnsi="Arial" w:cs="Arial"/>
                <w:sz w:val="18"/>
                <w:szCs w:val="18"/>
              </w:rPr>
              <w:t>r</w:t>
            </w:r>
            <w:r w:rsidR="0075598B">
              <w:rPr>
                <w:rFonts w:ascii="Arial" w:hAnsi="Arial" w:cs="Arial"/>
                <w:sz w:val="18"/>
                <w:szCs w:val="18"/>
              </w:rPr>
              <w:t xml:space="preserve">eference </w:t>
            </w:r>
            <w:r w:rsidR="00387908">
              <w:rPr>
                <w:rFonts w:ascii="Arial" w:hAnsi="Arial" w:cs="Arial"/>
                <w:sz w:val="18"/>
                <w:szCs w:val="18"/>
              </w:rPr>
              <w:t>f</w:t>
            </w:r>
            <w:r w:rsidR="0075598B">
              <w:rPr>
                <w:rFonts w:ascii="Arial" w:hAnsi="Arial" w:cs="Arial"/>
                <w:sz w:val="18"/>
                <w:szCs w:val="18"/>
              </w:rPr>
              <w:t>rames registry, reference</w:t>
            </w:r>
            <w:r w:rsidR="0075598B" w:rsidRPr="00957C65">
              <w:rPr>
                <w:rFonts w:ascii="Arial" w:hAnsi="Arial" w:cs="Arial"/>
                <w:sz w:val="18"/>
                <w:szCs w:val="18"/>
              </w:rPr>
              <w:t xml:space="preserve"> </w:t>
            </w:r>
            <w:r w:rsidR="0075598B" w:rsidRPr="00957C65">
              <w:rPr>
                <w:rFonts w:ascii="Arial" w:hAnsi="Arial" w:cs="Arial"/>
                <w:sz w:val="18"/>
                <w:szCs w:val="18"/>
              </w:rPr>
              <w:fldChar w:fldCharType="begin"/>
            </w:r>
            <w:r w:rsidR="0075598B" w:rsidRPr="00957C65">
              <w:rPr>
                <w:rFonts w:ascii="Arial" w:hAnsi="Arial" w:cs="Arial"/>
                <w:sz w:val="18"/>
                <w:szCs w:val="18"/>
              </w:rPr>
              <w:instrText xml:space="preserve"> REF R_CelestialBodyReferenceFramesSpaceAssig \h  \* MERGEFORMAT </w:instrText>
            </w:r>
            <w:ins w:id="590" w:author="Alexandru Mancas" w:date="2019-06-06T15:59:00Z">
              <w:r w:rsidR="0058045F" w:rsidRPr="00957C65">
                <w:rPr>
                  <w:rFonts w:ascii="Arial" w:hAnsi="Arial" w:cs="Arial"/>
                  <w:sz w:val="18"/>
                  <w:szCs w:val="18"/>
                </w:rPr>
              </w:r>
            </w:ins>
            <w:r w:rsidR="0075598B" w:rsidRPr="00957C65">
              <w:rPr>
                <w:rFonts w:ascii="Arial" w:hAnsi="Arial" w:cs="Arial"/>
                <w:sz w:val="18"/>
                <w:szCs w:val="18"/>
              </w:rPr>
              <w:fldChar w:fldCharType="separate"/>
            </w:r>
            <w:ins w:id="591" w:author="Alexandru Mancas" w:date="2019-06-07T09:10:00Z">
              <w:r w:rsidR="00E7431A" w:rsidRPr="00E7431A">
                <w:rPr>
                  <w:rFonts w:ascii="Arial" w:hAnsi="Arial" w:cs="Arial"/>
                  <w:sz w:val="18"/>
                  <w:szCs w:val="18"/>
                  <w:rPrChange w:id="592" w:author="Alexandru Mancas" w:date="2019-06-07T09:10:00Z">
                    <w:rPr/>
                  </w:rPrChange>
                </w:rPr>
                <w:t>[</w:t>
              </w:r>
              <w:r w:rsidR="00E7431A" w:rsidRPr="00E7431A">
                <w:rPr>
                  <w:rFonts w:ascii="Arial" w:hAnsi="Arial" w:cs="Arial"/>
                  <w:noProof/>
                  <w:sz w:val="18"/>
                  <w:szCs w:val="18"/>
                  <w:rPrChange w:id="593" w:author="Alexandru Mancas" w:date="2019-06-07T09:10:00Z">
                    <w:rPr>
                      <w:noProof/>
                    </w:rPr>
                  </w:rPrChange>
                </w:rPr>
                <w:t>11</w:t>
              </w:r>
              <w:r w:rsidR="00E7431A" w:rsidRPr="00E7431A">
                <w:rPr>
                  <w:rFonts w:ascii="Arial" w:hAnsi="Arial" w:cs="Arial"/>
                  <w:sz w:val="18"/>
                  <w:szCs w:val="18"/>
                  <w:rPrChange w:id="594" w:author="Alexandru Mancas" w:date="2019-06-07T09:10:00Z">
                    <w:rPr/>
                  </w:rPrChange>
                </w:rPr>
                <w:t>]</w:t>
              </w:r>
            </w:ins>
            <w:del w:id="595" w:author="Alexandru Mancas" w:date="2019-06-06T15:59:00Z">
              <w:r w:rsidR="00F7270D" w:rsidRPr="008A3963" w:rsidDel="0058045F">
                <w:rPr>
                  <w:rFonts w:ascii="Arial" w:hAnsi="Arial" w:cs="Arial"/>
                  <w:sz w:val="18"/>
                  <w:szCs w:val="18"/>
                </w:rPr>
                <w:delText>[</w:delText>
              </w:r>
              <w:r w:rsidR="00F7270D" w:rsidRPr="008A3963" w:rsidDel="0058045F">
                <w:rPr>
                  <w:rFonts w:ascii="Arial" w:hAnsi="Arial" w:cs="Arial"/>
                  <w:noProof/>
                  <w:sz w:val="18"/>
                  <w:szCs w:val="18"/>
                </w:rPr>
                <w:delText>11</w:delText>
              </w:r>
              <w:r w:rsidR="00F7270D" w:rsidRPr="008A3963" w:rsidDel="0058045F">
                <w:rPr>
                  <w:rFonts w:ascii="Arial" w:hAnsi="Arial" w:cs="Arial"/>
                  <w:sz w:val="18"/>
                  <w:szCs w:val="18"/>
                </w:rPr>
                <w:delText>]</w:delText>
              </w:r>
            </w:del>
            <w:r w:rsidR="0075598B" w:rsidRPr="00957C65">
              <w:rPr>
                <w:rFonts w:ascii="Arial" w:hAnsi="Arial" w:cs="Arial"/>
                <w:sz w:val="18"/>
                <w:szCs w:val="18"/>
              </w:rPr>
              <w:fldChar w:fldCharType="end"/>
            </w:r>
            <w:r w:rsidR="0075598B">
              <w:rPr>
                <w:rFonts w:ascii="Arial" w:hAnsi="Arial" w:cs="Arial"/>
                <w:sz w:val="18"/>
                <w:szCs w:val="18"/>
              </w:rPr>
              <w:t>.</w:t>
            </w:r>
            <w:r w:rsidR="0075598B" w:rsidRPr="00DC4F24">
              <w:rPr>
                <w:rFonts w:ascii="Arial" w:hAnsi="Arial" w:cs="Arial"/>
                <w:sz w:val="18"/>
                <w:szCs w:val="18"/>
              </w:rPr>
              <w:t xml:space="preserve"> </w:t>
            </w:r>
            <w:r w:rsidR="0075598B">
              <w:rPr>
                <w:rFonts w:ascii="Arial" w:hAnsi="Arial" w:cs="Arial"/>
                <w:sz w:val="18"/>
                <w:szCs w:val="18"/>
              </w:rPr>
              <w:t>Only frames with the value ‘Body-</w:t>
            </w:r>
            <w:ins w:id="596" w:author="Alexandru Mancas" w:date="2019-06-06T10:59:00Z">
              <w:r w:rsidR="00436B34">
                <w:rPr>
                  <w:rFonts w:ascii="Arial" w:hAnsi="Arial" w:cs="Arial"/>
                  <w:sz w:val="18"/>
                  <w:szCs w:val="18"/>
                </w:rPr>
                <w:t>F</w:t>
              </w:r>
            </w:ins>
            <w:del w:id="597" w:author="Alexandru Mancas" w:date="2019-06-06T10:59:00Z">
              <w:r w:rsidR="0075598B" w:rsidDel="00436B34">
                <w:rPr>
                  <w:rFonts w:ascii="Arial" w:hAnsi="Arial" w:cs="Arial"/>
                  <w:sz w:val="18"/>
                  <w:szCs w:val="18"/>
                </w:rPr>
                <w:delText>f</w:delText>
              </w:r>
            </w:del>
            <w:r w:rsidR="0075598B">
              <w:rPr>
                <w:rFonts w:ascii="Arial" w:hAnsi="Arial" w:cs="Arial"/>
                <w:sz w:val="18"/>
                <w:szCs w:val="18"/>
              </w:rPr>
              <w:t>ixed’ in t</w:t>
            </w:r>
            <w:r w:rsidR="008F247C">
              <w:rPr>
                <w:rFonts w:ascii="Arial" w:hAnsi="Arial" w:cs="Arial"/>
                <w:sz w:val="18"/>
                <w:szCs w:val="18"/>
              </w:rPr>
              <w:t xml:space="preserve">he Frame Type column shall be used. </w:t>
            </w:r>
            <w:r w:rsidRPr="0024002A">
              <w:rPr>
                <w:rFonts w:ascii="Arial" w:hAnsi="Arial" w:cs="Arial"/>
                <w:sz w:val="18"/>
                <w:szCs w:val="18"/>
              </w:rPr>
              <w:t>Mandatory if NOMINAL_IM</w:t>
            </w:r>
            <w:r>
              <w:rPr>
                <w:rFonts w:ascii="Arial" w:hAnsi="Arial" w:cs="Arial"/>
                <w:sz w:val="18"/>
                <w:szCs w:val="18"/>
              </w:rPr>
              <w:t>P</w:t>
            </w:r>
            <w:r w:rsidRPr="0024002A">
              <w:rPr>
                <w:rFonts w:ascii="Arial" w:hAnsi="Arial" w:cs="Arial"/>
                <w:sz w:val="18"/>
                <w:szCs w:val="18"/>
              </w:rPr>
              <w:t>ACT_LON and NOMINAL_IMPACT_LAT are present.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NOMINAL_IMPACT_LON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predicted impact location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E7431A">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NOMINAL_IMPACT_LAT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predicted impact location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E7431A">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NOMINAL_IMPACT_ALT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Altitude of the impact location with respect to the value of IMPACT_REF_FRAME.</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IMPACT_1_CONFIDENCE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First (lowest) confidence interval for the impact location.</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IMPACT_1_START_LON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start of the first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E7431A">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IMPACT_1_START_LAT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start of the first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E7431A">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IMPACT_1_STOP_LON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end of the first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E7431A">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IMPACT_1_STOP_LAT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end of the first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E7431A">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IMPACT_1_CROSS_TRACK</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Cross-track size of the first confidence interval.</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IMPACT_2_CONFIDENCE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Second confidence interval for the impact location. The IMPACT_1_* block must be present if IMPACT_2_* is used.</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IMPACT_2_START_LON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start of the second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E7431A">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IMPACT_2_START_LAT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start of the second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E7431A">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IMPACT_2_STOP_LON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end of the second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E7431A">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IMPACT_2_STOP_LAT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end of the second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E7431A">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IMPACT_2_CROSS_TRACK</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Cross-track size of the second confidence interval.</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IMPACT_3_CONFIDENCE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Third (highest) confidence interval for the impact location. The IMPACT_2_* block must be present if IMPACT_3_* is used.</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IMPACT_3_START_LON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start of the third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E7431A">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IMPACT_3_START_LAT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start of the third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E7431A">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IMPACT_3_STOP_LON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end of the third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E7431A">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IMPACT_3_STOP_LAT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end of the third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E7431A">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IMPACT_3_CROSS_TRACK</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Cross-track size of the third confidence interval.</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State vector components in the coordinate system specified in the metadata (if any of the following elements are provided, then all of them must be present</w:t>
            </w:r>
            <w:r w:rsidR="00520F11">
              <w:rPr>
                <w:rFonts w:ascii="Arial" w:hAnsi="Arial" w:cs="Arial"/>
                <w:sz w:val="18"/>
                <w:szCs w:val="18"/>
              </w:rPr>
              <w:t>, with the exception of COMMENT</w:t>
            </w:r>
            <w:r w:rsidRPr="0024002A">
              <w:rPr>
                <w:rFonts w:ascii="Arial" w:hAnsi="Arial" w:cs="Arial"/>
                <w:sz w:val="18"/>
                <w:szCs w:val="18"/>
              </w:rPr>
              <w:t>)</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EPOCH</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Epoch at which the state vector is given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E7431A">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x-component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y-component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z-component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X_DOT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x'-component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Y_DOT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y'-component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Z_DOT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z'-component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1C5E48" w:rsidRDefault="00DF4A2D" w:rsidP="00DF4A2D">
            <w:pPr>
              <w:spacing w:before="0" w:line="240" w:lineRule="auto"/>
              <w:jc w:val="left"/>
              <w:rPr>
                <w:rFonts w:ascii="Arial" w:hAnsi="Arial" w:cs="Arial"/>
                <w:spacing w:val="-2"/>
                <w:sz w:val="18"/>
                <w:szCs w:val="18"/>
              </w:rPr>
            </w:pPr>
            <w:r w:rsidRPr="001C5E48">
              <w:rPr>
                <w:rFonts w:ascii="Arial" w:hAnsi="Arial" w:cs="Arial"/>
                <w:spacing w:val="-2"/>
                <w:sz w:val="18"/>
                <w:szCs w:val="18"/>
              </w:rPr>
              <w:t>Position/velocity covariance matrix (6x6 lower triangular form; if any of the following elements are provided, then all of them must be present</w:t>
            </w:r>
            <w:r w:rsidR="008D406E">
              <w:rPr>
                <w:rFonts w:ascii="Arial" w:hAnsi="Arial" w:cs="Arial"/>
                <w:spacing w:val="-2"/>
                <w:sz w:val="18"/>
                <w:szCs w:val="18"/>
              </w:rPr>
              <w:t>, with the exception of COMMENT</w:t>
            </w:r>
            <w:r w:rsidRPr="001C5E48">
              <w:rPr>
                <w:rFonts w:ascii="Arial" w:hAnsi="Arial" w:cs="Arial"/>
                <w:spacing w:val="-2"/>
                <w:sz w:val="18"/>
                <w:szCs w:val="18"/>
              </w:rPr>
              <w:t xml:space="preserve">; COV_REF_FRAME </w:t>
            </w:r>
            <w:ins w:id="598" w:author="Alexandru Mancas" w:date="2019-06-06T10:59:00Z">
              <w:r w:rsidR="00436B34">
                <w:rPr>
                  <w:rFonts w:ascii="Arial" w:hAnsi="Arial" w:cs="Arial"/>
                  <w:spacing w:val="-2"/>
                  <w:sz w:val="18"/>
                  <w:szCs w:val="18"/>
                </w:rPr>
                <w:t>may</w:t>
              </w:r>
            </w:ins>
            <w:del w:id="599" w:author="Alexandru Mancas" w:date="2019-06-06T10:59:00Z">
              <w:r w:rsidRPr="001C5E48" w:rsidDel="00436B34">
                <w:rPr>
                  <w:rFonts w:ascii="Arial" w:hAnsi="Arial" w:cs="Arial"/>
                  <w:spacing w:val="-2"/>
                  <w:sz w:val="18"/>
                  <w:szCs w:val="18"/>
                </w:rPr>
                <w:delText>can</w:delText>
              </w:r>
            </w:del>
            <w:r w:rsidRPr="001C5E48">
              <w:rPr>
                <w:rFonts w:ascii="Arial" w:hAnsi="Arial" w:cs="Arial"/>
                <w:spacing w:val="-2"/>
                <w:sz w:val="18"/>
                <w:szCs w:val="18"/>
              </w:rPr>
              <w:t xml:space="preserve"> be omitted if it is the same as the orbit reference frame)</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COV_REF_FRAME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Reference frame for the covariance information</w:t>
            </w:r>
            <w:r>
              <w:rPr>
                <w:rFonts w:ascii="Arial" w:hAnsi="Arial" w:cs="Arial"/>
                <w:sz w:val="18"/>
                <w:szCs w:val="18"/>
              </w:rPr>
              <w:t>,</w:t>
            </w:r>
            <w:r w:rsidRPr="0024002A">
              <w:rPr>
                <w:rFonts w:ascii="Arial" w:hAnsi="Arial" w:cs="Arial"/>
                <w:sz w:val="18"/>
                <w:szCs w:val="18"/>
              </w:rPr>
              <w:t xml:space="preserve"> </w:t>
            </w:r>
            <w:r>
              <w:rPr>
                <w:rFonts w:ascii="Arial" w:hAnsi="Arial" w:cs="Arial"/>
                <w:sz w:val="18"/>
                <w:szCs w:val="18"/>
              </w:rPr>
              <w:t>o</w:t>
            </w:r>
            <w:r w:rsidRPr="0024002A">
              <w:rPr>
                <w:rFonts w:ascii="Arial" w:hAnsi="Arial" w:cs="Arial"/>
                <w:sz w:val="18"/>
                <w:szCs w:val="18"/>
              </w:rPr>
              <w:t xml:space="preserve">mitted if it is the same as REF_FRAME. </w:t>
            </w:r>
            <w:r w:rsidR="005D3BA1">
              <w:rPr>
                <w:rFonts w:ascii="Arial" w:hAnsi="Arial" w:cs="Arial"/>
                <w:sz w:val="18"/>
                <w:szCs w:val="18"/>
              </w:rPr>
              <w:t xml:space="preserve">The value should be taken from the keyword value name column in the </w:t>
            </w:r>
            <w:r w:rsidR="005A13FE">
              <w:rPr>
                <w:rFonts w:ascii="Arial" w:hAnsi="Arial" w:cs="Arial"/>
                <w:sz w:val="18"/>
                <w:szCs w:val="18"/>
              </w:rPr>
              <w:t xml:space="preserve">SANA </w:t>
            </w:r>
            <w:r w:rsidR="005D3BA1">
              <w:rPr>
                <w:rFonts w:ascii="Arial" w:hAnsi="Arial" w:cs="Arial"/>
                <w:sz w:val="18"/>
                <w:szCs w:val="18"/>
              </w:rPr>
              <w:t xml:space="preserve">orbit-relative reference frames registry, reference </w:t>
            </w:r>
            <w:r w:rsidR="005D3BA1">
              <w:rPr>
                <w:rFonts w:ascii="Arial" w:hAnsi="Arial" w:cs="Arial"/>
                <w:sz w:val="18"/>
                <w:szCs w:val="18"/>
              </w:rPr>
              <w:fldChar w:fldCharType="begin"/>
            </w:r>
            <w:r w:rsidR="005D3BA1">
              <w:rPr>
                <w:rFonts w:ascii="Arial" w:hAnsi="Arial" w:cs="Arial"/>
                <w:sz w:val="18"/>
                <w:szCs w:val="18"/>
              </w:rPr>
              <w:instrText xml:space="preserve"> REF R_OrbitRelativeReferenceFramesSpaceAssig \h  \* MERGEFORMAT </w:instrText>
            </w:r>
            <w:ins w:id="600" w:author="Alexandru Mancas" w:date="2019-06-06T15:59:00Z">
              <w:r w:rsidR="0058045F">
                <w:rPr>
                  <w:rFonts w:ascii="Arial" w:hAnsi="Arial" w:cs="Arial"/>
                  <w:sz w:val="18"/>
                  <w:szCs w:val="18"/>
                </w:rPr>
              </w:r>
            </w:ins>
            <w:r w:rsidR="005D3BA1">
              <w:rPr>
                <w:rFonts w:ascii="Arial" w:hAnsi="Arial" w:cs="Arial"/>
                <w:sz w:val="18"/>
                <w:szCs w:val="18"/>
              </w:rPr>
              <w:fldChar w:fldCharType="separate"/>
            </w:r>
            <w:ins w:id="601" w:author="Alexandru Mancas" w:date="2019-06-07T09:10:00Z">
              <w:r w:rsidR="00E7431A" w:rsidRPr="00E7431A">
                <w:rPr>
                  <w:rFonts w:ascii="Arial" w:hAnsi="Arial" w:cs="Arial"/>
                  <w:sz w:val="18"/>
                  <w:szCs w:val="18"/>
                  <w:rPrChange w:id="602" w:author="Alexandru Mancas" w:date="2019-06-07T09:10:00Z">
                    <w:rPr/>
                  </w:rPrChange>
                </w:rPr>
                <w:t>[</w:t>
              </w:r>
              <w:r w:rsidR="00E7431A" w:rsidRPr="00E7431A">
                <w:rPr>
                  <w:rFonts w:ascii="Arial" w:hAnsi="Arial" w:cs="Arial"/>
                  <w:sz w:val="18"/>
                  <w:szCs w:val="18"/>
                  <w:rPrChange w:id="603" w:author="Alexandru Mancas" w:date="2019-06-07T09:10:00Z">
                    <w:rPr>
                      <w:noProof/>
                    </w:rPr>
                  </w:rPrChange>
                </w:rPr>
                <w:t>12</w:t>
              </w:r>
              <w:r w:rsidR="00E7431A" w:rsidRPr="00E7431A">
                <w:rPr>
                  <w:rFonts w:ascii="Arial" w:hAnsi="Arial" w:cs="Arial"/>
                  <w:sz w:val="18"/>
                  <w:szCs w:val="18"/>
                  <w:rPrChange w:id="604" w:author="Alexandru Mancas" w:date="2019-06-07T09:10:00Z">
                    <w:rPr/>
                  </w:rPrChange>
                </w:rPr>
                <w:t>]</w:t>
              </w:r>
            </w:ins>
            <w:del w:id="605" w:author="Alexandru Mancas" w:date="2019-06-06T15:59:00Z">
              <w:r w:rsidR="00F7270D" w:rsidRPr="008A3963" w:rsidDel="0058045F">
                <w:rPr>
                  <w:rFonts w:ascii="Arial" w:hAnsi="Arial" w:cs="Arial"/>
                  <w:sz w:val="18"/>
                  <w:szCs w:val="18"/>
                </w:rPr>
                <w:delText>[12]</w:delText>
              </w:r>
            </w:del>
            <w:r w:rsidR="005D3BA1">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CX_X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[1,1].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[2,1].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[2,2].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[3,1].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[3,2].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[3,3].</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CX_DOT_X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[4,1].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CX_DOT_Y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[4,2].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CX_DOT_Z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[4,3].</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CX_DOT_X_DOT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[4,4].</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[5,3].</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CY_DOT_X_DOT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[5,4].</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CY_DOT_Y_DOT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[5,5].</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[6,3].</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CZ_DOT_X_DOT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[6,4].</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CZ_DOT_Y_DOT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[6,5].</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CZ_DOT_Z_DOT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[6,6].</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physical parameters</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WET_MASS</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5C67E4">
              <w:rPr>
                <w:rFonts w:ascii="Arial" w:hAnsi="Arial" w:cs="Arial"/>
                <w:sz w:val="18"/>
                <w:szCs w:val="18"/>
              </w:rPr>
              <w:t>Total object mass at EPOCH_TZERO.</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kg</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DRY_MASS</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5C67E4">
              <w:rPr>
                <w:rFonts w:ascii="Arial" w:hAnsi="Arial" w:cs="Arial"/>
                <w:sz w:val="18"/>
                <w:szCs w:val="18"/>
              </w:rPr>
              <w:t>Object dry mass (without propellant).</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kg</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HAZARDOUS_SUBSTANCES</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5C67E4">
              <w:rPr>
                <w:rFonts w:ascii="Arial" w:hAnsi="Arial" w:cs="Arial"/>
                <w:sz w:val="18"/>
                <w:szCs w:val="18"/>
              </w:rPr>
              <w:t>Comma separated list of hazardous substances contained by the object.</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n/a</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SOLAR_RAD_AREA</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area exposed to Solar Radiation Pressure (SRP).</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SOLAR_RAD_COEFF</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 xml:space="preserve">Object </w:t>
            </w:r>
            <w:ins w:id="606" w:author="Alexandru Mancas" w:date="2019-06-06T11:00:00Z">
              <w:r w:rsidR="00727D04">
                <w:rPr>
                  <w:rFonts w:ascii="Arial" w:hAnsi="Arial" w:cs="Arial"/>
                  <w:sz w:val="18"/>
                  <w:szCs w:val="18"/>
                </w:rPr>
                <w:t xml:space="preserve">solar </w:t>
              </w:r>
            </w:ins>
            <w:r w:rsidRPr="0024002A">
              <w:rPr>
                <w:rFonts w:ascii="Arial" w:hAnsi="Arial" w:cs="Arial"/>
                <w:sz w:val="18"/>
                <w:szCs w:val="18"/>
              </w:rPr>
              <w:t>radiation coefficient.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DRAG_AREA</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cross-sectional area.</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DRAG_COEFF</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drag coefficient.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RCS</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radar cross section.</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BALLISTIC_COEFF</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ballistic coefficient.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kg/m**2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THRUST_ACCELERATION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object’s acceleration due to in-track thrust used to propagate the state vector and covariance to NOMINAL_RENTRY_EPOCH (if a controlled re-entry).</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Orbit determination (OD) parameters</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TIME_LASTOB_START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start of a time interval (in the time system specified in the metadata) that contains the time of the last accepted observation. For an exact time, the time interval is of zero duration (i.e.</w:t>
            </w:r>
            <w:r>
              <w:rPr>
                <w:rFonts w:ascii="Arial" w:hAnsi="Arial" w:cs="Arial"/>
                <w:sz w:val="18"/>
                <w:szCs w:val="18"/>
              </w:rPr>
              <w:t>,</w:t>
            </w:r>
            <w:r w:rsidRPr="0024002A">
              <w:rPr>
                <w:rFonts w:ascii="Arial" w:hAnsi="Arial" w:cs="Arial"/>
                <w:sz w:val="18"/>
                <w:szCs w:val="18"/>
              </w:rPr>
              <w:t xml:space="preserve"> same value as that of TIME_LASTOB_END). Formatting rules are 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 MERGEFORMAT </w:instrText>
            </w:r>
            <w:r w:rsidRPr="0024002A">
              <w:rPr>
                <w:rFonts w:ascii="Arial" w:hAnsi="Arial" w:cs="Arial"/>
                <w:sz w:val="18"/>
                <w:szCs w:val="18"/>
              </w:rPr>
            </w:r>
            <w:r w:rsidRPr="0024002A">
              <w:rPr>
                <w:rFonts w:ascii="Arial" w:hAnsi="Arial" w:cs="Arial"/>
                <w:sz w:val="18"/>
                <w:szCs w:val="18"/>
              </w:rPr>
              <w:fldChar w:fldCharType="separate"/>
            </w:r>
            <w:r w:rsidR="00E7431A">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TIME_LASTOB_END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end of a time interval (in the time system specified in the metadata) that contains the time of the last accepted observation. For an exact time, the time interval is of zero duration (i.e.</w:t>
            </w:r>
            <w:r>
              <w:rPr>
                <w:rFonts w:ascii="Arial" w:hAnsi="Arial" w:cs="Arial"/>
                <w:sz w:val="18"/>
                <w:szCs w:val="18"/>
              </w:rPr>
              <w:t>,</w:t>
            </w:r>
            <w:r w:rsidRPr="0024002A">
              <w:rPr>
                <w:rFonts w:ascii="Arial" w:hAnsi="Arial" w:cs="Arial"/>
                <w:sz w:val="18"/>
                <w:szCs w:val="18"/>
              </w:rPr>
              <w:t xml:space="preserve"> same value as that of TIME_LASTOB_START). Formatting rules are 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 MERGEFORMAT </w:instrText>
            </w:r>
            <w:r w:rsidRPr="0024002A">
              <w:rPr>
                <w:rFonts w:ascii="Arial" w:hAnsi="Arial" w:cs="Arial"/>
                <w:sz w:val="18"/>
                <w:szCs w:val="18"/>
              </w:rPr>
            </w:r>
            <w:r w:rsidRPr="0024002A">
              <w:rPr>
                <w:rFonts w:ascii="Arial" w:hAnsi="Arial" w:cs="Arial"/>
                <w:sz w:val="18"/>
                <w:szCs w:val="18"/>
              </w:rPr>
              <w:fldChar w:fldCharType="separate"/>
            </w:r>
            <w:r w:rsidR="00E7431A">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RECOMMENDED_OD_SPAN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recommended OD time span calculated for the object (double precision).</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ACTUAL_OD_SPAN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Based on the observations available and the RECOMMENDED_OD_SPAN, the actual time span used for the OD of the object (double precision).</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OBS_AVAILABLE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Number of observations available for orbit determination of the object.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OBS_USED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Number of observations accepted by the OD system.</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TRACKS_AVAILABLE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 xml:space="preserve">Number of </w:t>
            </w:r>
            <w:proofErr w:type="gramStart"/>
            <w:r w:rsidRPr="0024002A">
              <w:rPr>
                <w:rFonts w:ascii="Arial" w:hAnsi="Arial" w:cs="Arial"/>
                <w:sz w:val="18"/>
                <w:szCs w:val="18"/>
              </w:rPr>
              <w:t>sensor</w:t>
            </w:r>
            <w:proofErr w:type="gramEnd"/>
            <w:r w:rsidRPr="0024002A">
              <w:rPr>
                <w:rFonts w:ascii="Arial" w:hAnsi="Arial" w:cs="Arial"/>
                <w:sz w:val="18"/>
                <w:szCs w:val="18"/>
              </w:rPr>
              <w:t xml:space="preserve"> tracks available for OD of the object.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TRACKS_USED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Number of sensor tracks accepted by the OD system.</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RESIDUALS_ACCEPTED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percentage of residuals accepted in the OD of the object.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WEIGHTED_RMS</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weighted root mean square of the residuals from batch OD.</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User defined parameters (all such parameters must be described in an ICD)</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USER_DEFINED_x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User defined parameter, where x is replaced by a variable length user specified character string. Any number of user defined parameters may be included, if necessary to provide essential information that cannot be conveyed in COMMENT statements.</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bl>
    <w:p w:rsidR="00771919" w:rsidRPr="00527CF9" w:rsidRDefault="00771919" w:rsidP="00392BE6">
      <w:pPr>
        <w:pStyle w:val="Paragraph3"/>
      </w:pPr>
      <w:r w:rsidRPr="00527CF9">
        <w:t xml:space="preserve">Table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ins w:id="607" w:author="Alexandru Mancas" w:date="2019-06-07T09:10:00Z">
        <w:r w:rsidR="00E7431A">
          <w:rPr>
            <w:noProof/>
          </w:rPr>
          <w:t>3</w:t>
        </w:r>
        <w:r w:rsidR="00E7431A" w:rsidRPr="00527CF9">
          <w:noBreakHyphen/>
        </w:r>
        <w:r w:rsidR="00E7431A">
          <w:rPr>
            <w:noProof/>
          </w:rPr>
          <w:t>3</w:t>
        </w:r>
      </w:ins>
      <w:del w:id="608" w:author="Alexandru Mancas" w:date="2019-06-06T15:59:00Z">
        <w:r w:rsidR="00F7270D" w:rsidDel="0058045F">
          <w:rPr>
            <w:noProof/>
          </w:rPr>
          <w:delText>3</w:delText>
        </w:r>
        <w:r w:rsidR="00F7270D" w:rsidRPr="00527CF9" w:rsidDel="0058045F">
          <w:noBreakHyphen/>
        </w:r>
        <w:r w:rsidR="00F7270D" w:rsidDel="0058045F">
          <w:rPr>
            <w:noProof/>
          </w:rPr>
          <w:delText>3</w:delText>
        </w:r>
      </w:del>
      <w:r w:rsidR="00FD6292" w:rsidRPr="00527CF9">
        <w:rPr>
          <w:noProof/>
        </w:rPr>
        <w:fldChar w:fldCharType="end"/>
      </w:r>
      <w:r w:rsidRPr="00527CF9">
        <w:t xml:space="preserve"> contains seven logical blocks, each of which has a descriptive heading. These descriptive headings shall not be included in an RDM, unless they appear in a properly formatted COMMENT statement (KVN comments specified in </w:t>
      </w:r>
      <w:r w:rsidRPr="00527CF9">
        <w:fldChar w:fldCharType="begin"/>
      </w:r>
      <w:r w:rsidRPr="00527CF9">
        <w:instrText xml:space="preserve"> REF _Ref491071174 \r \h </w:instrText>
      </w:r>
      <w:r w:rsidRPr="00527CF9">
        <w:fldChar w:fldCharType="separate"/>
      </w:r>
      <w:r w:rsidR="00E7431A">
        <w:t>5.3.5</w:t>
      </w:r>
      <w:r w:rsidRPr="00527CF9">
        <w:fldChar w:fldCharType="end"/>
      </w:r>
      <w:r w:rsidRPr="00527CF9">
        <w:t xml:space="preserve">, XML in </w:t>
      </w:r>
      <w:r w:rsidRPr="00527CF9">
        <w:fldChar w:fldCharType="begin"/>
      </w:r>
      <w:r w:rsidRPr="00527CF9">
        <w:instrText xml:space="preserve"> REF _Ref491071180 \r \h </w:instrText>
      </w:r>
      <w:r w:rsidRPr="00527CF9">
        <w:fldChar w:fldCharType="separate"/>
      </w:r>
      <w:r w:rsidR="00E7431A">
        <w:t>5.4.4</w:t>
      </w:r>
      <w:r w:rsidRPr="00527CF9">
        <w:fldChar w:fldCharType="end"/>
      </w:r>
      <w:r w:rsidRPr="00527CF9">
        <w:t>).</w:t>
      </w:r>
    </w:p>
    <w:p w:rsidR="00771919" w:rsidRPr="00527CF9" w:rsidRDefault="00771919" w:rsidP="00392BE6">
      <w:pPr>
        <w:pStyle w:val="Paragraph3"/>
      </w:pPr>
      <w:r w:rsidRPr="00527CF9">
        <w:t xml:space="preserve">COMMENT lines may be used at the beginning of each logical block of the data section (comment placing is further specified in </w:t>
      </w:r>
      <w:r w:rsidRPr="00527CF9">
        <w:fldChar w:fldCharType="begin"/>
      </w:r>
      <w:r w:rsidRPr="00527CF9">
        <w:instrText xml:space="preserve"> REF _Ref491071379 \r \h </w:instrText>
      </w:r>
      <w:r w:rsidRPr="00527CF9">
        <w:fldChar w:fldCharType="separate"/>
      </w:r>
      <w:r w:rsidR="00E7431A">
        <w:t>5.2.5.2</w:t>
      </w:r>
      <w:r w:rsidRPr="00527CF9">
        <w:fldChar w:fldCharType="end"/>
      </w:r>
      <w:r w:rsidRPr="00527CF9">
        <w:t>).</w:t>
      </w:r>
    </w:p>
    <w:p w:rsidR="00771919" w:rsidRPr="00527CF9" w:rsidRDefault="00771919" w:rsidP="00392BE6">
      <w:pPr>
        <w:pStyle w:val="Paragraph3"/>
      </w:pPr>
      <w:r w:rsidRPr="00527CF9">
        <w:t xml:space="preserve">The ORBIT_LIFETIME keyword is mandatory and </w:t>
      </w:r>
      <w:ins w:id="609" w:author="Alexandru Mancas" w:date="2019-06-06T15:43:00Z">
        <w:r w:rsidR="00A928D1">
          <w:t xml:space="preserve">its value </w:t>
        </w:r>
      </w:ins>
      <w:r w:rsidRPr="00527CF9">
        <w:t>shall be used to convey</w:t>
      </w:r>
      <w:ins w:id="610" w:author="Alexandru Mancas" w:date="2019-06-06T15:43:00Z">
        <w:r w:rsidR="00A928D1">
          <w:t xml:space="preserve"> both</w:t>
        </w:r>
      </w:ins>
      <w:r w:rsidRPr="00527CF9">
        <w:t>:</w:t>
      </w:r>
    </w:p>
    <w:p w:rsidR="00771919" w:rsidRPr="00527CF9" w:rsidRDefault="00FF0FDB" w:rsidP="00BA6248">
      <w:pPr>
        <w:pStyle w:val="List"/>
        <w:numPr>
          <w:ilvl w:val="0"/>
          <w:numId w:val="21"/>
        </w:numPr>
        <w:tabs>
          <w:tab w:val="clear" w:pos="360"/>
          <w:tab w:val="num" w:pos="720"/>
        </w:tabs>
        <w:ind w:left="720"/>
      </w:pPr>
      <w:r w:rsidRPr="00527CF9">
        <w:t xml:space="preserve">whether </w:t>
      </w:r>
      <w:r w:rsidR="00771919" w:rsidRPr="00527CF9">
        <w:t>it is short</w:t>
      </w:r>
      <w:r w:rsidR="00065065">
        <w:t>-</w:t>
      </w:r>
      <w:r w:rsidR="00771919" w:rsidRPr="00527CF9">
        <w:t>term or medium and long</w:t>
      </w:r>
      <w:r w:rsidR="00065065">
        <w:t>-</w:t>
      </w:r>
      <w:r w:rsidR="00771919" w:rsidRPr="00527CF9">
        <w:t xml:space="preserve">term re-entry prediction (defined in </w:t>
      </w:r>
      <w:r>
        <w:rPr>
          <w:b/>
          <w:bCs/>
        </w:rPr>
        <w:fldChar w:fldCharType="begin"/>
      </w:r>
      <w:r>
        <w:instrText xml:space="preserve"> REF _Ref510187527 \r \h </w:instrText>
      </w:r>
      <w:r>
        <w:rPr>
          <w:b/>
          <w:bCs/>
        </w:rPr>
      </w:r>
      <w:r>
        <w:rPr>
          <w:b/>
          <w:bCs/>
        </w:rPr>
        <w:fldChar w:fldCharType="separate"/>
      </w:r>
      <w:r w:rsidR="00E7431A">
        <w:t>1.5</w:t>
      </w:r>
      <w:r>
        <w:rPr>
          <w:b/>
          <w:bCs/>
        </w:rPr>
        <w:fldChar w:fldCharType="end"/>
      </w:r>
      <w:r w:rsidR="00771919" w:rsidRPr="00527CF9">
        <w:t>);</w:t>
      </w:r>
    </w:p>
    <w:p w:rsidR="00771919" w:rsidRPr="00527CF9" w:rsidRDefault="00FF0FDB" w:rsidP="00BA6248">
      <w:pPr>
        <w:pStyle w:val="List"/>
        <w:numPr>
          <w:ilvl w:val="0"/>
          <w:numId w:val="21"/>
        </w:numPr>
        <w:tabs>
          <w:tab w:val="clear" w:pos="360"/>
          <w:tab w:val="num" w:pos="720"/>
        </w:tabs>
        <w:ind w:left="720"/>
      </w:pPr>
      <w:del w:id="611" w:author="Alexandru Mancas" w:date="2019-06-06T15:43:00Z">
        <w:r w:rsidRPr="00527CF9" w:rsidDel="00A928D1">
          <w:delText xml:space="preserve">for </w:delText>
        </w:r>
        <w:r w:rsidR="00771919" w:rsidRPr="00527CF9" w:rsidDel="00A928D1">
          <w:delText>long and medium</w:delText>
        </w:r>
        <w:r w:rsidR="00065065" w:rsidDel="00A928D1">
          <w:delText>-</w:delText>
        </w:r>
        <w:r w:rsidR="00771919" w:rsidRPr="00527CF9" w:rsidDel="00A928D1">
          <w:delText xml:space="preserve">term predictions only, </w:delText>
        </w:r>
      </w:del>
      <w:r w:rsidR="00771919" w:rsidRPr="00527CF9">
        <w:t>the remaining orbital lifetime.</w:t>
      </w:r>
    </w:p>
    <w:p w:rsidR="00771919" w:rsidRPr="00527CF9" w:rsidRDefault="00771919" w:rsidP="00392BE6">
      <w:pPr>
        <w:pStyle w:val="Paragraph3"/>
      </w:pPr>
      <w:r w:rsidRPr="00527CF9">
        <w:t>For short</w:t>
      </w:r>
      <w:r w:rsidR="00065065">
        <w:t>-</w:t>
      </w:r>
      <w:r w:rsidRPr="00527CF9">
        <w:t>term re-entry predictions the NOMINAL_REENTRY_EPOCH, REENTRY_WINDOW_START</w:t>
      </w:r>
      <w:r w:rsidR="00142864">
        <w:t>,</w:t>
      </w:r>
      <w:r w:rsidRPr="00527CF9">
        <w:t xml:space="preserve"> and REENTRY_WINDOW_END</w:t>
      </w:r>
      <w:r w:rsidR="00065065">
        <w:t xml:space="preserve"> keywords</w:t>
      </w:r>
      <w:r w:rsidRPr="00527CF9">
        <w:t xml:space="preserve"> should be used.</w:t>
      </w:r>
    </w:p>
    <w:p w:rsidR="00771919" w:rsidRPr="00527CF9" w:rsidRDefault="00771919" w:rsidP="00392BE6">
      <w:pPr>
        <w:pStyle w:val="Paragraph3"/>
      </w:pPr>
      <w:r w:rsidRPr="00527CF9">
        <w:t>If the NOMINAL_REENTRY_EPOCH, REENTRY_WINDOW_START</w:t>
      </w:r>
      <w:r w:rsidR="00142864">
        <w:t>,</w:t>
      </w:r>
      <w:r w:rsidRPr="00527CF9">
        <w:t xml:space="preserve"> and REENTRY_WINDOW_END keyword</w:t>
      </w:r>
      <w:r w:rsidR="007A3093">
        <w:t>s</w:t>
      </w:r>
      <w:r w:rsidRPr="00527CF9">
        <w:t xml:space="preserve"> are present, their values should be used in computations, rather than those of the ORBIT_LIFETIME</w:t>
      </w:r>
      <w:r w:rsidR="00D86951">
        <w:t xml:space="preserve">, </w:t>
      </w:r>
      <w:r w:rsidR="001A79B5">
        <w:t>ORBIT_LIFETIME</w:t>
      </w:r>
      <w:r w:rsidR="00D86951">
        <w:t>_WINDOW</w:t>
      </w:r>
      <w:r w:rsidR="001A79B5">
        <w:t>_</w:t>
      </w:r>
      <w:r w:rsidR="00D86951">
        <w:t>START</w:t>
      </w:r>
      <w:r w:rsidR="001A79B5">
        <w:t>,</w:t>
      </w:r>
      <w:r w:rsidRPr="00527CF9">
        <w:t xml:space="preserve"> and </w:t>
      </w:r>
      <w:r w:rsidR="001A79B5">
        <w:t>ORBIT_LIFETIME</w:t>
      </w:r>
      <w:r w:rsidR="00D86951">
        <w:t>_WINDOW</w:t>
      </w:r>
      <w:r w:rsidR="001A79B5">
        <w:t>_</w:t>
      </w:r>
      <w:r w:rsidR="00D86951">
        <w:t>END</w:t>
      </w:r>
      <w:r w:rsidRPr="00527CF9">
        <w:t xml:space="preserve"> keywords.</w:t>
      </w:r>
    </w:p>
    <w:p w:rsidR="0019013A" w:rsidRDefault="00771919" w:rsidP="00392BE6">
      <w:pPr>
        <w:pStyle w:val="Paragraph3"/>
      </w:pPr>
      <w:r w:rsidRPr="005C67E4">
        <w:t>If the NOMINAL_REENTRY_EPOCH keyword is present, the ORBIT_LIFETIME and NOMINAL_REENTRY_EPOCH keyword</w:t>
      </w:r>
      <w:r w:rsidR="0042473E">
        <w:t>s</w:t>
      </w:r>
      <w:r w:rsidRPr="005C67E4">
        <w:t xml:space="preserve"> should resolve to the same value.</w:t>
      </w:r>
    </w:p>
    <w:p w:rsidR="007818CB" w:rsidRPr="002006ED" w:rsidRDefault="007818CB" w:rsidP="00392BE6">
      <w:pPr>
        <w:pStyle w:val="Paragraph3"/>
      </w:pPr>
      <w:r>
        <w:t>If both the ORBIT_LIFETIME_WINDOW_START</w:t>
      </w:r>
      <w:r w:rsidR="00242AFE">
        <w:t xml:space="preserve"> and REENTRY_WINDOW_START keywords are present, they should both resolve to the same value. The same applies for </w:t>
      </w:r>
      <w:r>
        <w:t>ORBIT_LIFETIME_WINDOW_END</w:t>
      </w:r>
      <w:r w:rsidR="00242AFE">
        <w:t xml:space="preserve"> and</w:t>
      </w:r>
      <w:r>
        <w:t xml:space="preserve"> REENTRY_WINDOW_END.</w:t>
      </w:r>
    </w:p>
    <w:p w:rsidR="00771919" w:rsidRDefault="00771919" w:rsidP="00392BE6">
      <w:pPr>
        <w:pStyle w:val="Paragraph3"/>
      </w:pPr>
      <w:r w:rsidRPr="00527CF9">
        <w:t>If a ground impact location is given, the IMPACT_REF_FRAME keyword shall be mandatory and at least NOMINAL_IMPACT_L</w:t>
      </w:r>
      <w:r w:rsidR="00065065">
        <w:t>ON</w:t>
      </w:r>
      <w:r w:rsidRPr="00527CF9">
        <w:t xml:space="preserve"> and NOMINAL_IMPACT_L</w:t>
      </w:r>
      <w:r w:rsidR="00065065">
        <w:t>AT</w:t>
      </w:r>
      <w:r w:rsidRPr="00527CF9">
        <w:t xml:space="preserve"> shall be present. NOMINAL_IMPACT_ALT may be given as well.</w:t>
      </w:r>
    </w:p>
    <w:p w:rsidR="00C65CB5" w:rsidRDefault="00C65CB5" w:rsidP="00392BE6">
      <w:pPr>
        <w:pStyle w:val="Paragraph3"/>
      </w:pPr>
      <w:bookmarkStart w:id="612" w:name="_Ref526413694"/>
      <w:r>
        <w:t xml:space="preserve">Values for all longitude keywords shall be between </w:t>
      </w:r>
      <w:r w:rsidR="0041419F">
        <w:t>-</w:t>
      </w:r>
      <w:r>
        <w:t>180.0 and 180.0, with positive values for eastward longitudes and negative values for westward longitudes.</w:t>
      </w:r>
      <w:bookmarkEnd w:id="612"/>
    </w:p>
    <w:p w:rsidR="00C65CB5" w:rsidRPr="00527CF9" w:rsidRDefault="00C65CB5" w:rsidP="00392BE6">
      <w:pPr>
        <w:pStyle w:val="Paragraph3"/>
      </w:pPr>
      <w:bookmarkStart w:id="613" w:name="_Ref526413788"/>
      <w:r>
        <w:lastRenderedPageBreak/>
        <w:t xml:space="preserve">Values for all latitude keywords shall be between </w:t>
      </w:r>
      <w:r w:rsidR="0041419F">
        <w:t>-</w:t>
      </w:r>
      <w:r>
        <w:t>90.0 and 90.0, with positive values for northern latitudes and negative values for southern latitudes.</w:t>
      </w:r>
      <w:bookmarkEnd w:id="613"/>
    </w:p>
    <w:p w:rsidR="00771919" w:rsidRPr="00527CF9" w:rsidRDefault="00771919" w:rsidP="00392BE6">
      <w:pPr>
        <w:pStyle w:val="Paragraph3"/>
      </w:pPr>
      <w:r w:rsidRPr="00527CF9">
        <w:t>If one confidence ‘n’ interval is present then all the values associated with interval ‘n’ shall be present: IMPACT_n_CONFIDENCE, IMPACT_n_START_LON, IMPACT_n_START_LAT, IMPACT_n_STOP_LON, IMPACT_n_STOP_LAT, and IMPACT_n_CROSS_TRACK.</w:t>
      </w:r>
    </w:p>
    <w:p w:rsidR="00771919" w:rsidRPr="00527CF9" w:rsidRDefault="00771919" w:rsidP="00392BE6">
      <w:pPr>
        <w:pStyle w:val="Paragraph3"/>
      </w:pPr>
      <w:r w:rsidRPr="00527CF9">
        <w:t>If only one confidence interval is present then the IMPACT_1_* keywords shall be used.</w:t>
      </w:r>
    </w:p>
    <w:p w:rsidR="00771919" w:rsidRPr="00527CF9" w:rsidRDefault="00771919" w:rsidP="00392BE6">
      <w:pPr>
        <w:pStyle w:val="Paragraph3"/>
      </w:pPr>
      <w:r w:rsidRPr="00527CF9">
        <w:t>If two confidence intervals are present then the IMPACT_1_* and IMPACT_2_* keywords shall be used.</w:t>
      </w:r>
    </w:p>
    <w:p w:rsidR="00771919" w:rsidRPr="00527CF9" w:rsidRDefault="00771919" w:rsidP="00392BE6">
      <w:pPr>
        <w:pStyle w:val="Paragraph3"/>
      </w:pPr>
      <w:r w:rsidRPr="00527CF9">
        <w:t>If more than one confidence interval is present, then IMPACT_1_CONFIDENCE shall be smaller than IMPACT_2_CONFIDENCE, which in turn shall be smaller than IMPACT_3_CONFIDENCE, if it is present.</w:t>
      </w:r>
    </w:p>
    <w:p w:rsidR="00771919" w:rsidRPr="00527CF9" w:rsidRDefault="00771919" w:rsidP="00392BE6">
      <w:pPr>
        <w:pStyle w:val="Paragraph3"/>
      </w:pPr>
      <w:r w:rsidRPr="00527CF9">
        <w:t>If the REENTRY_DISINTEGRATION keyword in the metadata indicates that break-up was simulated, then the ground impact location keywords shall refer to all potential fragments related to the event</w:t>
      </w:r>
      <w:r w:rsidR="00D73D8F">
        <w:t>;</w:t>
      </w:r>
      <w:r w:rsidRPr="00527CF9">
        <w:t xml:space="preserve"> i.e.</w:t>
      </w:r>
      <w:r w:rsidR="00D73D8F">
        <w:t>,</w:t>
      </w:r>
      <w:r w:rsidRPr="00527CF9">
        <w:t xml:space="preserve"> the NOMINAL_IMPACT_LAT and _LON will correspond to the highest probability of any fragment</w:t>
      </w:r>
      <w:r w:rsidR="001F5CC1">
        <w:t>s</w:t>
      </w:r>
      <w:r w:rsidRPr="00527CF9">
        <w:t xml:space="preserve"> impacting there, the confidence intervals will apply to all fragments, etc.</w:t>
      </w:r>
    </w:p>
    <w:p w:rsidR="00771919" w:rsidRPr="00527CF9" w:rsidRDefault="00771919" w:rsidP="00392BE6">
      <w:pPr>
        <w:pStyle w:val="Paragraph3"/>
      </w:pPr>
      <w:r w:rsidRPr="00527CF9">
        <w:t>The probability of</w:t>
      </w:r>
      <w:del w:id="614" w:author="Alexandru Mancas" w:date="2019-06-06T11:04:00Z">
        <w:r w:rsidRPr="00527CF9" w:rsidDel="006D2200">
          <w:delText xml:space="preserve"> ground</w:delText>
        </w:r>
      </w:del>
      <w:r w:rsidRPr="00527CF9">
        <w:t xml:space="preserve"> impact should be within </w:t>
      </w:r>
      <w:r w:rsidR="007C0E9C">
        <w:t>five</w:t>
      </w:r>
      <w:r w:rsidRPr="00527CF9">
        <w:t xml:space="preserve"> </w:t>
      </w:r>
      <w:r w:rsidR="002F4D43">
        <w:t>percent</w:t>
      </w:r>
      <w:r w:rsidRPr="00527CF9">
        <w:t xml:space="preserve"> at the following four points for each confidence interval given: the start and end of the confidence interval in the along-track direction, and the nominal impact location ± the cross-track confidence interval.</w:t>
      </w:r>
    </w:p>
    <w:p w:rsidR="00771919" w:rsidRPr="00527CF9" w:rsidRDefault="00771919" w:rsidP="00392BE6">
      <w:pPr>
        <w:pStyle w:val="Paragraph3"/>
      </w:pPr>
      <w:r w:rsidRPr="00527CF9">
        <w:t>The state vector and covariance data are at the epoch specified by the EPOCH keyword in the data section. There are no restrictions on which epoch this is supposed to be (orbit determination epoch, message creation epoch, re-entry epoch, etc.). If the covariance block is present then the state vector shall be present as well.</w:t>
      </w:r>
    </w:p>
    <w:p w:rsidR="00771919" w:rsidRPr="00527CF9" w:rsidRDefault="00771919" w:rsidP="00392BE6">
      <w:pPr>
        <w:pStyle w:val="Paragraph3"/>
      </w:pPr>
      <w:r w:rsidRPr="00527CF9">
        <w:t xml:space="preserve">If the state vector block is present then all elements in the block shall be present, with the exception of the comment line. No partial state vectors shall be present in an RDM. State vector values shall be expressed in standard double precision as related in </w:t>
      </w:r>
      <w:r w:rsidRPr="00527CF9">
        <w:fldChar w:fldCharType="begin"/>
      </w:r>
      <w:r w:rsidRPr="00527CF9">
        <w:instrText xml:space="preserve"> REF _Ref457816306 \r \h </w:instrText>
      </w:r>
      <w:r w:rsidRPr="00527CF9">
        <w:fldChar w:fldCharType="separate"/>
      </w:r>
      <w:r w:rsidR="00E7431A">
        <w:t>5.2.3.2</w:t>
      </w:r>
      <w:r w:rsidRPr="00527CF9">
        <w:fldChar w:fldCharType="end"/>
      </w:r>
      <w:r w:rsidRPr="00527CF9">
        <w:t>.</w:t>
      </w:r>
    </w:p>
    <w:p w:rsidR="00771919" w:rsidRPr="00527CF9" w:rsidRDefault="00771919" w:rsidP="00392BE6">
      <w:pPr>
        <w:pStyle w:val="Paragraph3"/>
      </w:pPr>
      <w:r w:rsidRPr="00527CF9">
        <w:t>Values in the covariance matrix shall be expressed in the applicable reference frame (COV_REF_FRAME keyword if used, or REF_FRAME keyword if not), and shall be presented sequentially from upper left [1,1] to lower right [6,6], lower triangular form, row by row</w:t>
      </w:r>
      <w:r w:rsidR="007C0E9C">
        <w:t>,</w:t>
      </w:r>
      <w:r w:rsidRPr="00527CF9">
        <w:t xml:space="preserve"> left to right. If the covariance block is present in the message, all covariance matrix elements shall be present. Variance and covariance values shall be expressed in standard double precision as related in </w:t>
      </w:r>
      <w:r w:rsidRPr="00527CF9">
        <w:fldChar w:fldCharType="begin"/>
      </w:r>
      <w:r w:rsidRPr="00527CF9">
        <w:instrText xml:space="preserve"> REF _Ref457816306 \r \h </w:instrText>
      </w:r>
      <w:r w:rsidRPr="00527CF9">
        <w:fldChar w:fldCharType="separate"/>
      </w:r>
      <w:r w:rsidR="00E7431A">
        <w:t>5.2.3.2</w:t>
      </w:r>
      <w:r w:rsidRPr="00527CF9">
        <w:fldChar w:fldCharType="end"/>
      </w:r>
      <w:r w:rsidRPr="00527CF9">
        <w:t>.</w:t>
      </w:r>
    </w:p>
    <w:p w:rsidR="00771919" w:rsidRPr="00527CF9" w:rsidRDefault="00771919" w:rsidP="00392BE6">
      <w:pPr>
        <w:pStyle w:val="Paragraph3"/>
      </w:pPr>
      <w:r w:rsidRPr="00527CF9">
        <w:t xml:space="preserve">Since re-entry prediction services are still in their infancy and some RDM originators might need to provide information that is not foreseen by this standard, a section of User Defined Parameters may be included at the end of the data section. In principle, User Defined </w:t>
      </w:r>
      <w:r w:rsidRPr="00527CF9">
        <w:lastRenderedPageBreak/>
        <w:t>Parameters provide flexibility, but also introduce complexity, non-standardization, potential ambiguity, and potential processing errors. Accordingly, if used, the keywords and their meanings must be described in an ICD. User Defined Parameters, if included in an RDM, should be used as sparingly as possible; their use is not encouraged.</w:t>
      </w:r>
    </w:p>
    <w:p w:rsidR="00771919" w:rsidRPr="00527CF9" w:rsidRDefault="00771919" w:rsidP="000B2FB0">
      <w:pPr>
        <w:spacing w:before="0" w:line="240" w:lineRule="auto"/>
      </w:pPr>
    </w:p>
    <w:p w:rsidR="00771919" w:rsidRPr="00527CF9" w:rsidRDefault="00771919" w:rsidP="000B2FB0">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771919" w:rsidP="00771919">
      <w:pPr>
        <w:pStyle w:val="Heading1"/>
      </w:pPr>
      <w:bookmarkStart w:id="615" w:name="_Ref487553352"/>
      <w:bookmarkStart w:id="616" w:name="_Toc499828107"/>
      <w:bookmarkStart w:id="617" w:name="_Toc312996673"/>
      <w:bookmarkStart w:id="618" w:name="_Ref315525059"/>
      <w:bookmarkStart w:id="619" w:name="_Toc316905467"/>
      <w:bookmarkStart w:id="620" w:name="_Toc341849769"/>
      <w:bookmarkStart w:id="621" w:name="_Toc414361387"/>
      <w:bookmarkStart w:id="622" w:name="_Toc10791022"/>
      <w:r w:rsidRPr="00527CF9">
        <w:lastRenderedPageBreak/>
        <w:t>Re-entry Data Message structure &amp; content (XML)</w:t>
      </w:r>
      <w:bookmarkEnd w:id="615"/>
      <w:bookmarkEnd w:id="616"/>
      <w:bookmarkEnd w:id="622"/>
    </w:p>
    <w:p w:rsidR="00771919" w:rsidRPr="00527CF9" w:rsidRDefault="00A91CEE" w:rsidP="00771919">
      <w:pPr>
        <w:pStyle w:val="Heading2"/>
      </w:pPr>
      <w:bookmarkStart w:id="623" w:name="_Toc499828108"/>
      <w:bookmarkStart w:id="624" w:name="_Toc10791023"/>
      <w:r>
        <w:t>Overview—</w:t>
      </w:r>
      <w:r w:rsidR="00771919" w:rsidRPr="00527CF9">
        <w:t>the RDM/XML schema</w:t>
      </w:r>
      <w:bookmarkEnd w:id="617"/>
      <w:bookmarkEnd w:id="618"/>
      <w:bookmarkEnd w:id="619"/>
      <w:bookmarkEnd w:id="620"/>
      <w:bookmarkEnd w:id="621"/>
      <w:bookmarkEnd w:id="623"/>
      <w:bookmarkEnd w:id="624"/>
    </w:p>
    <w:p w:rsidR="00771919" w:rsidRPr="00527CF9" w:rsidRDefault="00771919" w:rsidP="00A91CEE">
      <w:r w:rsidRPr="00527CF9">
        <w:t>This section applies only to the XML version.</w:t>
      </w:r>
    </w:p>
    <w:p w:rsidR="00771919" w:rsidRPr="00527CF9" w:rsidRDefault="00771919" w:rsidP="00A91CEE">
      <w:r w:rsidRPr="00527CF9">
        <w:t>The RDM/XML schema is available on the SANA Web site. SANA is the registrar for the protocol registries created under CCSDS.</w:t>
      </w:r>
    </w:p>
    <w:p w:rsidR="00771919" w:rsidRPr="00527CF9" w:rsidRDefault="00771919" w:rsidP="00A91CEE">
      <w:r w:rsidRPr="00527CF9">
        <w:t>The RDM XML schema explicitly defines the permitted data elements and values acceptable for the XML version of the RDM message.  The location of the RDM/XML schema is:</w:t>
      </w:r>
    </w:p>
    <w:p w:rsidR="00771919" w:rsidRPr="00527CF9" w:rsidRDefault="00771919" w:rsidP="00771919">
      <w:r w:rsidRPr="00527CF9">
        <w:tab/>
      </w:r>
      <w:r w:rsidR="00F763EA">
        <w:fldChar w:fldCharType="begin"/>
      </w:r>
      <w:r w:rsidR="00F763EA">
        <w:instrText xml:space="preserve"> HYPERLINK "https://sanaregistry.org/r/ndmxml/ndmxml-1.0-rdm-1.0.xsd" </w:instrText>
      </w:r>
      <w:ins w:id="625" w:author="Alexandru Mancas" w:date="2019-06-06T15:59:00Z"/>
      <w:r w:rsidR="00F763EA">
        <w:fldChar w:fldCharType="separate"/>
      </w:r>
      <w:r w:rsidR="0042473E" w:rsidRPr="00065065">
        <w:rPr>
          <w:rStyle w:val="Hyperlink"/>
        </w:rPr>
        <w:t>http</w:t>
      </w:r>
      <w:r w:rsidR="0042473E" w:rsidRPr="00D63A66">
        <w:rPr>
          <w:rStyle w:val="Hyperlink"/>
        </w:rPr>
        <w:t>s://sanaregistry.org/r/ndmxml/ndmxml-1.0-rdm-1.0.xsd</w:t>
      </w:r>
      <w:r w:rsidR="00F763EA">
        <w:rPr>
          <w:rStyle w:val="Hyperlink"/>
        </w:rPr>
        <w:fldChar w:fldCharType="end"/>
      </w:r>
    </w:p>
    <w:p w:rsidR="00771919" w:rsidRPr="00527CF9" w:rsidRDefault="00771919" w:rsidP="00A91CEE">
      <w:r w:rsidRPr="00527CF9">
        <w:t>Where possible this schema uses simple types and complex types used by the constituent schemas that make up Navigation Data Messages (specified in reference</w:t>
      </w:r>
      <w:r w:rsidR="00065065">
        <w:t xml:space="preserve"> </w:t>
      </w:r>
      <w:r w:rsidR="00065065">
        <w:fldChar w:fldCharType="begin"/>
      </w:r>
      <w:r w:rsidR="00065065">
        <w:instrText xml:space="preserve"> REF R_505x0b1XMLSpecificationforNavigationDa \h </w:instrText>
      </w:r>
      <w:ins w:id="626" w:author="Alexandru Mancas" w:date="2019-06-06T15:59:00Z"/>
      <w:r w:rsidR="00065065">
        <w:fldChar w:fldCharType="separate"/>
      </w:r>
      <w:ins w:id="627" w:author="Alexandru Mancas" w:date="2019-06-07T09:10:00Z">
        <w:r w:rsidR="00E7431A" w:rsidRPr="00527CF9">
          <w:t>[</w:t>
        </w:r>
        <w:r w:rsidR="00E7431A">
          <w:rPr>
            <w:noProof/>
          </w:rPr>
          <w:t>13</w:t>
        </w:r>
        <w:r w:rsidR="00E7431A" w:rsidRPr="00527CF9">
          <w:t>]</w:t>
        </w:r>
      </w:ins>
      <w:del w:id="628" w:author="Alexandru Mancas" w:date="2019-06-06T15:59:00Z">
        <w:r w:rsidR="00F7270D" w:rsidRPr="00527CF9" w:rsidDel="0058045F">
          <w:delText>[</w:delText>
        </w:r>
        <w:r w:rsidR="00F7270D" w:rsidDel="0058045F">
          <w:rPr>
            <w:noProof/>
          </w:rPr>
          <w:delText>13</w:delText>
        </w:r>
        <w:r w:rsidR="00F7270D" w:rsidRPr="00527CF9" w:rsidDel="0058045F">
          <w:delText>]</w:delText>
        </w:r>
      </w:del>
      <w:r w:rsidR="00065065">
        <w:fldChar w:fldCharType="end"/>
      </w:r>
      <w:r w:rsidRPr="00527CF9">
        <w:t>).</w:t>
      </w:r>
      <w:bookmarkStart w:id="629" w:name="_Toc414361388"/>
    </w:p>
    <w:p w:rsidR="00771919" w:rsidRPr="00527CF9" w:rsidRDefault="00771919" w:rsidP="002953C3">
      <w:pPr>
        <w:pStyle w:val="Heading2"/>
        <w:spacing w:before="480"/>
      </w:pPr>
      <w:bookmarkStart w:id="630" w:name="_Toc499828109"/>
      <w:bookmarkStart w:id="631" w:name="_Toc10791024"/>
      <w:r w:rsidRPr="00527CF9">
        <w:t>RDM/XML basic structure</w:t>
      </w:r>
      <w:bookmarkEnd w:id="629"/>
      <w:bookmarkEnd w:id="630"/>
      <w:bookmarkEnd w:id="631"/>
    </w:p>
    <w:p w:rsidR="00771919" w:rsidRPr="00527CF9" w:rsidRDefault="00771919" w:rsidP="00771919">
      <w:pPr>
        <w:pStyle w:val="Paragraph3"/>
      </w:pPr>
      <w:r w:rsidRPr="00527CF9">
        <w:t>Each RDM shall consist of a &lt;header&gt; and a &lt;body&gt;.</w:t>
      </w:r>
    </w:p>
    <w:p w:rsidR="0019013A" w:rsidRDefault="00771919" w:rsidP="00771919">
      <w:pPr>
        <w:pStyle w:val="Paragraph3"/>
      </w:pPr>
      <w:r w:rsidRPr="00527CF9">
        <w:t>The RDM &lt;body&gt; shall consist of a single &lt;segment&gt; construct.</w:t>
      </w:r>
    </w:p>
    <w:p w:rsidR="00771919" w:rsidRPr="00527CF9" w:rsidRDefault="00771919" w:rsidP="00771919">
      <w:pPr>
        <w:pStyle w:val="Paragraph3"/>
      </w:pPr>
      <w:r w:rsidRPr="00527CF9">
        <w:t>The RDM &lt;segment&gt; shall consist of a &lt;metadata&gt;/&lt;data&gt; pair, as shown in figure</w:t>
      </w:r>
      <w:r w:rsidR="00AF192F" w:rsidRPr="00527CF9">
        <w:t> </w:t>
      </w:r>
      <w:r w:rsidR="00284B8B" w:rsidRPr="00527CF9">
        <w:rPr>
          <w:noProof/>
        </w:rPr>
        <w:fldChar w:fldCharType="begin"/>
      </w:r>
      <w:r w:rsidR="00284B8B" w:rsidRPr="00527CF9">
        <w:instrText xml:space="preserve"> REF F_401RDMXMLBasicStructure \h </w:instrText>
      </w:r>
      <w:r w:rsidR="00284B8B" w:rsidRPr="00527CF9">
        <w:rPr>
          <w:noProof/>
        </w:rPr>
      </w:r>
      <w:r w:rsidR="00284B8B" w:rsidRPr="00527CF9">
        <w:rPr>
          <w:noProof/>
        </w:rPr>
        <w:fldChar w:fldCharType="separate"/>
      </w:r>
      <w:ins w:id="632" w:author="Alexandru Mancas" w:date="2019-06-07T09:10:00Z">
        <w:r w:rsidR="00E7431A">
          <w:rPr>
            <w:noProof/>
          </w:rPr>
          <w:t>4</w:t>
        </w:r>
        <w:r w:rsidR="00E7431A" w:rsidRPr="00527CF9">
          <w:noBreakHyphen/>
        </w:r>
        <w:r w:rsidR="00E7431A">
          <w:rPr>
            <w:noProof/>
          </w:rPr>
          <w:t>1</w:t>
        </w:r>
      </w:ins>
      <w:del w:id="633" w:author="Alexandru Mancas" w:date="2019-06-06T15:59:00Z">
        <w:r w:rsidR="00F7270D" w:rsidDel="0058045F">
          <w:rPr>
            <w:noProof/>
          </w:rPr>
          <w:delText>4</w:delText>
        </w:r>
        <w:r w:rsidR="00F7270D" w:rsidRPr="00527CF9" w:rsidDel="0058045F">
          <w:noBreakHyphen/>
        </w:r>
        <w:r w:rsidR="00F7270D" w:rsidDel="0058045F">
          <w:rPr>
            <w:noProof/>
          </w:rPr>
          <w:delText>1</w:delText>
        </w:r>
      </w:del>
      <w:r w:rsidR="00284B8B" w:rsidRPr="00527CF9">
        <w:rPr>
          <w:noProof/>
        </w:rPr>
        <w:fldChar w:fldCharType="end"/>
      </w:r>
      <w:r w:rsidRPr="00527CF9">
        <w:t>.</w:t>
      </w:r>
    </w:p>
    <w:p w:rsidR="00771919" w:rsidRPr="00527CF9" w:rsidRDefault="00771919" w:rsidP="00771919"/>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tblGrid>
      <w:tr w:rsidR="00771919" w:rsidRPr="001E0A1F" w:rsidTr="008C0268">
        <w:tc>
          <w:tcPr>
            <w:tcW w:w="5058" w:type="dxa"/>
          </w:tcPr>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&lt;header&gt;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&lt;/header&gt;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&lt;body&gt;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t>&lt;segment&gt;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r>
            <w:r w:rsidRPr="001E0A1F">
              <w:rPr>
                <w:rFonts w:ascii="Courier New" w:hAnsi="Courier New" w:cs="Courier New"/>
              </w:rPr>
              <w:tab/>
              <w:t>&lt;metadata&gt;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r>
            <w:r w:rsidRPr="001E0A1F">
              <w:rPr>
                <w:rFonts w:ascii="Courier New" w:hAnsi="Courier New" w:cs="Courier New"/>
              </w:rPr>
              <w:tab/>
              <w:t>&lt;/metadata&gt;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r>
            <w:r w:rsidRPr="001E0A1F">
              <w:rPr>
                <w:rFonts w:ascii="Courier New" w:hAnsi="Courier New" w:cs="Courier New"/>
              </w:rPr>
              <w:tab/>
              <w:t>&lt;data&gt;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r>
            <w:r w:rsidRPr="001E0A1F">
              <w:rPr>
                <w:rFonts w:ascii="Courier New" w:hAnsi="Courier New" w:cs="Courier New"/>
              </w:rPr>
              <w:tab/>
              <w:t>&lt;/data&gt;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t>&lt;/segment&gt;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&lt;/body&gt;</w:t>
            </w:r>
          </w:p>
        </w:tc>
      </w:tr>
    </w:tbl>
    <w:p w:rsidR="00771919" w:rsidRPr="00527CF9" w:rsidRDefault="00284B8B" w:rsidP="00284B8B">
      <w:pPr>
        <w:pStyle w:val="FigureTitle"/>
      </w:pPr>
      <w:r w:rsidRPr="00527CF9">
        <w:t xml:space="preserve">Figure </w:t>
      </w:r>
      <w:bookmarkStart w:id="634" w:name="F_401RDMXMLBasicStructure"/>
      <w:r w:rsidRPr="00527CF9">
        <w:fldChar w:fldCharType="begin"/>
      </w:r>
      <w:r w:rsidRPr="00527CF9">
        <w:instrText xml:space="preserve"> STYLEREF "Heading 1"\l \n \t \* MERGEFORMAT </w:instrText>
      </w:r>
      <w:r w:rsidRPr="00527CF9">
        <w:fldChar w:fldCharType="separate"/>
      </w:r>
      <w:r w:rsidR="00E7431A">
        <w:rPr>
          <w:noProof/>
        </w:rPr>
        <w:t>4</w:t>
      </w:r>
      <w:r w:rsidRPr="00527CF9">
        <w:fldChar w:fldCharType="end"/>
      </w:r>
      <w:r w:rsidRPr="00527CF9">
        <w:noBreakHyphen/>
      </w:r>
      <w:fldSimple w:instr=" SEQ Figure \s 1 \* MERGEFORMAT ">
        <w:r w:rsidR="00E7431A">
          <w:rPr>
            <w:noProof/>
          </w:rPr>
          <w:t>1</w:t>
        </w:r>
      </w:fldSimple>
      <w:bookmarkEnd w:id="634"/>
      <w:r w:rsidRPr="00527CF9">
        <w:fldChar w:fldCharType="begin"/>
      </w:r>
      <w:r w:rsidRPr="00527CF9">
        <w:instrText xml:space="preserve"> TC \f G "</w:instrText>
      </w:r>
      <w:fldSimple w:instr=" STYLEREF &quot;Heading 1&quot;\l \n \t \* MERGEFORMAT ">
        <w:bookmarkStart w:id="635" w:name="_Toc10791041"/>
        <w:r w:rsidR="00E7431A">
          <w:rPr>
            <w:noProof/>
          </w:rPr>
          <w:instrText>4</w:instrText>
        </w:r>
      </w:fldSimple>
      <w:r w:rsidRPr="00527CF9">
        <w:instrText>-</w:instrText>
      </w:r>
      <w:fldSimple w:instr=" SEQ Figure_TOC \s 1 \* MERGEFORMAT ">
        <w:r w:rsidR="00E7431A">
          <w:rPr>
            <w:noProof/>
          </w:rPr>
          <w:instrText>1</w:instrText>
        </w:r>
      </w:fldSimple>
      <w:r w:rsidRPr="00527CF9">
        <w:tab/>
        <w:instrText>RDM XML Basic Structure</w:instrText>
      </w:r>
      <w:bookmarkEnd w:id="635"/>
      <w:r w:rsidRPr="00527CF9">
        <w:instrText>"</w:instrText>
      </w:r>
      <w:r w:rsidRPr="00527CF9">
        <w:fldChar w:fldCharType="end"/>
      </w:r>
      <w:r w:rsidRPr="00527CF9">
        <w:t>:  RDM XML Basic Structure</w:t>
      </w:r>
    </w:p>
    <w:p w:rsidR="00771919" w:rsidRPr="00527CF9" w:rsidRDefault="00771919" w:rsidP="002953C3">
      <w:pPr>
        <w:pStyle w:val="Heading2"/>
        <w:spacing w:before="480"/>
      </w:pPr>
      <w:bookmarkStart w:id="636" w:name="_Toc341849770"/>
      <w:bookmarkStart w:id="637" w:name="_Toc414361389"/>
      <w:bookmarkStart w:id="638" w:name="_Toc499828110"/>
      <w:bookmarkStart w:id="639" w:name="_Toc10791025"/>
      <w:r w:rsidRPr="00527CF9">
        <w:t xml:space="preserve">RDM/XML </w:t>
      </w:r>
      <w:bookmarkEnd w:id="636"/>
      <w:r w:rsidRPr="00527CF9">
        <w:t>tags</w:t>
      </w:r>
      <w:bookmarkEnd w:id="637"/>
      <w:bookmarkEnd w:id="638"/>
      <w:bookmarkEnd w:id="639"/>
    </w:p>
    <w:p w:rsidR="00771919" w:rsidRPr="00527CF9" w:rsidRDefault="00771919" w:rsidP="00771919">
      <w:pPr>
        <w:pStyle w:val="Paragraph3"/>
      </w:pPr>
      <w:r w:rsidRPr="00527CF9">
        <w:t>An RDM XML tag shall be all uppercase if it corresponds directly to a KVN keyword from the header, metadata, or data sections.</w:t>
      </w:r>
    </w:p>
    <w:p w:rsidR="00771919" w:rsidRPr="00527CF9" w:rsidRDefault="00771919" w:rsidP="00771919">
      <w:pPr>
        <w:pStyle w:val="Paragraph3"/>
      </w:pPr>
      <w:r w:rsidRPr="00527CF9">
        <w:lastRenderedPageBreak/>
        <w:t xml:space="preserve">There is an exception where there is not a strict correspondence between keywords in the KVN and tags in the XML implementations, specifically, the ‘CCSDS_RDM_VERS’ keyword from the RDM header. The </w:t>
      </w:r>
      <w:r w:rsidR="000C3471">
        <w:t>‘</w:t>
      </w:r>
      <w:r w:rsidRPr="00527CF9">
        <w:t>CCSDS_RDM_VERS</w:t>
      </w:r>
      <w:r w:rsidR="000C3471">
        <w:t>’</w:t>
      </w:r>
      <w:r w:rsidRPr="00527CF9">
        <w:t xml:space="preserve"> keyword and its value shall appear as XML attributes rather than as an XML element.</w:t>
      </w:r>
    </w:p>
    <w:p w:rsidR="0019013A" w:rsidRDefault="00771919" w:rsidP="00771919">
      <w:pPr>
        <w:pStyle w:val="Paragraph3"/>
      </w:pPr>
      <w:r w:rsidRPr="00527CF9">
        <w:t>RDM XML tags related to the XML message structure (i.e.</w:t>
      </w:r>
      <w:r w:rsidR="00D73D8F">
        <w:t>,</w:t>
      </w:r>
      <w:r w:rsidRPr="00527CF9">
        <w:t xml:space="preserve"> that do not correspond directly to a KVN keyword) shall be in ‘lowerCamelCase’ (e.g.</w:t>
      </w:r>
      <w:r w:rsidR="00D73D8F">
        <w:t>,</w:t>
      </w:r>
      <w:r w:rsidRPr="00527CF9">
        <w:t xml:space="preserve"> &lt;header&gt;, &lt;segment&gt;, &lt;metadata&gt;).</w:t>
      </w:r>
    </w:p>
    <w:p w:rsidR="00771919" w:rsidRPr="00527CF9" w:rsidRDefault="00771919" w:rsidP="002953C3">
      <w:pPr>
        <w:pStyle w:val="Heading2"/>
        <w:spacing w:before="480"/>
      </w:pPr>
      <w:bookmarkStart w:id="640" w:name="_Toc312996675"/>
      <w:bookmarkStart w:id="641" w:name="_Toc316905469"/>
      <w:bookmarkStart w:id="642" w:name="_Toc341849772"/>
      <w:bookmarkStart w:id="643" w:name="_Toc414361390"/>
      <w:bookmarkStart w:id="644" w:name="_Toc499828111"/>
      <w:bookmarkStart w:id="645" w:name="_Toc10791026"/>
      <w:r w:rsidRPr="00527CF9">
        <w:t>Constructing an RDM/XML instance</w:t>
      </w:r>
      <w:bookmarkEnd w:id="640"/>
      <w:bookmarkEnd w:id="641"/>
      <w:bookmarkEnd w:id="642"/>
      <w:bookmarkEnd w:id="643"/>
      <w:bookmarkEnd w:id="644"/>
      <w:bookmarkEnd w:id="645"/>
    </w:p>
    <w:p w:rsidR="00771919" w:rsidRPr="00527CF9" w:rsidRDefault="00771919" w:rsidP="00771919">
      <w:pPr>
        <w:pStyle w:val="Heading3"/>
      </w:pPr>
      <w:r w:rsidRPr="00527CF9">
        <w:t>Overview</w:t>
      </w:r>
    </w:p>
    <w:p w:rsidR="00771919" w:rsidRPr="00527CF9" w:rsidRDefault="00771919" w:rsidP="00771919">
      <w:r w:rsidRPr="00527CF9">
        <w:t>This subsection provides more detailed instructions for the user on how to create an XML message based on the ASCII-text KVN-formatted message described in</w:t>
      </w:r>
      <w:r w:rsidR="00E41883">
        <w:t xml:space="preserve"> sections</w:t>
      </w:r>
      <w:r w:rsidRPr="00527CF9">
        <w:t xml:space="preserve"> </w:t>
      </w:r>
      <w:r w:rsidRPr="00527CF9">
        <w:fldChar w:fldCharType="begin"/>
      </w:r>
      <w:r w:rsidRPr="00527CF9">
        <w:instrText xml:space="preserve"> REF _Ref487528541 \r \h </w:instrText>
      </w:r>
      <w:r w:rsidRPr="00527CF9">
        <w:fldChar w:fldCharType="separate"/>
      </w:r>
      <w:r w:rsidR="00E7431A">
        <w:t>3.3</w:t>
      </w:r>
      <w:r w:rsidRPr="00527CF9">
        <w:fldChar w:fldCharType="end"/>
      </w:r>
      <w:r w:rsidRPr="00527CF9">
        <w:t xml:space="preserve"> through </w:t>
      </w:r>
      <w:r w:rsidRPr="00527CF9">
        <w:fldChar w:fldCharType="begin"/>
      </w:r>
      <w:r w:rsidRPr="00527CF9">
        <w:instrText xml:space="preserve"> REF _Ref487528556 \r \h </w:instrText>
      </w:r>
      <w:r w:rsidRPr="00527CF9">
        <w:fldChar w:fldCharType="separate"/>
      </w:r>
      <w:r w:rsidR="00E7431A">
        <w:t>3.5</w:t>
      </w:r>
      <w:r w:rsidRPr="00527CF9">
        <w:fldChar w:fldCharType="end"/>
      </w:r>
      <w:r w:rsidRPr="00527CF9">
        <w:t>.</w:t>
      </w:r>
    </w:p>
    <w:p w:rsidR="00771919" w:rsidRPr="00527CF9" w:rsidRDefault="00771919" w:rsidP="002953C3">
      <w:pPr>
        <w:pStyle w:val="Heading3"/>
        <w:spacing w:before="480"/>
      </w:pPr>
      <w:r w:rsidRPr="00527CF9">
        <w:t>XML version</w:t>
      </w:r>
    </w:p>
    <w:p w:rsidR="00771919" w:rsidRPr="00527CF9" w:rsidRDefault="00771919" w:rsidP="00771919">
      <w:pPr>
        <w:pStyle w:val="Paragraph4"/>
      </w:pPr>
      <w:r w:rsidRPr="00527CF9">
        <w:t>The first line in the instantiation shall specify the XML version:</w:t>
      </w:r>
    </w:p>
    <w:p w:rsidR="00771919" w:rsidRPr="00DC4F24" w:rsidRDefault="00771919" w:rsidP="00DC4F24">
      <w:pPr>
        <w:rPr>
          <w:rFonts w:ascii="Courier New" w:hAnsi="Courier New" w:cs="Courier New"/>
        </w:rPr>
      </w:pPr>
      <w:r w:rsidRPr="00DC4F24">
        <w:rPr>
          <w:rFonts w:ascii="Courier New" w:hAnsi="Courier New" w:cs="Courier New"/>
        </w:rPr>
        <w:t>&lt;?xml version="1.0" encoding="UTF-8"?&gt;</w:t>
      </w:r>
    </w:p>
    <w:p w:rsidR="00771919" w:rsidRPr="00527CF9" w:rsidRDefault="00771919" w:rsidP="004B2AF9">
      <w:pPr>
        <w:pStyle w:val="Paragraph4"/>
      </w:pPr>
      <w:r w:rsidRPr="00527CF9">
        <w:t>This line must appear on the first line of each instantiation, exactly as shown.</w:t>
      </w:r>
    </w:p>
    <w:p w:rsidR="00771919" w:rsidRPr="00527CF9" w:rsidRDefault="00771919" w:rsidP="002953C3">
      <w:pPr>
        <w:pStyle w:val="Heading3"/>
        <w:spacing w:before="480"/>
      </w:pPr>
      <w:r w:rsidRPr="00527CF9">
        <w:t>Beginning the instantiation: root data element</w:t>
      </w:r>
    </w:p>
    <w:p w:rsidR="00771919" w:rsidRPr="00527CF9" w:rsidRDefault="00771919" w:rsidP="00771919">
      <w:pPr>
        <w:pStyle w:val="Paragraph4"/>
      </w:pPr>
      <w:r w:rsidRPr="00527CF9">
        <w:t xml:space="preserve">An RDM instantiation shall be delimited with the &lt;rdm&gt;&lt;/rdm&gt; root element tags using the standard attributes documented in </w:t>
      </w:r>
      <w:r w:rsidRPr="00527CF9">
        <w:rPr>
          <w:szCs w:val="24"/>
        </w:rPr>
        <w:t xml:space="preserve">reference </w:t>
      </w:r>
      <w:r w:rsidR="0004784F">
        <w:fldChar w:fldCharType="begin"/>
      </w:r>
      <w:r w:rsidR="0004784F">
        <w:instrText xml:space="preserve"> REF R_505x0b1XMLSpecificationforNavigationDa \h </w:instrText>
      </w:r>
      <w:ins w:id="646" w:author="Alexandru Mancas" w:date="2019-06-06T15:59:00Z"/>
      <w:r w:rsidR="0004784F">
        <w:fldChar w:fldCharType="separate"/>
      </w:r>
      <w:ins w:id="647" w:author="Alexandru Mancas" w:date="2019-06-07T09:10:00Z">
        <w:r w:rsidR="00E7431A" w:rsidRPr="00527CF9">
          <w:t>[</w:t>
        </w:r>
        <w:r w:rsidR="00E7431A">
          <w:rPr>
            <w:noProof/>
          </w:rPr>
          <w:t>13</w:t>
        </w:r>
        <w:r w:rsidR="00E7431A" w:rsidRPr="00527CF9">
          <w:t>]</w:t>
        </w:r>
      </w:ins>
      <w:del w:id="648" w:author="Alexandru Mancas" w:date="2019-06-06T15:59:00Z">
        <w:r w:rsidR="00F7270D" w:rsidRPr="00527CF9" w:rsidDel="0058045F">
          <w:delText>[</w:delText>
        </w:r>
        <w:r w:rsidR="00F7270D" w:rsidDel="0058045F">
          <w:rPr>
            <w:noProof/>
          </w:rPr>
          <w:delText>13</w:delText>
        </w:r>
        <w:r w:rsidR="00F7270D" w:rsidRPr="00527CF9" w:rsidDel="0058045F">
          <w:delText>]</w:delText>
        </w:r>
      </w:del>
      <w:r w:rsidR="0004784F">
        <w:fldChar w:fldCharType="end"/>
      </w:r>
      <w:r w:rsidRPr="00527CF9">
        <w:t xml:space="preserve">, </w:t>
      </w:r>
      <w:r w:rsidR="005A3DF2">
        <w:t>sub</w:t>
      </w:r>
      <w:r w:rsidRPr="00527CF9">
        <w:t>section 4.3.</w:t>
      </w:r>
    </w:p>
    <w:p w:rsidR="00771919" w:rsidRPr="00527CF9" w:rsidRDefault="00771919" w:rsidP="00771919">
      <w:pPr>
        <w:pStyle w:val="Paragraph4"/>
      </w:pPr>
      <w:r w:rsidRPr="00527CF9">
        <w:t>The XML Schema Instance namespace attribute must appear in the root element tag of all RDM/XML instantiations, exactly as shown:</w:t>
      </w:r>
    </w:p>
    <w:p w:rsidR="00771919" w:rsidRPr="00527CF9" w:rsidRDefault="00771919" w:rsidP="00771919">
      <w:proofErr w:type="gramStart"/>
      <w:r w:rsidRPr="00527CF9">
        <w:t>xmlns</w:t>
      </w:r>
      <w:r w:rsidRPr="00B2303F">
        <w:t>:x</w:t>
      </w:r>
      <w:r w:rsidRPr="00527CF9">
        <w:t>si</w:t>
      </w:r>
      <w:proofErr w:type="gramEnd"/>
      <w:r w:rsidRPr="00527CF9">
        <w:t xml:space="preserve"> = "</w:t>
      </w:r>
      <w:r w:rsidR="00F763EA">
        <w:fldChar w:fldCharType="begin"/>
      </w:r>
      <w:r w:rsidR="00F763EA">
        <w:instrText xml:space="preserve"> HYPERLINK "http://www.w3.org/2001/XMLSchema-instance" </w:instrText>
      </w:r>
      <w:ins w:id="649" w:author="Alexandru Mancas" w:date="2019-06-06T15:59:00Z"/>
      <w:r w:rsidR="00F763EA">
        <w:fldChar w:fldCharType="separate"/>
      </w:r>
      <w:r w:rsidRPr="00527CF9">
        <w:rPr>
          <w:rStyle w:val="Hyperlink"/>
        </w:rPr>
        <w:t>http://www.w3.org/2001/XMLSchema-instance</w:t>
      </w:r>
      <w:r w:rsidR="00F763EA">
        <w:rPr>
          <w:rStyle w:val="Hyperlink"/>
        </w:rPr>
        <w:fldChar w:fldCharType="end"/>
      </w:r>
      <w:r w:rsidRPr="00527CF9">
        <w:t>"</w:t>
      </w:r>
    </w:p>
    <w:p w:rsidR="00771919" w:rsidRPr="00527CF9" w:rsidRDefault="00771919" w:rsidP="00771919">
      <w:pPr>
        <w:pStyle w:val="Paragraph4"/>
      </w:pPr>
      <w:r w:rsidRPr="00527CF9">
        <w:t xml:space="preserve">If it is desired to validate an instantiation against the CCSDS Web-based schema, the </w:t>
      </w:r>
      <w:proofErr w:type="gramStart"/>
      <w:r w:rsidRPr="00527CF9">
        <w:t>xsi</w:t>
      </w:r>
      <w:r w:rsidRPr="00B2303F">
        <w:t>:n</w:t>
      </w:r>
      <w:r w:rsidRPr="00527CF9">
        <w:t>oNamespaceSchemaLocation</w:t>
      </w:r>
      <w:proofErr w:type="gramEnd"/>
      <w:r w:rsidRPr="00527CF9">
        <w:t xml:space="preserve"> attribute must be coded as a single string of non-blank characters, with no line breaks, exactly as shown:</w:t>
      </w:r>
    </w:p>
    <w:p w:rsidR="00771919" w:rsidRPr="00527CF9" w:rsidRDefault="00771919" w:rsidP="00771919">
      <w:proofErr w:type="gramStart"/>
      <w:r w:rsidRPr="00527CF9">
        <w:t>xsi</w:t>
      </w:r>
      <w:r w:rsidRPr="00B2303F">
        <w:t>:n</w:t>
      </w:r>
      <w:r w:rsidRPr="00527CF9">
        <w:t>oNamespaceSchemaLocation</w:t>
      </w:r>
      <w:proofErr w:type="gramEnd"/>
      <w:r w:rsidRPr="00527CF9">
        <w:t>="</w:t>
      </w:r>
      <w:r w:rsidR="00F763EA">
        <w:fldChar w:fldCharType="begin"/>
      </w:r>
      <w:r w:rsidR="00F763EA">
        <w:instrText xml:space="preserve"> HYPERLINK "https://SANAregistry.org/r/ndmxml/ndmxml-1.0-master.xsd" </w:instrText>
      </w:r>
      <w:ins w:id="650" w:author="Alexandru Mancas" w:date="2019-06-06T15:59:00Z"/>
      <w:r w:rsidR="00F763EA">
        <w:fldChar w:fldCharType="separate"/>
      </w:r>
      <w:r w:rsidR="0042473E" w:rsidRPr="00065065">
        <w:rPr>
          <w:rStyle w:val="Hyperlink"/>
          <w:spacing w:val="-2"/>
        </w:rPr>
        <w:t>http</w:t>
      </w:r>
      <w:r w:rsidR="0042473E" w:rsidRPr="00D63A66">
        <w:rPr>
          <w:rStyle w:val="Hyperlink"/>
          <w:spacing w:val="-2"/>
        </w:rPr>
        <w:t>s://SANAregistry.org/r/ndmxml/ndmxml-1.0-master.xsd</w:t>
      </w:r>
      <w:r w:rsidR="00F763EA">
        <w:rPr>
          <w:rStyle w:val="Hyperlink"/>
          <w:spacing w:val="-2"/>
        </w:rPr>
        <w:fldChar w:fldCharType="end"/>
      </w:r>
      <w:r w:rsidRPr="00527CF9">
        <w:t>"</w:t>
      </w:r>
    </w:p>
    <w:p w:rsidR="00771919" w:rsidRPr="00527CF9" w:rsidRDefault="00DC4F24" w:rsidP="00DC4F24">
      <w:pPr>
        <w:pStyle w:val="Notelevel1"/>
      </w:pPr>
      <w:r>
        <w:t>NOTE</w:t>
      </w:r>
      <w:r>
        <w:tab/>
        <w:t>–</w:t>
      </w:r>
      <w:r>
        <w:tab/>
      </w:r>
      <w:r w:rsidR="00771919" w:rsidRPr="00527CF9">
        <w:t xml:space="preserve">The length of the value associated with the </w:t>
      </w:r>
      <w:proofErr w:type="gramStart"/>
      <w:r w:rsidR="00771919" w:rsidRPr="00527CF9">
        <w:t>xsi</w:t>
      </w:r>
      <w:r w:rsidR="00771919" w:rsidRPr="00B2303F">
        <w:t>:n</w:t>
      </w:r>
      <w:r w:rsidR="00771919" w:rsidRPr="00527CF9">
        <w:t>oNamespaceSchemaLocation</w:t>
      </w:r>
      <w:proofErr w:type="gramEnd"/>
      <w:r w:rsidR="00771919" w:rsidRPr="00527CF9">
        <w:t xml:space="preserve"> attribute can cause the string to wrap to a new line; however, the string itself contains no breaks.</w:t>
      </w:r>
    </w:p>
    <w:p w:rsidR="00771919" w:rsidRPr="00527CF9" w:rsidRDefault="00771919" w:rsidP="00771919">
      <w:pPr>
        <w:pStyle w:val="Paragraph4"/>
      </w:pPr>
      <w:r w:rsidRPr="00527CF9">
        <w:lastRenderedPageBreak/>
        <w:t>The final attributes of the &lt;rdm&gt; tag shall be ‘id’ and ‘version’.</w:t>
      </w:r>
    </w:p>
    <w:p w:rsidR="00771919" w:rsidRPr="00527CF9" w:rsidRDefault="00771919" w:rsidP="00771919">
      <w:pPr>
        <w:pStyle w:val="Paragraph4"/>
      </w:pPr>
      <w:r w:rsidRPr="00527CF9">
        <w:t>The ‘id’ attribute shall be ‘id="CCSDS_RDM_VERS"’. The ‘version’ attribute shall be ‘version="1.0"’.</w:t>
      </w:r>
    </w:p>
    <w:p w:rsidR="00771919" w:rsidRPr="00527CF9" w:rsidRDefault="00771919" w:rsidP="00DC4F24">
      <w:pPr>
        <w:pStyle w:val="Notelevel1"/>
      </w:pPr>
      <w:r w:rsidRPr="00527CF9">
        <w:t>NOTE</w:t>
      </w:r>
      <w:r w:rsidRPr="00527CF9">
        <w:tab/>
        <w:t>–</w:t>
      </w:r>
      <w:r w:rsidRPr="00527CF9">
        <w:tab/>
        <w:t>The following example root element tag for an RDM instantiation combines all the directions in the preceding several subsections:</w:t>
      </w:r>
    </w:p>
    <w:p w:rsidR="00771919" w:rsidRPr="001E0A1F" w:rsidRDefault="00771919" w:rsidP="001E0A1F">
      <w:pPr>
        <w:spacing w:before="280" w:line="240" w:lineRule="auto"/>
        <w:rPr>
          <w:rFonts w:ascii="Courier New" w:hAnsi="Courier New" w:cs="Courier New"/>
        </w:rPr>
      </w:pPr>
      <w:r w:rsidRPr="001E0A1F">
        <w:rPr>
          <w:rFonts w:ascii="Courier New" w:hAnsi="Courier New" w:cs="Courier New"/>
        </w:rPr>
        <w:t>&lt;?xml version="1.0" encoding="UTF-8"?&gt;</w:t>
      </w:r>
    </w:p>
    <w:p w:rsidR="00771919" w:rsidRPr="001E0A1F" w:rsidRDefault="00771919" w:rsidP="001E0A1F">
      <w:pPr>
        <w:spacing w:before="0" w:line="240" w:lineRule="auto"/>
        <w:rPr>
          <w:rFonts w:ascii="Courier New" w:hAnsi="Courier New" w:cs="Courier New"/>
        </w:rPr>
      </w:pPr>
      <w:r w:rsidRPr="001E0A1F">
        <w:rPr>
          <w:rFonts w:ascii="Courier New" w:hAnsi="Courier New" w:cs="Courier New"/>
        </w:rPr>
        <w:t>&lt;rdm</w:t>
      </w:r>
      <w:r w:rsidRPr="001E0A1F">
        <w:rPr>
          <w:rFonts w:ascii="Courier New" w:hAnsi="Courier New" w:cs="Courier New"/>
        </w:rPr>
        <w:tab/>
      </w:r>
      <w:proofErr w:type="gramStart"/>
      <w:r w:rsidRPr="001E0A1F">
        <w:rPr>
          <w:rFonts w:ascii="Courier New" w:hAnsi="Courier New" w:cs="Courier New"/>
        </w:rPr>
        <w:t>xmlns</w:t>
      </w:r>
      <w:r w:rsidRPr="00B2303F">
        <w:rPr>
          <w:rFonts w:ascii="Courier New" w:hAnsi="Courier New" w:cs="Courier New"/>
        </w:rPr>
        <w:t>:x</w:t>
      </w:r>
      <w:r w:rsidRPr="001E0A1F">
        <w:rPr>
          <w:rFonts w:ascii="Courier New" w:hAnsi="Courier New" w:cs="Courier New"/>
        </w:rPr>
        <w:t>si</w:t>
      </w:r>
      <w:proofErr w:type="gramEnd"/>
      <w:r w:rsidRPr="001E0A1F">
        <w:rPr>
          <w:rFonts w:ascii="Courier New" w:hAnsi="Courier New" w:cs="Courier New"/>
        </w:rPr>
        <w:t>="</w:t>
      </w:r>
      <w:r w:rsidR="00F763EA">
        <w:fldChar w:fldCharType="begin"/>
      </w:r>
      <w:r w:rsidR="00F763EA">
        <w:instrText xml:space="preserve"> HYPERLINK "http://www.w3.org/2001/XMLSchema-instance" </w:instrText>
      </w:r>
      <w:ins w:id="651" w:author="Alexandru Mancas" w:date="2019-06-06T15:59:00Z"/>
      <w:r w:rsidR="00F763EA">
        <w:fldChar w:fldCharType="separate"/>
      </w:r>
      <w:r w:rsidRPr="001E0A1F">
        <w:rPr>
          <w:rStyle w:val="Hyperlink"/>
          <w:rFonts w:ascii="Courier New" w:hAnsi="Courier New" w:cs="Courier New"/>
        </w:rPr>
        <w:t>http://www.w3.org/2001/XMLSchema-instance</w:t>
      </w:r>
      <w:r w:rsidR="00F763EA">
        <w:rPr>
          <w:rStyle w:val="Hyperlink"/>
          <w:rFonts w:ascii="Courier New" w:hAnsi="Courier New" w:cs="Courier New"/>
        </w:rPr>
        <w:fldChar w:fldCharType="end"/>
      </w:r>
      <w:r w:rsidRPr="001E0A1F">
        <w:rPr>
          <w:rFonts w:ascii="Courier New" w:hAnsi="Courier New" w:cs="Courier New"/>
        </w:rPr>
        <w:t>" xsi</w:t>
      </w:r>
      <w:r w:rsidRPr="00B2303F">
        <w:rPr>
          <w:rFonts w:ascii="Courier New" w:hAnsi="Courier New" w:cs="Courier New"/>
        </w:rPr>
        <w:t>:n</w:t>
      </w:r>
      <w:r w:rsidRPr="001E0A1F">
        <w:rPr>
          <w:rFonts w:ascii="Courier New" w:hAnsi="Courier New" w:cs="Courier New"/>
        </w:rPr>
        <w:t>oNamespaceSchemaLocation=</w:t>
      </w:r>
    </w:p>
    <w:p w:rsidR="00771919" w:rsidRPr="001E0A1F" w:rsidRDefault="00771919" w:rsidP="001E0A1F">
      <w:pPr>
        <w:spacing w:before="0" w:line="240" w:lineRule="auto"/>
        <w:rPr>
          <w:rFonts w:ascii="Courier New" w:hAnsi="Courier New" w:cs="Courier New"/>
        </w:rPr>
      </w:pPr>
      <w:r w:rsidRPr="001E0A1F">
        <w:rPr>
          <w:rFonts w:ascii="Courier New" w:hAnsi="Courier New" w:cs="Courier New"/>
        </w:rPr>
        <w:t>"</w:t>
      </w:r>
      <w:r w:rsidR="00F763EA">
        <w:fldChar w:fldCharType="begin"/>
      </w:r>
      <w:r w:rsidR="00F763EA">
        <w:instrText xml:space="preserve"> HYPERLINK "https://sanaregistry.org/r/ndmxml/ndmxml-1.0-master.xsd" </w:instrText>
      </w:r>
      <w:ins w:id="652" w:author="Alexandru Mancas" w:date="2019-06-06T15:59:00Z"/>
      <w:r w:rsidR="00F763EA">
        <w:fldChar w:fldCharType="separate"/>
      </w:r>
      <w:r w:rsidR="00F33822" w:rsidRPr="00065065">
        <w:rPr>
          <w:rStyle w:val="Hyperlink"/>
          <w:rFonts w:ascii="Courier New" w:hAnsi="Courier New" w:cs="Courier New"/>
        </w:rPr>
        <w:t>http</w:t>
      </w:r>
      <w:r w:rsidR="00F33822" w:rsidRPr="00D63A66">
        <w:rPr>
          <w:rStyle w:val="Hyperlink"/>
          <w:rFonts w:ascii="Courier New" w:hAnsi="Courier New" w:cs="Courier New"/>
        </w:rPr>
        <w:t>s://sanaregistry.org/r/ndmxml/ndmxml-1.0-master.xsd</w:t>
      </w:r>
      <w:r w:rsidR="00F763EA">
        <w:rPr>
          <w:rStyle w:val="Hyperlink"/>
          <w:rFonts w:ascii="Courier New" w:hAnsi="Courier New" w:cs="Courier New"/>
        </w:rPr>
        <w:fldChar w:fldCharType="end"/>
      </w:r>
      <w:r w:rsidRPr="001E0A1F">
        <w:rPr>
          <w:rFonts w:ascii="Courier New" w:hAnsi="Courier New" w:cs="Courier New"/>
        </w:rPr>
        <w:t>" id="CCSDS_RDM_VERS" version="1.0"&gt;</w:t>
      </w:r>
    </w:p>
    <w:p w:rsidR="00771919" w:rsidRPr="00527CF9" w:rsidRDefault="00771919" w:rsidP="002953C3">
      <w:pPr>
        <w:pStyle w:val="Heading3"/>
        <w:spacing w:before="480"/>
      </w:pPr>
      <w:r w:rsidRPr="00527CF9">
        <w:t>The RDM/XML header section</w:t>
      </w:r>
    </w:p>
    <w:p w:rsidR="00771919" w:rsidRPr="00527CF9" w:rsidRDefault="00771919" w:rsidP="00771919">
      <w:pPr>
        <w:pStyle w:val="Paragraph4"/>
      </w:pPr>
      <w:r w:rsidRPr="00527CF9">
        <w:t>The RDM header shall have a standard header format, with tags &lt;header&gt; and &lt;/header&gt;.</w:t>
      </w:r>
    </w:p>
    <w:p w:rsidR="00771919" w:rsidRPr="00527CF9" w:rsidRDefault="00771919" w:rsidP="00771919">
      <w:pPr>
        <w:pStyle w:val="Paragraph4"/>
      </w:pPr>
      <w:r w:rsidRPr="00527CF9">
        <w:t>Immediately following the &lt;header&gt; tag the message may have any number of &lt;COMMENT&gt;&lt;/COMMENT&gt; tag pairs.</w:t>
      </w:r>
    </w:p>
    <w:p w:rsidR="00771919" w:rsidRPr="00527CF9" w:rsidRDefault="00771919" w:rsidP="00771919">
      <w:pPr>
        <w:pStyle w:val="Paragraph4"/>
      </w:pPr>
      <w:r w:rsidRPr="00527CF9">
        <w:t>The standard RDM header shall contain the following element tags:</w:t>
      </w:r>
    </w:p>
    <w:p w:rsidR="00771919" w:rsidRPr="00527CF9" w:rsidRDefault="00771919" w:rsidP="00BA6248">
      <w:pPr>
        <w:pStyle w:val="List"/>
        <w:numPr>
          <w:ilvl w:val="0"/>
          <w:numId w:val="22"/>
        </w:numPr>
        <w:tabs>
          <w:tab w:val="clear" w:pos="360"/>
          <w:tab w:val="num" w:pos="720"/>
        </w:tabs>
        <w:ind w:left="720"/>
      </w:pPr>
      <w:r w:rsidRPr="00527CF9">
        <w:t>&lt;CREATION_DATE&gt;</w:t>
      </w:r>
      <w:r w:rsidR="00AF192F" w:rsidRPr="00527CF9">
        <w:t>;</w:t>
      </w:r>
    </w:p>
    <w:p w:rsidR="00771919" w:rsidRPr="00527CF9" w:rsidRDefault="00771919" w:rsidP="00BA6248">
      <w:pPr>
        <w:pStyle w:val="List"/>
        <w:numPr>
          <w:ilvl w:val="0"/>
          <w:numId w:val="22"/>
        </w:numPr>
        <w:tabs>
          <w:tab w:val="clear" w:pos="360"/>
          <w:tab w:val="num" w:pos="720"/>
        </w:tabs>
        <w:ind w:left="720"/>
      </w:pPr>
      <w:r w:rsidRPr="00527CF9">
        <w:t>&lt;ORIGINATOR&gt;</w:t>
      </w:r>
      <w:r w:rsidR="00AF192F" w:rsidRPr="00527CF9">
        <w:t>;</w:t>
      </w:r>
    </w:p>
    <w:p w:rsidR="00771919" w:rsidRPr="00527CF9" w:rsidRDefault="00771919" w:rsidP="00BA6248">
      <w:pPr>
        <w:pStyle w:val="List"/>
        <w:numPr>
          <w:ilvl w:val="0"/>
          <w:numId w:val="22"/>
        </w:numPr>
        <w:tabs>
          <w:tab w:val="clear" w:pos="360"/>
          <w:tab w:val="num" w:pos="720"/>
        </w:tabs>
        <w:ind w:left="720"/>
      </w:pPr>
      <w:r w:rsidRPr="00527CF9">
        <w:t>&lt;MESSAGE_ID&gt;</w:t>
      </w:r>
      <w:r w:rsidR="00AF192F" w:rsidRPr="00527CF9">
        <w:t>.</w:t>
      </w:r>
    </w:p>
    <w:p w:rsidR="00771919" w:rsidRPr="00527CF9" w:rsidRDefault="00771919" w:rsidP="00DC4F24">
      <w:pPr>
        <w:pStyle w:val="Notelevel1"/>
      </w:pPr>
      <w:r w:rsidRPr="00527CF9">
        <w:t>NOTE</w:t>
      </w:r>
      <w:r w:rsidRPr="00527CF9">
        <w:tab/>
        <w:t>–</w:t>
      </w:r>
      <w:r w:rsidRPr="00527CF9">
        <w:tab/>
        <w:t xml:space="preserve">The rules for these keywords are specified in table </w:t>
      </w:r>
      <w:r w:rsidR="008C0268" w:rsidRPr="00527CF9">
        <w:rPr>
          <w:noProof/>
        </w:rPr>
        <w:fldChar w:fldCharType="begin"/>
      </w:r>
      <w:r w:rsidR="008C0268" w:rsidRPr="00527CF9">
        <w:instrText xml:space="preserve"> REF T_301RDMKVNHeader \h </w:instrText>
      </w:r>
      <w:r w:rsidR="008C0268" w:rsidRPr="00527CF9">
        <w:rPr>
          <w:noProof/>
        </w:rPr>
      </w:r>
      <w:r w:rsidR="008C0268" w:rsidRPr="00527CF9">
        <w:rPr>
          <w:noProof/>
        </w:rPr>
        <w:fldChar w:fldCharType="separate"/>
      </w:r>
      <w:ins w:id="653" w:author="Alexandru Mancas" w:date="2019-06-07T09:10:00Z">
        <w:r w:rsidR="00E7431A">
          <w:rPr>
            <w:noProof/>
          </w:rPr>
          <w:t>3</w:t>
        </w:r>
        <w:r w:rsidR="00E7431A" w:rsidRPr="00527CF9">
          <w:noBreakHyphen/>
        </w:r>
        <w:r w:rsidR="00E7431A">
          <w:rPr>
            <w:noProof/>
          </w:rPr>
          <w:t>1</w:t>
        </w:r>
      </w:ins>
      <w:del w:id="654" w:author="Alexandru Mancas" w:date="2019-06-06T15:59:00Z">
        <w:r w:rsidR="00F7270D" w:rsidDel="0058045F">
          <w:rPr>
            <w:noProof/>
          </w:rPr>
          <w:delText>3</w:delText>
        </w:r>
        <w:r w:rsidR="00F7270D" w:rsidRPr="00527CF9" w:rsidDel="0058045F">
          <w:noBreakHyphen/>
        </w:r>
        <w:r w:rsidR="00F7270D" w:rsidDel="0058045F">
          <w:rPr>
            <w:noProof/>
          </w:rPr>
          <w:delText>1</w:delText>
        </w:r>
      </w:del>
      <w:r w:rsidR="008C0268" w:rsidRPr="00527CF9">
        <w:rPr>
          <w:noProof/>
        </w:rPr>
        <w:fldChar w:fldCharType="end"/>
      </w:r>
      <w:r w:rsidRPr="00527CF9">
        <w:t>. The header would look like this:</w:t>
      </w:r>
    </w:p>
    <w:p w:rsidR="00771919" w:rsidRPr="00DC4F24" w:rsidRDefault="00771919" w:rsidP="00DC4F24">
      <w:pPr>
        <w:ind w:left="720"/>
        <w:rPr>
          <w:rFonts w:ascii="Courier New" w:hAnsi="Courier New" w:cs="Courier New"/>
        </w:rPr>
      </w:pPr>
      <w:r w:rsidRPr="00DC4F24">
        <w:rPr>
          <w:rFonts w:ascii="Courier New" w:hAnsi="Courier New" w:cs="Courier New"/>
        </w:rPr>
        <w:t>&lt;header&gt;</w:t>
      </w:r>
    </w:p>
    <w:p w:rsidR="00771919" w:rsidRPr="00DC4F24" w:rsidRDefault="00771919" w:rsidP="00DC4F24">
      <w:pPr>
        <w:spacing w:before="0" w:line="240" w:lineRule="auto"/>
        <w:ind w:left="1080"/>
        <w:rPr>
          <w:rFonts w:ascii="Courier New" w:hAnsi="Courier New" w:cs="Courier New"/>
        </w:rPr>
      </w:pPr>
      <w:r w:rsidRPr="00DC4F24">
        <w:rPr>
          <w:rFonts w:ascii="Courier New" w:hAnsi="Courier New" w:cs="Courier New"/>
        </w:rPr>
        <w:t xml:space="preserve">&lt;COMMENT&gt;Some comment </w:t>
      </w:r>
      <w:proofErr w:type="gramStart"/>
      <w:r w:rsidRPr="00DC4F24">
        <w:rPr>
          <w:rFonts w:ascii="Courier New" w:hAnsi="Courier New" w:cs="Courier New"/>
        </w:rPr>
        <w:t>string.&lt;</w:t>
      </w:r>
      <w:proofErr w:type="gramEnd"/>
      <w:r w:rsidRPr="00DC4F24">
        <w:rPr>
          <w:rFonts w:ascii="Courier New" w:hAnsi="Courier New" w:cs="Courier New"/>
        </w:rPr>
        <w:t>/COMMENT&gt;</w:t>
      </w:r>
    </w:p>
    <w:p w:rsidR="00771919" w:rsidRPr="00DC4F24" w:rsidRDefault="00771919" w:rsidP="00DC4F24">
      <w:pPr>
        <w:spacing w:before="0" w:line="240" w:lineRule="auto"/>
        <w:ind w:left="1080"/>
        <w:rPr>
          <w:rFonts w:ascii="Courier New" w:hAnsi="Courier New" w:cs="Courier New"/>
        </w:rPr>
      </w:pPr>
      <w:r w:rsidRPr="00DC4F24">
        <w:rPr>
          <w:rFonts w:ascii="Courier New" w:hAnsi="Courier New" w:cs="Courier New"/>
        </w:rPr>
        <w:t>&lt;CREATION_DATE&gt;2010-03-12T22:31:12.000&lt;/CREATION_DATE&gt;</w:t>
      </w:r>
    </w:p>
    <w:p w:rsidR="00771919" w:rsidRPr="00DC4F24" w:rsidRDefault="00771919" w:rsidP="00DC4F24">
      <w:pPr>
        <w:spacing w:before="0" w:line="240" w:lineRule="auto"/>
        <w:ind w:left="1080"/>
        <w:rPr>
          <w:rFonts w:ascii="Courier New" w:hAnsi="Courier New" w:cs="Courier New"/>
        </w:rPr>
      </w:pPr>
      <w:r w:rsidRPr="00DC4F24">
        <w:rPr>
          <w:rFonts w:ascii="Courier New" w:hAnsi="Courier New" w:cs="Courier New"/>
        </w:rPr>
        <w:t>&lt;ORIGINATOR&gt;AGENCYX&lt;/ORIGINATOR&gt;</w:t>
      </w:r>
    </w:p>
    <w:p w:rsidR="00771919" w:rsidRPr="00DC4F24" w:rsidRDefault="00771919" w:rsidP="00DC4F24">
      <w:pPr>
        <w:spacing w:before="0" w:line="240" w:lineRule="auto"/>
        <w:ind w:left="1080"/>
        <w:rPr>
          <w:rFonts w:ascii="Courier New" w:hAnsi="Courier New" w:cs="Courier New"/>
        </w:rPr>
      </w:pPr>
      <w:r w:rsidRPr="00DC4F24">
        <w:rPr>
          <w:rFonts w:ascii="Courier New" w:hAnsi="Courier New" w:cs="Courier New"/>
        </w:rPr>
        <w:t>&lt;MESSAGE_ID&gt;AGENCYX-1234&lt;/MESSAGE_ID&gt;</w:t>
      </w:r>
    </w:p>
    <w:p w:rsidR="00771919" w:rsidRPr="00DC4F24" w:rsidRDefault="00771919" w:rsidP="00DC4F24">
      <w:pPr>
        <w:spacing w:before="0" w:line="240" w:lineRule="auto"/>
        <w:ind w:left="720"/>
        <w:rPr>
          <w:rFonts w:ascii="Courier New" w:hAnsi="Courier New" w:cs="Courier New"/>
        </w:rPr>
      </w:pPr>
      <w:r w:rsidRPr="00DC4F24">
        <w:rPr>
          <w:rFonts w:ascii="Courier New" w:hAnsi="Courier New" w:cs="Courier New"/>
        </w:rPr>
        <w:t>&lt;/header&gt;</w:t>
      </w:r>
    </w:p>
    <w:p w:rsidR="00771919" w:rsidRPr="00527CF9" w:rsidRDefault="00771919" w:rsidP="002953C3">
      <w:pPr>
        <w:pStyle w:val="Heading3"/>
        <w:spacing w:before="480"/>
      </w:pPr>
      <w:r w:rsidRPr="00527CF9">
        <w:t>The RDM/XML body section</w:t>
      </w:r>
    </w:p>
    <w:p w:rsidR="00771919" w:rsidRPr="00527CF9" w:rsidRDefault="00771919" w:rsidP="00771919">
      <w:pPr>
        <w:pStyle w:val="Paragraph4"/>
      </w:pPr>
      <w:r w:rsidRPr="00527CF9">
        <w:t>After coding the &lt;header&gt;, the instantiation must include a &lt;body&gt;&lt;/body&gt; tag pair.</w:t>
      </w:r>
    </w:p>
    <w:p w:rsidR="00771919" w:rsidRPr="00527CF9" w:rsidRDefault="00771919" w:rsidP="00771919">
      <w:pPr>
        <w:pStyle w:val="Paragraph4"/>
      </w:pPr>
      <w:r w:rsidRPr="00527CF9">
        <w:t>Inside the &lt;body&gt;&lt;/body&gt; tag pair must appear one &lt;segment&gt;&lt;/segment&gt; tag pair.</w:t>
      </w:r>
    </w:p>
    <w:p w:rsidR="00771919" w:rsidRPr="00527CF9" w:rsidRDefault="00771919" w:rsidP="00DC4F24">
      <w:pPr>
        <w:pStyle w:val="Notelevel1"/>
      </w:pPr>
      <w:r w:rsidRPr="00527CF9">
        <w:lastRenderedPageBreak/>
        <w:t>NOTE</w:t>
      </w:r>
      <w:r w:rsidRPr="00527CF9">
        <w:tab/>
        <w:t>–</w:t>
      </w:r>
      <w:r w:rsidRPr="00527CF9">
        <w:tab/>
        <w:t>In essence, the segment tag in the RDM XML implementation is not strictly necessary</w:t>
      </w:r>
      <w:r w:rsidR="009E76C2">
        <w:t>;</w:t>
      </w:r>
      <w:r w:rsidRPr="00527CF9">
        <w:t xml:space="preserve"> however, it is necessary for structural symmetry with the overall NDM/XML paradigm (specified in reference </w:t>
      </w:r>
      <w:r w:rsidR="0004784F">
        <w:fldChar w:fldCharType="begin"/>
      </w:r>
      <w:r w:rsidR="0004784F">
        <w:instrText xml:space="preserve"> REF R_505x0b1XMLSpecificationforNavigationDa \h </w:instrText>
      </w:r>
      <w:ins w:id="655" w:author="Alexandru Mancas" w:date="2019-06-06T15:59:00Z"/>
      <w:r w:rsidR="0004784F">
        <w:fldChar w:fldCharType="separate"/>
      </w:r>
      <w:ins w:id="656" w:author="Alexandru Mancas" w:date="2019-06-07T09:10:00Z">
        <w:r w:rsidR="00E7431A" w:rsidRPr="00527CF9">
          <w:t>[</w:t>
        </w:r>
        <w:r w:rsidR="00E7431A">
          <w:rPr>
            <w:noProof/>
          </w:rPr>
          <w:t>13</w:t>
        </w:r>
        <w:r w:rsidR="00E7431A" w:rsidRPr="00527CF9">
          <w:t>]</w:t>
        </w:r>
      </w:ins>
      <w:del w:id="657" w:author="Alexandru Mancas" w:date="2019-06-06T15:59:00Z">
        <w:r w:rsidR="00F7270D" w:rsidRPr="00527CF9" w:rsidDel="0058045F">
          <w:delText>[</w:delText>
        </w:r>
        <w:r w:rsidR="00F7270D" w:rsidDel="0058045F">
          <w:rPr>
            <w:noProof/>
          </w:rPr>
          <w:delText>13</w:delText>
        </w:r>
        <w:r w:rsidR="00F7270D" w:rsidRPr="00527CF9" w:rsidDel="0058045F">
          <w:delText>]</w:delText>
        </w:r>
      </w:del>
      <w:r w:rsidR="0004784F">
        <w:fldChar w:fldCharType="end"/>
      </w:r>
      <w:r w:rsidRPr="00527CF9">
        <w:t xml:space="preserve">, </w:t>
      </w:r>
      <w:r w:rsidR="005A3DF2">
        <w:t>sub</w:t>
      </w:r>
      <w:r w:rsidRPr="00527CF9">
        <w:t>section 3.2).</w:t>
      </w:r>
    </w:p>
    <w:p w:rsidR="00771919" w:rsidRPr="00527CF9" w:rsidRDefault="00771919" w:rsidP="00771919">
      <w:pPr>
        <w:pStyle w:val="Paragraph4"/>
      </w:pPr>
      <w:r w:rsidRPr="00527CF9">
        <w:t>The &lt;segment&gt; must be made up of one &lt;metadata&gt;&lt;/metadata&gt; tag pair and one &lt;data&gt;&lt;/data&gt; tag pair.</w:t>
      </w:r>
    </w:p>
    <w:p w:rsidR="00771919" w:rsidRPr="00527CF9" w:rsidRDefault="00771919" w:rsidP="002953C3">
      <w:pPr>
        <w:pStyle w:val="Heading3"/>
        <w:spacing w:before="480"/>
      </w:pPr>
      <w:r w:rsidRPr="00527CF9">
        <w:t>The RDM/XML metadata section</w:t>
      </w:r>
    </w:p>
    <w:p w:rsidR="0019013A" w:rsidRDefault="00771919" w:rsidP="00771919">
      <w:pPr>
        <w:pStyle w:val="Paragraph4"/>
      </w:pPr>
      <w:r w:rsidRPr="00527CF9">
        <w:t>The metadata section shall be set off by the &lt;metadata&gt;&lt;/metadata&gt; tag combination.</w:t>
      </w:r>
    </w:p>
    <w:p w:rsidR="00771919" w:rsidRPr="00527CF9" w:rsidRDefault="00771919" w:rsidP="00771919">
      <w:pPr>
        <w:pStyle w:val="Paragraph4"/>
      </w:pPr>
      <w:r w:rsidRPr="00527CF9">
        <w:t xml:space="preserve">Between the &lt;metadata&gt; and &lt;/metadata&gt; tags, the keywords shall be those specified in table </w:t>
      </w:r>
      <w:r w:rsidR="008C0268" w:rsidRPr="00527CF9">
        <w:rPr>
          <w:noProof/>
        </w:rPr>
        <w:fldChar w:fldCharType="begin"/>
      </w:r>
      <w:r w:rsidR="008C0268" w:rsidRPr="00527CF9">
        <w:instrText xml:space="preserve"> REF T_302RDMKVNMetadata \h </w:instrText>
      </w:r>
      <w:r w:rsidR="008C0268" w:rsidRPr="00527CF9">
        <w:rPr>
          <w:noProof/>
        </w:rPr>
      </w:r>
      <w:r w:rsidR="008C0268" w:rsidRPr="00527CF9">
        <w:rPr>
          <w:noProof/>
        </w:rPr>
        <w:fldChar w:fldCharType="separate"/>
      </w:r>
      <w:ins w:id="658" w:author="Alexandru Mancas" w:date="2019-06-07T09:10:00Z">
        <w:r w:rsidR="00E7431A">
          <w:rPr>
            <w:noProof/>
          </w:rPr>
          <w:t>3</w:t>
        </w:r>
        <w:r w:rsidR="00E7431A" w:rsidRPr="00527CF9">
          <w:noBreakHyphen/>
        </w:r>
        <w:r w:rsidR="00E7431A">
          <w:rPr>
            <w:noProof/>
          </w:rPr>
          <w:t>2</w:t>
        </w:r>
      </w:ins>
      <w:del w:id="659" w:author="Alexandru Mancas" w:date="2019-06-06T15:59:00Z">
        <w:r w:rsidR="00F7270D" w:rsidDel="0058045F">
          <w:rPr>
            <w:noProof/>
          </w:rPr>
          <w:delText>3</w:delText>
        </w:r>
        <w:r w:rsidR="00F7270D" w:rsidRPr="00527CF9" w:rsidDel="0058045F">
          <w:noBreakHyphen/>
        </w:r>
        <w:r w:rsidR="00F7270D" w:rsidDel="0058045F">
          <w:rPr>
            <w:noProof/>
          </w:rPr>
          <w:delText>2</w:delText>
        </w:r>
      </w:del>
      <w:r w:rsidR="008C0268" w:rsidRPr="00527CF9">
        <w:rPr>
          <w:noProof/>
        </w:rPr>
        <w:fldChar w:fldCharType="end"/>
      </w:r>
      <w:r w:rsidRPr="00527CF9">
        <w:t>.</w:t>
      </w:r>
    </w:p>
    <w:p w:rsidR="00771919" w:rsidRPr="00527CF9" w:rsidRDefault="00771919" w:rsidP="00771919">
      <w:pPr>
        <w:pStyle w:val="Paragraph4"/>
      </w:pPr>
      <w:r w:rsidRPr="00527CF9">
        <w:t>Immediately following the &lt;metadata&gt; tag, the message may have any number of &lt;COMMENT&gt;&lt;/COMMENT&gt; tag pairs.</w:t>
      </w:r>
    </w:p>
    <w:p w:rsidR="00771919" w:rsidRPr="00527CF9" w:rsidRDefault="00771919" w:rsidP="002953C3">
      <w:pPr>
        <w:pStyle w:val="Heading3"/>
        <w:spacing w:before="480"/>
      </w:pPr>
      <w:r w:rsidRPr="00527CF9">
        <w:t>The RDM data section</w:t>
      </w:r>
    </w:p>
    <w:p w:rsidR="00771919" w:rsidRPr="00527CF9" w:rsidRDefault="00771919" w:rsidP="00771919">
      <w:pPr>
        <w:pStyle w:val="Paragraph4"/>
      </w:pPr>
      <w:r w:rsidRPr="00527CF9">
        <w:t>The data section shall follow the metadata section and shall be set off by the &lt;data&gt;&lt;/data&gt; tag combination.</w:t>
      </w:r>
    </w:p>
    <w:p w:rsidR="00771919" w:rsidRPr="00527CF9" w:rsidRDefault="00771919" w:rsidP="00771919">
      <w:pPr>
        <w:pStyle w:val="Paragraph4"/>
      </w:pPr>
      <w:r w:rsidRPr="00527CF9">
        <w:t>Between the &lt;data&gt; and &lt;/data&gt; tags, the keywords shall be those specified in table</w:t>
      </w:r>
      <w:r w:rsidR="00FD6292" w:rsidRPr="00527CF9">
        <w:t>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ins w:id="660" w:author="Alexandru Mancas" w:date="2019-06-07T09:10:00Z">
        <w:r w:rsidR="00E7431A">
          <w:rPr>
            <w:noProof/>
          </w:rPr>
          <w:t>3</w:t>
        </w:r>
        <w:r w:rsidR="00E7431A" w:rsidRPr="00527CF9">
          <w:noBreakHyphen/>
        </w:r>
        <w:r w:rsidR="00E7431A">
          <w:rPr>
            <w:noProof/>
          </w:rPr>
          <w:t>3</w:t>
        </w:r>
      </w:ins>
      <w:del w:id="661" w:author="Alexandru Mancas" w:date="2019-06-06T15:59:00Z">
        <w:r w:rsidR="00F7270D" w:rsidDel="0058045F">
          <w:rPr>
            <w:noProof/>
          </w:rPr>
          <w:delText>3</w:delText>
        </w:r>
        <w:r w:rsidR="00F7270D" w:rsidRPr="00527CF9" w:rsidDel="0058045F">
          <w:noBreakHyphen/>
        </w:r>
        <w:r w:rsidR="00F7270D" w:rsidDel="0058045F">
          <w:rPr>
            <w:noProof/>
          </w:rPr>
          <w:delText>3</w:delText>
        </w:r>
      </w:del>
      <w:r w:rsidR="00FD6292" w:rsidRPr="00527CF9">
        <w:rPr>
          <w:noProof/>
        </w:rPr>
        <w:fldChar w:fldCharType="end"/>
      </w:r>
      <w:r w:rsidR="00BA636F">
        <w:t xml:space="preserve"> and the tags</w:t>
      </w:r>
      <w:del w:id="662" w:author="Alexandru Mancas" w:date="2019-06-06T11:06:00Z">
        <w:r w:rsidR="00BA636F" w:rsidDel="006D2200">
          <w:delText xml:space="preserve"> </w:delText>
        </w:r>
        <w:r w:rsidR="000A6EE8" w:rsidDel="006D2200">
          <w:delText>those</w:delText>
        </w:r>
      </w:del>
      <w:r w:rsidR="000A6EE8">
        <w:t xml:space="preserve"> specified in table </w:t>
      </w:r>
      <w:r w:rsidR="000A6EE8">
        <w:fldChar w:fldCharType="begin"/>
      </w:r>
      <w:r w:rsidR="000A6EE8">
        <w:instrText xml:space="preserve"> REF T_401SpecialRDMXMLTags \h </w:instrText>
      </w:r>
      <w:r w:rsidR="000A6EE8">
        <w:fldChar w:fldCharType="separate"/>
      </w:r>
      <w:ins w:id="663" w:author="Alexandru Mancas" w:date="2019-06-07T09:10:00Z">
        <w:r w:rsidR="00E7431A">
          <w:rPr>
            <w:noProof/>
          </w:rPr>
          <w:t>4</w:t>
        </w:r>
        <w:r w:rsidR="00E7431A" w:rsidRPr="00527CF9">
          <w:noBreakHyphen/>
        </w:r>
        <w:r w:rsidR="00E7431A">
          <w:rPr>
            <w:noProof/>
          </w:rPr>
          <w:t>1</w:t>
        </w:r>
      </w:ins>
      <w:del w:id="664" w:author="Alexandru Mancas" w:date="2019-06-06T15:59:00Z">
        <w:r w:rsidR="00F7270D" w:rsidDel="0058045F">
          <w:rPr>
            <w:noProof/>
          </w:rPr>
          <w:delText>4</w:delText>
        </w:r>
        <w:r w:rsidR="00F7270D" w:rsidRPr="00527CF9" w:rsidDel="0058045F">
          <w:noBreakHyphen/>
        </w:r>
        <w:r w:rsidR="00F7270D" w:rsidDel="0058045F">
          <w:rPr>
            <w:noProof/>
          </w:rPr>
          <w:delText>1</w:delText>
        </w:r>
      </w:del>
      <w:r w:rsidR="000A6EE8">
        <w:fldChar w:fldCharType="end"/>
      </w:r>
      <w:r w:rsidR="00395A8E">
        <w:t xml:space="preserve"> (as specified in </w:t>
      </w:r>
      <w:r w:rsidR="00395A8E">
        <w:fldChar w:fldCharType="begin"/>
      </w:r>
      <w:r w:rsidR="00395A8E">
        <w:instrText xml:space="preserve"> REF _Ref6477089 \r \h </w:instrText>
      </w:r>
      <w:r w:rsidR="00395A8E">
        <w:fldChar w:fldCharType="separate"/>
      </w:r>
      <w:r w:rsidR="00E7431A">
        <w:t>4.4.8</w:t>
      </w:r>
      <w:r w:rsidR="00395A8E">
        <w:fldChar w:fldCharType="end"/>
      </w:r>
      <w:r w:rsidR="00395A8E">
        <w:t>)</w:t>
      </w:r>
      <w:r w:rsidR="000A6EE8">
        <w:t>.</w:t>
      </w:r>
    </w:p>
    <w:p w:rsidR="00771919" w:rsidRPr="00527CF9" w:rsidRDefault="00771919" w:rsidP="00771919">
      <w:pPr>
        <w:pStyle w:val="Paragraph4"/>
      </w:pPr>
      <w:r w:rsidRPr="00527CF9">
        <w:t>Immediately following the &lt;data&gt; tag, the message may have any number of &lt;COMMENT&gt;&lt;/COMMENT&gt; tag pairs.</w:t>
      </w:r>
    </w:p>
    <w:p w:rsidR="00771919" w:rsidRPr="00527CF9" w:rsidRDefault="00771919" w:rsidP="00771919">
      <w:pPr>
        <w:pStyle w:val="Paragraph4"/>
      </w:pPr>
      <w:r w:rsidRPr="00527CF9">
        <w:t>Immediately following the special tags listed in table</w:t>
      </w:r>
      <w:r w:rsidR="00D20152">
        <w:t xml:space="preserve"> </w:t>
      </w:r>
      <w:r w:rsidR="00D20152">
        <w:fldChar w:fldCharType="begin"/>
      </w:r>
      <w:r w:rsidR="00D20152">
        <w:instrText xml:space="preserve"> REF T_401SpecialRDMXMLTags \h </w:instrText>
      </w:r>
      <w:r w:rsidR="00D20152">
        <w:fldChar w:fldCharType="separate"/>
      </w:r>
      <w:ins w:id="665" w:author="Alexandru Mancas" w:date="2019-06-07T09:10:00Z">
        <w:r w:rsidR="00E7431A">
          <w:rPr>
            <w:noProof/>
          </w:rPr>
          <w:t>4</w:t>
        </w:r>
        <w:r w:rsidR="00E7431A" w:rsidRPr="00527CF9">
          <w:noBreakHyphen/>
        </w:r>
        <w:r w:rsidR="00E7431A">
          <w:rPr>
            <w:noProof/>
          </w:rPr>
          <w:t>1</w:t>
        </w:r>
      </w:ins>
      <w:del w:id="666" w:author="Alexandru Mancas" w:date="2019-06-06T15:59:00Z">
        <w:r w:rsidR="00F7270D" w:rsidDel="0058045F">
          <w:rPr>
            <w:noProof/>
          </w:rPr>
          <w:delText>4</w:delText>
        </w:r>
        <w:r w:rsidR="00F7270D" w:rsidRPr="00527CF9" w:rsidDel="0058045F">
          <w:noBreakHyphen/>
        </w:r>
        <w:r w:rsidR="00F7270D" w:rsidDel="0058045F">
          <w:rPr>
            <w:noProof/>
          </w:rPr>
          <w:delText>1</w:delText>
        </w:r>
      </w:del>
      <w:r w:rsidR="00D20152">
        <w:fldChar w:fldCharType="end"/>
      </w:r>
      <w:r w:rsidRPr="00527CF9">
        <w:t>, the message may have any number of &lt;COMMENT&gt;&lt;/COMMENT&gt; tag pairs.</w:t>
      </w:r>
    </w:p>
    <w:p w:rsidR="00771919" w:rsidRPr="00527CF9" w:rsidRDefault="00771919" w:rsidP="002953C3">
      <w:pPr>
        <w:pStyle w:val="Heading3"/>
        <w:spacing w:before="480"/>
      </w:pPr>
      <w:bookmarkStart w:id="667" w:name="_Ref6477089"/>
      <w:r w:rsidRPr="00527CF9">
        <w:t>Special RDM/XML tags</w:t>
      </w:r>
      <w:bookmarkEnd w:id="667"/>
    </w:p>
    <w:p w:rsidR="00771919" w:rsidRPr="00527CF9" w:rsidRDefault="00771919" w:rsidP="00771919">
      <w:r w:rsidRPr="00527CF9">
        <w:t>Special tags</w:t>
      </w:r>
      <w:r w:rsidR="00A22F51">
        <w:t xml:space="preserve"> </w:t>
      </w:r>
      <w:r w:rsidR="00C55ED1" w:rsidRPr="00527CF9">
        <w:t>that are not necessary in the KVN implementation</w:t>
      </w:r>
      <w:r w:rsidRPr="00527CF9">
        <w:t xml:space="preserve"> shall be used to encapsulate the information in th</w:t>
      </w:r>
      <w:r w:rsidR="00C55ED1">
        <w:t>e XML implementation of the RDM</w:t>
      </w:r>
      <w:r w:rsidRPr="00527CF9">
        <w:t xml:space="preserve">. The special tags indicating </w:t>
      </w:r>
      <w:r w:rsidR="00395A8E">
        <w:t xml:space="preserve">data section </w:t>
      </w:r>
      <w:r w:rsidRPr="00527CF9">
        <w:t xml:space="preserve">logical block divisions shall be those defined in table </w:t>
      </w:r>
      <w:r w:rsidR="00284B8B" w:rsidRPr="00527CF9">
        <w:rPr>
          <w:noProof/>
        </w:rPr>
        <w:fldChar w:fldCharType="begin"/>
      </w:r>
      <w:r w:rsidR="00284B8B" w:rsidRPr="00527CF9">
        <w:instrText xml:space="preserve"> REF T_401SpecialRDMXMLTags \h </w:instrText>
      </w:r>
      <w:r w:rsidR="00284B8B" w:rsidRPr="00527CF9">
        <w:rPr>
          <w:noProof/>
        </w:rPr>
      </w:r>
      <w:r w:rsidR="00284B8B" w:rsidRPr="00527CF9">
        <w:rPr>
          <w:noProof/>
        </w:rPr>
        <w:fldChar w:fldCharType="separate"/>
      </w:r>
      <w:ins w:id="668" w:author="Alexandru Mancas" w:date="2019-06-07T09:10:00Z">
        <w:r w:rsidR="00E7431A">
          <w:rPr>
            <w:noProof/>
          </w:rPr>
          <w:t>4</w:t>
        </w:r>
        <w:r w:rsidR="00E7431A" w:rsidRPr="00527CF9">
          <w:noBreakHyphen/>
        </w:r>
        <w:r w:rsidR="00E7431A">
          <w:rPr>
            <w:noProof/>
          </w:rPr>
          <w:t>1</w:t>
        </w:r>
      </w:ins>
      <w:del w:id="669" w:author="Alexandru Mancas" w:date="2019-06-06T15:59:00Z">
        <w:r w:rsidR="00F7270D" w:rsidDel="0058045F">
          <w:rPr>
            <w:noProof/>
          </w:rPr>
          <w:delText>4</w:delText>
        </w:r>
        <w:r w:rsidR="00F7270D" w:rsidRPr="00527CF9" w:rsidDel="0058045F">
          <w:noBreakHyphen/>
        </w:r>
        <w:r w:rsidR="00F7270D" w:rsidDel="0058045F">
          <w:rPr>
            <w:noProof/>
          </w:rPr>
          <w:delText>1</w:delText>
        </w:r>
      </w:del>
      <w:r w:rsidR="00284B8B" w:rsidRPr="00527CF9">
        <w:rPr>
          <w:noProof/>
        </w:rPr>
        <w:fldChar w:fldCharType="end"/>
      </w:r>
      <w:r w:rsidRPr="00527CF9">
        <w:t>.</w:t>
      </w:r>
    </w:p>
    <w:p w:rsidR="00771919" w:rsidRPr="00527CF9" w:rsidRDefault="00284B8B" w:rsidP="00284B8B">
      <w:pPr>
        <w:pStyle w:val="TableTitle"/>
      </w:pPr>
      <w:r w:rsidRPr="00527CF9">
        <w:lastRenderedPageBreak/>
        <w:t xml:space="preserve">Table </w:t>
      </w:r>
      <w:bookmarkStart w:id="670" w:name="T_401SpecialRDMXMLTags"/>
      <w:r w:rsidRPr="00527CF9">
        <w:fldChar w:fldCharType="begin"/>
      </w:r>
      <w:r w:rsidRPr="00527CF9">
        <w:instrText xml:space="preserve"> STYLEREF "Heading 1"\l \n \t \* MERGEFORMAT </w:instrText>
      </w:r>
      <w:r w:rsidRPr="00527CF9">
        <w:fldChar w:fldCharType="separate"/>
      </w:r>
      <w:r w:rsidR="00E7431A">
        <w:rPr>
          <w:noProof/>
        </w:rPr>
        <w:t>4</w:t>
      </w:r>
      <w:r w:rsidRPr="00527CF9">
        <w:fldChar w:fldCharType="end"/>
      </w:r>
      <w:r w:rsidRPr="00527CF9">
        <w:noBreakHyphen/>
      </w:r>
      <w:fldSimple w:instr=" SEQ Table \s 1 \* MERGEFORMAT ">
        <w:r w:rsidR="00E7431A">
          <w:rPr>
            <w:noProof/>
          </w:rPr>
          <w:t>1</w:t>
        </w:r>
      </w:fldSimple>
      <w:bookmarkEnd w:id="670"/>
      <w:r w:rsidRPr="00527CF9">
        <w:fldChar w:fldCharType="begin"/>
      </w:r>
      <w:r w:rsidRPr="00527CF9">
        <w:instrText xml:space="preserve"> TC \f T "</w:instrText>
      </w:r>
      <w:fldSimple w:instr=" STYLEREF &quot;Heading 1&quot;\l \n \t \* MERGEFORMAT ">
        <w:bookmarkStart w:id="671" w:name="_Toc10791050"/>
        <w:r w:rsidR="00E7431A">
          <w:rPr>
            <w:noProof/>
          </w:rPr>
          <w:instrText>4</w:instrText>
        </w:r>
      </w:fldSimple>
      <w:r w:rsidRPr="00527CF9">
        <w:instrText>-</w:instrText>
      </w:r>
      <w:fldSimple w:instr=" SEQ Table_TOC \s 1 \* MERGEFORMAT ">
        <w:r w:rsidR="00E7431A">
          <w:rPr>
            <w:noProof/>
          </w:rPr>
          <w:instrText>1</w:instrText>
        </w:r>
      </w:fldSimple>
      <w:r w:rsidRPr="00527CF9">
        <w:tab/>
        <w:instrText>Special RDM/XML Tags</w:instrText>
      </w:r>
      <w:bookmarkEnd w:id="671"/>
      <w:r w:rsidRPr="00527CF9">
        <w:instrText>"</w:instrText>
      </w:r>
      <w:r w:rsidRPr="00527CF9">
        <w:fldChar w:fldCharType="end"/>
      </w:r>
      <w:r w:rsidRPr="00527CF9">
        <w:t>:  Special RDM/XML Tags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453"/>
      </w:tblGrid>
      <w:tr w:rsidR="00771919" w:rsidRPr="00527CF9" w:rsidTr="005A5432">
        <w:tc>
          <w:tcPr>
            <w:tcW w:w="2461" w:type="pct"/>
            <w:shd w:val="clear" w:color="auto" w:fill="auto"/>
            <w:vAlign w:val="center"/>
          </w:tcPr>
          <w:p w:rsidR="00771919" w:rsidRPr="00527CF9" w:rsidRDefault="00771919" w:rsidP="00C55ED1">
            <w:pPr>
              <w:keepNext/>
              <w:spacing w:before="120" w:after="120"/>
              <w:jc w:val="center"/>
              <w:rPr>
                <w:b/>
              </w:rPr>
            </w:pPr>
            <w:r w:rsidRPr="00527CF9">
              <w:rPr>
                <w:b/>
              </w:rPr>
              <w:t>Special Tag</w:t>
            </w:r>
          </w:p>
        </w:tc>
        <w:tc>
          <w:tcPr>
            <w:tcW w:w="2539" w:type="pct"/>
            <w:shd w:val="clear" w:color="auto" w:fill="auto"/>
            <w:vAlign w:val="center"/>
          </w:tcPr>
          <w:p w:rsidR="00771919" w:rsidRPr="00527CF9" w:rsidRDefault="00771919" w:rsidP="00C55ED1">
            <w:pPr>
              <w:keepNext/>
              <w:spacing w:before="120" w:after="120"/>
              <w:jc w:val="center"/>
              <w:rPr>
                <w:b/>
              </w:rPr>
            </w:pPr>
            <w:r w:rsidRPr="00527CF9">
              <w:rPr>
                <w:b/>
              </w:rPr>
              <w:t>Definition</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&lt;atmosphericReentryParameters&gt;</w:t>
            </w:r>
          </w:p>
        </w:tc>
        <w:tc>
          <w:tcPr>
            <w:tcW w:w="2539" w:type="pct"/>
            <w:shd w:val="clear" w:color="auto" w:fill="auto"/>
          </w:tcPr>
          <w:p w:rsidR="00771919" w:rsidRPr="00527CF9" w:rsidRDefault="00771919" w:rsidP="00C55ED1">
            <w:pPr>
              <w:keepNext/>
              <w:spacing w:before="0" w:line="240" w:lineRule="auto"/>
            </w:pPr>
            <w:r w:rsidRPr="00527CF9">
              <w:t>Delineates the logical block for atmospheric re-entry parameters.</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&lt;groundImpactParameters&gt;</w:t>
            </w:r>
          </w:p>
        </w:tc>
        <w:tc>
          <w:tcPr>
            <w:tcW w:w="2539" w:type="pct"/>
            <w:shd w:val="clear" w:color="auto" w:fill="auto"/>
          </w:tcPr>
          <w:p w:rsidR="00771919" w:rsidRPr="00527CF9" w:rsidRDefault="00771919" w:rsidP="00C55ED1">
            <w:pPr>
              <w:keepNext/>
              <w:spacing w:before="0" w:line="240" w:lineRule="auto"/>
            </w:pPr>
            <w:r w:rsidRPr="00527CF9">
              <w:t>Delineates the logical block for ground impact and burn-up data parameters, if they are used.</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&lt;stateVector&gt;</w:t>
            </w:r>
          </w:p>
        </w:tc>
        <w:tc>
          <w:tcPr>
            <w:tcW w:w="2539" w:type="pct"/>
            <w:shd w:val="clear" w:color="auto" w:fill="auto"/>
          </w:tcPr>
          <w:p w:rsidR="00771919" w:rsidRPr="00527CF9" w:rsidRDefault="00771919" w:rsidP="00C55ED1">
            <w:pPr>
              <w:keepNext/>
              <w:spacing w:before="0" w:line="240" w:lineRule="auto"/>
            </w:pPr>
            <w:r w:rsidRPr="00527CF9">
              <w:t>Delineates the state vector components in the coordinate system specified in the metadata, if it is used.</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&lt;covarianceMatrix&gt;</w:t>
            </w:r>
          </w:p>
        </w:tc>
        <w:tc>
          <w:tcPr>
            <w:tcW w:w="2539" w:type="pct"/>
            <w:shd w:val="clear" w:color="auto" w:fill="auto"/>
          </w:tcPr>
          <w:p w:rsidR="00771919" w:rsidRPr="00527CF9" w:rsidRDefault="00771919" w:rsidP="00C55ED1">
            <w:pPr>
              <w:keepNext/>
              <w:spacing w:before="0" w:line="240" w:lineRule="auto"/>
            </w:pPr>
            <w:r w:rsidRPr="00527CF9">
              <w:t>Delineates the 6x6 position/velocity covariance matrix, if it is used.</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&lt;spacecraftParameters&gt;</w:t>
            </w:r>
          </w:p>
        </w:tc>
        <w:tc>
          <w:tcPr>
            <w:tcW w:w="2539" w:type="pct"/>
            <w:shd w:val="clear" w:color="auto" w:fill="auto"/>
          </w:tcPr>
          <w:p w:rsidR="00771919" w:rsidRPr="00527CF9" w:rsidRDefault="00771919" w:rsidP="00C55ED1">
            <w:pPr>
              <w:keepNext/>
              <w:spacing w:before="0" w:line="240" w:lineRule="auto"/>
            </w:pPr>
            <w:r w:rsidRPr="00527CF9">
              <w:t>Delineates the logical block containing object physical parameters, if they are used.</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&lt;odParameters&gt;</w:t>
            </w:r>
          </w:p>
        </w:tc>
        <w:tc>
          <w:tcPr>
            <w:tcW w:w="2539" w:type="pct"/>
            <w:shd w:val="clear" w:color="auto" w:fill="auto"/>
          </w:tcPr>
          <w:p w:rsidR="00771919" w:rsidRPr="00527CF9" w:rsidRDefault="00771919" w:rsidP="00C55ED1">
            <w:pPr>
              <w:keepNext/>
              <w:spacing w:before="0" w:line="240" w:lineRule="auto"/>
            </w:pPr>
            <w:r w:rsidRPr="00527CF9">
              <w:t>Delineates the logical block containing orbit determination parameters, if they are used.</w:t>
            </w:r>
          </w:p>
        </w:tc>
      </w:tr>
      <w:tr w:rsidR="00771919" w:rsidRPr="00527CF9" w:rsidTr="005A5432">
        <w:tc>
          <w:tcPr>
            <w:tcW w:w="2461" w:type="pct"/>
            <w:shd w:val="clear" w:color="auto" w:fill="auto"/>
          </w:tcPr>
          <w:p w:rsidR="00771919" w:rsidRPr="001E0A1F" w:rsidRDefault="00771919" w:rsidP="001E0A1F">
            <w:pPr>
              <w:spacing w:before="0" w:line="240" w:lineRule="auto"/>
              <w:rPr>
                <w:rFonts w:ascii="Courier New" w:hAnsi="Courier New" w:cs="Courier New"/>
              </w:rPr>
            </w:pPr>
            <w:r w:rsidRPr="001E0A1F">
              <w:rPr>
                <w:rFonts w:ascii="Courier New" w:hAnsi="Courier New" w:cs="Courier New"/>
              </w:rPr>
              <w:t>&lt;userDefinedParameters&gt;</w:t>
            </w:r>
          </w:p>
        </w:tc>
        <w:tc>
          <w:tcPr>
            <w:tcW w:w="2539" w:type="pct"/>
            <w:shd w:val="clear" w:color="auto" w:fill="auto"/>
          </w:tcPr>
          <w:p w:rsidR="00771919" w:rsidRPr="00527CF9" w:rsidRDefault="00771919" w:rsidP="008C0268">
            <w:pPr>
              <w:spacing w:before="0" w:line="240" w:lineRule="auto"/>
            </w:pPr>
            <w:r w:rsidRPr="00527CF9">
              <w:t>Delineates the logical block containing user defined parameters, if they are used.</w:t>
            </w:r>
          </w:p>
          <w:p w:rsidR="00771919" w:rsidRPr="00527CF9" w:rsidRDefault="00771919" w:rsidP="005A5432">
            <w:pPr>
              <w:pStyle w:val="Notelevel1"/>
              <w:spacing w:before="0" w:line="240" w:lineRule="auto"/>
              <w:jc w:val="left"/>
            </w:pPr>
            <w:r w:rsidRPr="00527CF9">
              <w:t>NOTE</w:t>
            </w:r>
            <w:r w:rsidR="005A5432">
              <w:tab/>
            </w:r>
            <w:r w:rsidRPr="00527CF9">
              <w:t>–</w:t>
            </w:r>
            <w:r w:rsidR="005A5432">
              <w:tab/>
            </w:r>
            <w:r w:rsidRPr="005A5432">
              <w:rPr>
                <w:spacing w:val="-8"/>
              </w:rPr>
              <w:t>The use of &lt;userDefinedParameters&gt;</w:t>
            </w:r>
            <w:r w:rsidRPr="00527CF9">
              <w:t xml:space="preserve"> is defined in reference </w:t>
            </w:r>
            <w:r w:rsidR="0004784F">
              <w:fldChar w:fldCharType="begin"/>
            </w:r>
            <w:r w:rsidR="0004784F">
              <w:instrText xml:space="preserve"> REF R_505x0b1XMLSpecificationforNavigationDa \h </w:instrText>
            </w:r>
            <w:r w:rsidR="001E0A1F">
              <w:instrText xml:space="preserve"> \* MERGEFORMAT </w:instrText>
            </w:r>
            <w:ins w:id="672" w:author="Alexandru Mancas" w:date="2019-06-06T15:59:00Z"/>
            <w:r w:rsidR="0004784F">
              <w:fldChar w:fldCharType="separate"/>
            </w:r>
            <w:ins w:id="673" w:author="Alexandru Mancas" w:date="2019-06-07T09:10:00Z">
              <w:r w:rsidR="00E7431A" w:rsidRPr="00527CF9">
                <w:t>[</w:t>
              </w:r>
              <w:r w:rsidR="00E7431A">
                <w:rPr>
                  <w:noProof/>
                </w:rPr>
                <w:t>13</w:t>
              </w:r>
              <w:r w:rsidR="00E7431A" w:rsidRPr="00527CF9">
                <w:t>]</w:t>
              </w:r>
            </w:ins>
            <w:del w:id="674" w:author="Alexandru Mancas" w:date="2019-06-06T15:59:00Z">
              <w:r w:rsidR="00F7270D" w:rsidRPr="00527CF9" w:rsidDel="0058045F">
                <w:delText>[</w:delText>
              </w:r>
              <w:r w:rsidR="00F7270D" w:rsidDel="0058045F">
                <w:rPr>
                  <w:noProof/>
                </w:rPr>
                <w:delText>13</w:delText>
              </w:r>
              <w:r w:rsidR="00F7270D" w:rsidRPr="00527CF9" w:rsidDel="0058045F">
                <w:delText>]</w:delText>
              </w:r>
            </w:del>
            <w:r w:rsidR="0004784F">
              <w:fldChar w:fldCharType="end"/>
            </w:r>
            <w:r w:rsidRPr="00527CF9">
              <w:t xml:space="preserve">, </w:t>
            </w:r>
            <w:r w:rsidR="005A3DF2">
              <w:t>sub</w:t>
            </w:r>
            <w:r w:rsidRPr="00527CF9">
              <w:t>section 4.16</w:t>
            </w:r>
            <w:ins w:id="675" w:author="Alexandru Mancas" w:date="2019-06-06T11:07:00Z">
              <w:r w:rsidR="006D2200">
                <w:t>.</w:t>
              </w:r>
            </w:ins>
          </w:p>
        </w:tc>
      </w:tr>
    </w:tbl>
    <w:p w:rsidR="00771919" w:rsidRPr="00527CF9" w:rsidRDefault="00771919" w:rsidP="002953C3">
      <w:pPr>
        <w:pStyle w:val="Heading3"/>
        <w:spacing w:before="480"/>
      </w:pPr>
      <w:r w:rsidRPr="00527CF9">
        <w:t>Units in the RDM/XML</w:t>
      </w:r>
    </w:p>
    <w:p w:rsidR="00771919" w:rsidRPr="00527CF9" w:rsidRDefault="00771919" w:rsidP="00771919">
      <w:r w:rsidRPr="00527CF9">
        <w:t xml:space="preserve">The units in the RDM/XML shall be the same units used in the KVN-formatted RDM described in </w:t>
      </w:r>
      <w:r w:rsidRPr="00527CF9">
        <w:fldChar w:fldCharType="begin"/>
      </w:r>
      <w:r w:rsidRPr="00527CF9">
        <w:instrText xml:space="preserve"> REF _Ref488130915 \r \h </w:instrText>
      </w:r>
      <w:r w:rsidRPr="00527CF9">
        <w:fldChar w:fldCharType="separate"/>
      </w:r>
      <w:r w:rsidR="00E7431A">
        <w:t>3.4</w:t>
      </w:r>
      <w:r w:rsidRPr="00527CF9">
        <w:fldChar w:fldCharType="end"/>
      </w:r>
      <w:r w:rsidRPr="00527CF9">
        <w:t xml:space="preserve"> and </w:t>
      </w:r>
      <w:r w:rsidRPr="00527CF9">
        <w:fldChar w:fldCharType="begin"/>
      </w:r>
      <w:r w:rsidRPr="00527CF9">
        <w:instrText xml:space="preserve"> REF _Ref487528556 \r \h </w:instrText>
      </w:r>
      <w:r w:rsidRPr="00527CF9">
        <w:fldChar w:fldCharType="separate"/>
      </w:r>
      <w:r w:rsidR="00E7431A">
        <w:t>3.5</w:t>
      </w:r>
      <w:r w:rsidRPr="00527CF9">
        <w:fldChar w:fldCharType="end"/>
      </w:r>
      <w:r w:rsidRPr="00527CF9">
        <w:t>. XML attributes shall be used to explicitly define the units or other important information associated with the given data element (examples</w:t>
      </w:r>
      <w:r w:rsidRPr="00527CF9" w:rsidDel="00C029AD">
        <w:t xml:space="preserve"> </w:t>
      </w:r>
      <w:r w:rsidRPr="00527CF9">
        <w:t xml:space="preserve">in annex </w:t>
      </w:r>
      <w:r w:rsidRPr="00527CF9">
        <w:fldChar w:fldCharType="begin"/>
      </w:r>
      <w:r w:rsidRPr="00527CF9">
        <w:instrText xml:space="preserve"> REF  _Ref486240582 \h \r \t </w:instrText>
      </w:r>
      <w:r w:rsidRPr="00527CF9">
        <w:fldChar w:fldCharType="separate"/>
      </w:r>
      <w:r w:rsidR="00E7431A">
        <w:t>C</w:t>
      </w:r>
      <w:r w:rsidRPr="00527CF9">
        <w:fldChar w:fldCharType="end"/>
      </w:r>
      <w:r w:rsidRPr="00527CF9">
        <w:t>).</w:t>
      </w:r>
    </w:p>
    <w:p w:rsidR="00771919" w:rsidRPr="00527CF9" w:rsidRDefault="00771919" w:rsidP="002953C3">
      <w:pPr>
        <w:pStyle w:val="Heading2"/>
        <w:spacing w:before="480"/>
      </w:pPr>
      <w:bookmarkStart w:id="676" w:name="_Toc414361391"/>
      <w:bookmarkStart w:id="677" w:name="_Toc499828112"/>
      <w:bookmarkStart w:id="678" w:name="_Toc10791027"/>
      <w:r w:rsidRPr="00527CF9">
        <w:t>Local Operations</w:t>
      </w:r>
      <w:bookmarkEnd w:id="676"/>
      <w:bookmarkEnd w:id="677"/>
      <w:bookmarkEnd w:id="678"/>
    </w:p>
    <w:p w:rsidR="00771919" w:rsidRPr="00527CF9" w:rsidRDefault="00771919" w:rsidP="00284B8B">
      <w:pPr>
        <w:pStyle w:val="Paragraph3"/>
      </w:pPr>
      <w:r w:rsidRPr="00527CF9">
        <w:t xml:space="preserve">For use in a local operations environment, the NDM/XML schema set (which includes the RDM schema)  may be downloaded from the SANA </w:t>
      </w:r>
      <w:r w:rsidR="008266DD" w:rsidRPr="00527CF9">
        <w:t xml:space="preserve">Web </w:t>
      </w:r>
      <w:r w:rsidRPr="00527CF9">
        <w:t>site to a local server that meets local requirements for operations robustness</w:t>
      </w:r>
      <w:ins w:id="679" w:author="Alexandru Mancas" w:date="2019-06-06T11:08:00Z">
        <w:r w:rsidR="006D2200">
          <w:t>.</w:t>
        </w:r>
      </w:ins>
      <w:del w:id="680" w:author="Alexandru Mancas" w:date="2019-06-06T11:08:00Z">
        <w:r w:rsidRPr="00527CF9" w:rsidDel="006D2200">
          <w:delText xml:space="preserve"> (more details can be found in reference </w:delText>
        </w:r>
        <w:r w:rsidR="0004784F" w:rsidDel="006D2200">
          <w:fldChar w:fldCharType="begin"/>
        </w:r>
        <w:r w:rsidR="0004784F" w:rsidDel="006D2200">
          <w:delInstrText xml:space="preserve"> REF R_505x0b1XMLSpecificationforNavigationDa \h </w:delInstrText>
        </w:r>
        <w:r w:rsidR="0004784F" w:rsidDel="006D2200">
          <w:fldChar w:fldCharType="separate"/>
        </w:r>
        <w:r w:rsidR="00F7270D" w:rsidRPr="00527CF9" w:rsidDel="006D2200">
          <w:delText>[</w:delText>
        </w:r>
        <w:r w:rsidR="00F7270D" w:rsidDel="006D2200">
          <w:rPr>
            <w:noProof/>
          </w:rPr>
          <w:delText>13</w:delText>
        </w:r>
        <w:r w:rsidR="00F7270D" w:rsidRPr="00527CF9" w:rsidDel="006D2200">
          <w:delText>]</w:delText>
        </w:r>
        <w:r w:rsidR="0004784F" w:rsidDel="006D2200">
          <w:fldChar w:fldCharType="end"/>
        </w:r>
        <w:r w:rsidRPr="00527CF9" w:rsidDel="006D2200">
          <w:delText>, paragraphs 4.3.4 and 4.3.5).</w:delText>
        </w:r>
      </w:del>
    </w:p>
    <w:p w:rsidR="00771919" w:rsidRPr="00527CF9" w:rsidRDefault="00771919" w:rsidP="00284B8B">
      <w:pPr>
        <w:pStyle w:val="Paragraph3"/>
      </w:pPr>
      <w:r w:rsidRPr="00527CF9">
        <w:t xml:space="preserve">If a local version is used, the value associated with the </w:t>
      </w:r>
      <w:proofErr w:type="gramStart"/>
      <w:r w:rsidRPr="00527CF9">
        <w:t>xsi</w:t>
      </w:r>
      <w:r w:rsidRPr="00B2303F">
        <w:t>:n</w:t>
      </w:r>
      <w:r w:rsidRPr="00527CF9">
        <w:t>oNamespaceSchemaLocation</w:t>
      </w:r>
      <w:proofErr w:type="gramEnd"/>
      <w:r w:rsidRPr="00527CF9">
        <w:t xml:space="preserve"> attribute must be changed to a URL that is accessible to the local server.</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831ED4" w:rsidP="00771919">
      <w:pPr>
        <w:pStyle w:val="Heading1"/>
      </w:pPr>
      <w:bookmarkStart w:id="681" w:name="_Toc499559035"/>
      <w:bookmarkStart w:id="682" w:name="_Toc499560185"/>
      <w:bookmarkStart w:id="683" w:name="_Toc499718890"/>
      <w:bookmarkStart w:id="684" w:name="_Toc499718972"/>
      <w:bookmarkStart w:id="685" w:name="_Ref456865594"/>
      <w:bookmarkStart w:id="686" w:name="_Ref487553388"/>
      <w:bookmarkStart w:id="687" w:name="_Toc499828113"/>
      <w:bookmarkStart w:id="688" w:name="_Toc10791028"/>
      <w:bookmarkEnd w:id="681"/>
      <w:bookmarkEnd w:id="682"/>
      <w:bookmarkEnd w:id="683"/>
      <w:bookmarkEnd w:id="684"/>
      <w:r w:rsidRPr="00527CF9">
        <w:lastRenderedPageBreak/>
        <w:t>Re</w:t>
      </w:r>
      <w:r w:rsidR="00193AD4" w:rsidRPr="00527CF9">
        <w:t>-</w:t>
      </w:r>
      <w:r w:rsidR="00771919" w:rsidRPr="00527CF9">
        <w:t>entry Data Message data and syntax</w:t>
      </w:r>
      <w:bookmarkEnd w:id="685"/>
      <w:bookmarkEnd w:id="686"/>
      <w:bookmarkEnd w:id="687"/>
      <w:bookmarkEnd w:id="688"/>
    </w:p>
    <w:p w:rsidR="00771919" w:rsidRPr="00527CF9" w:rsidRDefault="00771919" w:rsidP="00771919">
      <w:pPr>
        <w:pStyle w:val="Heading2"/>
      </w:pPr>
      <w:bookmarkStart w:id="689" w:name="_Toc499828114"/>
      <w:bookmarkStart w:id="690" w:name="_Toc10791029"/>
      <w:r w:rsidRPr="00527CF9">
        <w:t>Overview</w:t>
      </w:r>
      <w:bookmarkEnd w:id="689"/>
      <w:bookmarkEnd w:id="690"/>
    </w:p>
    <w:p w:rsidR="00771919" w:rsidRPr="00527CF9" w:rsidRDefault="00771919" w:rsidP="00771919">
      <w:r w:rsidRPr="00527CF9">
        <w:t>This section details the syntax requirements for the RDM using both the KVN and XML formats.</w:t>
      </w:r>
    </w:p>
    <w:p w:rsidR="00771919" w:rsidRPr="00527CF9" w:rsidRDefault="00771919" w:rsidP="002953C3">
      <w:pPr>
        <w:pStyle w:val="Heading2"/>
        <w:spacing w:before="480"/>
      </w:pPr>
      <w:bookmarkStart w:id="691" w:name="_Toc499828115"/>
      <w:bookmarkStart w:id="692" w:name="_Toc10791030"/>
      <w:r w:rsidRPr="00527CF9">
        <w:t>Common RDM syntax</w:t>
      </w:r>
      <w:bookmarkEnd w:id="691"/>
      <w:bookmarkEnd w:id="692"/>
    </w:p>
    <w:p w:rsidR="00771919" w:rsidRPr="00527CF9" w:rsidRDefault="00771919" w:rsidP="00771919">
      <w:pPr>
        <w:pStyle w:val="Heading3"/>
      </w:pPr>
      <w:r w:rsidRPr="00527CF9">
        <w:t>Overview</w:t>
      </w:r>
    </w:p>
    <w:p w:rsidR="00771919" w:rsidRPr="00527CF9" w:rsidRDefault="00771919" w:rsidP="00771919">
      <w:r w:rsidRPr="00527CF9">
        <w:t>This subsection details the syntax requirements that are common to both KVN and XML formats.</w:t>
      </w:r>
    </w:p>
    <w:p w:rsidR="00771919" w:rsidRPr="00527CF9" w:rsidRDefault="00771919" w:rsidP="002953C3">
      <w:pPr>
        <w:pStyle w:val="Heading3"/>
        <w:spacing w:before="480"/>
      </w:pPr>
      <w:bookmarkStart w:id="693" w:name="_Ref456776640"/>
      <w:r w:rsidRPr="00527CF9">
        <w:t>RDM lines</w:t>
      </w:r>
      <w:bookmarkEnd w:id="693"/>
    </w:p>
    <w:p w:rsidR="00771919" w:rsidRPr="00527CF9" w:rsidRDefault="00771919" w:rsidP="00392BE6">
      <w:pPr>
        <w:pStyle w:val="Paragraph4"/>
      </w:pPr>
      <w:r w:rsidRPr="00527CF9">
        <w:t>Each RDM line must not exceed 254 ASCII characters and spaces (excluding line termination character[s]).</w:t>
      </w:r>
    </w:p>
    <w:p w:rsidR="00771919" w:rsidRPr="00527CF9" w:rsidRDefault="00771919" w:rsidP="00392BE6">
      <w:pPr>
        <w:pStyle w:val="Paragraph4"/>
      </w:pPr>
      <w:r w:rsidRPr="00527CF9">
        <w:t xml:space="preserve">Only printable ASCII characters and </w:t>
      </w:r>
      <w:ins w:id="694" w:author="Alexandru Mancas" w:date="2019-06-06T16:24:00Z">
        <w:r w:rsidR="00316C1D">
          <w:t>spaces</w:t>
        </w:r>
      </w:ins>
      <w:del w:id="695" w:author="Alexandru Mancas" w:date="2019-06-06T16:24:00Z">
        <w:r w:rsidRPr="00527CF9" w:rsidDel="00316C1D">
          <w:delText>blanks</w:delText>
        </w:r>
      </w:del>
      <w:r w:rsidRPr="00527CF9">
        <w:t xml:space="preserve"> shall be used. Control characters (such as TAB, etc.) shall not be used, with the exception of the line termination characters specified below.</w:t>
      </w:r>
    </w:p>
    <w:p w:rsidR="00771919" w:rsidRPr="00527CF9" w:rsidRDefault="00771919" w:rsidP="00392BE6">
      <w:pPr>
        <w:pStyle w:val="Paragraph4"/>
      </w:pPr>
      <w:r w:rsidRPr="00527CF9">
        <w:t>Blank lines may be used at any position within the file. Blank lines shall have no assignable meaning, and may be ignored.</w:t>
      </w:r>
    </w:p>
    <w:p w:rsidR="00771919" w:rsidRPr="00527CF9" w:rsidRDefault="00771919" w:rsidP="00392BE6">
      <w:pPr>
        <w:pStyle w:val="Paragraph4"/>
      </w:pPr>
      <w:r w:rsidRPr="00527CF9">
        <w:t>All lines shall be terminated by a single Carriage Return or a single Line Feed, or a Carriage Return/Line Feed pair, or a Line Feed/Carriage Return pair.</w:t>
      </w:r>
    </w:p>
    <w:p w:rsidR="00771919" w:rsidRPr="00527CF9" w:rsidRDefault="00771919" w:rsidP="002953C3">
      <w:pPr>
        <w:pStyle w:val="Heading3"/>
        <w:spacing w:before="480"/>
      </w:pPr>
      <w:r w:rsidRPr="00527CF9">
        <w:t>RDM values</w:t>
      </w:r>
    </w:p>
    <w:p w:rsidR="00771919" w:rsidRPr="00527CF9" w:rsidRDefault="00771919" w:rsidP="00392BE6">
      <w:pPr>
        <w:pStyle w:val="Paragraph4"/>
      </w:pPr>
      <w:r w:rsidRPr="00527CF9">
        <w:t>A nonempty, valid value must be specified for each mandatory keyword.</w:t>
      </w:r>
    </w:p>
    <w:p w:rsidR="00771919" w:rsidRPr="00527CF9" w:rsidRDefault="00771919" w:rsidP="00392BE6">
      <w:pPr>
        <w:pStyle w:val="Paragraph4"/>
      </w:pPr>
      <w:bookmarkStart w:id="696" w:name="_Ref457816306"/>
      <w:r w:rsidRPr="00527CF9">
        <w:t>Non-integer numeric values may be expressed in either fixed-point or floating-point notation.</w:t>
      </w:r>
      <w:bookmarkEnd w:id="696"/>
    </w:p>
    <w:p w:rsidR="00771919" w:rsidRPr="00527CF9" w:rsidRDefault="00771919" w:rsidP="00392BE6">
      <w:pPr>
        <w:pStyle w:val="Paragraph4"/>
      </w:pPr>
      <w:bookmarkStart w:id="697" w:name="_Ref457827974"/>
      <w:r w:rsidRPr="00527CF9">
        <w:t xml:space="preserve">Text value fields must be constructed using only all uppercase (‘_’, ‘-’, </w:t>
      </w:r>
      <w:del w:id="698" w:author="Alexandru Mancas" w:date="2019-06-06T16:28:00Z">
        <w:r w:rsidRPr="00527CF9" w:rsidDel="00F37B3B">
          <w:delText xml:space="preserve">blank </w:delText>
        </w:r>
      </w:del>
      <w:r w:rsidRPr="00527CF9">
        <w:t>space</w:t>
      </w:r>
      <w:del w:id="699" w:author="Alexandru Mancas" w:date="2019-06-06T16:28:00Z">
        <w:r w:rsidRPr="00527CF9" w:rsidDel="00F37B3B">
          <w:delText>s</w:delText>
        </w:r>
      </w:del>
      <w:r w:rsidRPr="00527CF9">
        <w:t xml:space="preserve">, and digits are permitted as well). An exception is made for comment values (comments are specified in </w:t>
      </w:r>
      <w:r w:rsidRPr="00527CF9">
        <w:fldChar w:fldCharType="begin"/>
      </w:r>
      <w:r w:rsidRPr="00527CF9">
        <w:instrText xml:space="preserve"> REF _Ref456776507 \r \h </w:instrText>
      </w:r>
      <w:r w:rsidRPr="00527CF9">
        <w:fldChar w:fldCharType="separate"/>
      </w:r>
      <w:r w:rsidR="00E7431A">
        <w:t>5.2.5</w:t>
      </w:r>
      <w:r w:rsidRPr="00527CF9">
        <w:fldChar w:fldCharType="end"/>
      </w:r>
      <w:r w:rsidRPr="00527CF9">
        <w:t>).</w:t>
      </w:r>
      <w:bookmarkEnd w:id="697"/>
    </w:p>
    <w:p w:rsidR="00771919" w:rsidRPr="00527CF9" w:rsidRDefault="00771919" w:rsidP="00392BE6">
      <w:pPr>
        <w:pStyle w:val="Paragraph4"/>
      </w:pPr>
      <w:r w:rsidRPr="00527CF9">
        <w:t>Blanks shall not be permitted within numeric values and time strings.</w:t>
      </w:r>
    </w:p>
    <w:p w:rsidR="00771919" w:rsidRPr="00527CF9" w:rsidRDefault="00771919" w:rsidP="002953C3">
      <w:pPr>
        <w:pStyle w:val="Heading3"/>
        <w:spacing w:before="480"/>
      </w:pPr>
      <w:r w:rsidRPr="00527CF9">
        <w:lastRenderedPageBreak/>
        <w:t>RDM Units</w:t>
      </w:r>
    </w:p>
    <w:p w:rsidR="00771919" w:rsidRPr="00527CF9" w:rsidRDefault="00771919" w:rsidP="00392BE6">
      <w:pPr>
        <w:pStyle w:val="Paragraph4"/>
      </w:pPr>
      <w:bookmarkStart w:id="700" w:name="_Ref527972852"/>
      <w:r w:rsidRPr="00527CF9">
        <w:t xml:space="preserve">If units are applicable, as specified in </w:t>
      </w:r>
      <w:r w:rsidR="00F33822">
        <w:t xml:space="preserve">the tables in section </w:t>
      </w:r>
      <w:r w:rsidR="00F33822">
        <w:fldChar w:fldCharType="begin"/>
      </w:r>
      <w:r w:rsidR="00F33822">
        <w:instrText xml:space="preserve"> REF _Ref6387379 \r \h </w:instrText>
      </w:r>
      <w:r w:rsidR="00F33822">
        <w:fldChar w:fldCharType="separate"/>
      </w:r>
      <w:r w:rsidR="00E7431A">
        <w:t>3</w:t>
      </w:r>
      <w:r w:rsidR="00F33822">
        <w:fldChar w:fldCharType="end"/>
      </w:r>
      <w:r w:rsidRPr="00527CF9">
        <w:t>, they must be displayed and they must exactly match the units specified in each table (including case; units conventions and operations</w:t>
      </w:r>
      <w:r w:rsidRPr="00527CF9" w:rsidDel="00C029AD">
        <w:t xml:space="preserve"> </w:t>
      </w:r>
      <w:r w:rsidRPr="00527CF9">
        <w:t xml:space="preserve">are described in </w:t>
      </w:r>
      <w:r w:rsidR="00C713D9">
        <w:rPr>
          <w:b/>
          <w:bCs/>
        </w:rPr>
        <w:fldChar w:fldCharType="begin"/>
      </w:r>
      <w:r w:rsidR="00C713D9">
        <w:instrText xml:space="preserve"> REF _Ref510187527 \r \h </w:instrText>
      </w:r>
      <w:r w:rsidR="00C713D9">
        <w:rPr>
          <w:b/>
          <w:bCs/>
        </w:rPr>
      </w:r>
      <w:r w:rsidR="00C713D9">
        <w:rPr>
          <w:b/>
          <w:bCs/>
        </w:rPr>
        <w:fldChar w:fldCharType="separate"/>
      </w:r>
      <w:r w:rsidR="00E7431A">
        <w:t>1.5</w:t>
      </w:r>
      <w:r w:rsidR="00C713D9">
        <w:rPr>
          <w:b/>
          <w:bCs/>
        </w:rPr>
        <w:fldChar w:fldCharType="end"/>
      </w:r>
      <w:r w:rsidRPr="00527CF9">
        <w:t>).</w:t>
      </w:r>
      <w:bookmarkEnd w:id="700"/>
    </w:p>
    <w:p w:rsidR="00771919" w:rsidRPr="00527CF9" w:rsidRDefault="00771919" w:rsidP="00392BE6">
      <w:pPr>
        <w:pStyle w:val="Paragraph4"/>
      </w:pPr>
      <w:r w:rsidRPr="00527CF9">
        <w:t xml:space="preserve">The notation ‘[n/a]’ shall not appear in an RDM as a </w:t>
      </w:r>
      <w:proofErr w:type="gramStart"/>
      <w:r w:rsidRPr="00527CF9">
        <w:t>units</w:t>
      </w:r>
      <w:proofErr w:type="gramEnd"/>
      <w:r w:rsidRPr="00527CF9">
        <w:t xml:space="preserve"> designator.</w:t>
      </w:r>
    </w:p>
    <w:p w:rsidR="00771919" w:rsidRPr="00527CF9" w:rsidRDefault="00771919" w:rsidP="00771919">
      <w:pPr>
        <w:pStyle w:val="Notelevel1"/>
      </w:pPr>
      <w:r w:rsidRPr="00527CF9">
        <w:t>NOTE</w:t>
      </w:r>
      <w:r w:rsidRPr="00527CF9">
        <w:tab/>
        <w:t>–</w:t>
      </w:r>
      <w:r w:rsidRPr="00527CF9">
        <w:tab/>
        <w:t xml:space="preserve">Some of the items in table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ins w:id="701" w:author="Alexandru Mancas" w:date="2019-06-07T09:10:00Z">
        <w:r w:rsidR="00E7431A">
          <w:rPr>
            <w:noProof/>
          </w:rPr>
          <w:t>3</w:t>
        </w:r>
        <w:r w:rsidR="00E7431A" w:rsidRPr="00527CF9">
          <w:noBreakHyphen/>
        </w:r>
        <w:r w:rsidR="00E7431A">
          <w:rPr>
            <w:noProof/>
          </w:rPr>
          <w:t>3</w:t>
        </w:r>
      </w:ins>
      <w:del w:id="702" w:author="Alexandru Mancas" w:date="2019-06-06T15:59:00Z">
        <w:r w:rsidR="00F7270D" w:rsidDel="0058045F">
          <w:rPr>
            <w:noProof/>
          </w:rPr>
          <w:delText>3</w:delText>
        </w:r>
        <w:r w:rsidR="00F7270D" w:rsidRPr="00527CF9" w:rsidDel="0058045F">
          <w:noBreakHyphen/>
        </w:r>
        <w:r w:rsidR="00F7270D" w:rsidDel="0058045F">
          <w:rPr>
            <w:noProof/>
          </w:rPr>
          <w:delText>3</w:delText>
        </w:r>
      </w:del>
      <w:r w:rsidR="00FD6292" w:rsidRPr="00527CF9">
        <w:rPr>
          <w:noProof/>
        </w:rPr>
        <w:fldChar w:fldCharType="end"/>
      </w:r>
      <w:r w:rsidRPr="00527CF9">
        <w:t xml:space="preserve"> are dimensionless (e.g.</w:t>
      </w:r>
      <w:r w:rsidR="00D73D8F">
        <w:t>,</w:t>
      </w:r>
      <w:r w:rsidRPr="00527CF9">
        <w:t xml:space="preserve"> DRAG_COEFF). For such items, the table shows a unit value of ‘n/a’, which in this case means that there is no applicable </w:t>
      </w:r>
      <w:proofErr w:type="gramStart"/>
      <w:r w:rsidRPr="00527CF9">
        <w:t>units</w:t>
      </w:r>
      <w:proofErr w:type="gramEnd"/>
      <w:r w:rsidRPr="00527CF9">
        <w:t xml:space="preserve"> designator for those items.</w:t>
      </w:r>
    </w:p>
    <w:p w:rsidR="00771919" w:rsidRPr="00527CF9" w:rsidRDefault="00771919" w:rsidP="002953C3">
      <w:pPr>
        <w:pStyle w:val="Heading3"/>
        <w:spacing w:before="480"/>
      </w:pPr>
      <w:bookmarkStart w:id="703" w:name="_Ref456776507"/>
      <w:r w:rsidRPr="00527CF9">
        <w:t>RDM comments</w:t>
      </w:r>
      <w:bookmarkEnd w:id="703"/>
    </w:p>
    <w:p w:rsidR="00771919" w:rsidRPr="00527CF9" w:rsidRDefault="00771919" w:rsidP="00392BE6">
      <w:pPr>
        <w:pStyle w:val="Paragraph4"/>
      </w:pPr>
      <w:r w:rsidRPr="00527CF9">
        <w:t>Comment lines shall be optional in the RDM.</w:t>
      </w:r>
    </w:p>
    <w:p w:rsidR="00771919" w:rsidRPr="00527CF9" w:rsidRDefault="00771919" w:rsidP="00392BE6">
      <w:pPr>
        <w:pStyle w:val="Paragraph4"/>
      </w:pPr>
      <w:bookmarkStart w:id="704" w:name="_Ref491071379"/>
      <w:r w:rsidRPr="00527CF9">
        <w:t xml:space="preserve">Comments shall be placed as specified in </w:t>
      </w:r>
      <w:r w:rsidR="00644509">
        <w:t xml:space="preserve">the </w:t>
      </w:r>
      <w:r w:rsidRPr="00527CF9">
        <w:t xml:space="preserve">tables in section </w:t>
      </w:r>
      <w:r w:rsidRPr="00527CF9">
        <w:fldChar w:fldCharType="begin"/>
      </w:r>
      <w:r w:rsidRPr="00527CF9">
        <w:instrText xml:space="preserve"> REF _Ref456776589 \r \h </w:instrText>
      </w:r>
      <w:r w:rsidRPr="00527CF9">
        <w:fldChar w:fldCharType="separate"/>
      </w:r>
      <w:r w:rsidR="00E7431A">
        <w:t>3</w:t>
      </w:r>
      <w:r w:rsidRPr="00527CF9">
        <w:fldChar w:fldCharType="end"/>
      </w:r>
      <w:r w:rsidRPr="00527CF9">
        <w:t xml:space="preserve"> describing the keywords. In the places where comments are allowed any number of comments may appear.</w:t>
      </w:r>
      <w:bookmarkEnd w:id="704"/>
    </w:p>
    <w:p w:rsidR="00771919" w:rsidRPr="00527CF9" w:rsidRDefault="00771919" w:rsidP="00392BE6">
      <w:pPr>
        <w:pStyle w:val="Paragraph4"/>
      </w:pPr>
      <w:r w:rsidRPr="00527CF9">
        <w:t>Comment text may be in any case desired by the user.</w:t>
      </w:r>
    </w:p>
    <w:p w:rsidR="00771919" w:rsidRPr="00527CF9" w:rsidRDefault="00771919" w:rsidP="002953C3">
      <w:pPr>
        <w:pStyle w:val="Heading2"/>
        <w:spacing w:before="480"/>
      </w:pPr>
      <w:bookmarkStart w:id="705" w:name="_Ref487545769"/>
      <w:bookmarkStart w:id="706" w:name="_Toc499828116"/>
      <w:bookmarkStart w:id="707" w:name="_Toc10791031"/>
      <w:r w:rsidRPr="00527CF9">
        <w:t>The RDM in KVN</w:t>
      </w:r>
      <w:bookmarkEnd w:id="705"/>
      <w:bookmarkEnd w:id="706"/>
      <w:bookmarkEnd w:id="707"/>
    </w:p>
    <w:p w:rsidR="00771919" w:rsidRPr="00527CF9" w:rsidRDefault="00771919" w:rsidP="00771919">
      <w:pPr>
        <w:pStyle w:val="Heading3"/>
      </w:pPr>
      <w:r w:rsidRPr="00527CF9">
        <w:t>Overview</w:t>
      </w:r>
    </w:p>
    <w:p w:rsidR="00771919" w:rsidRPr="00527CF9" w:rsidRDefault="00771919" w:rsidP="00771919">
      <w:r w:rsidRPr="00527CF9">
        <w:t xml:space="preserve">KVN instantiations of an RDM shall observe the syntax described in </w:t>
      </w:r>
      <w:r w:rsidRPr="00527CF9">
        <w:fldChar w:fldCharType="begin"/>
      </w:r>
      <w:r w:rsidRPr="00527CF9">
        <w:instrText xml:space="preserve"> REF _Ref487545769 \r \h </w:instrText>
      </w:r>
      <w:r w:rsidRPr="00527CF9">
        <w:fldChar w:fldCharType="separate"/>
      </w:r>
      <w:r w:rsidR="00E7431A">
        <w:t>5.3</w:t>
      </w:r>
      <w:r w:rsidRPr="00527CF9">
        <w:fldChar w:fldCharType="end"/>
      </w:r>
      <w:r w:rsidRPr="00527CF9">
        <w:t>.</w:t>
      </w:r>
    </w:p>
    <w:p w:rsidR="00771919" w:rsidRPr="00527CF9" w:rsidRDefault="00771919" w:rsidP="002953C3">
      <w:pPr>
        <w:pStyle w:val="Heading3"/>
        <w:spacing w:before="480"/>
      </w:pPr>
      <w:r w:rsidRPr="00527CF9">
        <w:t>RDM lines in KVN</w:t>
      </w:r>
    </w:p>
    <w:p w:rsidR="00771919" w:rsidRPr="00527CF9" w:rsidRDefault="00771919" w:rsidP="00392BE6">
      <w:pPr>
        <w:pStyle w:val="Paragraph4"/>
      </w:pPr>
      <w:r w:rsidRPr="00527CF9">
        <w:t>Each RDM file shall consist of a set of RDM lines. Each RDM line shall be one of the following:</w:t>
      </w:r>
    </w:p>
    <w:p w:rsidR="00771919" w:rsidRPr="00527CF9" w:rsidRDefault="00771919" w:rsidP="00BA6248">
      <w:pPr>
        <w:pStyle w:val="List"/>
        <w:numPr>
          <w:ilvl w:val="0"/>
          <w:numId w:val="23"/>
        </w:numPr>
        <w:tabs>
          <w:tab w:val="clear" w:pos="360"/>
          <w:tab w:val="num" w:pos="720"/>
        </w:tabs>
        <w:ind w:left="720"/>
      </w:pPr>
      <w:r w:rsidRPr="00527CF9">
        <w:t>Header line;</w:t>
      </w:r>
    </w:p>
    <w:p w:rsidR="00771919" w:rsidRPr="00527CF9" w:rsidRDefault="00771919" w:rsidP="00BA6248">
      <w:pPr>
        <w:pStyle w:val="List"/>
        <w:numPr>
          <w:ilvl w:val="0"/>
          <w:numId w:val="23"/>
        </w:numPr>
        <w:tabs>
          <w:tab w:val="clear" w:pos="360"/>
          <w:tab w:val="num" w:pos="720"/>
        </w:tabs>
        <w:ind w:left="720"/>
      </w:pPr>
      <w:r w:rsidRPr="00527CF9">
        <w:t>Metadata line;</w:t>
      </w:r>
    </w:p>
    <w:p w:rsidR="00771919" w:rsidRPr="00527CF9" w:rsidRDefault="00771919" w:rsidP="00BA6248">
      <w:pPr>
        <w:pStyle w:val="List"/>
        <w:numPr>
          <w:ilvl w:val="0"/>
          <w:numId w:val="23"/>
        </w:numPr>
        <w:tabs>
          <w:tab w:val="clear" w:pos="360"/>
          <w:tab w:val="num" w:pos="720"/>
        </w:tabs>
        <w:ind w:left="720"/>
      </w:pPr>
      <w:r w:rsidRPr="00527CF9">
        <w:t>Data line; or</w:t>
      </w:r>
    </w:p>
    <w:p w:rsidR="00771919" w:rsidRPr="00527CF9" w:rsidRDefault="00771919" w:rsidP="00BA6248">
      <w:pPr>
        <w:pStyle w:val="List"/>
        <w:numPr>
          <w:ilvl w:val="0"/>
          <w:numId w:val="23"/>
        </w:numPr>
        <w:tabs>
          <w:tab w:val="clear" w:pos="360"/>
          <w:tab w:val="num" w:pos="720"/>
        </w:tabs>
        <w:ind w:left="720"/>
      </w:pPr>
      <w:r w:rsidRPr="00527CF9">
        <w:t>Blank line.</w:t>
      </w:r>
    </w:p>
    <w:p w:rsidR="00771919" w:rsidRPr="00527CF9" w:rsidRDefault="00771919" w:rsidP="00392BE6">
      <w:pPr>
        <w:pStyle w:val="Paragraph4"/>
      </w:pPr>
      <w:r w:rsidRPr="00527CF9">
        <w:t>The first header line must be the first non-blank line in the file.</w:t>
      </w:r>
    </w:p>
    <w:p w:rsidR="00771919" w:rsidRPr="00527CF9" w:rsidRDefault="00771919" w:rsidP="00392BE6">
      <w:pPr>
        <w:pStyle w:val="Paragraph4"/>
      </w:pPr>
      <w:r w:rsidRPr="00527CF9">
        <w:t xml:space="preserve">All header, metadata, and data lines shall use ‘keyword = value’ notation. For this purpose, only those keywords shown in tables </w:t>
      </w:r>
      <w:r w:rsidR="00FD6292" w:rsidRPr="00527CF9">
        <w:rPr>
          <w:noProof/>
        </w:rPr>
        <w:fldChar w:fldCharType="begin"/>
      </w:r>
      <w:r w:rsidR="00FD6292" w:rsidRPr="00527CF9">
        <w:instrText xml:space="preserve"> REF T_301RDMKVNHeader \h </w:instrText>
      </w:r>
      <w:r w:rsidR="00FD6292" w:rsidRPr="00527CF9">
        <w:rPr>
          <w:noProof/>
        </w:rPr>
      </w:r>
      <w:r w:rsidR="00FD6292" w:rsidRPr="00527CF9">
        <w:rPr>
          <w:noProof/>
        </w:rPr>
        <w:fldChar w:fldCharType="separate"/>
      </w:r>
      <w:ins w:id="708" w:author="Alexandru Mancas" w:date="2019-06-07T09:10:00Z">
        <w:r w:rsidR="00E7431A">
          <w:rPr>
            <w:noProof/>
          </w:rPr>
          <w:t>3</w:t>
        </w:r>
        <w:r w:rsidR="00E7431A" w:rsidRPr="00527CF9">
          <w:noBreakHyphen/>
        </w:r>
        <w:r w:rsidR="00E7431A">
          <w:rPr>
            <w:noProof/>
          </w:rPr>
          <w:t>1</w:t>
        </w:r>
      </w:ins>
      <w:del w:id="709" w:author="Alexandru Mancas" w:date="2019-06-06T15:59:00Z">
        <w:r w:rsidR="00F7270D" w:rsidDel="0058045F">
          <w:rPr>
            <w:noProof/>
          </w:rPr>
          <w:delText>3</w:delText>
        </w:r>
        <w:r w:rsidR="00F7270D" w:rsidRPr="00527CF9" w:rsidDel="0058045F">
          <w:noBreakHyphen/>
        </w:r>
        <w:r w:rsidR="00F7270D" w:rsidDel="0058045F">
          <w:rPr>
            <w:noProof/>
          </w:rPr>
          <w:delText>1</w:delText>
        </w:r>
      </w:del>
      <w:r w:rsidR="00FD6292" w:rsidRPr="00527CF9">
        <w:rPr>
          <w:noProof/>
        </w:rPr>
        <w:fldChar w:fldCharType="end"/>
      </w:r>
      <w:r w:rsidRPr="00527CF9">
        <w:t xml:space="preserve">, </w:t>
      </w:r>
      <w:r w:rsidR="008C0268" w:rsidRPr="00527CF9">
        <w:rPr>
          <w:noProof/>
        </w:rPr>
        <w:fldChar w:fldCharType="begin"/>
      </w:r>
      <w:r w:rsidR="008C0268" w:rsidRPr="00527CF9">
        <w:instrText xml:space="preserve"> REF T_302RDMKVNMetadata \h </w:instrText>
      </w:r>
      <w:r w:rsidR="008C0268" w:rsidRPr="00527CF9">
        <w:rPr>
          <w:noProof/>
        </w:rPr>
      </w:r>
      <w:r w:rsidR="008C0268" w:rsidRPr="00527CF9">
        <w:rPr>
          <w:noProof/>
        </w:rPr>
        <w:fldChar w:fldCharType="separate"/>
      </w:r>
      <w:ins w:id="710" w:author="Alexandru Mancas" w:date="2019-06-07T09:10:00Z">
        <w:r w:rsidR="00E7431A">
          <w:rPr>
            <w:noProof/>
          </w:rPr>
          <w:t>3</w:t>
        </w:r>
        <w:r w:rsidR="00E7431A" w:rsidRPr="00527CF9">
          <w:noBreakHyphen/>
        </w:r>
        <w:r w:rsidR="00E7431A">
          <w:rPr>
            <w:noProof/>
          </w:rPr>
          <w:t>2</w:t>
        </w:r>
      </w:ins>
      <w:del w:id="711" w:author="Alexandru Mancas" w:date="2019-06-06T15:59:00Z">
        <w:r w:rsidR="00F7270D" w:rsidDel="0058045F">
          <w:rPr>
            <w:noProof/>
          </w:rPr>
          <w:delText>3</w:delText>
        </w:r>
        <w:r w:rsidR="00F7270D" w:rsidRPr="00527CF9" w:rsidDel="0058045F">
          <w:noBreakHyphen/>
        </w:r>
        <w:r w:rsidR="00F7270D" w:rsidDel="0058045F">
          <w:rPr>
            <w:noProof/>
          </w:rPr>
          <w:delText>2</w:delText>
        </w:r>
      </w:del>
      <w:r w:rsidR="008C0268" w:rsidRPr="00527CF9">
        <w:rPr>
          <w:noProof/>
        </w:rPr>
        <w:fldChar w:fldCharType="end"/>
      </w:r>
      <w:r w:rsidRPr="00527CF9">
        <w:t xml:space="preserve">, and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ins w:id="712" w:author="Alexandru Mancas" w:date="2019-06-07T09:10:00Z">
        <w:r w:rsidR="00E7431A">
          <w:rPr>
            <w:noProof/>
          </w:rPr>
          <w:t>3</w:t>
        </w:r>
        <w:r w:rsidR="00E7431A" w:rsidRPr="00527CF9">
          <w:noBreakHyphen/>
        </w:r>
        <w:r w:rsidR="00E7431A">
          <w:rPr>
            <w:noProof/>
          </w:rPr>
          <w:t>3</w:t>
        </w:r>
      </w:ins>
      <w:del w:id="713" w:author="Alexandru Mancas" w:date="2019-06-06T15:59:00Z">
        <w:r w:rsidR="00F7270D" w:rsidDel="0058045F">
          <w:rPr>
            <w:noProof/>
          </w:rPr>
          <w:delText>3</w:delText>
        </w:r>
        <w:r w:rsidR="00F7270D" w:rsidRPr="00527CF9" w:rsidDel="0058045F">
          <w:noBreakHyphen/>
        </w:r>
        <w:r w:rsidR="00F7270D" w:rsidDel="0058045F">
          <w:rPr>
            <w:noProof/>
          </w:rPr>
          <w:delText>3</w:delText>
        </w:r>
      </w:del>
      <w:r w:rsidR="00FD6292" w:rsidRPr="00527CF9">
        <w:rPr>
          <w:noProof/>
        </w:rPr>
        <w:fldChar w:fldCharType="end"/>
      </w:r>
      <w:r w:rsidRPr="00527CF9">
        <w:t>, shall be used in an RDM.</w:t>
      </w:r>
    </w:p>
    <w:p w:rsidR="00771919" w:rsidRPr="00527CF9" w:rsidRDefault="00771919" w:rsidP="00392BE6">
      <w:pPr>
        <w:pStyle w:val="Paragraph4"/>
      </w:pPr>
      <w:bookmarkStart w:id="714" w:name="_Ref456777351"/>
      <w:r w:rsidRPr="00527CF9">
        <w:t>Only a single ‘keyword = value’ assignment shall be made on a line.</w:t>
      </w:r>
      <w:bookmarkEnd w:id="714"/>
    </w:p>
    <w:p w:rsidR="00771919" w:rsidRPr="00527CF9" w:rsidRDefault="00771919" w:rsidP="00392BE6">
      <w:pPr>
        <w:pStyle w:val="Paragraph4"/>
      </w:pPr>
      <w:r w:rsidRPr="00527CF9">
        <w:lastRenderedPageBreak/>
        <w:t>Keywords must be uppercase and must not contain blanks.</w:t>
      </w:r>
    </w:p>
    <w:p w:rsidR="00771919" w:rsidRPr="00527CF9" w:rsidRDefault="00771919" w:rsidP="00392BE6">
      <w:pPr>
        <w:pStyle w:val="Paragraph4"/>
      </w:pPr>
      <w:r w:rsidRPr="00527CF9">
        <w:t>Any white space immediately preceding or following the keyword shall not be significant.</w:t>
      </w:r>
    </w:p>
    <w:p w:rsidR="00771919" w:rsidRPr="00527CF9" w:rsidRDefault="00771919" w:rsidP="00392BE6">
      <w:pPr>
        <w:pStyle w:val="Paragraph4"/>
      </w:pPr>
      <w:bookmarkStart w:id="715" w:name="_Ref456778338"/>
      <w:r w:rsidRPr="00527CF9">
        <w:t>Any white space immediately preceding or following the ‘equals’ sign shall not be significant.</w:t>
      </w:r>
      <w:bookmarkEnd w:id="715"/>
    </w:p>
    <w:p w:rsidR="00771919" w:rsidRPr="00527CF9" w:rsidRDefault="00771919" w:rsidP="00392BE6">
      <w:pPr>
        <w:pStyle w:val="Paragraph4"/>
      </w:pPr>
      <w:bookmarkStart w:id="716" w:name="_Ref456778340"/>
      <w:r w:rsidRPr="00527CF9">
        <w:t>Any white space immediately preceding or following the units shall not be significant.</w:t>
      </w:r>
      <w:bookmarkEnd w:id="716"/>
    </w:p>
    <w:p w:rsidR="00771919" w:rsidRPr="00527CF9" w:rsidRDefault="00771919" w:rsidP="00392BE6">
      <w:pPr>
        <w:pStyle w:val="Paragraph4"/>
      </w:pPr>
      <w:bookmarkStart w:id="717" w:name="_Ref456778342"/>
      <w:r w:rsidRPr="00527CF9">
        <w:t>Any white space immediately preceding the end of line shall not be significant.</w:t>
      </w:r>
      <w:bookmarkEnd w:id="717"/>
    </w:p>
    <w:p w:rsidR="00771919" w:rsidRPr="00527CF9" w:rsidRDefault="00771919" w:rsidP="00392BE6">
      <w:pPr>
        <w:pStyle w:val="Paragraph4"/>
      </w:pPr>
      <w:bookmarkStart w:id="718" w:name="_Ref456777368"/>
      <w:r w:rsidRPr="00527CF9">
        <w:t>The order in which mandatory and optional KVN assignments appear shall be fixed as shown in the tables that describe the RDM keywords</w:t>
      </w:r>
      <w:r w:rsidR="00513D21">
        <w:t xml:space="preserve"> </w:t>
      </w:r>
      <w:r w:rsidR="00513D21" w:rsidRPr="00527CF9">
        <w:t xml:space="preserve">in section </w:t>
      </w:r>
      <w:r w:rsidR="00513D21" w:rsidRPr="00527CF9">
        <w:fldChar w:fldCharType="begin"/>
      </w:r>
      <w:r w:rsidR="00513D21" w:rsidRPr="00527CF9">
        <w:instrText xml:space="preserve"> REF _Ref456777296 \r \h </w:instrText>
      </w:r>
      <w:r w:rsidR="00513D21" w:rsidRPr="00527CF9">
        <w:fldChar w:fldCharType="separate"/>
      </w:r>
      <w:r w:rsidR="00E7431A">
        <w:t>3</w:t>
      </w:r>
      <w:r w:rsidR="00513D21" w:rsidRPr="00527CF9">
        <w:fldChar w:fldCharType="end"/>
      </w:r>
      <w:r w:rsidRPr="00527CF9">
        <w:t>.</w:t>
      </w:r>
      <w:bookmarkEnd w:id="718"/>
    </w:p>
    <w:p w:rsidR="00771919" w:rsidRPr="00527CF9" w:rsidRDefault="00771919" w:rsidP="002953C3">
      <w:pPr>
        <w:pStyle w:val="Heading3"/>
        <w:spacing w:before="480"/>
      </w:pPr>
      <w:r w:rsidRPr="00527CF9">
        <w:t>RDM values in KVN</w:t>
      </w:r>
    </w:p>
    <w:p w:rsidR="00771919" w:rsidRPr="00527CF9" w:rsidRDefault="00771919" w:rsidP="00392BE6">
      <w:pPr>
        <w:pStyle w:val="Paragraph4"/>
      </w:pPr>
      <w:r w:rsidRPr="00527CF9">
        <w:t>Integer values shall consist of a sequence of decimal digits with an optional leading sign (‘+’ or ‘</w:t>
      </w:r>
      <w:r w:rsidR="00D73D8F">
        <w:t>-</w:t>
      </w:r>
      <w:r w:rsidRPr="00527CF9">
        <w:t>’). If the sign is omitted, ‘+’ shall be assumed. Leading zeroes may be used. The range of values that may be expressed as an integer is:</w:t>
      </w:r>
    </w:p>
    <w:p w:rsidR="00771919" w:rsidRPr="00527CF9" w:rsidRDefault="00EB3D99" w:rsidP="00771919">
      <w:pPr>
        <w:jc w:val="center"/>
      </w:pPr>
      <w:r>
        <w:t>-</w:t>
      </w:r>
      <w:r w:rsidR="008E143A">
        <w:t xml:space="preserve"> </w:t>
      </w:r>
      <w:r w:rsidR="00771919" w:rsidRPr="00527CF9">
        <w:t>2</w:t>
      </w:r>
      <w:r w:rsidR="008E143A">
        <w:t> </w:t>
      </w:r>
      <w:r w:rsidR="00771919" w:rsidRPr="00527CF9">
        <w:t>147</w:t>
      </w:r>
      <w:r w:rsidR="008E143A" w:rsidRPr="008E143A">
        <w:t xml:space="preserve"> </w:t>
      </w:r>
      <w:r w:rsidR="00771919" w:rsidRPr="00527CF9">
        <w:t>483</w:t>
      </w:r>
      <w:r w:rsidR="008E143A" w:rsidRPr="008E143A">
        <w:t xml:space="preserve"> </w:t>
      </w:r>
      <w:r w:rsidR="00771919" w:rsidRPr="00527CF9">
        <w:t>648 ≤ x ≤ +</w:t>
      </w:r>
      <w:r w:rsidR="008E143A">
        <w:t> </w:t>
      </w:r>
      <w:r w:rsidR="00771919" w:rsidRPr="00527CF9">
        <w:t>2</w:t>
      </w:r>
      <w:r w:rsidR="008E143A">
        <w:t> </w:t>
      </w:r>
      <w:r w:rsidR="00771919" w:rsidRPr="00527CF9">
        <w:t>147</w:t>
      </w:r>
      <w:r w:rsidR="008E143A">
        <w:t> </w:t>
      </w:r>
      <w:r w:rsidR="00771919" w:rsidRPr="00527CF9">
        <w:t>483</w:t>
      </w:r>
      <w:r w:rsidR="008E143A" w:rsidRPr="008E143A">
        <w:t xml:space="preserve"> </w:t>
      </w:r>
      <w:r w:rsidR="00771919" w:rsidRPr="00527CF9">
        <w:t>647 (i.e.</w:t>
      </w:r>
      <w:r w:rsidR="00D73D8F">
        <w:t>,</w:t>
      </w:r>
      <w:r w:rsidR="00771919" w:rsidRPr="00527CF9">
        <w:t xml:space="preserve"> </w:t>
      </w:r>
      <w:r>
        <w:t>-</w:t>
      </w:r>
      <w:r w:rsidR="008E143A">
        <w:t> </w:t>
      </w:r>
      <w:r w:rsidR="00771919" w:rsidRPr="00527CF9">
        <w:t>2</w:t>
      </w:r>
      <w:r w:rsidR="00771919" w:rsidRPr="00527CF9">
        <w:rPr>
          <w:vertAlign w:val="superscript"/>
        </w:rPr>
        <w:t>31</w:t>
      </w:r>
      <w:r w:rsidR="00771919" w:rsidRPr="00527CF9">
        <w:t xml:space="preserve"> ≤ x ≤ 2</w:t>
      </w:r>
      <w:r w:rsidR="00771919" w:rsidRPr="00527CF9">
        <w:rPr>
          <w:vertAlign w:val="superscript"/>
        </w:rPr>
        <w:t>31</w:t>
      </w:r>
      <w:r w:rsidR="00771919" w:rsidRPr="00527CF9">
        <w:t xml:space="preserve"> </w:t>
      </w:r>
      <w:r>
        <w:t>-</w:t>
      </w:r>
      <w:r w:rsidR="00771919" w:rsidRPr="00527CF9">
        <w:t xml:space="preserve"> 1)</w:t>
      </w:r>
    </w:p>
    <w:p w:rsidR="00771919" w:rsidRPr="00527CF9" w:rsidRDefault="00771919" w:rsidP="00392BE6">
      <w:pPr>
        <w:pStyle w:val="Paragraph4"/>
      </w:pPr>
      <w:r w:rsidRPr="00527CF9">
        <w:t>Non-integer numeric values expressed in fixed-point notation shall consist of a sequence of decimal digits separated by a period (‘.’) as a decimal point indicator, with an optional leading sign (‘+’ or ‘-’). If the sign is omitted, ‘+’ shall be assumed. Leading and trailing zeroes may be used. At least one digit shall appear before and after a decimal point. The number of digits shall be 16 or fewer.</w:t>
      </w:r>
    </w:p>
    <w:p w:rsidR="00771919" w:rsidRPr="00527CF9" w:rsidRDefault="00771919" w:rsidP="00392BE6">
      <w:pPr>
        <w:pStyle w:val="Paragraph4"/>
      </w:pPr>
      <w:r w:rsidRPr="00527CF9">
        <w:t>Non-integer numeric values expressed in floating point notation shall consist of a sign, a mantissa, an alphabetic character indicating the division between the mantissa and exponent, and an exponent, constructed according to the following rules:</w:t>
      </w:r>
    </w:p>
    <w:p w:rsidR="00771919" w:rsidRPr="00527CF9" w:rsidRDefault="00771919" w:rsidP="00BA6248">
      <w:pPr>
        <w:pStyle w:val="List"/>
        <w:numPr>
          <w:ilvl w:val="0"/>
          <w:numId w:val="24"/>
        </w:numPr>
        <w:tabs>
          <w:tab w:val="clear" w:pos="360"/>
          <w:tab w:val="num" w:pos="720"/>
        </w:tabs>
        <w:ind w:left="720"/>
      </w:pPr>
      <w:r w:rsidRPr="00527CF9">
        <w:t>The sign may be ‘+’ or ‘-’. If the sign is omitted, ‘+’ shall be assumed.</w:t>
      </w:r>
    </w:p>
    <w:p w:rsidR="00771919" w:rsidRPr="00527CF9" w:rsidRDefault="00771919" w:rsidP="00BA6248">
      <w:pPr>
        <w:pStyle w:val="List"/>
        <w:numPr>
          <w:ilvl w:val="0"/>
          <w:numId w:val="24"/>
        </w:numPr>
        <w:tabs>
          <w:tab w:val="clear" w:pos="360"/>
          <w:tab w:val="num" w:pos="720"/>
        </w:tabs>
        <w:ind w:left="720"/>
      </w:pPr>
      <w:r w:rsidRPr="00527CF9">
        <w:t>The mantissa must be a string of no more than 16 decimal digits with a decimal point (‘.’) in the second position of the ASCII string, separating the integer portion of the mantissa from the fractional part of the mantissa.</w:t>
      </w:r>
    </w:p>
    <w:p w:rsidR="00771919" w:rsidRPr="00527CF9" w:rsidRDefault="00771919" w:rsidP="00BA6248">
      <w:pPr>
        <w:pStyle w:val="List"/>
        <w:numPr>
          <w:ilvl w:val="0"/>
          <w:numId w:val="24"/>
        </w:numPr>
        <w:tabs>
          <w:tab w:val="clear" w:pos="360"/>
          <w:tab w:val="num" w:pos="720"/>
        </w:tabs>
        <w:ind w:left="720"/>
      </w:pPr>
      <w:r w:rsidRPr="00527CF9">
        <w:t xml:space="preserve">The character used to denote exponentiation shall be ‘E’ or ‘e’. If the character indicating the exponent and the following exponent are omitted, an exponent value of zero shall be assumed (yielding a </w:t>
      </w:r>
      <w:proofErr w:type="gramStart"/>
      <w:r w:rsidRPr="00527CF9">
        <w:t>fixed point</w:t>
      </w:r>
      <w:proofErr w:type="gramEnd"/>
      <w:r w:rsidRPr="00527CF9">
        <w:t xml:space="preserve"> value).</w:t>
      </w:r>
    </w:p>
    <w:p w:rsidR="00771919" w:rsidRPr="00527CF9" w:rsidRDefault="00771919" w:rsidP="00BA6248">
      <w:pPr>
        <w:pStyle w:val="List"/>
        <w:numPr>
          <w:ilvl w:val="0"/>
          <w:numId w:val="24"/>
        </w:numPr>
        <w:tabs>
          <w:tab w:val="clear" w:pos="360"/>
          <w:tab w:val="num" w:pos="720"/>
        </w:tabs>
        <w:ind w:left="720"/>
      </w:pPr>
      <w:r w:rsidRPr="00527CF9">
        <w:t>The exponent must be an integer, and may have either a ‘+’ or ‘-’ sign; if the sign is omitted, then ‘+’ shall be assumed.</w:t>
      </w:r>
    </w:p>
    <w:p w:rsidR="00771919" w:rsidRPr="00527CF9" w:rsidRDefault="00771919" w:rsidP="00BA6248">
      <w:pPr>
        <w:pStyle w:val="List"/>
        <w:numPr>
          <w:ilvl w:val="0"/>
          <w:numId w:val="24"/>
        </w:numPr>
        <w:tabs>
          <w:tab w:val="clear" w:pos="360"/>
          <w:tab w:val="num" w:pos="720"/>
        </w:tabs>
        <w:ind w:left="720"/>
      </w:pPr>
      <w:r w:rsidRPr="00527CF9">
        <w:lastRenderedPageBreak/>
        <w:t xml:space="preserve">The maximum positive </w:t>
      </w:r>
      <w:proofErr w:type="gramStart"/>
      <w:r w:rsidRPr="00527CF9">
        <w:t>floating point</w:t>
      </w:r>
      <w:proofErr w:type="gramEnd"/>
      <w:r w:rsidRPr="00527CF9">
        <w:t xml:space="preserve"> value is approximately 1.798∙10</w:t>
      </w:r>
      <w:r w:rsidRPr="00527CF9">
        <w:rPr>
          <w:vertAlign w:val="superscript"/>
        </w:rPr>
        <w:t>308</w:t>
      </w:r>
      <w:r w:rsidRPr="00527CF9">
        <w:t xml:space="preserve">, with 16 significant decimal digits precision. The minimum positive </w:t>
      </w:r>
      <w:proofErr w:type="gramStart"/>
      <w:r w:rsidRPr="00527CF9">
        <w:t>floating point</w:t>
      </w:r>
      <w:proofErr w:type="gramEnd"/>
      <w:r w:rsidRPr="00527CF9">
        <w:t xml:space="preserve"> value is approximately 4.94∙10</w:t>
      </w:r>
      <w:r w:rsidR="00D73D8F">
        <w:rPr>
          <w:vertAlign w:val="superscript"/>
        </w:rPr>
        <w:t>-</w:t>
      </w:r>
      <w:r w:rsidRPr="00527CF9">
        <w:rPr>
          <w:vertAlign w:val="superscript"/>
        </w:rPr>
        <w:t>324</w:t>
      </w:r>
      <w:r w:rsidRPr="00527CF9">
        <w:t>, with 16 significant decimal digits precision.</w:t>
      </w:r>
    </w:p>
    <w:p w:rsidR="00771919" w:rsidRPr="00527CF9" w:rsidRDefault="00771919" w:rsidP="00392BE6">
      <w:pPr>
        <w:pStyle w:val="Paragraph4"/>
      </w:pPr>
      <w:r w:rsidRPr="00527CF9">
        <w:t xml:space="preserve">In value fields that are text, an underscore shall be equivalent to a single blank. Individual blanks shall be retained (shall be significant), but multiple contiguous blanks shall be equivalent to a single blank. This requirement does not apply to leading or trailing blanks, as per </w:t>
      </w:r>
      <w:r w:rsidRPr="00527CF9">
        <w:fldChar w:fldCharType="begin"/>
      </w:r>
      <w:r w:rsidRPr="00527CF9">
        <w:instrText xml:space="preserve"> REF _Ref456778338 \r \h </w:instrText>
      </w:r>
      <w:r w:rsidRPr="00527CF9">
        <w:fldChar w:fldCharType="separate"/>
      </w:r>
      <w:r w:rsidR="00E7431A">
        <w:t>5.3.2.7</w:t>
      </w:r>
      <w:r w:rsidRPr="00527CF9">
        <w:fldChar w:fldCharType="end"/>
      </w:r>
      <w:r w:rsidRPr="00527CF9">
        <w:t xml:space="preserve">, </w:t>
      </w:r>
      <w:r w:rsidRPr="00527CF9">
        <w:fldChar w:fldCharType="begin"/>
      </w:r>
      <w:r w:rsidRPr="00527CF9">
        <w:instrText xml:space="preserve"> REF _Ref456778340 \r \h </w:instrText>
      </w:r>
      <w:r w:rsidRPr="00527CF9">
        <w:fldChar w:fldCharType="separate"/>
      </w:r>
      <w:r w:rsidR="00E7431A">
        <w:t>5.3.2.8</w:t>
      </w:r>
      <w:r w:rsidRPr="00527CF9">
        <w:fldChar w:fldCharType="end"/>
      </w:r>
      <w:r w:rsidRPr="00527CF9">
        <w:t xml:space="preserve">, and </w:t>
      </w:r>
      <w:r w:rsidRPr="00527CF9">
        <w:fldChar w:fldCharType="begin"/>
      </w:r>
      <w:r w:rsidRPr="00527CF9">
        <w:instrText xml:space="preserve"> REF _Ref456778342 \r \h </w:instrText>
      </w:r>
      <w:r w:rsidRPr="00527CF9">
        <w:fldChar w:fldCharType="separate"/>
      </w:r>
      <w:r w:rsidR="00E7431A">
        <w:t>5.3.2.9</w:t>
      </w:r>
      <w:r w:rsidRPr="00527CF9">
        <w:fldChar w:fldCharType="end"/>
      </w:r>
      <w:r w:rsidRPr="00527CF9">
        <w:t>.</w:t>
      </w:r>
    </w:p>
    <w:p w:rsidR="00771919" w:rsidRPr="00527CF9" w:rsidRDefault="00771919" w:rsidP="00392BE6">
      <w:pPr>
        <w:pStyle w:val="Paragraph4"/>
      </w:pPr>
      <w:bookmarkStart w:id="719" w:name="_Ref473878426"/>
      <w:r w:rsidRPr="00527CF9">
        <w:t>In value fields representing a time tag or epoch, one of the following two formats shall be used:</w:t>
      </w:r>
      <w:bookmarkEnd w:id="719"/>
    </w:p>
    <w:p w:rsidR="00771919" w:rsidRPr="00527CF9" w:rsidRDefault="00771919" w:rsidP="00771919">
      <w:pPr>
        <w:ind w:firstLine="720"/>
        <w:rPr>
          <w:i/>
        </w:rPr>
      </w:pPr>
      <w:r w:rsidRPr="00527CF9">
        <w:rPr>
          <w:i/>
        </w:rPr>
        <w:t>yyyy-mm-dd</w:t>
      </w:r>
      <w:r w:rsidRPr="00527CF9">
        <w:rPr>
          <w:b/>
          <w:i/>
        </w:rPr>
        <w:t>T</w:t>
      </w:r>
      <w:r w:rsidRPr="00527CF9">
        <w:rPr>
          <w:i/>
        </w:rPr>
        <w:t>hh</w:t>
      </w:r>
      <w:r w:rsidRPr="00B2303F">
        <w:rPr>
          <w:i/>
        </w:rPr>
        <w:t>:</w:t>
      </w:r>
      <w:proofErr w:type="gramStart"/>
      <w:r w:rsidRPr="00B2303F">
        <w:rPr>
          <w:i/>
        </w:rPr>
        <w:t>m</w:t>
      </w:r>
      <w:r w:rsidRPr="00527CF9">
        <w:rPr>
          <w:i/>
        </w:rPr>
        <w:t>m</w:t>
      </w:r>
      <w:r w:rsidRPr="00B2303F">
        <w:rPr>
          <w:i/>
        </w:rPr>
        <w:t>:s</w:t>
      </w:r>
      <w:r w:rsidRPr="00527CF9">
        <w:rPr>
          <w:i/>
        </w:rPr>
        <w:t>s</w:t>
      </w:r>
      <w:proofErr w:type="gramEnd"/>
      <w:r w:rsidRPr="00527CF9">
        <w:rPr>
          <w:i/>
        </w:rPr>
        <w:t>[.d→d][</w:t>
      </w:r>
      <w:r w:rsidRPr="00527CF9">
        <w:rPr>
          <w:b/>
          <w:i/>
        </w:rPr>
        <w:t>Z</w:t>
      </w:r>
      <w:r w:rsidRPr="00527CF9">
        <w:rPr>
          <w:i/>
        </w:rPr>
        <w:t>]</w:t>
      </w:r>
    </w:p>
    <w:p w:rsidR="00771919" w:rsidRPr="00527CF9" w:rsidRDefault="00771919" w:rsidP="00771919">
      <w:pPr>
        <w:ind w:firstLine="720"/>
      </w:pPr>
      <w:r w:rsidRPr="00527CF9">
        <w:t>or</w:t>
      </w:r>
    </w:p>
    <w:p w:rsidR="00771919" w:rsidRPr="005B7C79" w:rsidRDefault="00771919" w:rsidP="00771919">
      <w:pPr>
        <w:ind w:firstLine="720"/>
        <w:rPr>
          <w:i/>
        </w:rPr>
      </w:pPr>
      <w:r w:rsidRPr="005B7C79">
        <w:rPr>
          <w:i/>
        </w:rPr>
        <w:t>yyyy-ddd</w:t>
      </w:r>
      <w:r w:rsidRPr="005B7C79">
        <w:rPr>
          <w:b/>
          <w:i/>
        </w:rPr>
        <w:t>T</w:t>
      </w:r>
      <w:r w:rsidRPr="005B7C79">
        <w:rPr>
          <w:i/>
        </w:rPr>
        <w:t>hh:</w:t>
      </w:r>
      <w:proofErr w:type="gramStart"/>
      <w:r w:rsidRPr="005B7C79">
        <w:rPr>
          <w:i/>
        </w:rPr>
        <w:t>mm:ss</w:t>
      </w:r>
      <w:proofErr w:type="gramEnd"/>
      <w:r w:rsidRPr="005B7C79">
        <w:rPr>
          <w:i/>
        </w:rPr>
        <w:t>[.d→d][</w:t>
      </w:r>
      <w:r w:rsidRPr="005B7C79">
        <w:rPr>
          <w:b/>
          <w:i/>
        </w:rPr>
        <w:t>Z</w:t>
      </w:r>
      <w:r w:rsidRPr="005B7C79">
        <w:rPr>
          <w:i/>
        </w:rPr>
        <w:t>]</w:t>
      </w:r>
    </w:p>
    <w:p w:rsidR="00771919" w:rsidRPr="00527CF9" w:rsidRDefault="00771919" w:rsidP="00771919">
      <w:pPr>
        <w:keepLines/>
        <w:spacing w:before="120" w:after="120"/>
      </w:pPr>
      <w:r w:rsidRPr="00527CF9">
        <w:t>where ‘yyyy’ is the year, ‘mm’ is the two-digit month, ‘dd’ is the two-digit day of the month, and ‘ddd’ is the three-digit day of the year, separated by hyphens; ‘</w:t>
      </w:r>
      <w:r w:rsidRPr="00527CF9">
        <w:rPr>
          <w:b/>
        </w:rPr>
        <w:t>T</w:t>
      </w:r>
      <w:r w:rsidRPr="00527CF9">
        <w:t>’ is a fixed separator between the date and time portions of the string; and ‘hh</w:t>
      </w:r>
      <w:r w:rsidRPr="00B2303F">
        <w:t>:</w:t>
      </w:r>
      <w:proofErr w:type="gramStart"/>
      <w:r w:rsidRPr="00B2303F">
        <w:t>m</w:t>
      </w:r>
      <w:r w:rsidRPr="00527CF9">
        <w:t>m</w:t>
      </w:r>
      <w:r w:rsidRPr="00B2303F">
        <w:t>:s</w:t>
      </w:r>
      <w:r w:rsidRPr="00527CF9">
        <w:t>s</w:t>
      </w:r>
      <w:proofErr w:type="gramEnd"/>
      <w:r w:rsidRPr="00527CF9">
        <w:t xml:space="preserve">[.d→d]’ is the time in hours, minutes, seconds, and fractional seconds, separated by colons. As many ‘d’ characters to the right of the period as required may be used to obtain the required precision, up to the maximum allowed for a fixed-point number. All fields require leading zeros. The format is specified in reference </w:t>
      </w:r>
      <w:r w:rsidR="0004784F">
        <w:fldChar w:fldCharType="begin"/>
      </w:r>
      <w:r w:rsidR="0004784F">
        <w:instrText xml:space="preserve"> REF R_301x0b4TimeCodeFormats \h </w:instrText>
      </w:r>
      <w:r w:rsidR="0004784F">
        <w:fldChar w:fldCharType="separate"/>
      </w:r>
      <w:ins w:id="720" w:author="Alexandru Mancas" w:date="2019-06-07T09:10:00Z">
        <w:r w:rsidR="00E7431A" w:rsidRPr="00527CF9">
          <w:t>[</w:t>
        </w:r>
        <w:r w:rsidR="00E7431A">
          <w:rPr>
            <w:noProof/>
          </w:rPr>
          <w:t>14</w:t>
        </w:r>
        <w:r w:rsidR="00E7431A" w:rsidRPr="00527CF9">
          <w:t>]</w:t>
        </w:r>
      </w:ins>
      <w:del w:id="721" w:author="Alexandru Mancas" w:date="2019-06-06T15:59:00Z">
        <w:r w:rsidR="00F7270D" w:rsidRPr="00527CF9" w:rsidDel="0058045F">
          <w:delText>[</w:delText>
        </w:r>
        <w:r w:rsidR="00F7270D" w:rsidDel="0058045F">
          <w:rPr>
            <w:noProof/>
          </w:rPr>
          <w:delText>14</w:delText>
        </w:r>
        <w:r w:rsidR="00F7270D" w:rsidRPr="00527CF9" w:rsidDel="0058045F">
          <w:delText>]</w:delText>
        </w:r>
      </w:del>
      <w:r w:rsidR="0004784F">
        <w:fldChar w:fldCharType="end"/>
      </w:r>
      <w:r w:rsidRPr="00527CF9">
        <w:t xml:space="preserve">, </w:t>
      </w:r>
      <w:r w:rsidR="005A3DF2">
        <w:t>sub</w:t>
      </w:r>
      <w:r w:rsidRPr="00527CF9">
        <w:t>section 3.5.</w:t>
      </w:r>
    </w:p>
    <w:p w:rsidR="00771919" w:rsidRPr="00527CF9" w:rsidRDefault="00771919" w:rsidP="002953C3">
      <w:pPr>
        <w:pStyle w:val="Heading3"/>
        <w:spacing w:before="480"/>
      </w:pPr>
      <w:bookmarkStart w:id="722" w:name="_Ref527972862"/>
      <w:r w:rsidRPr="00527CF9">
        <w:t>RDM units in KVN</w:t>
      </w:r>
      <w:bookmarkEnd w:id="722"/>
    </w:p>
    <w:p w:rsidR="00771919" w:rsidRPr="00527CF9" w:rsidRDefault="00771919" w:rsidP="00771919">
      <w:r w:rsidRPr="00527CF9">
        <w:t>When units are displayed:</w:t>
      </w:r>
    </w:p>
    <w:p w:rsidR="00771919" w:rsidRPr="00527CF9" w:rsidRDefault="00771919" w:rsidP="00BA6248">
      <w:pPr>
        <w:pStyle w:val="List"/>
        <w:numPr>
          <w:ilvl w:val="0"/>
          <w:numId w:val="25"/>
        </w:numPr>
        <w:tabs>
          <w:tab w:val="clear" w:pos="360"/>
          <w:tab w:val="num" w:pos="720"/>
        </w:tabs>
        <w:ind w:left="720"/>
      </w:pPr>
      <w:r w:rsidRPr="00527CF9">
        <w:t>there must be at least one blank character between the value and the units;</w:t>
      </w:r>
    </w:p>
    <w:p w:rsidR="00771919" w:rsidRPr="00527CF9" w:rsidRDefault="00771919" w:rsidP="00BA6248">
      <w:pPr>
        <w:pStyle w:val="List"/>
        <w:numPr>
          <w:ilvl w:val="0"/>
          <w:numId w:val="25"/>
        </w:numPr>
        <w:tabs>
          <w:tab w:val="clear" w:pos="360"/>
          <w:tab w:val="num" w:pos="720"/>
        </w:tabs>
        <w:ind w:left="720"/>
      </w:pPr>
      <w:r w:rsidRPr="00527CF9">
        <w:t>units shall be in the correct case (e.g.</w:t>
      </w:r>
      <w:r w:rsidR="00D73D8F">
        <w:t>,</w:t>
      </w:r>
      <w:r w:rsidRPr="00527CF9">
        <w:t xml:space="preserve"> lowercase for km, uppercase for K or W; uppercase units are not used in the RDM), as indicated in table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ins w:id="723" w:author="Alexandru Mancas" w:date="2019-06-07T09:10:00Z">
        <w:r w:rsidR="00E7431A">
          <w:rPr>
            <w:noProof/>
          </w:rPr>
          <w:t>3</w:t>
        </w:r>
        <w:r w:rsidR="00E7431A" w:rsidRPr="00527CF9">
          <w:noBreakHyphen/>
        </w:r>
        <w:r w:rsidR="00E7431A">
          <w:rPr>
            <w:noProof/>
          </w:rPr>
          <w:t>3</w:t>
        </w:r>
      </w:ins>
      <w:del w:id="724" w:author="Alexandru Mancas" w:date="2019-06-06T15:59:00Z">
        <w:r w:rsidR="00F7270D" w:rsidDel="0058045F">
          <w:rPr>
            <w:noProof/>
          </w:rPr>
          <w:delText>3</w:delText>
        </w:r>
        <w:r w:rsidR="00F7270D" w:rsidRPr="00527CF9" w:rsidDel="0058045F">
          <w:noBreakHyphen/>
        </w:r>
        <w:r w:rsidR="00F7270D" w:rsidDel="0058045F">
          <w:rPr>
            <w:noProof/>
          </w:rPr>
          <w:delText>3</w:delText>
        </w:r>
      </w:del>
      <w:r w:rsidR="00FD6292" w:rsidRPr="00527CF9">
        <w:rPr>
          <w:noProof/>
        </w:rPr>
        <w:fldChar w:fldCharType="end"/>
      </w:r>
      <w:r w:rsidRPr="00527CF9">
        <w:t>; and</w:t>
      </w:r>
    </w:p>
    <w:p w:rsidR="00771919" w:rsidRPr="00527CF9" w:rsidRDefault="00771919" w:rsidP="00BA6248">
      <w:pPr>
        <w:pStyle w:val="List"/>
        <w:numPr>
          <w:ilvl w:val="0"/>
          <w:numId w:val="25"/>
        </w:numPr>
        <w:tabs>
          <w:tab w:val="clear" w:pos="360"/>
          <w:tab w:val="num" w:pos="720"/>
        </w:tabs>
        <w:ind w:left="720"/>
      </w:pPr>
      <w:r w:rsidRPr="00527CF9">
        <w:t>the units must be enclosed within square brackets (e.g., ‘[kg]’).</w:t>
      </w:r>
    </w:p>
    <w:p w:rsidR="00771919" w:rsidRPr="00527CF9" w:rsidRDefault="00771919" w:rsidP="002953C3">
      <w:pPr>
        <w:pStyle w:val="Heading3"/>
        <w:spacing w:before="480"/>
      </w:pPr>
      <w:bookmarkStart w:id="725" w:name="_Ref491071174"/>
      <w:r w:rsidRPr="00527CF9">
        <w:t>RDM comments in KVN</w:t>
      </w:r>
      <w:bookmarkEnd w:id="725"/>
    </w:p>
    <w:p w:rsidR="00771919" w:rsidRPr="00527CF9" w:rsidRDefault="00771919" w:rsidP="00771919">
      <w:r w:rsidRPr="00527CF9">
        <w:t>All comment lines shall begin with the ‘COMMENT’ keyword followed by at least one space. This keyword must appear on every comment line, not just the first such line. The remainder of the line shall be the comment value. White space shall be retained (shall be significant) in comment values.</w:t>
      </w:r>
    </w:p>
    <w:p w:rsidR="00771919" w:rsidRPr="00527CF9" w:rsidRDefault="00771919" w:rsidP="002953C3">
      <w:pPr>
        <w:pStyle w:val="Heading2"/>
        <w:spacing w:before="480"/>
      </w:pPr>
      <w:bookmarkStart w:id="726" w:name="_Toc499828117"/>
      <w:bookmarkStart w:id="727" w:name="_Toc10791032"/>
      <w:r w:rsidRPr="00527CF9">
        <w:lastRenderedPageBreak/>
        <w:t>The RDM in XML</w:t>
      </w:r>
      <w:bookmarkEnd w:id="726"/>
      <w:bookmarkEnd w:id="727"/>
    </w:p>
    <w:p w:rsidR="00771919" w:rsidRPr="00527CF9" w:rsidRDefault="00771919" w:rsidP="00771919">
      <w:pPr>
        <w:pStyle w:val="Heading3"/>
      </w:pPr>
      <w:bookmarkStart w:id="728" w:name="_Toc341849780"/>
      <w:bookmarkStart w:id="729" w:name="_Toc414361402"/>
      <w:r w:rsidRPr="00527CF9">
        <w:t>OVERVIEW</w:t>
      </w:r>
      <w:bookmarkEnd w:id="728"/>
      <w:bookmarkEnd w:id="729"/>
    </w:p>
    <w:p w:rsidR="00771919" w:rsidRPr="00527CF9" w:rsidRDefault="00771919" w:rsidP="00771919">
      <w:r w:rsidRPr="00527CF9">
        <w:t xml:space="preserve">XML instantiations of an RDM shall observe the syntax described </w:t>
      </w:r>
      <w:r w:rsidRPr="00527CF9">
        <w:rPr>
          <w:rFonts w:cs="Arial"/>
        </w:rPr>
        <w:t xml:space="preserve">in this </w:t>
      </w:r>
      <w:r w:rsidR="002F4D43">
        <w:rPr>
          <w:rFonts w:cs="Arial"/>
        </w:rPr>
        <w:t>subsection</w:t>
      </w:r>
      <w:r w:rsidRPr="00527CF9">
        <w:rPr>
          <w:rFonts w:cs="Arial"/>
        </w:rPr>
        <w:t>.</w:t>
      </w:r>
    </w:p>
    <w:p w:rsidR="00771919" w:rsidRPr="00527CF9" w:rsidRDefault="00771919" w:rsidP="002953C3">
      <w:pPr>
        <w:pStyle w:val="Heading3"/>
        <w:spacing w:before="480"/>
      </w:pPr>
      <w:bookmarkStart w:id="730" w:name="_Toc312996682"/>
      <w:bookmarkStart w:id="731" w:name="_Toc316905477"/>
      <w:bookmarkStart w:id="732" w:name="_Toc341849781"/>
      <w:bookmarkStart w:id="733" w:name="_Toc414361403"/>
      <w:r w:rsidRPr="00527CF9">
        <w:t>RDM LINES IN XML</w:t>
      </w:r>
      <w:bookmarkEnd w:id="730"/>
      <w:bookmarkEnd w:id="731"/>
      <w:bookmarkEnd w:id="732"/>
      <w:bookmarkEnd w:id="733"/>
    </w:p>
    <w:p w:rsidR="00771919" w:rsidRPr="00527CF9" w:rsidRDefault="00771919" w:rsidP="00771919">
      <w:r w:rsidRPr="00527CF9">
        <w:t>Each RDM file shall consist of a set of RDM lines. Each RDM line shall be one of the following:</w:t>
      </w:r>
    </w:p>
    <w:p w:rsidR="00771919" w:rsidRPr="00527CF9" w:rsidRDefault="00771919" w:rsidP="00BA6248">
      <w:pPr>
        <w:pStyle w:val="List"/>
        <w:numPr>
          <w:ilvl w:val="0"/>
          <w:numId w:val="26"/>
        </w:numPr>
        <w:tabs>
          <w:tab w:val="clear" w:pos="360"/>
          <w:tab w:val="num" w:pos="720"/>
        </w:tabs>
        <w:ind w:left="720"/>
      </w:pPr>
      <w:r w:rsidRPr="00527CF9">
        <w:t>XML version line;</w:t>
      </w:r>
    </w:p>
    <w:p w:rsidR="00771919" w:rsidRPr="00527CF9" w:rsidRDefault="00771919" w:rsidP="00BA6248">
      <w:pPr>
        <w:pStyle w:val="List"/>
        <w:numPr>
          <w:ilvl w:val="0"/>
          <w:numId w:val="26"/>
        </w:numPr>
        <w:tabs>
          <w:tab w:val="clear" w:pos="360"/>
          <w:tab w:val="num" w:pos="720"/>
        </w:tabs>
        <w:ind w:left="720"/>
      </w:pPr>
      <w:r w:rsidRPr="00527CF9">
        <w:t>an XML-formatted line; or</w:t>
      </w:r>
    </w:p>
    <w:p w:rsidR="00771919" w:rsidRPr="00527CF9" w:rsidRDefault="00771919" w:rsidP="00BA6248">
      <w:pPr>
        <w:pStyle w:val="List"/>
        <w:numPr>
          <w:ilvl w:val="0"/>
          <w:numId w:val="26"/>
        </w:numPr>
        <w:tabs>
          <w:tab w:val="clear" w:pos="360"/>
          <w:tab w:val="num" w:pos="720"/>
        </w:tabs>
        <w:ind w:left="720"/>
      </w:pPr>
      <w:r w:rsidRPr="00527CF9">
        <w:t>a blank line.</w:t>
      </w:r>
    </w:p>
    <w:p w:rsidR="00771919" w:rsidRPr="00527CF9" w:rsidRDefault="00771919" w:rsidP="002953C3">
      <w:pPr>
        <w:pStyle w:val="Heading3"/>
        <w:spacing w:before="480"/>
      </w:pPr>
      <w:bookmarkStart w:id="734" w:name="_Toc341849782"/>
      <w:bookmarkStart w:id="735" w:name="_Toc414361404"/>
      <w:r w:rsidRPr="00527CF9">
        <w:t>RDM VALUES IN XML</w:t>
      </w:r>
      <w:bookmarkEnd w:id="734"/>
      <w:bookmarkEnd w:id="735"/>
    </w:p>
    <w:p w:rsidR="00771919" w:rsidRPr="00527CF9" w:rsidRDefault="00771919" w:rsidP="00392BE6">
      <w:pPr>
        <w:pStyle w:val="Paragraph4"/>
      </w:pPr>
      <w:r w:rsidRPr="00527CF9">
        <w:t>Each mandatory XML tag must be present and contain a valid value.</w:t>
      </w:r>
    </w:p>
    <w:p w:rsidR="00771919" w:rsidRPr="00527CF9" w:rsidRDefault="00771919" w:rsidP="00392BE6">
      <w:pPr>
        <w:pStyle w:val="Paragraph4"/>
      </w:pPr>
      <w:r w:rsidRPr="00527CF9">
        <w:t>Integer values shall follow the conventions of the integer data type per reference </w:t>
      </w:r>
      <w:r w:rsidR="0004784F">
        <w:fldChar w:fldCharType="begin"/>
      </w:r>
      <w:r w:rsidR="0004784F">
        <w:instrText xml:space="preserve"> REF R_BironXMLSchemaPart2DatatypesExtensible \h </w:instrText>
      </w:r>
      <w:ins w:id="736" w:author="Alexandru Mancas" w:date="2019-06-06T15:59:00Z"/>
      <w:r w:rsidR="0004784F">
        <w:fldChar w:fldCharType="separate"/>
      </w:r>
      <w:ins w:id="737" w:author="Alexandru Mancas" w:date="2019-06-07T09:10:00Z">
        <w:r w:rsidR="00E7431A" w:rsidRPr="00527CF9">
          <w:t>[</w:t>
        </w:r>
        <w:r w:rsidR="00E7431A">
          <w:rPr>
            <w:noProof/>
          </w:rPr>
          <w:t>5</w:t>
        </w:r>
        <w:r w:rsidR="00E7431A" w:rsidRPr="00527CF9">
          <w:t>]</w:t>
        </w:r>
      </w:ins>
      <w:del w:id="738" w:author="Alexandru Mancas" w:date="2019-06-06T15:59:00Z">
        <w:r w:rsidR="00F7270D" w:rsidRPr="00527CF9" w:rsidDel="0058045F">
          <w:delText>[</w:delText>
        </w:r>
        <w:r w:rsidR="00F7270D" w:rsidDel="0058045F">
          <w:rPr>
            <w:noProof/>
          </w:rPr>
          <w:delText>5</w:delText>
        </w:r>
        <w:r w:rsidR="00F7270D" w:rsidRPr="00527CF9" w:rsidDel="0058045F">
          <w:delText>]</w:delText>
        </w:r>
      </w:del>
      <w:r w:rsidR="0004784F">
        <w:fldChar w:fldCharType="end"/>
      </w:r>
      <w:r w:rsidRPr="00527CF9">
        <w:t>, section 3.3.13. Additional restrictions on the allowable range of values permitted for any integer data element may also be defined in the RDM XML Schema.</w:t>
      </w:r>
    </w:p>
    <w:p w:rsidR="00771919" w:rsidRPr="00527CF9" w:rsidRDefault="00771919" w:rsidP="00DC4F24">
      <w:pPr>
        <w:pStyle w:val="Notelevel1"/>
      </w:pPr>
      <w:r w:rsidRPr="00527CF9">
        <w:t>NOTE</w:t>
      </w:r>
      <w:r w:rsidRPr="00527CF9">
        <w:tab/>
        <w:t>–</w:t>
      </w:r>
      <w:r w:rsidRPr="00527CF9">
        <w:tab/>
        <w:t>Examples of such restrictions may include a defined range (e.g.</w:t>
      </w:r>
      <w:r w:rsidR="00D73D8F">
        <w:t>,</w:t>
      </w:r>
      <w:r w:rsidRPr="00527CF9">
        <w:t xml:space="preserve"> 0</w:t>
      </w:r>
      <w:r w:rsidR="00D73D8F">
        <w:t>–</w:t>
      </w:r>
      <w:r w:rsidRPr="00527CF9">
        <w:t>100, 1</w:t>
      </w:r>
      <w:r w:rsidR="00D73D8F">
        <w:t>–</w:t>
      </w:r>
      <w:r w:rsidRPr="00527CF9">
        <w:t>10), a set of enumerated values (e.g.</w:t>
      </w:r>
      <w:r w:rsidR="00D73D8F">
        <w:t>,</w:t>
      </w:r>
      <w:r w:rsidRPr="00527CF9">
        <w:t xml:space="preserve"> 0, 1, 2, 4, 8), a pre-defined specific variation such as positiveInteger, or a user-defined data type variation.</w:t>
      </w:r>
    </w:p>
    <w:p w:rsidR="00771919" w:rsidRPr="00527CF9" w:rsidRDefault="00771919" w:rsidP="00392BE6">
      <w:pPr>
        <w:pStyle w:val="Paragraph4"/>
      </w:pPr>
      <w:r w:rsidRPr="00527CF9">
        <w:t>Non-integer numeric values may be expressed in either fixed-point or floating-point notation. Numeric values shall follow the conventions of the double data type per reference </w:t>
      </w:r>
      <w:r w:rsidR="0004784F">
        <w:fldChar w:fldCharType="begin"/>
      </w:r>
      <w:r w:rsidR="0004784F">
        <w:instrText xml:space="preserve"> REF R_BironXMLSchemaPart2DatatypesExtensible \h </w:instrText>
      </w:r>
      <w:ins w:id="739" w:author="Alexandru Mancas" w:date="2019-06-06T15:59:00Z"/>
      <w:r w:rsidR="0004784F">
        <w:fldChar w:fldCharType="separate"/>
      </w:r>
      <w:ins w:id="740" w:author="Alexandru Mancas" w:date="2019-06-07T09:10:00Z">
        <w:r w:rsidR="00E7431A" w:rsidRPr="00527CF9">
          <w:t>[</w:t>
        </w:r>
        <w:r w:rsidR="00E7431A">
          <w:rPr>
            <w:noProof/>
          </w:rPr>
          <w:t>5</w:t>
        </w:r>
        <w:r w:rsidR="00E7431A" w:rsidRPr="00527CF9">
          <w:t>]</w:t>
        </w:r>
      </w:ins>
      <w:del w:id="741" w:author="Alexandru Mancas" w:date="2019-06-06T15:59:00Z">
        <w:r w:rsidR="00F7270D" w:rsidRPr="00527CF9" w:rsidDel="0058045F">
          <w:delText>[</w:delText>
        </w:r>
        <w:r w:rsidR="00F7270D" w:rsidDel="0058045F">
          <w:rPr>
            <w:noProof/>
          </w:rPr>
          <w:delText>5</w:delText>
        </w:r>
        <w:r w:rsidR="00F7270D" w:rsidRPr="00527CF9" w:rsidDel="0058045F">
          <w:delText>]</w:delText>
        </w:r>
      </w:del>
      <w:r w:rsidR="0004784F">
        <w:fldChar w:fldCharType="end"/>
      </w:r>
      <w:r w:rsidRPr="00527CF9">
        <w:t>, section 3.2.5. Additional restrictions on the allowable range of values permitted for any numeric data element may also be defined in the RDM XML Schema.</w:t>
      </w:r>
    </w:p>
    <w:p w:rsidR="00771919" w:rsidRPr="00527CF9" w:rsidRDefault="00771919" w:rsidP="00DC4F24">
      <w:pPr>
        <w:pStyle w:val="Notelevel1"/>
      </w:pPr>
      <w:r w:rsidRPr="00527CF9">
        <w:t>NOTE</w:t>
      </w:r>
      <w:r w:rsidRPr="00527CF9">
        <w:tab/>
        <w:t>–</w:t>
      </w:r>
      <w:r w:rsidRPr="00527CF9">
        <w:tab/>
        <w:t>Examples of such restrictions may include a defined range (e.g.</w:t>
      </w:r>
      <w:r w:rsidR="00D73D8F">
        <w:t>,</w:t>
      </w:r>
      <w:r w:rsidRPr="00527CF9">
        <w:t xml:space="preserve"> 0.0</w:t>
      </w:r>
      <w:r w:rsidR="00D73D8F">
        <w:t>–</w:t>
      </w:r>
      <w:r w:rsidRPr="00527CF9">
        <w:t>100.0), or a user-defined data type variation.</w:t>
      </w:r>
    </w:p>
    <w:p w:rsidR="00771919" w:rsidRPr="00527CF9" w:rsidRDefault="00771919" w:rsidP="00392BE6">
      <w:pPr>
        <w:pStyle w:val="Paragraph4"/>
      </w:pPr>
      <w:r w:rsidRPr="00527CF9">
        <w:t>Text value data shall follow the conventions of the string data type per reference </w:t>
      </w:r>
      <w:r w:rsidR="0004784F">
        <w:fldChar w:fldCharType="begin"/>
      </w:r>
      <w:r w:rsidR="0004784F">
        <w:instrText xml:space="preserve"> REF R_BironXMLSchemaPart2DatatypesExtensible \h </w:instrText>
      </w:r>
      <w:ins w:id="742" w:author="Alexandru Mancas" w:date="2019-06-06T15:59:00Z"/>
      <w:r w:rsidR="0004784F">
        <w:fldChar w:fldCharType="separate"/>
      </w:r>
      <w:ins w:id="743" w:author="Alexandru Mancas" w:date="2019-06-07T09:10:00Z">
        <w:r w:rsidR="00E7431A" w:rsidRPr="00527CF9">
          <w:t>[</w:t>
        </w:r>
        <w:r w:rsidR="00E7431A">
          <w:rPr>
            <w:noProof/>
          </w:rPr>
          <w:t>5</w:t>
        </w:r>
        <w:r w:rsidR="00E7431A" w:rsidRPr="00527CF9">
          <w:t>]</w:t>
        </w:r>
      </w:ins>
      <w:del w:id="744" w:author="Alexandru Mancas" w:date="2019-06-06T15:59:00Z">
        <w:r w:rsidR="00F7270D" w:rsidRPr="00527CF9" w:rsidDel="0058045F">
          <w:delText>[</w:delText>
        </w:r>
        <w:r w:rsidR="00F7270D" w:rsidDel="0058045F">
          <w:rPr>
            <w:noProof/>
          </w:rPr>
          <w:delText>5</w:delText>
        </w:r>
        <w:r w:rsidR="00F7270D" w:rsidRPr="00527CF9" w:rsidDel="0058045F">
          <w:delText>]</w:delText>
        </w:r>
      </w:del>
      <w:r w:rsidR="0004784F">
        <w:fldChar w:fldCharType="end"/>
      </w:r>
      <w:r w:rsidRPr="00527CF9">
        <w:t>, section 3.2.1. Additional restrictions on the allowable range or values permitted for any data element may also be defined in the RDM XML Schema.</w:t>
      </w:r>
    </w:p>
    <w:p w:rsidR="00771919" w:rsidRPr="00527CF9" w:rsidRDefault="00771919" w:rsidP="00DC4F24">
      <w:pPr>
        <w:pStyle w:val="Notelevel1"/>
      </w:pPr>
      <w:r w:rsidRPr="00527CF9">
        <w:t>NOTE</w:t>
      </w:r>
      <w:r w:rsidRPr="00527CF9">
        <w:tab/>
        <w:t>–</w:t>
      </w:r>
      <w:r w:rsidRPr="00527CF9">
        <w:tab/>
        <w:t>Examples of such restrictions may include a set of enumerated values (e.g.</w:t>
      </w:r>
      <w:r w:rsidR="00D73D8F">
        <w:t>,</w:t>
      </w:r>
      <w:r w:rsidRPr="00527CF9">
        <w:t xml:space="preserve"> ‘YES’</w:t>
      </w:r>
      <w:proofErr w:type="gramStart"/>
      <w:r w:rsidRPr="00527CF9">
        <w:t>/‘</w:t>
      </w:r>
      <w:proofErr w:type="gramEnd"/>
      <w:r w:rsidRPr="00527CF9">
        <w:t>NO’) or other user-defined data type variation.</w:t>
      </w:r>
    </w:p>
    <w:p w:rsidR="00771919" w:rsidRPr="00527CF9" w:rsidRDefault="00771919" w:rsidP="00392BE6">
      <w:pPr>
        <w:pStyle w:val="Paragraph4"/>
      </w:pPr>
      <w:bookmarkStart w:id="745" w:name="_Ref315524743"/>
      <w:r w:rsidRPr="00527CF9">
        <w:t>Text values in RDM/XML instantiations (i.e.</w:t>
      </w:r>
      <w:r w:rsidR="00D73D8F">
        <w:t>,</w:t>
      </w:r>
      <w:r w:rsidRPr="00527CF9">
        <w:t xml:space="preserve"> the values between the opening and closing tags), shall consist of either all uppercase or all lowercase characters; an exception is made for values between the &lt;COMMENT&gt; and &lt;/COMMENT&gt; tags, which may be in any </w:t>
      </w:r>
      <w:r w:rsidRPr="00527CF9">
        <w:lastRenderedPageBreak/>
        <w:t>case desired by the user. Otherwise, mixing of uppercase and lowercase characters is prohibited.</w:t>
      </w:r>
    </w:p>
    <w:p w:rsidR="00771919" w:rsidRPr="00527CF9" w:rsidRDefault="00771919" w:rsidP="00392BE6">
      <w:pPr>
        <w:pStyle w:val="Paragraph4"/>
      </w:pPr>
      <w:r w:rsidRPr="00527CF9">
        <w:t xml:space="preserve">In value fields that represent a time tag, values shall follow the conventions of the ndm: epochType data type used in all CCSDS NDM/XML schemas (as specified in </w:t>
      </w:r>
      <w:r w:rsidRPr="00527CF9">
        <w:fldChar w:fldCharType="begin"/>
      </w:r>
      <w:r w:rsidRPr="00527CF9">
        <w:instrText xml:space="preserve"> REF _Ref473878426 \r \h </w:instrText>
      </w:r>
      <w:r w:rsidRPr="00527CF9">
        <w:fldChar w:fldCharType="separate"/>
      </w:r>
      <w:r w:rsidR="00E7431A">
        <w:t>5.3.3.5</w:t>
      </w:r>
      <w:r w:rsidRPr="00527CF9">
        <w:fldChar w:fldCharType="end"/>
      </w:r>
      <w:r w:rsidRPr="00527CF9">
        <w:t>).</w:t>
      </w:r>
    </w:p>
    <w:p w:rsidR="0019013A" w:rsidRDefault="00771919" w:rsidP="002953C3">
      <w:pPr>
        <w:pStyle w:val="Heading3"/>
        <w:spacing w:before="480"/>
      </w:pPr>
      <w:bookmarkStart w:id="746" w:name="_Toc414361406"/>
      <w:bookmarkStart w:id="747" w:name="_Ref491071180"/>
      <w:bookmarkEnd w:id="745"/>
      <w:r w:rsidRPr="00527CF9">
        <w:t>RDM COMMENTS IN XML</w:t>
      </w:r>
      <w:bookmarkEnd w:id="746"/>
      <w:bookmarkEnd w:id="747"/>
    </w:p>
    <w:p w:rsidR="00771919" w:rsidRPr="00527CF9" w:rsidRDefault="00771919" w:rsidP="00771919">
      <w:r w:rsidRPr="00527CF9">
        <w:t>Comments are optional and must be displayed as values between the &lt;COMMENT&gt; and &lt;/COMMENT&gt; tags. Comments may be in any case desired by the user.</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771919" w:rsidP="007F576F">
      <w:pPr>
        <w:pStyle w:val="Heading8"/>
      </w:pPr>
      <w:bookmarkStart w:id="748" w:name="_Toc491075676"/>
      <w:bookmarkEnd w:id="748"/>
      <w:r w:rsidRPr="00527CF9">
        <w:lastRenderedPageBreak/>
        <w:br/>
      </w:r>
      <w:r w:rsidRPr="00527CF9">
        <w:br/>
      </w:r>
      <w:bookmarkStart w:id="749" w:name="_Toc327792875"/>
      <w:bookmarkStart w:id="750" w:name="_Toc345513559"/>
      <w:bookmarkStart w:id="751" w:name="_Ref457826897"/>
      <w:bookmarkStart w:id="752" w:name="_Toc499828119"/>
      <w:bookmarkStart w:id="753" w:name="_Toc10791033"/>
      <w:r w:rsidRPr="00527CF9">
        <w:t>Implementation Conformance Statement (ICS) Proforma</w:t>
      </w:r>
      <w:r w:rsidRPr="00527CF9">
        <w:br/>
      </w:r>
      <w:r w:rsidRPr="00527CF9">
        <w:br/>
        <w:t>(normative)</w:t>
      </w:r>
      <w:bookmarkEnd w:id="749"/>
      <w:bookmarkEnd w:id="750"/>
      <w:bookmarkEnd w:id="751"/>
      <w:bookmarkEnd w:id="752"/>
      <w:bookmarkEnd w:id="753"/>
    </w:p>
    <w:p w:rsidR="00771919" w:rsidRPr="00527CF9" w:rsidRDefault="00771919" w:rsidP="00865931">
      <w:pPr>
        <w:pStyle w:val="Annex2"/>
        <w:spacing w:before="480"/>
      </w:pPr>
      <w:r w:rsidRPr="00527CF9">
        <w:t>INTRODUCTION</w:t>
      </w:r>
    </w:p>
    <w:p w:rsidR="00771919" w:rsidRPr="00527CF9" w:rsidRDefault="00771919" w:rsidP="00865931">
      <w:pPr>
        <w:pStyle w:val="Annex3"/>
      </w:pPr>
      <w:r w:rsidRPr="00527CF9">
        <w:t>OVERVIEW</w:t>
      </w:r>
    </w:p>
    <w:p w:rsidR="00771919" w:rsidRPr="00527CF9" w:rsidRDefault="00771919" w:rsidP="00771919">
      <w:r w:rsidRPr="00527CF9">
        <w:t>This annex provides the Implementation Conformance Statement (ICS) Requirements List (RL) for an implementation of a Re-entry Data Message.  The ICS for an implementation is generated by completing the RL in accordance with the instructions below. An implementation claiming conformance must satisfy the mandatory requirements referenced in the RL.</w:t>
      </w:r>
    </w:p>
    <w:p w:rsidR="00771919" w:rsidRPr="00527CF9" w:rsidRDefault="00771919" w:rsidP="00865931">
      <w:pPr>
        <w:pStyle w:val="Annex3"/>
        <w:spacing w:before="480"/>
      </w:pPr>
      <w:bookmarkStart w:id="754" w:name="_Ref403538128"/>
      <w:r w:rsidRPr="00527CF9">
        <w:t>ABBREVIATIONS AND CONVENTIONS</w:t>
      </w:r>
      <w:bookmarkEnd w:id="754"/>
    </w:p>
    <w:p w:rsidR="00771919" w:rsidRPr="00527CF9" w:rsidRDefault="00771919" w:rsidP="00771919">
      <w:pPr>
        <w:jc w:val="left"/>
      </w:pPr>
      <w:r w:rsidRPr="00527CF9">
        <w:t>The RL consists of information in tabular form.  The status of features is indicated using the abbreviations and conventions described below.</w:t>
      </w:r>
    </w:p>
    <w:p w:rsidR="00771919" w:rsidRPr="00527CF9" w:rsidRDefault="00771919" w:rsidP="00771919">
      <w:pPr>
        <w:keepNext/>
        <w:rPr>
          <w:u w:val="single"/>
        </w:rPr>
      </w:pPr>
      <w:r w:rsidRPr="00527CF9">
        <w:rPr>
          <w:u w:val="single"/>
        </w:rPr>
        <w:t>Item Column</w:t>
      </w:r>
    </w:p>
    <w:p w:rsidR="00771919" w:rsidRPr="00527CF9" w:rsidRDefault="00771919" w:rsidP="00771919">
      <w:r w:rsidRPr="00527CF9">
        <w:t>The item column contains sequential numbers for items in the table.</w:t>
      </w:r>
    </w:p>
    <w:p w:rsidR="00771919" w:rsidRPr="00527CF9" w:rsidRDefault="00771919" w:rsidP="00771919">
      <w:pPr>
        <w:keepNext/>
        <w:rPr>
          <w:u w:val="single"/>
        </w:rPr>
      </w:pPr>
      <w:r w:rsidRPr="00527CF9">
        <w:rPr>
          <w:u w:val="single"/>
        </w:rPr>
        <w:t>Feature Column</w:t>
      </w:r>
    </w:p>
    <w:p w:rsidR="00771919" w:rsidRPr="00527CF9" w:rsidRDefault="00771919" w:rsidP="00771919">
      <w:r w:rsidRPr="00527CF9">
        <w:t>The feature column contains a brief descriptive name for a feature. It implicitly means ‘Is this feature supported by the implementation?’.</w:t>
      </w:r>
    </w:p>
    <w:p w:rsidR="00771919" w:rsidRPr="00527CF9" w:rsidRDefault="00771919" w:rsidP="00771919">
      <w:pPr>
        <w:rPr>
          <w:u w:val="single"/>
        </w:rPr>
      </w:pPr>
      <w:r w:rsidRPr="00527CF9">
        <w:rPr>
          <w:u w:val="single"/>
        </w:rPr>
        <w:t>Status Column</w:t>
      </w:r>
    </w:p>
    <w:p w:rsidR="00771919" w:rsidRPr="00527CF9" w:rsidRDefault="00771919" w:rsidP="00771919">
      <w:r w:rsidRPr="00527CF9">
        <w:t>The status column uses the following notations:</w:t>
      </w:r>
    </w:p>
    <w:p w:rsidR="00771919" w:rsidRPr="00527CF9" w:rsidRDefault="00771919" w:rsidP="00BA6248">
      <w:pPr>
        <w:pStyle w:val="List"/>
        <w:numPr>
          <w:ilvl w:val="0"/>
          <w:numId w:val="27"/>
        </w:numPr>
        <w:tabs>
          <w:tab w:val="clear" w:pos="360"/>
          <w:tab w:val="num" w:pos="720"/>
        </w:tabs>
        <w:ind w:left="720"/>
      </w:pPr>
      <w:r w:rsidRPr="00527CF9">
        <w:t>M</w:t>
      </w:r>
      <w:r w:rsidRPr="00527CF9">
        <w:tab/>
      </w:r>
      <w:r w:rsidRPr="00527CF9">
        <w:tab/>
        <w:t>mandatory;</w:t>
      </w:r>
    </w:p>
    <w:p w:rsidR="00771919" w:rsidRPr="00527CF9" w:rsidRDefault="00B95102" w:rsidP="00BA6248">
      <w:pPr>
        <w:pStyle w:val="List"/>
        <w:numPr>
          <w:ilvl w:val="0"/>
          <w:numId w:val="27"/>
        </w:numPr>
        <w:tabs>
          <w:tab w:val="clear" w:pos="360"/>
          <w:tab w:val="num" w:pos="720"/>
        </w:tabs>
        <w:ind w:left="720"/>
      </w:pPr>
      <w:r>
        <w:t>O</w:t>
      </w:r>
      <w:r>
        <w:tab/>
      </w:r>
      <w:r>
        <w:tab/>
      </w:r>
      <w:r w:rsidR="00771919" w:rsidRPr="00527CF9">
        <w:t>optional;</w:t>
      </w:r>
    </w:p>
    <w:p w:rsidR="00771919" w:rsidRPr="00527CF9" w:rsidRDefault="00771919" w:rsidP="00BA6248">
      <w:pPr>
        <w:pStyle w:val="List"/>
        <w:numPr>
          <w:ilvl w:val="0"/>
          <w:numId w:val="27"/>
        </w:numPr>
        <w:tabs>
          <w:tab w:val="clear" w:pos="360"/>
          <w:tab w:val="num" w:pos="720"/>
        </w:tabs>
        <w:ind w:left="720"/>
      </w:pPr>
      <w:r w:rsidRPr="00527CF9">
        <w:t>C</w:t>
      </w:r>
      <w:r w:rsidRPr="00527CF9">
        <w:tab/>
      </w:r>
      <w:r w:rsidRPr="00527CF9">
        <w:tab/>
        <w:t>conditional;</w:t>
      </w:r>
    </w:p>
    <w:p w:rsidR="00771919" w:rsidRPr="00527CF9" w:rsidRDefault="00771919" w:rsidP="00BA6248">
      <w:pPr>
        <w:pStyle w:val="List"/>
        <w:numPr>
          <w:ilvl w:val="0"/>
          <w:numId w:val="27"/>
        </w:numPr>
        <w:tabs>
          <w:tab w:val="clear" w:pos="360"/>
          <w:tab w:val="num" w:pos="720"/>
        </w:tabs>
        <w:ind w:left="720"/>
      </w:pPr>
      <w:r w:rsidRPr="00527CF9">
        <w:t>X</w:t>
      </w:r>
      <w:r w:rsidRPr="00527CF9">
        <w:tab/>
      </w:r>
      <w:r w:rsidRPr="00527CF9">
        <w:tab/>
        <w:t>prohibited;</w:t>
      </w:r>
    </w:p>
    <w:p w:rsidR="00771919" w:rsidRPr="00527CF9" w:rsidRDefault="00771919" w:rsidP="00BA6248">
      <w:pPr>
        <w:pStyle w:val="List"/>
        <w:numPr>
          <w:ilvl w:val="0"/>
          <w:numId w:val="27"/>
        </w:numPr>
        <w:tabs>
          <w:tab w:val="clear" w:pos="360"/>
          <w:tab w:val="num" w:pos="720"/>
        </w:tabs>
        <w:ind w:left="720"/>
      </w:pPr>
      <w:r w:rsidRPr="00527CF9">
        <w:t>I</w:t>
      </w:r>
      <w:r w:rsidRPr="00527CF9">
        <w:tab/>
      </w:r>
      <w:r w:rsidRPr="00527CF9">
        <w:tab/>
        <w:t>out of scope;</w:t>
      </w:r>
    </w:p>
    <w:p w:rsidR="00771919" w:rsidRPr="00527CF9" w:rsidRDefault="00771919" w:rsidP="00BA6248">
      <w:pPr>
        <w:pStyle w:val="List"/>
        <w:numPr>
          <w:ilvl w:val="0"/>
          <w:numId w:val="27"/>
        </w:numPr>
        <w:tabs>
          <w:tab w:val="clear" w:pos="360"/>
          <w:tab w:val="num" w:pos="720"/>
        </w:tabs>
        <w:ind w:left="720"/>
      </w:pPr>
      <w:r w:rsidRPr="00527CF9">
        <w:t>N/A</w:t>
      </w:r>
      <w:r w:rsidRPr="00527CF9">
        <w:tab/>
      </w:r>
      <w:r w:rsidRPr="00527CF9">
        <w:tab/>
        <w:t>not applicable.</w:t>
      </w:r>
    </w:p>
    <w:p w:rsidR="00771919" w:rsidRPr="00527CF9" w:rsidRDefault="00771919" w:rsidP="00771919">
      <w:pPr>
        <w:keepNext/>
        <w:spacing w:before="480"/>
        <w:rPr>
          <w:u w:val="single"/>
        </w:rPr>
      </w:pPr>
      <w:r w:rsidRPr="00527CF9">
        <w:rPr>
          <w:u w:val="single"/>
        </w:rPr>
        <w:lastRenderedPageBreak/>
        <w:t>Support Column Symbols</w:t>
      </w:r>
    </w:p>
    <w:p w:rsidR="00771919" w:rsidRPr="00527CF9" w:rsidRDefault="00771919" w:rsidP="00771919">
      <w:pPr>
        <w:keepNext/>
      </w:pPr>
      <w:r w:rsidRPr="00527CF9">
        <w:t>The support column is to be used by the implementer to state whether a feature is supported by entering Y, N, or N/A, indicating:</w:t>
      </w:r>
    </w:p>
    <w:p w:rsidR="00771919" w:rsidRPr="00527CF9" w:rsidRDefault="00771919" w:rsidP="00771919">
      <w:pPr>
        <w:spacing w:before="120"/>
        <w:ind w:firstLine="720"/>
      </w:pPr>
      <w:r w:rsidRPr="00527CF9">
        <w:t>Y</w:t>
      </w:r>
      <w:r w:rsidRPr="00527CF9">
        <w:tab/>
        <w:t>Yes, supported by the implementation.</w:t>
      </w:r>
    </w:p>
    <w:p w:rsidR="00771919" w:rsidRPr="00527CF9" w:rsidRDefault="00771919" w:rsidP="00771919">
      <w:pPr>
        <w:spacing w:before="120"/>
        <w:ind w:firstLine="720"/>
      </w:pPr>
      <w:r w:rsidRPr="00527CF9">
        <w:t>N</w:t>
      </w:r>
      <w:r w:rsidRPr="00527CF9">
        <w:tab/>
        <w:t>No, not supported by the implementation.</w:t>
      </w:r>
    </w:p>
    <w:p w:rsidR="00771919" w:rsidRPr="00527CF9" w:rsidRDefault="00771919" w:rsidP="00771919">
      <w:pPr>
        <w:spacing w:before="120"/>
        <w:ind w:firstLine="720"/>
      </w:pPr>
      <w:r w:rsidRPr="00527CF9">
        <w:t>N/A</w:t>
      </w:r>
      <w:r w:rsidRPr="00527CF9">
        <w:tab/>
        <w:t>Not applicable.</w:t>
      </w:r>
    </w:p>
    <w:p w:rsidR="00771919" w:rsidRPr="00527CF9" w:rsidRDefault="00771919" w:rsidP="00771919">
      <w:r w:rsidRPr="00527CF9">
        <w:t>The support column should also be used, when appropriate, to enter values supported for a given capability.</w:t>
      </w:r>
    </w:p>
    <w:p w:rsidR="00771919" w:rsidRPr="00527CF9" w:rsidRDefault="00771919" w:rsidP="00865931">
      <w:pPr>
        <w:pStyle w:val="Annex3"/>
        <w:spacing w:before="480"/>
      </w:pPr>
      <w:r w:rsidRPr="00527CF9">
        <w:t>INSTRUCTIONS FOR COMPLETING THE RL</w:t>
      </w:r>
    </w:p>
    <w:p w:rsidR="00771919" w:rsidRPr="00527CF9" w:rsidRDefault="00771919" w:rsidP="00771919">
      <w:r w:rsidRPr="00527CF9">
        <w:t xml:space="preserve">An implementer shows the extent of compliance to the RDM standard by completing the RL; that is, the state of compliance with all mandatory requirements and the options supported are shown. The resulting completed RL is called an ICS. The implementer shall complete the RL by entering appropriate responses in the support or values supported column, using the notation described in </w:t>
      </w:r>
      <w:r w:rsidRPr="00527CF9">
        <w:fldChar w:fldCharType="begin"/>
      </w:r>
      <w:r w:rsidRPr="00527CF9">
        <w:instrText xml:space="preserve"> REF _Ref403538128 \r \h </w:instrText>
      </w:r>
      <w:r w:rsidRPr="00527CF9">
        <w:fldChar w:fldCharType="separate"/>
      </w:r>
      <w:r w:rsidR="00E7431A">
        <w:t>A1.2</w:t>
      </w:r>
      <w:r w:rsidRPr="00527CF9">
        <w:fldChar w:fldCharType="end"/>
      </w:r>
      <w:r w:rsidRPr="00527CF9">
        <w:t>.  If a conditional requirement is inapplicable, N/A should be used. If a mandatory requirement is not satisfied, exception information must be supplied by entering a reference X</w:t>
      </w:r>
      <w:r w:rsidRPr="00527CF9">
        <w:rPr>
          <w:i/>
        </w:rPr>
        <w:t>i</w:t>
      </w:r>
      <w:r w:rsidRPr="00527CF9">
        <w:t xml:space="preserve">, where </w:t>
      </w:r>
      <w:r w:rsidRPr="00527CF9">
        <w:rPr>
          <w:i/>
        </w:rPr>
        <w:t>i</w:t>
      </w:r>
      <w:r w:rsidRPr="00527CF9">
        <w:t xml:space="preserve"> is a unique identifier, to an accompanying rationale for the noncompliance.</w:t>
      </w:r>
    </w:p>
    <w:p w:rsidR="00771919" w:rsidRPr="00527CF9" w:rsidRDefault="00771919" w:rsidP="00865931">
      <w:pPr>
        <w:pStyle w:val="Annex2"/>
        <w:spacing w:before="480"/>
      </w:pPr>
      <w:r w:rsidRPr="00527CF9">
        <w:t>ICS PROFORMA FOR RDM</w:t>
      </w:r>
    </w:p>
    <w:p w:rsidR="00771919" w:rsidRPr="00527CF9" w:rsidRDefault="00771919" w:rsidP="00865931">
      <w:pPr>
        <w:pStyle w:val="Annex3"/>
      </w:pPr>
      <w:r w:rsidRPr="00527CF9">
        <w:t>GENERAL INFORMATION</w:t>
      </w:r>
    </w:p>
    <w:p w:rsidR="00771919" w:rsidRPr="00527CF9" w:rsidRDefault="00771919" w:rsidP="00865931">
      <w:pPr>
        <w:pStyle w:val="Annex4"/>
        <w:spacing w:after="240"/>
      </w:pPr>
      <w:r w:rsidRPr="00527CF9">
        <w:t>Identification of ICS</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330"/>
        <w:gridCol w:w="5868"/>
      </w:tblGrid>
      <w:tr w:rsidR="00771919" w:rsidRPr="00527CF9" w:rsidTr="008C0268">
        <w:trPr>
          <w:cantSplit/>
        </w:trPr>
        <w:tc>
          <w:tcPr>
            <w:tcW w:w="3330"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Date of Statement (DD/MM/YYYY)</w:t>
            </w:r>
          </w:p>
        </w:tc>
        <w:tc>
          <w:tcPr>
            <w:tcW w:w="586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Pr>
        <w:tc>
          <w:tcPr>
            <w:tcW w:w="3330"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ICS serial number</w:t>
            </w:r>
          </w:p>
        </w:tc>
        <w:tc>
          <w:tcPr>
            <w:tcW w:w="586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Height w:val="20"/>
        </w:trPr>
        <w:tc>
          <w:tcPr>
            <w:tcW w:w="3330" w:type="dxa"/>
            <w:shd w:val="clear" w:color="auto" w:fill="auto"/>
          </w:tcPr>
          <w:p w:rsidR="00771919" w:rsidRPr="00527CF9" w:rsidRDefault="00771919" w:rsidP="008C0268">
            <w:pPr>
              <w:spacing w:before="0" w:line="240" w:lineRule="auto"/>
              <w:jc w:val="left"/>
              <w:rPr>
                <w:rFonts w:ascii="Arial" w:hAnsi="Arial" w:cs="Arial"/>
                <w:sz w:val="20"/>
              </w:rPr>
            </w:pPr>
            <w:r w:rsidRPr="00527CF9">
              <w:rPr>
                <w:rFonts w:ascii="Arial" w:hAnsi="Arial" w:cs="Arial"/>
                <w:sz w:val="20"/>
              </w:rPr>
              <w:t>System Conformance statement cross-reference</w:t>
            </w:r>
          </w:p>
        </w:tc>
        <w:tc>
          <w:tcPr>
            <w:tcW w:w="5868" w:type="dxa"/>
            <w:shd w:val="clear" w:color="auto" w:fill="auto"/>
          </w:tcPr>
          <w:p w:rsidR="00771919" w:rsidRPr="00527CF9" w:rsidRDefault="00771919" w:rsidP="008C0268">
            <w:pPr>
              <w:spacing w:before="0" w:line="240" w:lineRule="auto"/>
              <w:rPr>
                <w:rFonts w:ascii="Arial" w:hAnsi="Arial" w:cs="Arial"/>
                <w:sz w:val="20"/>
              </w:rPr>
            </w:pPr>
          </w:p>
        </w:tc>
      </w:tr>
    </w:tbl>
    <w:p w:rsidR="00771919" w:rsidRPr="00527CF9" w:rsidRDefault="00771919" w:rsidP="00865931">
      <w:pPr>
        <w:pStyle w:val="Annex4"/>
        <w:spacing w:before="480" w:after="240"/>
      </w:pPr>
      <w:r w:rsidRPr="00527CF9">
        <w:t>Identification of Implementation Under Test</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448"/>
        <w:gridCol w:w="6750"/>
      </w:tblGrid>
      <w:tr w:rsidR="00771919" w:rsidRPr="00527CF9" w:rsidTr="008C0268">
        <w:trPr>
          <w:cantSplit/>
        </w:trPr>
        <w:tc>
          <w:tcPr>
            <w:tcW w:w="2448"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Implementation Name</w:t>
            </w:r>
          </w:p>
        </w:tc>
        <w:tc>
          <w:tcPr>
            <w:tcW w:w="6750" w:type="dxa"/>
            <w:shd w:val="clear" w:color="auto" w:fill="auto"/>
          </w:tcPr>
          <w:p w:rsidR="00771919" w:rsidRPr="00527CF9" w:rsidRDefault="00771919" w:rsidP="008C0268">
            <w:pPr>
              <w:spacing w:before="0" w:line="240" w:lineRule="auto"/>
              <w:rPr>
                <w:rFonts w:ascii="Arial" w:hAnsi="Arial" w:cs="Arial"/>
                <w:sz w:val="20"/>
              </w:rPr>
            </w:pPr>
          </w:p>
        </w:tc>
      </w:tr>
      <w:tr w:rsidR="00771919" w:rsidRPr="00527CF9" w:rsidTr="008C0268">
        <w:trPr>
          <w:cantSplit/>
          <w:trHeight w:val="20"/>
        </w:trPr>
        <w:tc>
          <w:tcPr>
            <w:tcW w:w="2448"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Implementation Version</w:t>
            </w:r>
          </w:p>
        </w:tc>
        <w:tc>
          <w:tcPr>
            <w:tcW w:w="6750" w:type="dxa"/>
            <w:shd w:val="clear" w:color="auto" w:fill="auto"/>
          </w:tcPr>
          <w:p w:rsidR="00771919" w:rsidRPr="00527CF9" w:rsidRDefault="00771919" w:rsidP="008C0268">
            <w:pPr>
              <w:spacing w:before="0" w:line="240" w:lineRule="auto"/>
              <w:rPr>
                <w:rFonts w:ascii="Arial" w:hAnsi="Arial" w:cs="Arial"/>
                <w:sz w:val="20"/>
              </w:rPr>
            </w:pPr>
          </w:p>
        </w:tc>
      </w:tr>
      <w:tr w:rsidR="00771919" w:rsidRPr="00527CF9" w:rsidTr="008C0268">
        <w:trPr>
          <w:cantSplit/>
        </w:trPr>
        <w:tc>
          <w:tcPr>
            <w:tcW w:w="2448"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Special Configuration</w:t>
            </w:r>
          </w:p>
        </w:tc>
        <w:tc>
          <w:tcPr>
            <w:tcW w:w="6750" w:type="dxa"/>
            <w:shd w:val="clear" w:color="auto" w:fill="auto"/>
          </w:tcPr>
          <w:p w:rsidR="00771919" w:rsidRPr="00527CF9" w:rsidRDefault="00771919" w:rsidP="008C0268">
            <w:pPr>
              <w:spacing w:before="0" w:line="240" w:lineRule="auto"/>
              <w:rPr>
                <w:rFonts w:ascii="Arial" w:hAnsi="Arial" w:cs="Arial"/>
                <w:sz w:val="20"/>
              </w:rPr>
            </w:pPr>
          </w:p>
        </w:tc>
      </w:tr>
      <w:tr w:rsidR="00771919" w:rsidRPr="00527CF9" w:rsidTr="008C0268">
        <w:trPr>
          <w:cantSplit/>
        </w:trPr>
        <w:tc>
          <w:tcPr>
            <w:tcW w:w="2448"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Other Information</w:t>
            </w:r>
          </w:p>
        </w:tc>
        <w:tc>
          <w:tcPr>
            <w:tcW w:w="6750" w:type="dxa"/>
            <w:shd w:val="clear" w:color="auto" w:fill="auto"/>
          </w:tcPr>
          <w:p w:rsidR="00771919" w:rsidRPr="00527CF9" w:rsidRDefault="00771919" w:rsidP="008C0268">
            <w:pPr>
              <w:spacing w:before="0" w:line="240" w:lineRule="auto"/>
              <w:rPr>
                <w:rFonts w:ascii="Arial" w:hAnsi="Arial" w:cs="Arial"/>
                <w:sz w:val="20"/>
              </w:rPr>
            </w:pPr>
          </w:p>
        </w:tc>
      </w:tr>
    </w:tbl>
    <w:p w:rsidR="00771919" w:rsidRPr="00527CF9" w:rsidRDefault="00771919" w:rsidP="00865931">
      <w:pPr>
        <w:pStyle w:val="Annex4"/>
        <w:spacing w:before="480" w:after="240"/>
      </w:pPr>
      <w:r w:rsidRPr="00527CF9">
        <w:lastRenderedPageBreak/>
        <w:t>Identification of Supplier</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4068"/>
        <w:gridCol w:w="5148"/>
      </w:tblGrid>
      <w:tr w:rsidR="00771919" w:rsidRPr="00527CF9" w:rsidTr="008C0268">
        <w:trPr>
          <w:cantSplit/>
        </w:trPr>
        <w:tc>
          <w:tcPr>
            <w:tcW w:w="4068"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Supplier</w:t>
            </w:r>
          </w:p>
        </w:tc>
        <w:tc>
          <w:tcPr>
            <w:tcW w:w="514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Pr>
        <w:tc>
          <w:tcPr>
            <w:tcW w:w="4068"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Contact Point for Queries</w:t>
            </w:r>
          </w:p>
        </w:tc>
        <w:tc>
          <w:tcPr>
            <w:tcW w:w="514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Pr>
        <w:tc>
          <w:tcPr>
            <w:tcW w:w="4068"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Implementation Name(s) and Versions</w:t>
            </w:r>
          </w:p>
        </w:tc>
        <w:tc>
          <w:tcPr>
            <w:tcW w:w="514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Height w:val="20"/>
        </w:trPr>
        <w:tc>
          <w:tcPr>
            <w:tcW w:w="4068" w:type="dxa"/>
            <w:shd w:val="clear" w:color="auto" w:fill="auto"/>
          </w:tcPr>
          <w:p w:rsidR="00771919" w:rsidRPr="00527CF9" w:rsidRDefault="00771919" w:rsidP="008C0268">
            <w:pPr>
              <w:spacing w:before="0" w:line="240" w:lineRule="auto"/>
              <w:jc w:val="left"/>
              <w:rPr>
                <w:rFonts w:ascii="Arial" w:hAnsi="Arial" w:cs="Arial"/>
                <w:sz w:val="20"/>
              </w:rPr>
            </w:pPr>
            <w:r w:rsidRPr="00527CF9">
              <w:rPr>
                <w:rFonts w:ascii="Arial" w:hAnsi="Arial" w:cs="Arial"/>
                <w:sz w:val="20"/>
              </w:rPr>
              <w:t>Other information necessary for full identification, e.g., name(s) and version(s) for machines and/or operating systems;</w:t>
            </w:r>
          </w:p>
          <w:p w:rsidR="00771919" w:rsidRPr="00527CF9" w:rsidRDefault="00771919" w:rsidP="008C0268">
            <w:pPr>
              <w:spacing w:before="0" w:line="240" w:lineRule="auto"/>
              <w:jc w:val="left"/>
              <w:rPr>
                <w:rFonts w:ascii="Arial" w:hAnsi="Arial" w:cs="Arial"/>
                <w:sz w:val="20"/>
              </w:rPr>
            </w:pPr>
          </w:p>
          <w:p w:rsidR="00771919" w:rsidRPr="00527CF9" w:rsidRDefault="00771919" w:rsidP="008C0268">
            <w:pPr>
              <w:spacing w:before="0" w:line="240" w:lineRule="auto"/>
              <w:jc w:val="left"/>
              <w:rPr>
                <w:rFonts w:ascii="Arial" w:hAnsi="Arial" w:cs="Arial"/>
                <w:sz w:val="20"/>
              </w:rPr>
            </w:pPr>
            <w:r w:rsidRPr="00527CF9">
              <w:rPr>
                <w:rFonts w:ascii="Arial" w:hAnsi="Arial" w:cs="Arial"/>
                <w:sz w:val="20"/>
              </w:rPr>
              <w:t>System Name(s)</w:t>
            </w:r>
          </w:p>
        </w:tc>
        <w:tc>
          <w:tcPr>
            <w:tcW w:w="5148" w:type="dxa"/>
            <w:shd w:val="clear" w:color="auto" w:fill="auto"/>
          </w:tcPr>
          <w:p w:rsidR="00771919" w:rsidRPr="00527CF9" w:rsidRDefault="00771919" w:rsidP="008C0268">
            <w:pPr>
              <w:spacing w:before="0" w:line="240" w:lineRule="auto"/>
              <w:rPr>
                <w:rFonts w:ascii="Arial" w:hAnsi="Arial" w:cs="Arial"/>
                <w:sz w:val="20"/>
              </w:rPr>
            </w:pPr>
          </w:p>
        </w:tc>
      </w:tr>
    </w:tbl>
    <w:p w:rsidR="00771919" w:rsidRPr="00527CF9" w:rsidRDefault="00771919" w:rsidP="00865931">
      <w:pPr>
        <w:pStyle w:val="Annex4"/>
        <w:spacing w:before="480" w:after="240"/>
      </w:pPr>
      <w:r w:rsidRPr="00527CF9">
        <w:t>Identification of Specification</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6505"/>
        <w:gridCol w:w="2711"/>
      </w:tblGrid>
      <w:tr w:rsidR="00771919" w:rsidRPr="00527CF9" w:rsidTr="008C0268">
        <w:trPr>
          <w:cantSplit/>
        </w:trPr>
        <w:tc>
          <w:tcPr>
            <w:tcW w:w="9216" w:type="dxa"/>
            <w:gridSpan w:val="2"/>
            <w:shd w:val="clear" w:color="auto" w:fill="auto"/>
          </w:tcPr>
          <w:p w:rsidR="00771919" w:rsidRPr="00527CF9" w:rsidRDefault="00771919" w:rsidP="008C0268">
            <w:pPr>
              <w:keepNext/>
              <w:spacing w:before="0" w:line="240" w:lineRule="auto"/>
              <w:rPr>
                <w:rFonts w:ascii="Arial" w:hAnsi="Arial" w:cs="Arial"/>
                <w:sz w:val="20"/>
              </w:rPr>
            </w:pPr>
            <w:del w:id="755" w:author="Alexandru Mancas" w:date="2019-06-06T11:09:00Z">
              <w:r w:rsidRPr="00527CF9" w:rsidDel="00725363">
                <w:rPr>
                  <w:rFonts w:ascii="Arial" w:hAnsi="Arial" w:cs="Arial"/>
                  <w:sz w:val="20"/>
                </w:rPr>
                <w:delText>[CCSDS Document Number]</w:delText>
              </w:r>
            </w:del>
            <w:ins w:id="756" w:author="Alexandru Mancas" w:date="2019-06-06T11:09:00Z">
              <w:r w:rsidR="00725363">
                <w:rPr>
                  <w:rFonts w:ascii="Arial" w:hAnsi="Arial" w:cs="Arial"/>
                  <w:sz w:val="20"/>
                </w:rPr>
                <w:t>508.1-B-1</w:t>
              </w:r>
            </w:ins>
          </w:p>
        </w:tc>
      </w:tr>
      <w:tr w:rsidR="00771919" w:rsidRPr="00527CF9" w:rsidTr="008C0268">
        <w:trPr>
          <w:cantSplit/>
        </w:trPr>
        <w:tc>
          <w:tcPr>
            <w:tcW w:w="6505"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Have any exceptions been required?</w:t>
            </w:r>
          </w:p>
          <w:p w:rsidR="00771919" w:rsidRPr="00527CF9" w:rsidRDefault="00771919" w:rsidP="008C0268">
            <w:pPr>
              <w:pStyle w:val="Notelevel1"/>
              <w:jc w:val="left"/>
            </w:pPr>
            <w:r w:rsidRPr="00527CF9">
              <w:rPr>
                <w:rFonts w:ascii="Arial" w:hAnsi="Arial" w:cs="Arial"/>
                <w:sz w:val="20"/>
              </w:rPr>
              <w:t>NOTE</w:t>
            </w:r>
            <w:r w:rsidRPr="00527CF9">
              <w:rPr>
                <w:rFonts w:ascii="Arial" w:hAnsi="Arial" w:cs="Arial"/>
                <w:sz w:val="20"/>
              </w:rPr>
              <w:tab/>
              <w:t>–</w:t>
            </w:r>
            <w:r w:rsidRPr="00527CF9">
              <w:rPr>
                <w:rFonts w:ascii="Arial" w:hAnsi="Arial" w:cs="Arial"/>
                <w:sz w:val="20"/>
              </w:rPr>
              <w:tab/>
              <w:t>A YES answer means that the implementation does not conform to the Recommended Standard. Non-supported mandatory capabilities are to be identified in the ICS, with an explanation of why the implementation is non-conforming.</w:t>
            </w:r>
          </w:p>
        </w:tc>
        <w:tc>
          <w:tcPr>
            <w:tcW w:w="2711"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 xml:space="preserve">Yes </w:t>
            </w:r>
            <w:proofErr w:type="gramStart"/>
            <w:r w:rsidRPr="00527CF9">
              <w:rPr>
                <w:rFonts w:ascii="Arial" w:hAnsi="Arial" w:cs="Arial"/>
                <w:sz w:val="20"/>
              </w:rPr>
              <w:t>[  ]</w:t>
            </w:r>
            <w:proofErr w:type="gramEnd"/>
            <w:r w:rsidRPr="00527CF9">
              <w:rPr>
                <w:rFonts w:ascii="Arial" w:hAnsi="Arial" w:cs="Arial"/>
                <w:sz w:val="20"/>
              </w:rPr>
              <w:t>      No [  ]</w:t>
            </w:r>
          </w:p>
        </w:tc>
      </w:tr>
    </w:tbl>
    <w:p w:rsidR="00771919" w:rsidRPr="00527CF9" w:rsidRDefault="00771919" w:rsidP="00865931">
      <w:pPr>
        <w:pStyle w:val="Annex3"/>
        <w:spacing w:before="480" w:after="240"/>
      </w:pPr>
      <w:r w:rsidRPr="00527CF9">
        <w:t>REQUIREMENTS LIST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675"/>
        <w:gridCol w:w="2590"/>
        <w:gridCol w:w="3183"/>
        <w:gridCol w:w="1080"/>
        <w:gridCol w:w="810"/>
        <w:gridCol w:w="878"/>
      </w:tblGrid>
      <w:tr w:rsidR="00771919" w:rsidRPr="006C6ABE" w:rsidTr="00DC5FCC">
        <w:trPr>
          <w:cantSplit/>
          <w:tblHeader/>
        </w:trPr>
        <w:tc>
          <w:tcPr>
            <w:tcW w:w="675" w:type="dxa"/>
            <w:shd w:val="clear" w:color="auto" w:fill="auto"/>
          </w:tcPr>
          <w:p w:rsidR="00771919" w:rsidRPr="006C6ABE" w:rsidRDefault="00771919" w:rsidP="006C6ABE">
            <w:pPr>
              <w:spacing w:before="0" w:line="240" w:lineRule="auto"/>
              <w:jc w:val="right"/>
            </w:pPr>
          </w:p>
        </w:tc>
        <w:tc>
          <w:tcPr>
            <w:tcW w:w="2590"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Feature</w:t>
            </w:r>
          </w:p>
        </w:tc>
        <w:tc>
          <w:tcPr>
            <w:tcW w:w="3183"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Keyword</w:t>
            </w:r>
          </w:p>
        </w:tc>
        <w:tc>
          <w:tcPr>
            <w:tcW w:w="1080"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Reference</w:t>
            </w:r>
          </w:p>
        </w:tc>
        <w:tc>
          <w:tcPr>
            <w:tcW w:w="810"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Status</w:t>
            </w:r>
          </w:p>
        </w:tc>
        <w:tc>
          <w:tcPr>
            <w:tcW w:w="878"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Support</w:t>
            </w:r>
          </w:p>
        </w:tc>
      </w:tr>
      <w:tr w:rsidR="00771919" w:rsidRPr="00527CF9" w:rsidTr="00DC5FCC">
        <w:trPr>
          <w:cantSplit/>
        </w:trPr>
        <w:tc>
          <w:tcPr>
            <w:tcW w:w="675" w:type="dxa"/>
            <w:shd w:val="clear" w:color="auto" w:fill="auto"/>
          </w:tcPr>
          <w:p w:rsidR="00771919"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jc w:val="left"/>
              <w:rPr>
                <w:rFonts w:ascii="Arial" w:hAnsi="Arial" w:cs="Arial"/>
                <w:sz w:val="18"/>
                <w:szCs w:val="18"/>
              </w:rPr>
            </w:pPr>
            <w:r w:rsidRPr="00DC5FCC">
              <w:rPr>
                <w:rFonts w:ascii="Arial" w:hAnsi="Arial" w:cs="Arial"/>
                <w:sz w:val="18"/>
                <w:szCs w:val="18"/>
              </w:rPr>
              <w:t>RDM Header</w:t>
            </w:r>
          </w:p>
        </w:tc>
        <w:tc>
          <w:tcPr>
            <w:tcW w:w="3183" w:type="dxa"/>
            <w:shd w:val="clear" w:color="auto" w:fill="auto"/>
          </w:tcPr>
          <w:p w:rsidR="00771919" w:rsidRPr="006C6ABE" w:rsidRDefault="00771919" w:rsidP="006C6ABE">
            <w:pPr>
              <w:spacing w:before="0" w:line="240" w:lineRule="auto"/>
              <w:rPr>
                <w:rFonts w:ascii="Courier New" w:hAnsi="Courier New" w:cs="Courier New"/>
                <w:sz w:val="18"/>
                <w:szCs w:val="18"/>
              </w:rPr>
            </w:pPr>
            <w:r w:rsidRPr="006C6ABE">
              <w:rPr>
                <w:rFonts w:ascii="Courier New" w:hAnsi="Courier New" w:cs="Courier New"/>
                <w:sz w:val="18"/>
                <w:szCs w:val="18"/>
              </w:rPr>
              <w:t>N/A</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ins w:id="757" w:author="Alexandru Mancas" w:date="2019-06-07T09:10:00Z">
              <w:r w:rsidR="00E7431A" w:rsidRPr="00E7431A">
                <w:rPr>
                  <w:rFonts w:ascii="Arial" w:hAnsi="Arial" w:cs="Arial"/>
                  <w:sz w:val="18"/>
                  <w:szCs w:val="18"/>
                  <w:rPrChange w:id="758" w:author="Alexandru Mancas" w:date="2019-06-07T09:10:00Z">
                    <w:rPr>
                      <w:noProof/>
                    </w:rPr>
                  </w:rPrChange>
                </w:rPr>
                <w:t>3</w:t>
              </w:r>
              <w:r w:rsidR="00E7431A" w:rsidRPr="00E7431A">
                <w:rPr>
                  <w:rFonts w:ascii="Arial" w:hAnsi="Arial" w:cs="Arial"/>
                  <w:sz w:val="18"/>
                  <w:szCs w:val="18"/>
                  <w:rPrChange w:id="759" w:author="Alexandru Mancas" w:date="2019-06-07T09:10:00Z">
                    <w:rPr/>
                  </w:rPrChange>
                </w:rPr>
                <w:noBreakHyphen/>
              </w:r>
              <w:r w:rsidR="00E7431A" w:rsidRPr="00E7431A">
                <w:rPr>
                  <w:rFonts w:ascii="Arial" w:hAnsi="Arial" w:cs="Arial"/>
                  <w:sz w:val="18"/>
                  <w:szCs w:val="18"/>
                  <w:rPrChange w:id="760" w:author="Alexandru Mancas" w:date="2019-06-07T09:10:00Z">
                    <w:rPr>
                      <w:noProof/>
                    </w:rPr>
                  </w:rPrChange>
                </w:rPr>
                <w:t>1</w:t>
              </w:r>
            </w:ins>
            <w:del w:id="761"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1</w:delText>
              </w:r>
            </w:del>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2</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RDM version</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CCSDS_RDM_VERS</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ins w:id="762" w:author="Alexandru Mancas" w:date="2019-06-07T09:10:00Z">
              <w:r w:rsidR="00E7431A" w:rsidRPr="00E7431A">
                <w:rPr>
                  <w:rFonts w:ascii="Arial" w:hAnsi="Arial" w:cs="Arial"/>
                  <w:sz w:val="18"/>
                  <w:szCs w:val="18"/>
                  <w:rPrChange w:id="763" w:author="Alexandru Mancas" w:date="2019-06-07T09:10:00Z">
                    <w:rPr>
                      <w:noProof/>
                    </w:rPr>
                  </w:rPrChange>
                </w:rPr>
                <w:t>3</w:t>
              </w:r>
              <w:r w:rsidR="00E7431A" w:rsidRPr="00E7431A">
                <w:rPr>
                  <w:rFonts w:ascii="Arial" w:hAnsi="Arial" w:cs="Arial"/>
                  <w:sz w:val="18"/>
                  <w:szCs w:val="18"/>
                  <w:rPrChange w:id="764" w:author="Alexandru Mancas" w:date="2019-06-07T09:10:00Z">
                    <w:rPr/>
                  </w:rPrChange>
                </w:rPr>
                <w:noBreakHyphen/>
              </w:r>
              <w:r w:rsidR="00E7431A" w:rsidRPr="00E7431A">
                <w:rPr>
                  <w:rFonts w:ascii="Arial" w:hAnsi="Arial" w:cs="Arial"/>
                  <w:sz w:val="18"/>
                  <w:szCs w:val="18"/>
                  <w:rPrChange w:id="765" w:author="Alexandru Mancas" w:date="2019-06-07T09:10:00Z">
                    <w:rPr>
                      <w:noProof/>
                    </w:rPr>
                  </w:rPrChange>
                </w:rPr>
                <w:t>1</w:t>
              </w:r>
            </w:ins>
            <w:del w:id="766"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1</w:delText>
              </w:r>
            </w:del>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3</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COMMENT</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ins w:id="767" w:author="Alexandru Mancas" w:date="2019-06-07T09:10:00Z">
              <w:r w:rsidR="00E7431A" w:rsidRPr="00E7431A">
                <w:rPr>
                  <w:rFonts w:ascii="Arial" w:hAnsi="Arial" w:cs="Arial"/>
                  <w:sz w:val="18"/>
                  <w:szCs w:val="18"/>
                  <w:rPrChange w:id="768" w:author="Alexandru Mancas" w:date="2019-06-07T09:10:00Z">
                    <w:rPr>
                      <w:noProof/>
                    </w:rPr>
                  </w:rPrChange>
                </w:rPr>
                <w:t>3</w:t>
              </w:r>
              <w:r w:rsidR="00E7431A" w:rsidRPr="00E7431A">
                <w:rPr>
                  <w:rFonts w:ascii="Arial" w:hAnsi="Arial" w:cs="Arial"/>
                  <w:sz w:val="18"/>
                  <w:szCs w:val="18"/>
                  <w:rPrChange w:id="769" w:author="Alexandru Mancas" w:date="2019-06-07T09:10:00Z">
                    <w:rPr/>
                  </w:rPrChange>
                </w:rPr>
                <w:noBreakHyphen/>
              </w:r>
              <w:r w:rsidR="00E7431A" w:rsidRPr="00E7431A">
                <w:rPr>
                  <w:rFonts w:ascii="Arial" w:hAnsi="Arial" w:cs="Arial"/>
                  <w:sz w:val="18"/>
                  <w:szCs w:val="18"/>
                  <w:rPrChange w:id="770" w:author="Alexandru Mancas" w:date="2019-06-07T09:10:00Z">
                    <w:rPr>
                      <w:noProof/>
                    </w:rPr>
                  </w:rPrChange>
                </w:rPr>
                <w:t>1</w:t>
              </w:r>
            </w:ins>
            <w:del w:id="771"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1</w:delText>
              </w:r>
            </w:del>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4</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Message creation date/time</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CREATION_DATE</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ins w:id="772" w:author="Alexandru Mancas" w:date="2019-06-07T09:10:00Z">
              <w:r w:rsidR="00E7431A" w:rsidRPr="00E7431A">
                <w:rPr>
                  <w:rFonts w:ascii="Arial" w:hAnsi="Arial" w:cs="Arial"/>
                  <w:sz w:val="18"/>
                  <w:szCs w:val="18"/>
                  <w:rPrChange w:id="773" w:author="Alexandru Mancas" w:date="2019-06-07T09:10:00Z">
                    <w:rPr>
                      <w:noProof/>
                    </w:rPr>
                  </w:rPrChange>
                </w:rPr>
                <w:t>3</w:t>
              </w:r>
              <w:r w:rsidR="00E7431A" w:rsidRPr="00E7431A">
                <w:rPr>
                  <w:rFonts w:ascii="Arial" w:hAnsi="Arial" w:cs="Arial"/>
                  <w:sz w:val="18"/>
                  <w:szCs w:val="18"/>
                  <w:rPrChange w:id="774" w:author="Alexandru Mancas" w:date="2019-06-07T09:10:00Z">
                    <w:rPr/>
                  </w:rPrChange>
                </w:rPr>
                <w:noBreakHyphen/>
              </w:r>
              <w:r w:rsidR="00E7431A" w:rsidRPr="00E7431A">
                <w:rPr>
                  <w:rFonts w:ascii="Arial" w:hAnsi="Arial" w:cs="Arial"/>
                  <w:sz w:val="18"/>
                  <w:szCs w:val="18"/>
                  <w:rPrChange w:id="775" w:author="Alexandru Mancas" w:date="2019-06-07T09:10:00Z">
                    <w:rPr>
                      <w:noProof/>
                    </w:rPr>
                  </w:rPrChange>
                </w:rPr>
                <w:t>1</w:t>
              </w:r>
            </w:ins>
            <w:del w:id="776"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1</w:delText>
              </w:r>
            </w:del>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5</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Message originator</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ORIGINATOR</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ins w:id="777" w:author="Alexandru Mancas" w:date="2019-06-07T09:10:00Z">
              <w:r w:rsidR="00E7431A" w:rsidRPr="00E7431A">
                <w:rPr>
                  <w:rFonts w:ascii="Arial" w:hAnsi="Arial" w:cs="Arial"/>
                  <w:sz w:val="18"/>
                  <w:szCs w:val="18"/>
                  <w:rPrChange w:id="778" w:author="Alexandru Mancas" w:date="2019-06-07T09:10:00Z">
                    <w:rPr>
                      <w:noProof/>
                    </w:rPr>
                  </w:rPrChange>
                </w:rPr>
                <w:t>3</w:t>
              </w:r>
              <w:r w:rsidR="00E7431A" w:rsidRPr="00E7431A">
                <w:rPr>
                  <w:rFonts w:ascii="Arial" w:hAnsi="Arial" w:cs="Arial"/>
                  <w:sz w:val="18"/>
                  <w:szCs w:val="18"/>
                  <w:rPrChange w:id="779" w:author="Alexandru Mancas" w:date="2019-06-07T09:10:00Z">
                    <w:rPr/>
                  </w:rPrChange>
                </w:rPr>
                <w:noBreakHyphen/>
              </w:r>
              <w:r w:rsidR="00E7431A" w:rsidRPr="00E7431A">
                <w:rPr>
                  <w:rFonts w:ascii="Arial" w:hAnsi="Arial" w:cs="Arial"/>
                  <w:sz w:val="18"/>
                  <w:szCs w:val="18"/>
                  <w:rPrChange w:id="780" w:author="Alexandru Mancas" w:date="2019-06-07T09:10:00Z">
                    <w:rPr>
                      <w:noProof/>
                    </w:rPr>
                  </w:rPrChange>
                </w:rPr>
                <w:t>1</w:t>
              </w:r>
            </w:ins>
            <w:del w:id="781"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1</w:delText>
              </w:r>
            </w:del>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6</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Unique message identifier</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MESSAGE_ID</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ins w:id="782" w:author="Alexandru Mancas" w:date="2019-06-07T09:10:00Z">
              <w:r w:rsidR="00E7431A" w:rsidRPr="00E7431A">
                <w:rPr>
                  <w:rFonts w:ascii="Arial" w:hAnsi="Arial" w:cs="Arial"/>
                  <w:sz w:val="18"/>
                  <w:szCs w:val="18"/>
                  <w:rPrChange w:id="783" w:author="Alexandru Mancas" w:date="2019-06-07T09:10:00Z">
                    <w:rPr>
                      <w:noProof/>
                    </w:rPr>
                  </w:rPrChange>
                </w:rPr>
                <w:t>3</w:t>
              </w:r>
              <w:r w:rsidR="00E7431A" w:rsidRPr="00E7431A">
                <w:rPr>
                  <w:rFonts w:ascii="Arial" w:hAnsi="Arial" w:cs="Arial"/>
                  <w:sz w:val="18"/>
                  <w:szCs w:val="18"/>
                  <w:rPrChange w:id="784" w:author="Alexandru Mancas" w:date="2019-06-07T09:10:00Z">
                    <w:rPr/>
                  </w:rPrChange>
                </w:rPr>
                <w:noBreakHyphen/>
              </w:r>
              <w:r w:rsidR="00E7431A" w:rsidRPr="00E7431A">
                <w:rPr>
                  <w:rFonts w:ascii="Arial" w:hAnsi="Arial" w:cs="Arial"/>
                  <w:sz w:val="18"/>
                  <w:szCs w:val="18"/>
                  <w:rPrChange w:id="785" w:author="Alexandru Mancas" w:date="2019-06-07T09:10:00Z">
                    <w:rPr>
                      <w:noProof/>
                    </w:rPr>
                  </w:rPrChange>
                </w:rPr>
                <w:t>1</w:t>
              </w:r>
            </w:ins>
            <w:del w:id="786"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1</w:delText>
              </w:r>
            </w:del>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7</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jc w:val="left"/>
              <w:rPr>
                <w:rFonts w:ascii="Arial" w:hAnsi="Arial" w:cs="Arial"/>
                <w:sz w:val="18"/>
                <w:szCs w:val="18"/>
              </w:rPr>
            </w:pPr>
            <w:r w:rsidRPr="00DC5FCC">
              <w:rPr>
                <w:rFonts w:ascii="Arial" w:hAnsi="Arial" w:cs="Arial"/>
                <w:sz w:val="18"/>
                <w:szCs w:val="18"/>
              </w:rPr>
              <w:t>RDM Metadata</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N/A</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8C0268" w:rsidRPr="00DC5FCC">
              <w:rPr>
                <w:rFonts w:ascii="Arial" w:hAnsi="Arial" w:cs="Arial"/>
                <w:sz w:val="18"/>
                <w:szCs w:val="18"/>
              </w:rPr>
              <w:fldChar w:fldCharType="begin"/>
            </w:r>
            <w:r w:rsidR="008C0268" w:rsidRPr="00DC5FCC">
              <w:rPr>
                <w:rFonts w:ascii="Arial" w:hAnsi="Arial" w:cs="Arial"/>
                <w:sz w:val="18"/>
                <w:szCs w:val="18"/>
              </w:rPr>
              <w:instrText xml:space="preserve"> REF T_302RDMKVNMetadata \h  \* MERGEFORMAT </w:instrText>
            </w:r>
            <w:r w:rsidR="008C0268" w:rsidRPr="00DC5FCC">
              <w:rPr>
                <w:rFonts w:ascii="Arial" w:hAnsi="Arial" w:cs="Arial"/>
                <w:sz w:val="18"/>
                <w:szCs w:val="18"/>
              </w:rPr>
            </w:r>
            <w:r w:rsidR="008C0268" w:rsidRPr="00DC5FCC">
              <w:rPr>
                <w:rFonts w:ascii="Arial" w:hAnsi="Arial" w:cs="Arial"/>
                <w:sz w:val="18"/>
                <w:szCs w:val="18"/>
              </w:rPr>
              <w:fldChar w:fldCharType="separate"/>
            </w:r>
            <w:ins w:id="787" w:author="Alexandru Mancas" w:date="2019-06-07T09:10:00Z">
              <w:r w:rsidR="00E7431A" w:rsidRPr="00E7431A">
                <w:rPr>
                  <w:rFonts w:ascii="Arial" w:hAnsi="Arial" w:cs="Arial"/>
                  <w:sz w:val="18"/>
                  <w:szCs w:val="18"/>
                  <w:rPrChange w:id="788" w:author="Alexandru Mancas" w:date="2019-06-07T09:10:00Z">
                    <w:rPr>
                      <w:noProof/>
                    </w:rPr>
                  </w:rPrChange>
                </w:rPr>
                <w:t>3</w:t>
              </w:r>
              <w:r w:rsidR="00E7431A" w:rsidRPr="00E7431A">
                <w:rPr>
                  <w:rFonts w:ascii="Arial" w:hAnsi="Arial" w:cs="Arial"/>
                  <w:sz w:val="18"/>
                  <w:szCs w:val="18"/>
                  <w:rPrChange w:id="789" w:author="Alexandru Mancas" w:date="2019-06-07T09:10:00Z">
                    <w:rPr/>
                  </w:rPrChange>
                </w:rPr>
                <w:noBreakHyphen/>
              </w:r>
              <w:r w:rsidR="00E7431A" w:rsidRPr="00E7431A">
                <w:rPr>
                  <w:rFonts w:ascii="Arial" w:hAnsi="Arial" w:cs="Arial"/>
                  <w:sz w:val="18"/>
                  <w:szCs w:val="18"/>
                  <w:rPrChange w:id="790" w:author="Alexandru Mancas" w:date="2019-06-07T09:10:00Z">
                    <w:rPr>
                      <w:noProof/>
                    </w:rPr>
                  </w:rPrChange>
                </w:rPr>
                <w:t>2</w:t>
              </w:r>
            </w:ins>
            <w:del w:id="791"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008C0268"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8</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COMMENT</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8C0268" w:rsidRPr="00DC5FCC">
              <w:rPr>
                <w:rFonts w:ascii="Arial" w:hAnsi="Arial" w:cs="Arial"/>
                <w:sz w:val="18"/>
                <w:szCs w:val="18"/>
              </w:rPr>
              <w:fldChar w:fldCharType="begin"/>
            </w:r>
            <w:r w:rsidR="008C0268" w:rsidRPr="00DC5FCC">
              <w:rPr>
                <w:rFonts w:ascii="Arial" w:hAnsi="Arial" w:cs="Arial"/>
                <w:sz w:val="18"/>
                <w:szCs w:val="18"/>
              </w:rPr>
              <w:instrText xml:space="preserve"> REF T_302RDMKVNMetadata \h  \* MERGEFORMAT </w:instrText>
            </w:r>
            <w:r w:rsidR="008C0268" w:rsidRPr="00DC5FCC">
              <w:rPr>
                <w:rFonts w:ascii="Arial" w:hAnsi="Arial" w:cs="Arial"/>
                <w:sz w:val="18"/>
                <w:szCs w:val="18"/>
              </w:rPr>
            </w:r>
            <w:r w:rsidR="008C0268" w:rsidRPr="00DC5FCC">
              <w:rPr>
                <w:rFonts w:ascii="Arial" w:hAnsi="Arial" w:cs="Arial"/>
                <w:sz w:val="18"/>
                <w:szCs w:val="18"/>
              </w:rPr>
              <w:fldChar w:fldCharType="separate"/>
            </w:r>
            <w:ins w:id="792" w:author="Alexandru Mancas" w:date="2019-06-07T09:10:00Z">
              <w:r w:rsidR="00E7431A" w:rsidRPr="00E7431A">
                <w:rPr>
                  <w:rFonts w:ascii="Arial" w:hAnsi="Arial" w:cs="Arial"/>
                  <w:sz w:val="18"/>
                  <w:szCs w:val="18"/>
                  <w:rPrChange w:id="793" w:author="Alexandru Mancas" w:date="2019-06-07T09:10:00Z">
                    <w:rPr>
                      <w:noProof/>
                    </w:rPr>
                  </w:rPrChange>
                </w:rPr>
                <w:t>3</w:t>
              </w:r>
              <w:r w:rsidR="00E7431A" w:rsidRPr="00E7431A">
                <w:rPr>
                  <w:rFonts w:ascii="Arial" w:hAnsi="Arial" w:cs="Arial"/>
                  <w:sz w:val="18"/>
                  <w:szCs w:val="18"/>
                  <w:rPrChange w:id="794" w:author="Alexandru Mancas" w:date="2019-06-07T09:10:00Z">
                    <w:rPr/>
                  </w:rPrChange>
                </w:rPr>
                <w:noBreakHyphen/>
              </w:r>
              <w:r w:rsidR="00E7431A" w:rsidRPr="00E7431A">
                <w:rPr>
                  <w:rFonts w:ascii="Arial" w:hAnsi="Arial" w:cs="Arial"/>
                  <w:sz w:val="18"/>
                  <w:szCs w:val="18"/>
                  <w:rPrChange w:id="795" w:author="Alexandru Mancas" w:date="2019-06-07T09:10:00Z">
                    <w:rPr>
                      <w:noProof/>
                    </w:rPr>
                  </w:rPrChange>
                </w:rPr>
                <w:t>2</w:t>
              </w:r>
            </w:ins>
            <w:del w:id="796"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008C0268"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9</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General information about the re-entering object</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N/A</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8C0268" w:rsidRPr="00DC5FCC">
              <w:rPr>
                <w:rFonts w:ascii="Arial" w:hAnsi="Arial" w:cs="Arial"/>
                <w:sz w:val="18"/>
                <w:szCs w:val="18"/>
              </w:rPr>
              <w:fldChar w:fldCharType="begin"/>
            </w:r>
            <w:r w:rsidR="008C0268" w:rsidRPr="00DC5FCC">
              <w:rPr>
                <w:rFonts w:ascii="Arial" w:hAnsi="Arial" w:cs="Arial"/>
                <w:sz w:val="18"/>
                <w:szCs w:val="18"/>
              </w:rPr>
              <w:instrText xml:space="preserve"> REF T_302RDMKVNMetadata \h  \* MERGEFORMAT </w:instrText>
            </w:r>
            <w:r w:rsidR="008C0268" w:rsidRPr="00DC5FCC">
              <w:rPr>
                <w:rFonts w:ascii="Arial" w:hAnsi="Arial" w:cs="Arial"/>
                <w:sz w:val="18"/>
                <w:szCs w:val="18"/>
              </w:rPr>
            </w:r>
            <w:r w:rsidR="008C0268" w:rsidRPr="00DC5FCC">
              <w:rPr>
                <w:rFonts w:ascii="Arial" w:hAnsi="Arial" w:cs="Arial"/>
                <w:sz w:val="18"/>
                <w:szCs w:val="18"/>
              </w:rPr>
              <w:fldChar w:fldCharType="separate"/>
            </w:r>
            <w:ins w:id="797" w:author="Alexandru Mancas" w:date="2019-06-07T09:10:00Z">
              <w:r w:rsidR="00E7431A" w:rsidRPr="00E7431A">
                <w:rPr>
                  <w:rFonts w:ascii="Arial" w:hAnsi="Arial" w:cs="Arial"/>
                  <w:sz w:val="18"/>
                  <w:szCs w:val="18"/>
                  <w:rPrChange w:id="798" w:author="Alexandru Mancas" w:date="2019-06-07T09:10:00Z">
                    <w:rPr>
                      <w:noProof/>
                    </w:rPr>
                  </w:rPrChange>
                </w:rPr>
                <w:t>3</w:t>
              </w:r>
              <w:r w:rsidR="00E7431A" w:rsidRPr="00E7431A">
                <w:rPr>
                  <w:rFonts w:ascii="Arial" w:hAnsi="Arial" w:cs="Arial"/>
                  <w:sz w:val="18"/>
                  <w:szCs w:val="18"/>
                  <w:rPrChange w:id="799" w:author="Alexandru Mancas" w:date="2019-06-07T09:10:00Z">
                    <w:rPr/>
                  </w:rPrChange>
                </w:rPr>
                <w:noBreakHyphen/>
              </w:r>
              <w:r w:rsidR="00E7431A" w:rsidRPr="00E7431A">
                <w:rPr>
                  <w:rFonts w:ascii="Arial" w:hAnsi="Arial" w:cs="Arial"/>
                  <w:sz w:val="18"/>
                  <w:szCs w:val="18"/>
                  <w:rPrChange w:id="800" w:author="Alexandru Mancas" w:date="2019-06-07T09:10:00Z">
                    <w:rPr>
                      <w:noProof/>
                    </w:rPr>
                  </w:rPrChange>
                </w:rPr>
                <w:t>2</w:t>
              </w:r>
            </w:ins>
            <w:del w:id="801"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008C0268"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10</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585"/>
              <w:jc w:val="left"/>
              <w:rPr>
                <w:rFonts w:ascii="Arial" w:hAnsi="Arial" w:cs="Arial"/>
                <w:sz w:val="18"/>
                <w:szCs w:val="18"/>
              </w:rPr>
            </w:pPr>
            <w:r w:rsidRPr="00DC5FCC">
              <w:rPr>
                <w:rFonts w:ascii="Arial" w:hAnsi="Arial" w:cs="Arial"/>
                <w:sz w:val="18"/>
                <w:szCs w:val="18"/>
              </w:rPr>
              <w:t>Spacecraft name</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OBJECT_NAME</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8C0268" w:rsidRPr="00DC5FCC">
              <w:rPr>
                <w:rFonts w:ascii="Arial" w:hAnsi="Arial" w:cs="Arial"/>
                <w:sz w:val="18"/>
                <w:szCs w:val="18"/>
              </w:rPr>
              <w:fldChar w:fldCharType="begin"/>
            </w:r>
            <w:r w:rsidR="008C0268" w:rsidRPr="00DC5FCC">
              <w:rPr>
                <w:rFonts w:ascii="Arial" w:hAnsi="Arial" w:cs="Arial"/>
                <w:sz w:val="18"/>
                <w:szCs w:val="18"/>
              </w:rPr>
              <w:instrText xml:space="preserve"> REF T_302RDMKVNMetadata \h  \* MERGEFORMAT </w:instrText>
            </w:r>
            <w:r w:rsidR="008C0268" w:rsidRPr="00DC5FCC">
              <w:rPr>
                <w:rFonts w:ascii="Arial" w:hAnsi="Arial" w:cs="Arial"/>
                <w:sz w:val="18"/>
                <w:szCs w:val="18"/>
              </w:rPr>
            </w:r>
            <w:r w:rsidR="008C0268" w:rsidRPr="00DC5FCC">
              <w:rPr>
                <w:rFonts w:ascii="Arial" w:hAnsi="Arial" w:cs="Arial"/>
                <w:sz w:val="18"/>
                <w:szCs w:val="18"/>
              </w:rPr>
              <w:fldChar w:fldCharType="separate"/>
            </w:r>
            <w:ins w:id="802" w:author="Alexandru Mancas" w:date="2019-06-07T09:10:00Z">
              <w:r w:rsidR="00E7431A" w:rsidRPr="00E7431A">
                <w:rPr>
                  <w:rFonts w:ascii="Arial" w:hAnsi="Arial" w:cs="Arial"/>
                  <w:sz w:val="18"/>
                  <w:szCs w:val="18"/>
                  <w:rPrChange w:id="803" w:author="Alexandru Mancas" w:date="2019-06-07T09:10:00Z">
                    <w:rPr>
                      <w:noProof/>
                    </w:rPr>
                  </w:rPrChange>
                </w:rPr>
                <w:t>3</w:t>
              </w:r>
              <w:r w:rsidR="00E7431A" w:rsidRPr="00E7431A">
                <w:rPr>
                  <w:rFonts w:ascii="Arial" w:hAnsi="Arial" w:cs="Arial"/>
                  <w:sz w:val="18"/>
                  <w:szCs w:val="18"/>
                  <w:rPrChange w:id="804" w:author="Alexandru Mancas" w:date="2019-06-07T09:10:00Z">
                    <w:rPr/>
                  </w:rPrChange>
                </w:rPr>
                <w:noBreakHyphen/>
              </w:r>
              <w:r w:rsidR="00E7431A" w:rsidRPr="00E7431A">
                <w:rPr>
                  <w:rFonts w:ascii="Arial" w:hAnsi="Arial" w:cs="Arial"/>
                  <w:sz w:val="18"/>
                  <w:szCs w:val="18"/>
                  <w:rPrChange w:id="805" w:author="Alexandru Mancas" w:date="2019-06-07T09:10:00Z">
                    <w:rPr>
                      <w:noProof/>
                    </w:rPr>
                  </w:rPrChange>
                </w:rPr>
                <w:t>2</w:t>
              </w:r>
            </w:ins>
            <w:del w:id="806"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008C0268"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11</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international designator</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INTERNATIONAL_DESIGNATOR</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07" w:author="Alexandru Mancas" w:date="2019-06-07T09:10:00Z">
              <w:r w:rsidR="00E7431A" w:rsidRPr="00E7431A">
                <w:rPr>
                  <w:rFonts w:ascii="Arial" w:hAnsi="Arial" w:cs="Arial"/>
                  <w:sz w:val="18"/>
                  <w:szCs w:val="18"/>
                  <w:rPrChange w:id="808" w:author="Alexandru Mancas" w:date="2019-06-07T09:10:00Z">
                    <w:rPr>
                      <w:noProof/>
                    </w:rPr>
                  </w:rPrChange>
                </w:rPr>
                <w:t>3</w:t>
              </w:r>
              <w:r w:rsidR="00E7431A" w:rsidRPr="00E7431A">
                <w:rPr>
                  <w:rFonts w:ascii="Arial" w:hAnsi="Arial" w:cs="Arial"/>
                  <w:sz w:val="18"/>
                  <w:szCs w:val="18"/>
                  <w:rPrChange w:id="809" w:author="Alexandru Mancas" w:date="2019-06-07T09:10:00Z">
                    <w:rPr/>
                  </w:rPrChange>
                </w:rPr>
                <w:noBreakHyphen/>
              </w:r>
              <w:r w:rsidR="00E7431A" w:rsidRPr="00E7431A">
                <w:rPr>
                  <w:rFonts w:ascii="Arial" w:hAnsi="Arial" w:cs="Arial"/>
                  <w:sz w:val="18"/>
                  <w:szCs w:val="18"/>
                  <w:rPrChange w:id="810" w:author="Alexandru Mancas" w:date="2019-06-07T09:10:00Z">
                    <w:rPr>
                      <w:noProof/>
                    </w:rPr>
                  </w:rPrChange>
                </w:rPr>
                <w:t>2</w:t>
              </w:r>
            </w:ins>
            <w:del w:id="811"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12</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Object catalogue used</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CATALOG_NAME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12" w:author="Alexandru Mancas" w:date="2019-06-07T09:10:00Z">
              <w:r w:rsidR="00E7431A" w:rsidRPr="00E7431A">
                <w:rPr>
                  <w:rFonts w:ascii="Arial" w:hAnsi="Arial" w:cs="Arial"/>
                  <w:sz w:val="18"/>
                  <w:szCs w:val="18"/>
                  <w:rPrChange w:id="813" w:author="Alexandru Mancas" w:date="2019-06-07T09:10:00Z">
                    <w:rPr>
                      <w:noProof/>
                    </w:rPr>
                  </w:rPrChange>
                </w:rPr>
                <w:t>3</w:t>
              </w:r>
              <w:r w:rsidR="00E7431A" w:rsidRPr="00E7431A">
                <w:rPr>
                  <w:rFonts w:ascii="Arial" w:hAnsi="Arial" w:cs="Arial"/>
                  <w:sz w:val="18"/>
                  <w:szCs w:val="18"/>
                  <w:rPrChange w:id="814" w:author="Alexandru Mancas" w:date="2019-06-07T09:10:00Z">
                    <w:rPr/>
                  </w:rPrChange>
                </w:rPr>
                <w:noBreakHyphen/>
              </w:r>
              <w:r w:rsidR="00E7431A" w:rsidRPr="00E7431A">
                <w:rPr>
                  <w:rFonts w:ascii="Arial" w:hAnsi="Arial" w:cs="Arial"/>
                  <w:sz w:val="18"/>
                  <w:szCs w:val="18"/>
                  <w:rPrChange w:id="815" w:author="Alexandru Mancas" w:date="2019-06-07T09:10:00Z">
                    <w:rPr>
                      <w:noProof/>
                    </w:rPr>
                  </w:rPrChange>
                </w:rPr>
                <w:t>2</w:t>
              </w:r>
            </w:ins>
            <w:del w:id="816"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13</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ID in the catalogue</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OBJECT_DESIGNATOR</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17" w:author="Alexandru Mancas" w:date="2019-06-07T09:10:00Z">
              <w:r w:rsidR="00E7431A" w:rsidRPr="00E7431A">
                <w:rPr>
                  <w:rFonts w:ascii="Arial" w:hAnsi="Arial" w:cs="Arial"/>
                  <w:sz w:val="18"/>
                  <w:szCs w:val="18"/>
                  <w:rPrChange w:id="818" w:author="Alexandru Mancas" w:date="2019-06-07T09:10:00Z">
                    <w:rPr>
                      <w:noProof/>
                    </w:rPr>
                  </w:rPrChange>
                </w:rPr>
                <w:t>3</w:t>
              </w:r>
              <w:r w:rsidR="00E7431A" w:rsidRPr="00E7431A">
                <w:rPr>
                  <w:rFonts w:ascii="Arial" w:hAnsi="Arial" w:cs="Arial"/>
                  <w:sz w:val="18"/>
                  <w:szCs w:val="18"/>
                  <w:rPrChange w:id="819" w:author="Alexandru Mancas" w:date="2019-06-07T09:10:00Z">
                    <w:rPr/>
                  </w:rPrChange>
                </w:rPr>
                <w:noBreakHyphen/>
              </w:r>
              <w:r w:rsidR="00E7431A" w:rsidRPr="00E7431A">
                <w:rPr>
                  <w:rFonts w:ascii="Arial" w:hAnsi="Arial" w:cs="Arial"/>
                  <w:sz w:val="18"/>
                  <w:szCs w:val="18"/>
                  <w:rPrChange w:id="820" w:author="Alexandru Mancas" w:date="2019-06-07T09:10:00Z">
                    <w:rPr>
                      <w:noProof/>
                    </w:rPr>
                  </w:rPrChange>
                </w:rPr>
                <w:t>2</w:t>
              </w:r>
            </w:ins>
            <w:del w:id="821"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14</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type</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OBJECT_TYPE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22" w:author="Alexandru Mancas" w:date="2019-06-07T09:10:00Z">
              <w:r w:rsidR="00E7431A" w:rsidRPr="00E7431A">
                <w:rPr>
                  <w:rFonts w:ascii="Arial" w:hAnsi="Arial" w:cs="Arial"/>
                  <w:sz w:val="18"/>
                  <w:szCs w:val="18"/>
                  <w:rPrChange w:id="823" w:author="Alexandru Mancas" w:date="2019-06-07T09:10:00Z">
                    <w:rPr>
                      <w:noProof/>
                    </w:rPr>
                  </w:rPrChange>
                </w:rPr>
                <w:t>3</w:t>
              </w:r>
              <w:r w:rsidR="00E7431A" w:rsidRPr="00E7431A">
                <w:rPr>
                  <w:rFonts w:ascii="Arial" w:hAnsi="Arial" w:cs="Arial"/>
                  <w:sz w:val="18"/>
                  <w:szCs w:val="18"/>
                  <w:rPrChange w:id="824" w:author="Alexandru Mancas" w:date="2019-06-07T09:10:00Z">
                    <w:rPr/>
                  </w:rPrChange>
                </w:rPr>
                <w:noBreakHyphen/>
              </w:r>
              <w:r w:rsidR="00E7431A" w:rsidRPr="00E7431A">
                <w:rPr>
                  <w:rFonts w:ascii="Arial" w:hAnsi="Arial" w:cs="Arial"/>
                  <w:sz w:val="18"/>
                  <w:szCs w:val="18"/>
                  <w:rPrChange w:id="825" w:author="Alexandru Mancas" w:date="2019-06-07T09:10:00Z">
                    <w:rPr>
                      <w:noProof/>
                    </w:rPr>
                  </w:rPrChange>
                </w:rPr>
                <w:t>2</w:t>
              </w:r>
            </w:ins>
            <w:del w:id="826"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15</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owner</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OBJECT_OWNER</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27" w:author="Alexandru Mancas" w:date="2019-06-07T09:10:00Z">
              <w:r w:rsidR="00E7431A" w:rsidRPr="00E7431A">
                <w:rPr>
                  <w:rFonts w:ascii="Arial" w:hAnsi="Arial" w:cs="Arial"/>
                  <w:sz w:val="18"/>
                  <w:szCs w:val="18"/>
                  <w:rPrChange w:id="828" w:author="Alexandru Mancas" w:date="2019-06-07T09:10:00Z">
                    <w:rPr>
                      <w:noProof/>
                    </w:rPr>
                  </w:rPrChange>
                </w:rPr>
                <w:t>3</w:t>
              </w:r>
              <w:r w:rsidR="00E7431A" w:rsidRPr="00E7431A">
                <w:rPr>
                  <w:rFonts w:ascii="Arial" w:hAnsi="Arial" w:cs="Arial"/>
                  <w:sz w:val="18"/>
                  <w:szCs w:val="18"/>
                  <w:rPrChange w:id="829" w:author="Alexandru Mancas" w:date="2019-06-07T09:10:00Z">
                    <w:rPr/>
                  </w:rPrChange>
                </w:rPr>
                <w:noBreakHyphen/>
              </w:r>
              <w:r w:rsidR="00E7431A" w:rsidRPr="00E7431A">
                <w:rPr>
                  <w:rFonts w:ascii="Arial" w:hAnsi="Arial" w:cs="Arial"/>
                  <w:sz w:val="18"/>
                  <w:szCs w:val="18"/>
                  <w:rPrChange w:id="830" w:author="Alexandru Mancas" w:date="2019-06-07T09:10:00Z">
                    <w:rPr>
                      <w:noProof/>
                    </w:rPr>
                  </w:rPrChange>
                </w:rPr>
                <w:t>2</w:t>
              </w:r>
            </w:ins>
            <w:del w:id="831"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16</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operator</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OBJECT_OPERATOR</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32" w:author="Alexandru Mancas" w:date="2019-06-07T09:10:00Z">
              <w:r w:rsidR="00E7431A" w:rsidRPr="00E7431A">
                <w:rPr>
                  <w:rFonts w:ascii="Arial" w:hAnsi="Arial" w:cs="Arial"/>
                  <w:sz w:val="18"/>
                  <w:szCs w:val="18"/>
                  <w:rPrChange w:id="833" w:author="Alexandru Mancas" w:date="2019-06-07T09:10:00Z">
                    <w:rPr>
                      <w:noProof/>
                    </w:rPr>
                  </w:rPrChange>
                </w:rPr>
                <w:t>3</w:t>
              </w:r>
              <w:r w:rsidR="00E7431A" w:rsidRPr="00E7431A">
                <w:rPr>
                  <w:rFonts w:ascii="Arial" w:hAnsi="Arial" w:cs="Arial"/>
                  <w:sz w:val="18"/>
                  <w:szCs w:val="18"/>
                  <w:rPrChange w:id="834" w:author="Alexandru Mancas" w:date="2019-06-07T09:10:00Z">
                    <w:rPr/>
                  </w:rPrChange>
                </w:rPr>
                <w:noBreakHyphen/>
              </w:r>
              <w:r w:rsidR="00E7431A" w:rsidRPr="00E7431A">
                <w:rPr>
                  <w:rFonts w:ascii="Arial" w:hAnsi="Arial" w:cs="Arial"/>
                  <w:sz w:val="18"/>
                  <w:szCs w:val="18"/>
                  <w:rPrChange w:id="835" w:author="Alexandru Mancas" w:date="2019-06-07T09:10:00Z">
                    <w:rPr>
                      <w:noProof/>
                    </w:rPr>
                  </w:rPrChange>
                </w:rPr>
                <w:t>2</w:t>
              </w:r>
            </w:ins>
            <w:del w:id="836"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lastRenderedPageBreak/>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17</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Controlled re-entry</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CONTROLLED_REENTRY</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37" w:author="Alexandru Mancas" w:date="2019-06-07T09:10:00Z">
              <w:r w:rsidR="00E7431A" w:rsidRPr="00E7431A">
                <w:rPr>
                  <w:rFonts w:ascii="Arial" w:hAnsi="Arial" w:cs="Arial"/>
                  <w:sz w:val="18"/>
                  <w:szCs w:val="18"/>
                  <w:rPrChange w:id="838" w:author="Alexandru Mancas" w:date="2019-06-07T09:10:00Z">
                    <w:rPr>
                      <w:noProof/>
                    </w:rPr>
                  </w:rPrChange>
                </w:rPr>
                <w:t>3</w:t>
              </w:r>
              <w:r w:rsidR="00E7431A" w:rsidRPr="00E7431A">
                <w:rPr>
                  <w:rFonts w:ascii="Arial" w:hAnsi="Arial" w:cs="Arial"/>
                  <w:sz w:val="18"/>
                  <w:szCs w:val="18"/>
                  <w:rPrChange w:id="839" w:author="Alexandru Mancas" w:date="2019-06-07T09:10:00Z">
                    <w:rPr/>
                  </w:rPrChange>
                </w:rPr>
                <w:noBreakHyphen/>
              </w:r>
              <w:r w:rsidR="00E7431A" w:rsidRPr="00E7431A">
                <w:rPr>
                  <w:rFonts w:ascii="Arial" w:hAnsi="Arial" w:cs="Arial"/>
                  <w:sz w:val="18"/>
                  <w:szCs w:val="18"/>
                  <w:rPrChange w:id="840" w:author="Alexandru Mancas" w:date="2019-06-07T09:10:00Z">
                    <w:rPr>
                      <w:noProof/>
                    </w:rPr>
                  </w:rPrChange>
                </w:rPr>
                <w:t>2</w:t>
              </w:r>
            </w:ins>
            <w:del w:id="841"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18</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Celestial body orbited by the object</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CENTER_NAME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42" w:author="Alexandru Mancas" w:date="2019-06-07T09:10:00Z">
              <w:r w:rsidR="00E7431A" w:rsidRPr="00E7431A">
                <w:rPr>
                  <w:rFonts w:ascii="Arial" w:hAnsi="Arial" w:cs="Arial"/>
                  <w:sz w:val="18"/>
                  <w:szCs w:val="18"/>
                  <w:rPrChange w:id="843" w:author="Alexandru Mancas" w:date="2019-06-07T09:10:00Z">
                    <w:rPr>
                      <w:noProof/>
                    </w:rPr>
                  </w:rPrChange>
                </w:rPr>
                <w:t>3</w:t>
              </w:r>
              <w:r w:rsidR="00E7431A" w:rsidRPr="00E7431A">
                <w:rPr>
                  <w:rFonts w:ascii="Arial" w:hAnsi="Arial" w:cs="Arial"/>
                  <w:sz w:val="18"/>
                  <w:szCs w:val="18"/>
                  <w:rPrChange w:id="844" w:author="Alexandru Mancas" w:date="2019-06-07T09:10:00Z">
                    <w:rPr/>
                  </w:rPrChange>
                </w:rPr>
                <w:noBreakHyphen/>
              </w:r>
              <w:r w:rsidR="00E7431A" w:rsidRPr="00E7431A">
                <w:rPr>
                  <w:rFonts w:ascii="Arial" w:hAnsi="Arial" w:cs="Arial"/>
                  <w:sz w:val="18"/>
                  <w:szCs w:val="18"/>
                  <w:rPrChange w:id="845" w:author="Alexandru Mancas" w:date="2019-06-07T09:10:00Z">
                    <w:rPr>
                      <w:noProof/>
                    </w:rPr>
                  </w:rPrChange>
                </w:rPr>
                <w:t>2</w:t>
              </w:r>
            </w:ins>
            <w:del w:id="846"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19</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Time system use</w:t>
            </w:r>
            <w:ins w:id="847" w:author="Alexandru Mancas" w:date="2019-06-06T11:10:00Z">
              <w:r w:rsidR="003A5FE5">
                <w:rPr>
                  <w:rFonts w:ascii="Arial" w:hAnsi="Arial" w:cs="Arial"/>
                  <w:sz w:val="18"/>
                  <w:szCs w:val="18"/>
                </w:rPr>
                <w:t>d</w:t>
              </w:r>
            </w:ins>
            <w:del w:id="848" w:author="Alexandru Mancas" w:date="2019-06-06T11:10:00Z">
              <w:r w:rsidRPr="00DC5FCC" w:rsidDel="003A5FE5">
                <w:rPr>
                  <w:rFonts w:ascii="Arial" w:hAnsi="Arial" w:cs="Arial"/>
                  <w:sz w:val="18"/>
                  <w:szCs w:val="18"/>
                </w:rPr>
                <w:delText>r</w:delText>
              </w:r>
            </w:del>
            <w:r w:rsidRPr="00DC5FCC">
              <w:rPr>
                <w:rFonts w:ascii="Arial" w:hAnsi="Arial" w:cs="Arial"/>
                <w:sz w:val="18"/>
                <w:szCs w:val="18"/>
              </w:rPr>
              <w:t xml:space="preserve"> for the data in the metadata and data sections</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TIME_SYSTEM</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49" w:author="Alexandru Mancas" w:date="2019-06-07T09:10:00Z">
              <w:r w:rsidR="00E7431A" w:rsidRPr="00E7431A">
                <w:rPr>
                  <w:rFonts w:ascii="Arial" w:hAnsi="Arial" w:cs="Arial"/>
                  <w:sz w:val="18"/>
                  <w:szCs w:val="18"/>
                  <w:rPrChange w:id="850" w:author="Alexandru Mancas" w:date="2019-06-07T09:10:00Z">
                    <w:rPr>
                      <w:noProof/>
                    </w:rPr>
                  </w:rPrChange>
                </w:rPr>
                <w:t>3</w:t>
              </w:r>
              <w:r w:rsidR="00E7431A" w:rsidRPr="00E7431A">
                <w:rPr>
                  <w:rFonts w:ascii="Arial" w:hAnsi="Arial" w:cs="Arial"/>
                  <w:sz w:val="18"/>
                  <w:szCs w:val="18"/>
                  <w:rPrChange w:id="851" w:author="Alexandru Mancas" w:date="2019-06-07T09:10:00Z">
                    <w:rPr/>
                  </w:rPrChange>
                </w:rPr>
                <w:noBreakHyphen/>
              </w:r>
              <w:r w:rsidR="00E7431A" w:rsidRPr="00E7431A">
                <w:rPr>
                  <w:rFonts w:ascii="Arial" w:hAnsi="Arial" w:cs="Arial"/>
                  <w:sz w:val="18"/>
                  <w:szCs w:val="18"/>
                  <w:rPrChange w:id="852" w:author="Alexandru Mancas" w:date="2019-06-07T09:10:00Z">
                    <w:rPr>
                      <w:noProof/>
                    </w:rPr>
                  </w:rPrChange>
                </w:rPr>
                <w:t>2</w:t>
              </w:r>
            </w:ins>
            <w:del w:id="853"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20</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Reference epoch to which orbit lifetime is computed</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EPOCH_TZERO</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54" w:author="Alexandru Mancas" w:date="2019-06-07T09:10:00Z">
              <w:r w:rsidR="00E7431A" w:rsidRPr="00E7431A">
                <w:rPr>
                  <w:rFonts w:ascii="Arial" w:hAnsi="Arial" w:cs="Arial"/>
                  <w:sz w:val="18"/>
                  <w:szCs w:val="18"/>
                  <w:rPrChange w:id="855" w:author="Alexandru Mancas" w:date="2019-06-07T09:10:00Z">
                    <w:rPr>
                      <w:noProof/>
                    </w:rPr>
                  </w:rPrChange>
                </w:rPr>
                <w:t>3</w:t>
              </w:r>
              <w:r w:rsidR="00E7431A" w:rsidRPr="00E7431A">
                <w:rPr>
                  <w:rFonts w:ascii="Arial" w:hAnsi="Arial" w:cs="Arial"/>
                  <w:sz w:val="18"/>
                  <w:szCs w:val="18"/>
                  <w:rPrChange w:id="856" w:author="Alexandru Mancas" w:date="2019-06-07T09:10:00Z">
                    <w:rPr/>
                  </w:rPrChange>
                </w:rPr>
                <w:noBreakHyphen/>
              </w:r>
              <w:r w:rsidR="00E7431A" w:rsidRPr="00E7431A">
                <w:rPr>
                  <w:rFonts w:ascii="Arial" w:hAnsi="Arial" w:cs="Arial"/>
                  <w:sz w:val="18"/>
                  <w:szCs w:val="18"/>
                  <w:rPrChange w:id="857" w:author="Alexandru Mancas" w:date="2019-06-07T09:10:00Z">
                    <w:rPr>
                      <w:noProof/>
                    </w:rPr>
                  </w:rPrChange>
                </w:rPr>
                <w:t>2</w:t>
              </w:r>
            </w:ins>
            <w:del w:id="858"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21</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315"/>
              <w:jc w:val="left"/>
              <w:rPr>
                <w:rFonts w:ascii="Arial" w:hAnsi="Arial" w:cs="Arial"/>
                <w:sz w:val="18"/>
                <w:szCs w:val="18"/>
              </w:rPr>
            </w:pPr>
            <w:r w:rsidRPr="00DC5FCC">
              <w:rPr>
                <w:rFonts w:ascii="Arial" w:hAnsi="Arial" w:cs="Arial"/>
                <w:sz w:val="18"/>
                <w:szCs w:val="18"/>
              </w:rPr>
              <w:t>Information about any provided orbit data for the object/spacecraft</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59" w:author="Alexandru Mancas" w:date="2019-06-07T09:10:00Z">
              <w:r w:rsidR="00E7431A" w:rsidRPr="00E7431A">
                <w:rPr>
                  <w:rFonts w:ascii="Arial" w:hAnsi="Arial" w:cs="Arial"/>
                  <w:sz w:val="18"/>
                  <w:szCs w:val="18"/>
                  <w:rPrChange w:id="860" w:author="Alexandru Mancas" w:date="2019-06-07T09:10:00Z">
                    <w:rPr>
                      <w:noProof/>
                    </w:rPr>
                  </w:rPrChange>
                </w:rPr>
                <w:t>3</w:t>
              </w:r>
              <w:r w:rsidR="00E7431A" w:rsidRPr="00E7431A">
                <w:rPr>
                  <w:rFonts w:ascii="Arial" w:hAnsi="Arial" w:cs="Arial"/>
                  <w:sz w:val="18"/>
                  <w:szCs w:val="18"/>
                  <w:rPrChange w:id="861" w:author="Alexandru Mancas" w:date="2019-06-07T09:10:00Z">
                    <w:rPr/>
                  </w:rPrChange>
                </w:rPr>
                <w:noBreakHyphen/>
              </w:r>
              <w:r w:rsidR="00E7431A" w:rsidRPr="00E7431A">
                <w:rPr>
                  <w:rFonts w:ascii="Arial" w:hAnsi="Arial" w:cs="Arial"/>
                  <w:sz w:val="18"/>
                  <w:szCs w:val="18"/>
                  <w:rPrChange w:id="862" w:author="Alexandru Mancas" w:date="2019-06-07T09:10:00Z">
                    <w:rPr>
                      <w:noProof/>
                    </w:rPr>
                  </w:rPrChange>
                </w:rPr>
                <w:t>2</w:t>
              </w:r>
            </w:ins>
            <w:del w:id="863"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22</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Reference frame</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REF_FRAME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64" w:author="Alexandru Mancas" w:date="2019-06-07T09:10:00Z">
              <w:r w:rsidR="00E7431A" w:rsidRPr="00E7431A">
                <w:rPr>
                  <w:rFonts w:ascii="Arial" w:hAnsi="Arial" w:cs="Arial"/>
                  <w:sz w:val="18"/>
                  <w:szCs w:val="18"/>
                  <w:rPrChange w:id="865" w:author="Alexandru Mancas" w:date="2019-06-07T09:10:00Z">
                    <w:rPr>
                      <w:noProof/>
                    </w:rPr>
                  </w:rPrChange>
                </w:rPr>
                <w:t>3</w:t>
              </w:r>
              <w:r w:rsidR="00E7431A" w:rsidRPr="00E7431A">
                <w:rPr>
                  <w:rFonts w:ascii="Arial" w:hAnsi="Arial" w:cs="Arial"/>
                  <w:sz w:val="18"/>
                  <w:szCs w:val="18"/>
                  <w:rPrChange w:id="866" w:author="Alexandru Mancas" w:date="2019-06-07T09:10:00Z">
                    <w:rPr/>
                  </w:rPrChange>
                </w:rPr>
                <w:noBreakHyphen/>
              </w:r>
              <w:r w:rsidR="00E7431A" w:rsidRPr="00E7431A">
                <w:rPr>
                  <w:rFonts w:ascii="Arial" w:hAnsi="Arial" w:cs="Arial"/>
                  <w:sz w:val="18"/>
                  <w:szCs w:val="18"/>
                  <w:rPrChange w:id="867" w:author="Alexandru Mancas" w:date="2019-06-07T09:10:00Z">
                    <w:rPr>
                      <w:noProof/>
                    </w:rPr>
                  </w:rPrChange>
                </w:rPr>
                <w:t>2</w:t>
              </w:r>
            </w:ins>
            <w:del w:id="868"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23</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Reference frame epoch</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REF_FRAME_EPOCH</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69" w:author="Alexandru Mancas" w:date="2019-06-07T09:10:00Z">
              <w:r w:rsidR="00E7431A" w:rsidRPr="00E7431A">
                <w:rPr>
                  <w:rFonts w:ascii="Arial" w:hAnsi="Arial" w:cs="Arial"/>
                  <w:sz w:val="18"/>
                  <w:szCs w:val="18"/>
                  <w:rPrChange w:id="870" w:author="Alexandru Mancas" w:date="2019-06-07T09:10:00Z">
                    <w:rPr>
                      <w:noProof/>
                    </w:rPr>
                  </w:rPrChange>
                </w:rPr>
                <w:t>3</w:t>
              </w:r>
              <w:r w:rsidR="00E7431A" w:rsidRPr="00E7431A">
                <w:rPr>
                  <w:rFonts w:ascii="Arial" w:hAnsi="Arial" w:cs="Arial"/>
                  <w:sz w:val="18"/>
                  <w:szCs w:val="18"/>
                  <w:rPrChange w:id="871" w:author="Alexandru Mancas" w:date="2019-06-07T09:10:00Z">
                    <w:rPr/>
                  </w:rPrChange>
                </w:rPr>
                <w:noBreakHyphen/>
              </w:r>
              <w:r w:rsidR="00E7431A" w:rsidRPr="00E7431A">
                <w:rPr>
                  <w:rFonts w:ascii="Arial" w:hAnsi="Arial" w:cs="Arial"/>
                  <w:sz w:val="18"/>
                  <w:szCs w:val="18"/>
                  <w:rPrChange w:id="872" w:author="Alexandru Mancas" w:date="2019-06-07T09:10:00Z">
                    <w:rPr>
                      <w:noProof/>
                    </w:rPr>
                  </w:rPrChange>
                </w:rPr>
                <w:t>2</w:t>
              </w:r>
            </w:ins>
            <w:del w:id="873"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24</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External ephemeris file identifier</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EPHEMERIS_NAME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74" w:author="Alexandru Mancas" w:date="2019-06-07T09:10:00Z">
              <w:r w:rsidR="00E7431A" w:rsidRPr="00E7431A">
                <w:rPr>
                  <w:rFonts w:ascii="Arial" w:hAnsi="Arial" w:cs="Arial"/>
                  <w:sz w:val="18"/>
                  <w:szCs w:val="18"/>
                  <w:rPrChange w:id="875" w:author="Alexandru Mancas" w:date="2019-06-07T09:10:00Z">
                    <w:rPr>
                      <w:noProof/>
                    </w:rPr>
                  </w:rPrChange>
                </w:rPr>
                <w:t>3</w:t>
              </w:r>
              <w:r w:rsidR="00E7431A" w:rsidRPr="00E7431A">
                <w:rPr>
                  <w:rFonts w:ascii="Arial" w:hAnsi="Arial" w:cs="Arial"/>
                  <w:sz w:val="18"/>
                  <w:szCs w:val="18"/>
                  <w:rPrChange w:id="876" w:author="Alexandru Mancas" w:date="2019-06-07T09:10:00Z">
                    <w:rPr/>
                  </w:rPrChange>
                </w:rPr>
                <w:noBreakHyphen/>
              </w:r>
              <w:r w:rsidR="00E7431A" w:rsidRPr="00E7431A">
                <w:rPr>
                  <w:rFonts w:ascii="Arial" w:hAnsi="Arial" w:cs="Arial"/>
                  <w:sz w:val="18"/>
                  <w:szCs w:val="18"/>
                  <w:rPrChange w:id="877" w:author="Alexandru Mancas" w:date="2019-06-07T09:10:00Z">
                    <w:rPr>
                      <w:noProof/>
                    </w:rPr>
                  </w:rPrChange>
                </w:rPr>
                <w:t>2</w:t>
              </w:r>
            </w:ins>
            <w:del w:id="878"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25</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315"/>
              <w:jc w:val="left"/>
              <w:rPr>
                <w:rFonts w:ascii="Arial" w:hAnsi="Arial" w:cs="Arial"/>
                <w:sz w:val="18"/>
                <w:szCs w:val="18"/>
              </w:rPr>
            </w:pPr>
            <w:r w:rsidRPr="00DC5FCC">
              <w:rPr>
                <w:rFonts w:ascii="Arial" w:hAnsi="Arial" w:cs="Arial"/>
                <w:sz w:val="18"/>
                <w:szCs w:val="18"/>
              </w:rPr>
              <w:t>Information about the orbit propagator used for re-entry prediction and orbit determination</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79" w:author="Alexandru Mancas" w:date="2019-06-07T09:10:00Z">
              <w:r w:rsidR="00E7431A" w:rsidRPr="00E7431A">
                <w:rPr>
                  <w:rFonts w:ascii="Arial" w:hAnsi="Arial" w:cs="Arial"/>
                  <w:sz w:val="18"/>
                  <w:szCs w:val="18"/>
                  <w:rPrChange w:id="880" w:author="Alexandru Mancas" w:date="2019-06-07T09:10:00Z">
                    <w:rPr>
                      <w:noProof/>
                    </w:rPr>
                  </w:rPrChange>
                </w:rPr>
                <w:t>3</w:t>
              </w:r>
              <w:r w:rsidR="00E7431A" w:rsidRPr="00E7431A">
                <w:rPr>
                  <w:rFonts w:ascii="Arial" w:hAnsi="Arial" w:cs="Arial"/>
                  <w:sz w:val="18"/>
                  <w:szCs w:val="18"/>
                  <w:rPrChange w:id="881" w:author="Alexandru Mancas" w:date="2019-06-07T09:10:00Z">
                    <w:rPr/>
                  </w:rPrChange>
                </w:rPr>
                <w:noBreakHyphen/>
              </w:r>
              <w:r w:rsidR="00E7431A" w:rsidRPr="00E7431A">
                <w:rPr>
                  <w:rFonts w:ascii="Arial" w:hAnsi="Arial" w:cs="Arial"/>
                  <w:sz w:val="18"/>
                  <w:szCs w:val="18"/>
                  <w:rPrChange w:id="882" w:author="Alexandru Mancas" w:date="2019-06-07T09:10:00Z">
                    <w:rPr>
                      <w:noProof/>
                    </w:rPr>
                  </w:rPrChange>
                </w:rPr>
                <w:t>2</w:t>
              </w:r>
            </w:ins>
            <w:del w:id="883"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Height w:val="20"/>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26</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gravity model used</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GRAVITY_MODEL</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84" w:author="Alexandru Mancas" w:date="2019-06-07T09:10:00Z">
              <w:r w:rsidR="00E7431A" w:rsidRPr="00E7431A">
                <w:rPr>
                  <w:rFonts w:ascii="Arial" w:hAnsi="Arial" w:cs="Arial"/>
                  <w:sz w:val="18"/>
                  <w:szCs w:val="18"/>
                  <w:rPrChange w:id="885" w:author="Alexandru Mancas" w:date="2019-06-07T09:10:00Z">
                    <w:rPr>
                      <w:noProof/>
                    </w:rPr>
                  </w:rPrChange>
                </w:rPr>
                <w:t>3</w:t>
              </w:r>
              <w:r w:rsidR="00E7431A" w:rsidRPr="00E7431A">
                <w:rPr>
                  <w:rFonts w:ascii="Arial" w:hAnsi="Arial" w:cs="Arial"/>
                  <w:sz w:val="18"/>
                  <w:szCs w:val="18"/>
                  <w:rPrChange w:id="886" w:author="Alexandru Mancas" w:date="2019-06-07T09:10:00Z">
                    <w:rPr/>
                  </w:rPrChange>
                </w:rPr>
                <w:noBreakHyphen/>
              </w:r>
              <w:r w:rsidR="00E7431A" w:rsidRPr="00E7431A">
                <w:rPr>
                  <w:rFonts w:ascii="Arial" w:hAnsi="Arial" w:cs="Arial"/>
                  <w:sz w:val="18"/>
                  <w:szCs w:val="18"/>
                  <w:rPrChange w:id="887" w:author="Alexandru Mancas" w:date="2019-06-07T09:10:00Z">
                    <w:rPr>
                      <w:noProof/>
                    </w:rPr>
                  </w:rPrChange>
                </w:rPr>
                <w:t>2</w:t>
              </w:r>
            </w:ins>
            <w:del w:id="888"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27</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atmospheric model used</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ATMOSPHERIC_MODEL</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89" w:author="Alexandru Mancas" w:date="2019-06-07T09:10:00Z">
              <w:r w:rsidR="00E7431A" w:rsidRPr="00E7431A">
                <w:rPr>
                  <w:rFonts w:ascii="Arial" w:hAnsi="Arial" w:cs="Arial"/>
                  <w:sz w:val="18"/>
                  <w:szCs w:val="18"/>
                  <w:rPrChange w:id="890" w:author="Alexandru Mancas" w:date="2019-06-07T09:10:00Z">
                    <w:rPr>
                      <w:noProof/>
                    </w:rPr>
                  </w:rPrChange>
                </w:rPr>
                <w:t>3</w:t>
              </w:r>
              <w:r w:rsidR="00E7431A" w:rsidRPr="00E7431A">
                <w:rPr>
                  <w:rFonts w:ascii="Arial" w:hAnsi="Arial" w:cs="Arial"/>
                  <w:sz w:val="18"/>
                  <w:szCs w:val="18"/>
                  <w:rPrChange w:id="891" w:author="Alexandru Mancas" w:date="2019-06-07T09:10:00Z">
                    <w:rPr/>
                  </w:rPrChange>
                </w:rPr>
                <w:noBreakHyphen/>
              </w:r>
              <w:r w:rsidR="00E7431A" w:rsidRPr="00E7431A">
                <w:rPr>
                  <w:rFonts w:ascii="Arial" w:hAnsi="Arial" w:cs="Arial"/>
                  <w:sz w:val="18"/>
                  <w:szCs w:val="18"/>
                  <w:rPrChange w:id="892" w:author="Alexandru Mancas" w:date="2019-06-07T09:10:00Z">
                    <w:rPr>
                      <w:noProof/>
                    </w:rPr>
                  </w:rPrChange>
                </w:rPr>
                <w:t>2</w:t>
              </w:r>
            </w:ins>
            <w:del w:id="893"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28</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method used to estimate the solar flux indices for the atmospheric model</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SOLAR_FLUX_PREDICTION</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94" w:author="Alexandru Mancas" w:date="2019-06-07T09:10:00Z">
              <w:r w:rsidR="00E7431A" w:rsidRPr="00E7431A">
                <w:rPr>
                  <w:rFonts w:ascii="Arial" w:hAnsi="Arial" w:cs="Arial"/>
                  <w:sz w:val="18"/>
                  <w:szCs w:val="18"/>
                  <w:rPrChange w:id="895" w:author="Alexandru Mancas" w:date="2019-06-07T09:10:00Z">
                    <w:rPr>
                      <w:noProof/>
                    </w:rPr>
                  </w:rPrChange>
                </w:rPr>
                <w:t>3</w:t>
              </w:r>
              <w:r w:rsidR="00E7431A" w:rsidRPr="00E7431A">
                <w:rPr>
                  <w:rFonts w:ascii="Arial" w:hAnsi="Arial" w:cs="Arial"/>
                  <w:sz w:val="18"/>
                  <w:szCs w:val="18"/>
                  <w:rPrChange w:id="896" w:author="Alexandru Mancas" w:date="2019-06-07T09:10:00Z">
                    <w:rPr/>
                  </w:rPrChange>
                </w:rPr>
                <w:noBreakHyphen/>
              </w:r>
              <w:r w:rsidR="00E7431A" w:rsidRPr="00E7431A">
                <w:rPr>
                  <w:rFonts w:ascii="Arial" w:hAnsi="Arial" w:cs="Arial"/>
                  <w:sz w:val="18"/>
                  <w:szCs w:val="18"/>
                  <w:rPrChange w:id="897" w:author="Alexandru Mancas" w:date="2019-06-07T09:10:00Z">
                    <w:rPr>
                      <w:noProof/>
                    </w:rPr>
                  </w:rPrChange>
                </w:rPr>
                <w:t>2</w:t>
              </w:r>
            </w:ins>
            <w:del w:id="898"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29</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n-body perturbations considered</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N_BODY_PERTURBATIONS</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99" w:author="Alexandru Mancas" w:date="2019-06-07T09:10:00Z">
              <w:r w:rsidR="00E7431A" w:rsidRPr="00E7431A">
                <w:rPr>
                  <w:rFonts w:ascii="Arial" w:hAnsi="Arial" w:cs="Arial"/>
                  <w:sz w:val="18"/>
                  <w:szCs w:val="18"/>
                  <w:rPrChange w:id="900" w:author="Alexandru Mancas" w:date="2019-06-07T09:10:00Z">
                    <w:rPr>
                      <w:noProof/>
                    </w:rPr>
                  </w:rPrChange>
                </w:rPr>
                <w:t>3</w:t>
              </w:r>
              <w:r w:rsidR="00E7431A" w:rsidRPr="00E7431A">
                <w:rPr>
                  <w:rFonts w:ascii="Arial" w:hAnsi="Arial" w:cs="Arial"/>
                  <w:sz w:val="18"/>
                  <w:szCs w:val="18"/>
                  <w:rPrChange w:id="901" w:author="Alexandru Mancas" w:date="2019-06-07T09:10:00Z">
                    <w:rPr/>
                  </w:rPrChange>
                </w:rPr>
                <w:noBreakHyphen/>
              </w:r>
              <w:r w:rsidR="00E7431A" w:rsidRPr="00E7431A">
                <w:rPr>
                  <w:rFonts w:ascii="Arial" w:hAnsi="Arial" w:cs="Arial"/>
                  <w:sz w:val="18"/>
                  <w:szCs w:val="18"/>
                  <w:rPrChange w:id="902" w:author="Alexandru Mancas" w:date="2019-06-07T09:10:00Z">
                    <w:rPr>
                      <w:noProof/>
                    </w:rPr>
                  </w:rPrChange>
                </w:rPr>
                <w:t>2</w:t>
              </w:r>
            </w:ins>
            <w:del w:id="903"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30</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solar rad</w:t>
            </w:r>
            <w:r w:rsidR="00C01884">
              <w:rPr>
                <w:rFonts w:ascii="Arial" w:hAnsi="Arial" w:cs="Arial"/>
                <w:sz w:val="18"/>
                <w:szCs w:val="18"/>
              </w:rPr>
              <w:t>iation</w:t>
            </w:r>
            <w:r w:rsidRPr="00DC5FCC">
              <w:rPr>
                <w:rFonts w:ascii="Arial" w:hAnsi="Arial" w:cs="Arial"/>
                <w:sz w:val="18"/>
                <w:szCs w:val="18"/>
              </w:rPr>
              <w:t xml:space="preserve"> pressure</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SOLAR_RAD_PRESSURE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904" w:author="Alexandru Mancas" w:date="2019-06-07T09:10:00Z">
              <w:r w:rsidR="00E7431A" w:rsidRPr="00E7431A">
                <w:rPr>
                  <w:rFonts w:ascii="Arial" w:hAnsi="Arial" w:cs="Arial"/>
                  <w:sz w:val="18"/>
                  <w:szCs w:val="18"/>
                  <w:rPrChange w:id="905" w:author="Alexandru Mancas" w:date="2019-06-07T09:10:00Z">
                    <w:rPr>
                      <w:noProof/>
                    </w:rPr>
                  </w:rPrChange>
                </w:rPr>
                <w:t>3</w:t>
              </w:r>
              <w:r w:rsidR="00E7431A" w:rsidRPr="00E7431A">
                <w:rPr>
                  <w:rFonts w:ascii="Arial" w:hAnsi="Arial" w:cs="Arial"/>
                  <w:sz w:val="18"/>
                  <w:szCs w:val="18"/>
                  <w:rPrChange w:id="906" w:author="Alexandru Mancas" w:date="2019-06-07T09:10:00Z">
                    <w:rPr/>
                  </w:rPrChange>
                </w:rPr>
                <w:noBreakHyphen/>
              </w:r>
              <w:r w:rsidR="00E7431A" w:rsidRPr="00E7431A">
                <w:rPr>
                  <w:rFonts w:ascii="Arial" w:hAnsi="Arial" w:cs="Arial"/>
                  <w:sz w:val="18"/>
                  <w:szCs w:val="18"/>
                  <w:rPrChange w:id="907" w:author="Alexandru Mancas" w:date="2019-06-07T09:10:00Z">
                    <w:rPr>
                      <w:noProof/>
                    </w:rPr>
                  </w:rPrChange>
                </w:rPr>
                <w:t>2</w:t>
              </w:r>
            </w:ins>
            <w:del w:id="908"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31</w:t>
            </w:r>
            <w:r w:rsidRPr="006C6ABE">
              <w:rPr>
                <w:rFonts w:ascii="Arial" w:hAnsi="Arial" w:cs="Arial"/>
                <w:sz w:val="18"/>
                <w:szCs w:val="18"/>
              </w:rPr>
              <w:fldChar w:fldCharType="end"/>
            </w:r>
          </w:p>
        </w:tc>
        <w:tc>
          <w:tcPr>
            <w:tcW w:w="2590" w:type="dxa"/>
            <w:shd w:val="clear" w:color="auto" w:fill="auto"/>
          </w:tcPr>
          <w:p w:rsidR="006C6ABE" w:rsidRPr="00DC5FCC" w:rsidRDefault="00AC26DA" w:rsidP="00DC5FCC">
            <w:pPr>
              <w:spacing w:before="0" w:line="240" w:lineRule="auto"/>
              <w:ind w:left="585"/>
              <w:jc w:val="left"/>
              <w:rPr>
                <w:rFonts w:ascii="Arial" w:hAnsi="Arial" w:cs="Arial"/>
                <w:sz w:val="18"/>
                <w:szCs w:val="18"/>
              </w:rPr>
            </w:pPr>
            <w:r w:rsidRPr="00DC5FCC">
              <w:rPr>
                <w:rFonts w:ascii="Arial" w:hAnsi="Arial" w:cs="Arial"/>
                <w:sz w:val="18"/>
                <w:szCs w:val="18"/>
              </w:rPr>
              <w:t>Earth</w:t>
            </w:r>
            <w:r w:rsidR="006C6ABE" w:rsidRPr="00DC5FCC">
              <w:rPr>
                <w:rFonts w:ascii="Arial" w:hAnsi="Arial" w:cs="Arial"/>
                <w:sz w:val="18"/>
                <w:szCs w:val="18"/>
              </w:rPr>
              <w:t xml:space="preserve"> tides</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EARTH_TIDES</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909" w:author="Alexandru Mancas" w:date="2019-06-07T09:10:00Z">
              <w:r w:rsidR="00E7431A" w:rsidRPr="00E7431A">
                <w:rPr>
                  <w:rFonts w:ascii="Arial" w:hAnsi="Arial" w:cs="Arial"/>
                  <w:sz w:val="18"/>
                  <w:szCs w:val="18"/>
                  <w:rPrChange w:id="910" w:author="Alexandru Mancas" w:date="2019-06-07T09:10:00Z">
                    <w:rPr>
                      <w:noProof/>
                    </w:rPr>
                  </w:rPrChange>
                </w:rPr>
                <w:t>3</w:t>
              </w:r>
              <w:r w:rsidR="00E7431A" w:rsidRPr="00E7431A">
                <w:rPr>
                  <w:rFonts w:ascii="Arial" w:hAnsi="Arial" w:cs="Arial"/>
                  <w:sz w:val="18"/>
                  <w:szCs w:val="18"/>
                  <w:rPrChange w:id="911" w:author="Alexandru Mancas" w:date="2019-06-07T09:10:00Z">
                    <w:rPr/>
                  </w:rPrChange>
                </w:rPr>
                <w:noBreakHyphen/>
              </w:r>
              <w:r w:rsidR="00E7431A" w:rsidRPr="00E7431A">
                <w:rPr>
                  <w:rFonts w:ascii="Arial" w:hAnsi="Arial" w:cs="Arial"/>
                  <w:sz w:val="18"/>
                  <w:szCs w:val="18"/>
                  <w:rPrChange w:id="912" w:author="Alexandru Mancas" w:date="2019-06-07T09:10:00Z">
                    <w:rPr>
                      <w:noProof/>
                    </w:rPr>
                  </w:rPrChange>
                </w:rPr>
                <w:t>2</w:t>
              </w:r>
            </w:ins>
            <w:del w:id="913"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32</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any thrust from the spacecraft</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INTRACK_THRUST</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914" w:author="Alexandru Mancas" w:date="2019-06-07T09:10:00Z">
              <w:r w:rsidR="00E7431A" w:rsidRPr="00E7431A">
                <w:rPr>
                  <w:rFonts w:ascii="Arial" w:hAnsi="Arial" w:cs="Arial"/>
                  <w:sz w:val="18"/>
                  <w:szCs w:val="18"/>
                  <w:rPrChange w:id="915" w:author="Alexandru Mancas" w:date="2019-06-07T09:10:00Z">
                    <w:rPr>
                      <w:noProof/>
                    </w:rPr>
                  </w:rPrChange>
                </w:rPr>
                <w:t>3</w:t>
              </w:r>
              <w:r w:rsidR="00E7431A" w:rsidRPr="00E7431A">
                <w:rPr>
                  <w:rFonts w:ascii="Arial" w:hAnsi="Arial" w:cs="Arial"/>
                  <w:sz w:val="18"/>
                  <w:szCs w:val="18"/>
                  <w:rPrChange w:id="916" w:author="Alexandru Mancas" w:date="2019-06-07T09:10:00Z">
                    <w:rPr/>
                  </w:rPrChange>
                </w:rPr>
                <w:noBreakHyphen/>
              </w:r>
              <w:r w:rsidR="00E7431A" w:rsidRPr="00E7431A">
                <w:rPr>
                  <w:rFonts w:ascii="Arial" w:hAnsi="Arial" w:cs="Arial"/>
                  <w:sz w:val="18"/>
                  <w:szCs w:val="18"/>
                  <w:rPrChange w:id="917" w:author="Alexandru Mancas" w:date="2019-06-07T09:10:00Z">
                    <w:rPr>
                      <w:noProof/>
                    </w:rPr>
                  </w:rPrChange>
                </w:rPr>
                <w:t>2</w:t>
              </w:r>
            </w:ins>
            <w:del w:id="918"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7C10E8" w:rsidRPr="00527CF9" w:rsidTr="00DC5FCC">
        <w:trPr>
          <w:cantSplit/>
        </w:trPr>
        <w:tc>
          <w:tcPr>
            <w:tcW w:w="675" w:type="dxa"/>
            <w:shd w:val="clear" w:color="auto" w:fill="auto"/>
          </w:tcPr>
          <w:p w:rsidR="007C10E8" w:rsidRPr="006C6ABE" w:rsidRDefault="007C10E8"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33</w:t>
            </w:r>
            <w:r w:rsidRPr="006C6ABE">
              <w:rPr>
                <w:rFonts w:ascii="Arial" w:hAnsi="Arial" w:cs="Arial"/>
                <w:sz w:val="18"/>
                <w:szCs w:val="18"/>
              </w:rPr>
              <w:fldChar w:fldCharType="end"/>
            </w:r>
          </w:p>
        </w:tc>
        <w:tc>
          <w:tcPr>
            <w:tcW w:w="2590" w:type="dxa"/>
            <w:shd w:val="clear" w:color="auto" w:fill="auto"/>
          </w:tcPr>
          <w:p w:rsidR="007C10E8" w:rsidRPr="00DC5FCC" w:rsidRDefault="007C10E8" w:rsidP="00DC5FCC">
            <w:pPr>
              <w:spacing w:before="0" w:line="240" w:lineRule="auto"/>
              <w:ind w:left="585"/>
              <w:jc w:val="left"/>
              <w:rPr>
                <w:rFonts w:ascii="Arial" w:hAnsi="Arial" w:cs="Arial"/>
                <w:sz w:val="18"/>
                <w:szCs w:val="18"/>
              </w:rPr>
            </w:pPr>
            <w:r>
              <w:rPr>
                <w:rFonts w:ascii="Arial" w:hAnsi="Arial" w:cs="Arial"/>
                <w:sz w:val="18"/>
                <w:szCs w:val="18"/>
              </w:rPr>
              <w:t xml:space="preserve">the source of the object </w:t>
            </w:r>
            <w:proofErr w:type="gramStart"/>
            <w:r>
              <w:rPr>
                <w:rFonts w:ascii="Arial" w:hAnsi="Arial" w:cs="Arial"/>
                <w:sz w:val="18"/>
                <w:szCs w:val="18"/>
              </w:rPr>
              <w:t>drag</w:t>
            </w:r>
            <w:proofErr w:type="gramEnd"/>
            <w:r>
              <w:rPr>
                <w:rFonts w:ascii="Arial" w:hAnsi="Arial" w:cs="Arial"/>
                <w:sz w:val="18"/>
                <w:szCs w:val="18"/>
              </w:rPr>
              <w:t xml:space="preserve"> parameters</w:t>
            </w:r>
          </w:p>
        </w:tc>
        <w:tc>
          <w:tcPr>
            <w:tcW w:w="3183" w:type="dxa"/>
            <w:shd w:val="clear" w:color="auto" w:fill="auto"/>
          </w:tcPr>
          <w:p w:rsidR="007C10E8" w:rsidRPr="00DC5FCC" w:rsidRDefault="007C10E8" w:rsidP="00DC5FCC">
            <w:pPr>
              <w:spacing w:before="0" w:line="240" w:lineRule="auto"/>
              <w:rPr>
                <w:rFonts w:ascii="Courier New" w:eastAsia="Calibri" w:hAnsi="Courier New" w:cs="Courier New"/>
                <w:sz w:val="18"/>
                <w:szCs w:val="18"/>
              </w:rPr>
            </w:pPr>
            <w:r>
              <w:rPr>
                <w:rFonts w:ascii="Courier New" w:eastAsia="Calibri" w:hAnsi="Courier New" w:cs="Courier New"/>
                <w:sz w:val="18"/>
                <w:szCs w:val="18"/>
              </w:rPr>
              <w:t>DRAG_PARAMETERS_SOURCE</w:t>
            </w:r>
          </w:p>
        </w:tc>
        <w:tc>
          <w:tcPr>
            <w:tcW w:w="1080" w:type="dxa"/>
            <w:shd w:val="clear" w:color="auto" w:fill="auto"/>
          </w:tcPr>
          <w:p w:rsidR="007C10E8" w:rsidRPr="00DC5FCC" w:rsidRDefault="007C10E8"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919" w:author="Alexandru Mancas" w:date="2019-06-07T09:10:00Z">
              <w:r w:rsidR="00E7431A" w:rsidRPr="00E7431A">
                <w:rPr>
                  <w:rFonts w:ascii="Arial" w:hAnsi="Arial" w:cs="Arial"/>
                  <w:sz w:val="18"/>
                  <w:szCs w:val="18"/>
                  <w:rPrChange w:id="920" w:author="Alexandru Mancas" w:date="2019-06-07T09:10:00Z">
                    <w:rPr>
                      <w:noProof/>
                    </w:rPr>
                  </w:rPrChange>
                </w:rPr>
                <w:t>3</w:t>
              </w:r>
              <w:r w:rsidR="00E7431A" w:rsidRPr="00E7431A">
                <w:rPr>
                  <w:rFonts w:ascii="Arial" w:hAnsi="Arial" w:cs="Arial"/>
                  <w:sz w:val="18"/>
                  <w:szCs w:val="18"/>
                  <w:rPrChange w:id="921" w:author="Alexandru Mancas" w:date="2019-06-07T09:10:00Z">
                    <w:rPr/>
                  </w:rPrChange>
                </w:rPr>
                <w:noBreakHyphen/>
              </w:r>
              <w:r w:rsidR="00E7431A" w:rsidRPr="00E7431A">
                <w:rPr>
                  <w:rFonts w:ascii="Arial" w:hAnsi="Arial" w:cs="Arial"/>
                  <w:sz w:val="18"/>
                  <w:szCs w:val="18"/>
                  <w:rPrChange w:id="922" w:author="Alexandru Mancas" w:date="2019-06-07T09:10:00Z">
                    <w:rPr>
                      <w:noProof/>
                    </w:rPr>
                  </w:rPrChange>
                </w:rPr>
                <w:t>2</w:t>
              </w:r>
            </w:ins>
            <w:del w:id="923"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7C10E8" w:rsidRPr="00DC5FCC" w:rsidRDefault="007C10E8" w:rsidP="00DC5FCC">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7C10E8" w:rsidRPr="00DC5FCC" w:rsidRDefault="007C10E8" w:rsidP="00DC5FCC">
            <w:pPr>
              <w:spacing w:before="0" w:line="240" w:lineRule="auto"/>
              <w:rPr>
                <w:rFonts w:ascii="Arial" w:hAnsi="Arial" w:cs="Arial"/>
                <w:sz w:val="18"/>
                <w:szCs w:val="18"/>
              </w:rPr>
            </w:pPr>
          </w:p>
        </w:tc>
      </w:tr>
      <w:tr w:rsidR="007C10E8" w:rsidRPr="00527CF9" w:rsidTr="00DC5FCC">
        <w:trPr>
          <w:cantSplit/>
        </w:trPr>
        <w:tc>
          <w:tcPr>
            <w:tcW w:w="675" w:type="dxa"/>
            <w:shd w:val="clear" w:color="auto" w:fill="auto"/>
          </w:tcPr>
          <w:p w:rsidR="007C10E8" w:rsidRPr="006C6ABE" w:rsidRDefault="007C10E8"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34</w:t>
            </w:r>
            <w:r w:rsidRPr="006C6ABE">
              <w:rPr>
                <w:rFonts w:ascii="Arial" w:hAnsi="Arial" w:cs="Arial"/>
                <w:sz w:val="18"/>
                <w:szCs w:val="18"/>
              </w:rPr>
              <w:fldChar w:fldCharType="end"/>
            </w:r>
          </w:p>
        </w:tc>
        <w:tc>
          <w:tcPr>
            <w:tcW w:w="2590" w:type="dxa"/>
            <w:shd w:val="clear" w:color="auto" w:fill="auto"/>
          </w:tcPr>
          <w:p w:rsidR="007C10E8" w:rsidRPr="00DC5FCC" w:rsidRDefault="007C10E8" w:rsidP="00A461ED">
            <w:pPr>
              <w:spacing w:before="0" w:line="240" w:lineRule="auto"/>
              <w:ind w:left="585"/>
              <w:jc w:val="left"/>
              <w:rPr>
                <w:rFonts w:ascii="Arial" w:hAnsi="Arial" w:cs="Arial"/>
                <w:sz w:val="18"/>
                <w:szCs w:val="18"/>
              </w:rPr>
            </w:pPr>
            <w:r>
              <w:rPr>
                <w:rFonts w:ascii="Arial" w:hAnsi="Arial" w:cs="Arial"/>
                <w:sz w:val="18"/>
                <w:szCs w:val="18"/>
              </w:rPr>
              <w:t xml:space="preserve">the </w:t>
            </w:r>
            <w:r w:rsidR="00A461ED">
              <w:rPr>
                <w:rFonts w:ascii="Arial" w:hAnsi="Arial" w:cs="Arial"/>
                <w:sz w:val="18"/>
                <w:szCs w:val="18"/>
              </w:rPr>
              <w:t>altitude at</w:t>
            </w:r>
            <w:r>
              <w:rPr>
                <w:rFonts w:ascii="Arial" w:hAnsi="Arial" w:cs="Arial"/>
                <w:sz w:val="18"/>
                <w:szCs w:val="18"/>
              </w:rPr>
              <w:t xml:space="preserve"> which the drag parameters apply</w:t>
            </w:r>
          </w:p>
        </w:tc>
        <w:tc>
          <w:tcPr>
            <w:tcW w:w="3183" w:type="dxa"/>
            <w:shd w:val="clear" w:color="auto" w:fill="auto"/>
          </w:tcPr>
          <w:p w:rsidR="007C10E8" w:rsidRPr="00DC5FCC" w:rsidRDefault="007C10E8" w:rsidP="00A461ED">
            <w:pPr>
              <w:spacing w:before="0" w:line="240" w:lineRule="auto"/>
              <w:rPr>
                <w:rFonts w:ascii="Courier New" w:eastAsia="Calibri" w:hAnsi="Courier New" w:cs="Courier New"/>
                <w:sz w:val="18"/>
                <w:szCs w:val="18"/>
              </w:rPr>
            </w:pPr>
            <w:r>
              <w:rPr>
                <w:rFonts w:ascii="Courier New" w:eastAsia="Calibri" w:hAnsi="Courier New" w:cs="Courier New"/>
                <w:sz w:val="18"/>
                <w:szCs w:val="18"/>
              </w:rPr>
              <w:t>DRAG_PARAMETERS_</w:t>
            </w:r>
            <w:r w:rsidR="00A461ED">
              <w:rPr>
                <w:rFonts w:ascii="Courier New" w:eastAsia="Calibri" w:hAnsi="Courier New" w:cs="Courier New"/>
                <w:sz w:val="18"/>
                <w:szCs w:val="18"/>
              </w:rPr>
              <w:t>ALTITUDE</w:t>
            </w:r>
          </w:p>
        </w:tc>
        <w:tc>
          <w:tcPr>
            <w:tcW w:w="1080" w:type="dxa"/>
            <w:shd w:val="clear" w:color="auto" w:fill="auto"/>
          </w:tcPr>
          <w:p w:rsidR="007C10E8" w:rsidRPr="00DC5FCC" w:rsidRDefault="007C10E8"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924" w:author="Alexandru Mancas" w:date="2019-06-07T09:10:00Z">
              <w:r w:rsidR="00E7431A" w:rsidRPr="00E7431A">
                <w:rPr>
                  <w:rFonts w:ascii="Arial" w:hAnsi="Arial" w:cs="Arial"/>
                  <w:sz w:val="18"/>
                  <w:szCs w:val="18"/>
                  <w:rPrChange w:id="925" w:author="Alexandru Mancas" w:date="2019-06-07T09:10:00Z">
                    <w:rPr>
                      <w:noProof/>
                    </w:rPr>
                  </w:rPrChange>
                </w:rPr>
                <w:t>3</w:t>
              </w:r>
              <w:r w:rsidR="00E7431A" w:rsidRPr="00E7431A">
                <w:rPr>
                  <w:rFonts w:ascii="Arial" w:hAnsi="Arial" w:cs="Arial"/>
                  <w:sz w:val="18"/>
                  <w:szCs w:val="18"/>
                  <w:rPrChange w:id="926" w:author="Alexandru Mancas" w:date="2019-06-07T09:10:00Z">
                    <w:rPr/>
                  </w:rPrChange>
                </w:rPr>
                <w:noBreakHyphen/>
              </w:r>
              <w:r w:rsidR="00E7431A" w:rsidRPr="00E7431A">
                <w:rPr>
                  <w:rFonts w:ascii="Arial" w:hAnsi="Arial" w:cs="Arial"/>
                  <w:sz w:val="18"/>
                  <w:szCs w:val="18"/>
                  <w:rPrChange w:id="927" w:author="Alexandru Mancas" w:date="2019-06-07T09:10:00Z">
                    <w:rPr>
                      <w:noProof/>
                    </w:rPr>
                  </w:rPrChange>
                </w:rPr>
                <w:t>2</w:t>
              </w:r>
            </w:ins>
            <w:del w:id="928"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7C10E8" w:rsidRPr="00DC5FCC" w:rsidRDefault="007C10E8" w:rsidP="00DC5FCC">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7C10E8" w:rsidRPr="00DC5FCC" w:rsidRDefault="007C10E8" w:rsidP="00DC5FCC">
            <w:pPr>
              <w:spacing w:before="0" w:line="240" w:lineRule="auto"/>
              <w:rPr>
                <w:rFonts w:ascii="Arial" w:hAnsi="Arial" w:cs="Arial"/>
                <w:sz w:val="18"/>
                <w:szCs w:val="18"/>
              </w:rPr>
            </w:pPr>
          </w:p>
        </w:tc>
      </w:tr>
      <w:tr w:rsidR="007C10E8" w:rsidRPr="00527CF9" w:rsidTr="00DC5FCC">
        <w:trPr>
          <w:cantSplit/>
        </w:trPr>
        <w:tc>
          <w:tcPr>
            <w:tcW w:w="675" w:type="dxa"/>
            <w:shd w:val="clear" w:color="auto" w:fill="auto"/>
          </w:tcPr>
          <w:p w:rsidR="007C10E8" w:rsidRPr="006C6ABE" w:rsidRDefault="007C10E8"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35</w:t>
            </w:r>
            <w:r w:rsidRPr="006C6ABE">
              <w:rPr>
                <w:rFonts w:ascii="Arial" w:hAnsi="Arial" w:cs="Arial"/>
                <w:sz w:val="18"/>
                <w:szCs w:val="18"/>
              </w:rPr>
              <w:fldChar w:fldCharType="end"/>
            </w:r>
          </w:p>
        </w:tc>
        <w:tc>
          <w:tcPr>
            <w:tcW w:w="2590" w:type="dxa"/>
            <w:shd w:val="clear" w:color="auto" w:fill="auto"/>
          </w:tcPr>
          <w:p w:rsidR="007C10E8" w:rsidRPr="00DC5FCC" w:rsidRDefault="007C10E8" w:rsidP="00DC5FCC">
            <w:pPr>
              <w:spacing w:before="0" w:line="240" w:lineRule="auto"/>
              <w:ind w:left="585"/>
              <w:jc w:val="left"/>
              <w:rPr>
                <w:rFonts w:ascii="Arial" w:hAnsi="Arial" w:cs="Arial"/>
                <w:sz w:val="18"/>
                <w:szCs w:val="18"/>
              </w:rPr>
            </w:pPr>
            <w:r>
              <w:rPr>
                <w:rFonts w:ascii="Arial" w:hAnsi="Arial" w:cs="Arial"/>
                <w:sz w:val="18"/>
                <w:szCs w:val="18"/>
              </w:rPr>
              <w:t>the method used to estimate the uncertainty in the re</w:t>
            </w:r>
            <w:ins w:id="929" w:author="Alexandru Mancas" w:date="2019-06-06T10:12:00Z">
              <w:r w:rsidR="0018075B">
                <w:rPr>
                  <w:rFonts w:ascii="Arial" w:hAnsi="Arial" w:cs="Arial"/>
                  <w:sz w:val="18"/>
                  <w:szCs w:val="18"/>
                </w:rPr>
                <w:t>-</w:t>
              </w:r>
            </w:ins>
            <w:r>
              <w:rPr>
                <w:rFonts w:ascii="Arial" w:hAnsi="Arial" w:cs="Arial"/>
                <w:sz w:val="18"/>
                <w:szCs w:val="18"/>
              </w:rPr>
              <w:t>entry date</w:t>
            </w:r>
          </w:p>
        </w:tc>
        <w:tc>
          <w:tcPr>
            <w:tcW w:w="3183" w:type="dxa"/>
            <w:shd w:val="clear" w:color="auto" w:fill="auto"/>
          </w:tcPr>
          <w:p w:rsidR="007C10E8" w:rsidRPr="00DC5FCC" w:rsidRDefault="007C10E8" w:rsidP="00DC5FCC">
            <w:pPr>
              <w:spacing w:before="0" w:line="240" w:lineRule="auto"/>
              <w:rPr>
                <w:rFonts w:ascii="Courier New" w:eastAsia="Calibri" w:hAnsi="Courier New" w:cs="Courier New"/>
                <w:sz w:val="18"/>
                <w:szCs w:val="18"/>
              </w:rPr>
            </w:pPr>
            <w:r>
              <w:rPr>
                <w:rFonts w:ascii="Courier New" w:eastAsia="Calibri" w:hAnsi="Courier New" w:cs="Courier New"/>
                <w:sz w:val="18"/>
                <w:szCs w:val="18"/>
              </w:rPr>
              <w:t>REENTRY_UNCERTAINTY_METHOD</w:t>
            </w:r>
          </w:p>
        </w:tc>
        <w:tc>
          <w:tcPr>
            <w:tcW w:w="1080" w:type="dxa"/>
            <w:shd w:val="clear" w:color="auto" w:fill="auto"/>
          </w:tcPr>
          <w:p w:rsidR="007C10E8" w:rsidRPr="00DC5FCC" w:rsidRDefault="007C10E8"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930" w:author="Alexandru Mancas" w:date="2019-06-07T09:10:00Z">
              <w:r w:rsidR="00E7431A" w:rsidRPr="00E7431A">
                <w:rPr>
                  <w:rFonts w:ascii="Arial" w:hAnsi="Arial" w:cs="Arial"/>
                  <w:sz w:val="18"/>
                  <w:szCs w:val="18"/>
                  <w:rPrChange w:id="931" w:author="Alexandru Mancas" w:date="2019-06-07T09:10:00Z">
                    <w:rPr>
                      <w:noProof/>
                    </w:rPr>
                  </w:rPrChange>
                </w:rPr>
                <w:t>3</w:t>
              </w:r>
              <w:r w:rsidR="00E7431A" w:rsidRPr="00E7431A">
                <w:rPr>
                  <w:rFonts w:ascii="Arial" w:hAnsi="Arial" w:cs="Arial"/>
                  <w:sz w:val="18"/>
                  <w:szCs w:val="18"/>
                  <w:rPrChange w:id="932" w:author="Alexandru Mancas" w:date="2019-06-07T09:10:00Z">
                    <w:rPr/>
                  </w:rPrChange>
                </w:rPr>
                <w:noBreakHyphen/>
              </w:r>
              <w:r w:rsidR="00E7431A" w:rsidRPr="00E7431A">
                <w:rPr>
                  <w:rFonts w:ascii="Arial" w:hAnsi="Arial" w:cs="Arial"/>
                  <w:sz w:val="18"/>
                  <w:szCs w:val="18"/>
                  <w:rPrChange w:id="933" w:author="Alexandru Mancas" w:date="2019-06-07T09:10:00Z">
                    <w:rPr>
                      <w:noProof/>
                    </w:rPr>
                  </w:rPrChange>
                </w:rPr>
                <w:t>2</w:t>
              </w:r>
            </w:ins>
            <w:del w:id="934"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7C10E8" w:rsidRPr="00DC5FCC" w:rsidRDefault="007C10E8" w:rsidP="00DC5FCC">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7C10E8" w:rsidRPr="00DC5FCC" w:rsidRDefault="007C10E8"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36</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any accounting for break-up and demise</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REENTRY_DISINTEGRATION</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935" w:author="Alexandru Mancas" w:date="2019-06-07T09:10:00Z">
              <w:r w:rsidR="00E7431A" w:rsidRPr="00E7431A">
                <w:rPr>
                  <w:rFonts w:ascii="Arial" w:hAnsi="Arial" w:cs="Arial"/>
                  <w:sz w:val="18"/>
                  <w:szCs w:val="18"/>
                  <w:rPrChange w:id="936" w:author="Alexandru Mancas" w:date="2019-06-07T09:10:00Z">
                    <w:rPr>
                      <w:noProof/>
                    </w:rPr>
                  </w:rPrChange>
                </w:rPr>
                <w:t>3</w:t>
              </w:r>
              <w:r w:rsidR="00E7431A" w:rsidRPr="00E7431A">
                <w:rPr>
                  <w:rFonts w:ascii="Arial" w:hAnsi="Arial" w:cs="Arial"/>
                  <w:sz w:val="18"/>
                  <w:szCs w:val="18"/>
                  <w:rPrChange w:id="937" w:author="Alexandru Mancas" w:date="2019-06-07T09:10:00Z">
                    <w:rPr/>
                  </w:rPrChange>
                </w:rPr>
                <w:noBreakHyphen/>
              </w:r>
              <w:r w:rsidR="00E7431A" w:rsidRPr="00E7431A">
                <w:rPr>
                  <w:rFonts w:ascii="Arial" w:hAnsi="Arial" w:cs="Arial"/>
                  <w:sz w:val="18"/>
                  <w:szCs w:val="18"/>
                  <w:rPrChange w:id="938" w:author="Alexandru Mancas" w:date="2019-06-07T09:10:00Z">
                    <w:rPr>
                      <w:noProof/>
                    </w:rPr>
                  </w:rPrChange>
                </w:rPr>
                <w:t>2</w:t>
              </w:r>
            </w:ins>
            <w:del w:id="939"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37</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method used to determine the uncertainty in the ground impact location</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IMPACT_UNCERTAINTY_METHOD</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940" w:author="Alexandru Mancas" w:date="2019-06-07T09:10:00Z">
              <w:r w:rsidR="00E7431A" w:rsidRPr="00E7431A">
                <w:rPr>
                  <w:rFonts w:ascii="Arial" w:hAnsi="Arial" w:cs="Arial"/>
                  <w:sz w:val="18"/>
                  <w:szCs w:val="18"/>
                  <w:rPrChange w:id="941" w:author="Alexandru Mancas" w:date="2019-06-07T09:10:00Z">
                    <w:rPr>
                      <w:noProof/>
                    </w:rPr>
                  </w:rPrChange>
                </w:rPr>
                <w:t>3</w:t>
              </w:r>
              <w:r w:rsidR="00E7431A" w:rsidRPr="00E7431A">
                <w:rPr>
                  <w:rFonts w:ascii="Arial" w:hAnsi="Arial" w:cs="Arial"/>
                  <w:sz w:val="18"/>
                  <w:szCs w:val="18"/>
                  <w:rPrChange w:id="942" w:author="Alexandru Mancas" w:date="2019-06-07T09:10:00Z">
                    <w:rPr/>
                  </w:rPrChange>
                </w:rPr>
                <w:noBreakHyphen/>
              </w:r>
              <w:r w:rsidR="00E7431A" w:rsidRPr="00E7431A">
                <w:rPr>
                  <w:rFonts w:ascii="Arial" w:hAnsi="Arial" w:cs="Arial"/>
                  <w:sz w:val="18"/>
                  <w:szCs w:val="18"/>
                  <w:rPrChange w:id="943" w:author="Alexandru Mancas" w:date="2019-06-07T09:10:00Z">
                    <w:rPr>
                      <w:noProof/>
                    </w:rPr>
                  </w:rPrChange>
                </w:rPr>
                <w:t>2</w:t>
              </w:r>
            </w:ins>
            <w:del w:id="944"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38</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315"/>
              <w:jc w:val="left"/>
              <w:rPr>
                <w:rFonts w:ascii="Arial" w:hAnsi="Arial" w:cs="Arial"/>
                <w:sz w:val="18"/>
                <w:szCs w:val="18"/>
              </w:rPr>
            </w:pPr>
            <w:r w:rsidRPr="00DC5FCC">
              <w:rPr>
                <w:rFonts w:ascii="Arial" w:hAnsi="Arial" w:cs="Arial"/>
                <w:sz w:val="18"/>
                <w:szCs w:val="18"/>
              </w:rPr>
              <w:t>Previous and next related RDM</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945" w:author="Alexandru Mancas" w:date="2019-06-07T09:10:00Z">
              <w:r w:rsidR="00E7431A" w:rsidRPr="00E7431A">
                <w:rPr>
                  <w:rFonts w:ascii="Arial" w:hAnsi="Arial" w:cs="Arial"/>
                  <w:sz w:val="18"/>
                  <w:szCs w:val="18"/>
                  <w:rPrChange w:id="946" w:author="Alexandru Mancas" w:date="2019-06-07T09:10:00Z">
                    <w:rPr>
                      <w:noProof/>
                    </w:rPr>
                  </w:rPrChange>
                </w:rPr>
                <w:t>3</w:t>
              </w:r>
              <w:r w:rsidR="00E7431A" w:rsidRPr="00E7431A">
                <w:rPr>
                  <w:rFonts w:ascii="Arial" w:hAnsi="Arial" w:cs="Arial"/>
                  <w:sz w:val="18"/>
                  <w:szCs w:val="18"/>
                  <w:rPrChange w:id="947" w:author="Alexandru Mancas" w:date="2019-06-07T09:10:00Z">
                    <w:rPr/>
                  </w:rPrChange>
                </w:rPr>
                <w:noBreakHyphen/>
              </w:r>
              <w:r w:rsidR="00E7431A" w:rsidRPr="00E7431A">
                <w:rPr>
                  <w:rFonts w:ascii="Arial" w:hAnsi="Arial" w:cs="Arial"/>
                  <w:sz w:val="18"/>
                  <w:szCs w:val="18"/>
                  <w:rPrChange w:id="948" w:author="Alexandru Mancas" w:date="2019-06-07T09:10:00Z">
                    <w:rPr>
                      <w:noProof/>
                    </w:rPr>
                  </w:rPrChange>
                </w:rPr>
                <w:t>2</w:t>
              </w:r>
            </w:ins>
            <w:del w:id="949"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39</w:t>
            </w:r>
            <w:r w:rsidRPr="006C6ABE">
              <w:rPr>
                <w:rFonts w:ascii="Arial" w:hAnsi="Arial" w:cs="Arial"/>
                <w:sz w:val="18"/>
                <w:szCs w:val="18"/>
              </w:rPr>
              <w:fldChar w:fldCharType="end"/>
            </w:r>
          </w:p>
        </w:tc>
        <w:tc>
          <w:tcPr>
            <w:tcW w:w="2590" w:type="dxa"/>
            <w:shd w:val="clear" w:color="auto" w:fill="auto"/>
          </w:tcPr>
          <w:p w:rsidR="006C6ABE" w:rsidRPr="00DC5FCC" w:rsidRDefault="003A5FE5" w:rsidP="00DC5FCC">
            <w:pPr>
              <w:spacing w:before="0" w:line="240" w:lineRule="auto"/>
              <w:ind w:left="585"/>
              <w:jc w:val="left"/>
              <w:rPr>
                <w:rFonts w:ascii="Arial" w:hAnsi="Arial" w:cs="Arial"/>
                <w:sz w:val="18"/>
                <w:szCs w:val="18"/>
              </w:rPr>
            </w:pPr>
            <w:ins w:id="950" w:author="Alexandru Mancas" w:date="2019-06-06T11:11:00Z">
              <w:r>
                <w:rPr>
                  <w:rFonts w:ascii="Arial" w:hAnsi="Arial" w:cs="Arial"/>
                  <w:sz w:val="18"/>
                  <w:szCs w:val="18"/>
                </w:rPr>
                <w:t>Identifier of the previous RDM issue</w:t>
              </w:r>
            </w:ins>
            <w:ins w:id="951" w:author="Alexandru Mancas" w:date="2019-06-07T10:56:00Z">
              <w:r w:rsidR="00E7431A">
                <w:rPr>
                  <w:rFonts w:ascii="Arial" w:hAnsi="Arial" w:cs="Arial"/>
                  <w:sz w:val="18"/>
                  <w:szCs w:val="18"/>
                </w:rPr>
                <w:t>d</w:t>
              </w:r>
            </w:ins>
            <w:bookmarkStart w:id="952" w:name="_GoBack"/>
            <w:bookmarkEnd w:id="952"/>
            <w:del w:id="953" w:author="Alexandru Mancas" w:date="2019-06-06T11:10:00Z">
              <w:r w:rsidR="00C01884" w:rsidRPr="00DC5FCC" w:rsidDel="003A5FE5">
                <w:rPr>
                  <w:rFonts w:ascii="Arial" w:hAnsi="Arial" w:cs="Arial"/>
                  <w:sz w:val="18"/>
                  <w:szCs w:val="18"/>
                </w:rPr>
                <w:delText xml:space="preserve">Time at which the </w:delText>
              </w:r>
              <w:r w:rsidR="00C01884" w:rsidDel="003A5FE5">
                <w:rPr>
                  <w:rFonts w:ascii="Arial" w:hAnsi="Arial" w:cs="Arial"/>
                  <w:sz w:val="18"/>
                  <w:szCs w:val="18"/>
                </w:rPr>
                <w:delText>previous</w:delText>
              </w:r>
              <w:r w:rsidR="00C01884" w:rsidRPr="00DC5FCC" w:rsidDel="003A5FE5">
                <w:rPr>
                  <w:rFonts w:ascii="Arial" w:hAnsi="Arial" w:cs="Arial"/>
                  <w:sz w:val="18"/>
                  <w:szCs w:val="18"/>
                </w:rPr>
                <w:delText xml:space="preserve"> RDM w</w:delText>
              </w:r>
              <w:r w:rsidR="00C01884" w:rsidDel="003A5FE5">
                <w:rPr>
                  <w:rFonts w:ascii="Arial" w:hAnsi="Arial" w:cs="Arial"/>
                  <w:sz w:val="18"/>
                  <w:szCs w:val="18"/>
                </w:rPr>
                <w:delText>as</w:delText>
              </w:r>
              <w:r w:rsidR="00C01884" w:rsidRPr="00DC5FCC" w:rsidDel="003A5FE5">
                <w:rPr>
                  <w:rFonts w:ascii="Arial" w:hAnsi="Arial" w:cs="Arial"/>
                  <w:sz w:val="18"/>
                  <w:szCs w:val="18"/>
                </w:rPr>
                <w:delText xml:space="preserve"> issued</w:delText>
              </w:r>
            </w:del>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PREVIOUS_MESSAGE_ID</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954" w:author="Alexandru Mancas" w:date="2019-06-07T09:10:00Z">
              <w:r w:rsidR="00E7431A" w:rsidRPr="00E7431A">
                <w:rPr>
                  <w:rFonts w:ascii="Arial" w:hAnsi="Arial" w:cs="Arial"/>
                  <w:sz w:val="18"/>
                  <w:szCs w:val="18"/>
                  <w:rPrChange w:id="955" w:author="Alexandru Mancas" w:date="2019-06-07T09:10:00Z">
                    <w:rPr>
                      <w:noProof/>
                    </w:rPr>
                  </w:rPrChange>
                </w:rPr>
                <w:t>3</w:t>
              </w:r>
              <w:r w:rsidR="00E7431A" w:rsidRPr="00E7431A">
                <w:rPr>
                  <w:rFonts w:ascii="Arial" w:hAnsi="Arial" w:cs="Arial"/>
                  <w:sz w:val="18"/>
                  <w:szCs w:val="18"/>
                  <w:rPrChange w:id="956" w:author="Alexandru Mancas" w:date="2019-06-07T09:10:00Z">
                    <w:rPr/>
                  </w:rPrChange>
                </w:rPr>
                <w:noBreakHyphen/>
              </w:r>
              <w:r w:rsidR="00E7431A" w:rsidRPr="00E7431A">
                <w:rPr>
                  <w:rFonts w:ascii="Arial" w:hAnsi="Arial" w:cs="Arial"/>
                  <w:sz w:val="18"/>
                  <w:szCs w:val="18"/>
                  <w:rPrChange w:id="957" w:author="Alexandru Mancas" w:date="2019-06-07T09:10:00Z">
                    <w:rPr>
                      <w:noProof/>
                    </w:rPr>
                  </w:rPrChange>
                </w:rPr>
                <w:t>2</w:t>
              </w:r>
            </w:ins>
            <w:del w:id="958"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lastRenderedPageBreak/>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40</w:t>
            </w:r>
            <w:r w:rsidRPr="006C6ABE">
              <w:rPr>
                <w:rFonts w:ascii="Arial" w:hAnsi="Arial" w:cs="Arial"/>
                <w:sz w:val="18"/>
                <w:szCs w:val="18"/>
              </w:rPr>
              <w:fldChar w:fldCharType="end"/>
            </w:r>
          </w:p>
        </w:tc>
        <w:tc>
          <w:tcPr>
            <w:tcW w:w="2590" w:type="dxa"/>
            <w:shd w:val="clear" w:color="auto" w:fill="auto"/>
          </w:tcPr>
          <w:p w:rsidR="006C6ABE" w:rsidRPr="00DC5FCC" w:rsidRDefault="003A5FE5" w:rsidP="00DC5FCC">
            <w:pPr>
              <w:spacing w:before="0" w:line="240" w:lineRule="auto"/>
              <w:ind w:left="585"/>
              <w:jc w:val="left"/>
              <w:rPr>
                <w:rFonts w:ascii="Arial" w:hAnsi="Arial" w:cs="Arial"/>
                <w:sz w:val="18"/>
                <w:szCs w:val="18"/>
              </w:rPr>
            </w:pPr>
            <w:ins w:id="959" w:author="Alexandru Mancas" w:date="2019-06-06T11:10:00Z">
              <w:r w:rsidRPr="00DC5FCC">
                <w:rPr>
                  <w:rFonts w:ascii="Arial" w:hAnsi="Arial" w:cs="Arial"/>
                  <w:sz w:val="18"/>
                  <w:szCs w:val="18"/>
                </w:rPr>
                <w:t xml:space="preserve">Time at which the </w:t>
              </w:r>
              <w:r>
                <w:rPr>
                  <w:rFonts w:ascii="Arial" w:hAnsi="Arial" w:cs="Arial"/>
                  <w:sz w:val="18"/>
                  <w:szCs w:val="18"/>
                </w:rPr>
                <w:t>previous</w:t>
              </w:r>
              <w:r w:rsidRPr="00DC5FCC">
                <w:rPr>
                  <w:rFonts w:ascii="Arial" w:hAnsi="Arial" w:cs="Arial"/>
                  <w:sz w:val="18"/>
                  <w:szCs w:val="18"/>
                </w:rPr>
                <w:t xml:space="preserve"> RDM w</w:t>
              </w:r>
              <w:r>
                <w:rPr>
                  <w:rFonts w:ascii="Arial" w:hAnsi="Arial" w:cs="Arial"/>
                  <w:sz w:val="18"/>
                  <w:szCs w:val="18"/>
                </w:rPr>
                <w:t>as</w:t>
              </w:r>
              <w:r w:rsidRPr="00DC5FCC">
                <w:rPr>
                  <w:rFonts w:ascii="Arial" w:hAnsi="Arial" w:cs="Arial"/>
                  <w:sz w:val="18"/>
                  <w:szCs w:val="18"/>
                </w:rPr>
                <w:t xml:space="preserve"> issued</w:t>
              </w:r>
            </w:ins>
            <w:del w:id="960" w:author="Alexandru Mancas" w:date="2019-06-06T11:10:00Z">
              <w:r w:rsidR="006C6ABE" w:rsidRPr="00DC5FCC" w:rsidDel="003A5FE5">
                <w:rPr>
                  <w:rFonts w:ascii="Arial" w:hAnsi="Arial" w:cs="Arial"/>
                  <w:sz w:val="18"/>
                  <w:szCs w:val="18"/>
                </w:rPr>
                <w:delText>Epoch of the previous RDM (predicted)</w:delText>
              </w:r>
            </w:del>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PREVIOUS_MESSAGE_EPOCH</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961" w:author="Alexandru Mancas" w:date="2019-06-07T09:10:00Z">
              <w:r w:rsidR="00E7431A" w:rsidRPr="00E7431A">
                <w:rPr>
                  <w:rFonts w:ascii="Arial" w:hAnsi="Arial" w:cs="Arial"/>
                  <w:sz w:val="18"/>
                  <w:szCs w:val="18"/>
                  <w:rPrChange w:id="962" w:author="Alexandru Mancas" w:date="2019-06-07T09:10:00Z">
                    <w:rPr>
                      <w:noProof/>
                    </w:rPr>
                  </w:rPrChange>
                </w:rPr>
                <w:t>3</w:t>
              </w:r>
              <w:r w:rsidR="00E7431A" w:rsidRPr="00E7431A">
                <w:rPr>
                  <w:rFonts w:ascii="Arial" w:hAnsi="Arial" w:cs="Arial"/>
                  <w:sz w:val="18"/>
                  <w:szCs w:val="18"/>
                  <w:rPrChange w:id="963" w:author="Alexandru Mancas" w:date="2019-06-07T09:10:00Z">
                    <w:rPr/>
                  </w:rPrChange>
                </w:rPr>
                <w:noBreakHyphen/>
              </w:r>
              <w:r w:rsidR="00E7431A" w:rsidRPr="00E7431A">
                <w:rPr>
                  <w:rFonts w:ascii="Arial" w:hAnsi="Arial" w:cs="Arial"/>
                  <w:sz w:val="18"/>
                  <w:szCs w:val="18"/>
                  <w:rPrChange w:id="964" w:author="Alexandru Mancas" w:date="2019-06-07T09:10:00Z">
                    <w:rPr>
                      <w:noProof/>
                    </w:rPr>
                  </w:rPrChange>
                </w:rPr>
                <w:t>2</w:t>
              </w:r>
            </w:ins>
            <w:del w:id="96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41</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Time at which the next RDM will be issued (predicted)</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NEXT_MESSAGE_EPOCH</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966" w:author="Alexandru Mancas" w:date="2019-06-07T09:10:00Z">
              <w:r w:rsidR="00E7431A" w:rsidRPr="00E7431A">
                <w:rPr>
                  <w:rFonts w:ascii="Arial" w:hAnsi="Arial" w:cs="Arial"/>
                  <w:sz w:val="18"/>
                  <w:szCs w:val="18"/>
                  <w:rPrChange w:id="967" w:author="Alexandru Mancas" w:date="2019-06-07T09:10:00Z">
                    <w:rPr>
                      <w:noProof/>
                    </w:rPr>
                  </w:rPrChange>
                </w:rPr>
                <w:t>3</w:t>
              </w:r>
              <w:r w:rsidR="00E7431A" w:rsidRPr="00E7431A">
                <w:rPr>
                  <w:rFonts w:ascii="Arial" w:hAnsi="Arial" w:cs="Arial"/>
                  <w:sz w:val="18"/>
                  <w:szCs w:val="18"/>
                  <w:rPrChange w:id="968" w:author="Alexandru Mancas" w:date="2019-06-07T09:10:00Z">
                    <w:rPr/>
                  </w:rPrChange>
                </w:rPr>
                <w:noBreakHyphen/>
              </w:r>
              <w:r w:rsidR="00E7431A" w:rsidRPr="00E7431A">
                <w:rPr>
                  <w:rFonts w:ascii="Arial" w:hAnsi="Arial" w:cs="Arial"/>
                  <w:sz w:val="18"/>
                  <w:szCs w:val="18"/>
                  <w:rPrChange w:id="969" w:author="Alexandru Mancas" w:date="2019-06-07T09:10:00Z">
                    <w:rPr>
                      <w:noProof/>
                    </w:rPr>
                  </w:rPrChange>
                </w:rPr>
                <w:t>2</w:t>
              </w:r>
            </w:ins>
            <w:del w:id="97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42</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jc w:val="left"/>
              <w:rPr>
                <w:rFonts w:ascii="Arial" w:hAnsi="Arial" w:cs="Arial"/>
                <w:sz w:val="18"/>
                <w:szCs w:val="18"/>
              </w:rPr>
            </w:pPr>
            <w:r w:rsidRPr="00DC5FCC">
              <w:rPr>
                <w:rFonts w:ascii="Arial" w:hAnsi="Arial" w:cs="Arial"/>
                <w:sz w:val="18"/>
                <w:szCs w:val="18"/>
              </w:rPr>
              <w:t>RDM Data</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971" w:author="Alexandru Mancas" w:date="2019-06-07T09:10:00Z">
              <w:r w:rsidR="00E7431A" w:rsidRPr="00E7431A">
                <w:rPr>
                  <w:rFonts w:ascii="Arial" w:hAnsi="Arial" w:cs="Arial"/>
                  <w:sz w:val="18"/>
                  <w:szCs w:val="18"/>
                  <w:rPrChange w:id="972" w:author="Alexandru Mancas" w:date="2019-06-07T09:10:00Z">
                    <w:rPr>
                      <w:noProof/>
                    </w:rPr>
                  </w:rPrChange>
                </w:rPr>
                <w:t>3</w:t>
              </w:r>
              <w:r w:rsidR="00E7431A" w:rsidRPr="00E7431A">
                <w:rPr>
                  <w:rFonts w:ascii="Arial" w:hAnsi="Arial" w:cs="Arial"/>
                  <w:sz w:val="18"/>
                  <w:szCs w:val="18"/>
                  <w:rPrChange w:id="973" w:author="Alexandru Mancas" w:date="2019-06-07T09:10:00Z">
                    <w:rPr/>
                  </w:rPrChange>
                </w:rPr>
                <w:noBreakHyphen/>
              </w:r>
              <w:r w:rsidR="00E7431A" w:rsidRPr="00E7431A">
                <w:rPr>
                  <w:rFonts w:ascii="Arial" w:hAnsi="Arial" w:cs="Arial"/>
                  <w:sz w:val="18"/>
                  <w:szCs w:val="18"/>
                  <w:rPrChange w:id="974" w:author="Alexandru Mancas" w:date="2019-06-07T09:10:00Z">
                    <w:rPr>
                      <w:noProof/>
                    </w:rPr>
                  </w:rPrChange>
                </w:rPr>
                <w:t>3</w:t>
              </w:r>
            </w:ins>
            <w:del w:id="97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43</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315"/>
              <w:jc w:val="left"/>
              <w:rPr>
                <w:rFonts w:ascii="Arial" w:hAnsi="Arial" w:cs="Arial"/>
                <w:sz w:val="18"/>
                <w:szCs w:val="18"/>
              </w:rPr>
            </w:pPr>
            <w:r w:rsidRPr="00DC5FCC">
              <w:rPr>
                <w:rFonts w:ascii="Arial" w:hAnsi="Arial" w:cs="Arial"/>
                <w:sz w:val="18"/>
                <w:szCs w:val="18"/>
              </w:rPr>
              <w:t>Atmospheric re-entry information</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976" w:author="Alexandru Mancas" w:date="2019-06-07T09:10:00Z">
              <w:r w:rsidR="00E7431A" w:rsidRPr="00E7431A">
                <w:rPr>
                  <w:rFonts w:ascii="Arial" w:hAnsi="Arial" w:cs="Arial"/>
                  <w:sz w:val="18"/>
                  <w:szCs w:val="18"/>
                  <w:rPrChange w:id="977" w:author="Alexandru Mancas" w:date="2019-06-07T09:10:00Z">
                    <w:rPr>
                      <w:noProof/>
                    </w:rPr>
                  </w:rPrChange>
                </w:rPr>
                <w:t>3</w:t>
              </w:r>
              <w:r w:rsidR="00E7431A" w:rsidRPr="00E7431A">
                <w:rPr>
                  <w:rFonts w:ascii="Arial" w:hAnsi="Arial" w:cs="Arial"/>
                  <w:sz w:val="18"/>
                  <w:szCs w:val="18"/>
                  <w:rPrChange w:id="978" w:author="Alexandru Mancas" w:date="2019-06-07T09:10:00Z">
                    <w:rPr/>
                  </w:rPrChange>
                </w:rPr>
                <w:noBreakHyphen/>
              </w:r>
              <w:r w:rsidR="00E7431A" w:rsidRPr="00E7431A">
                <w:rPr>
                  <w:rFonts w:ascii="Arial" w:hAnsi="Arial" w:cs="Arial"/>
                  <w:sz w:val="18"/>
                  <w:szCs w:val="18"/>
                  <w:rPrChange w:id="979" w:author="Alexandru Mancas" w:date="2019-06-07T09:10:00Z">
                    <w:rPr>
                      <w:noProof/>
                    </w:rPr>
                  </w:rPrChange>
                </w:rPr>
                <w:t>3</w:t>
              </w:r>
            </w:ins>
            <w:del w:id="98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44</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981" w:author="Alexandru Mancas" w:date="2019-06-07T09:10:00Z">
              <w:r w:rsidR="00E7431A" w:rsidRPr="00E7431A">
                <w:rPr>
                  <w:rFonts w:ascii="Arial" w:hAnsi="Arial" w:cs="Arial"/>
                  <w:sz w:val="18"/>
                  <w:szCs w:val="18"/>
                  <w:rPrChange w:id="982" w:author="Alexandru Mancas" w:date="2019-06-07T09:10:00Z">
                    <w:rPr>
                      <w:noProof/>
                    </w:rPr>
                  </w:rPrChange>
                </w:rPr>
                <w:t>3</w:t>
              </w:r>
              <w:r w:rsidR="00E7431A" w:rsidRPr="00E7431A">
                <w:rPr>
                  <w:rFonts w:ascii="Arial" w:hAnsi="Arial" w:cs="Arial"/>
                  <w:sz w:val="18"/>
                  <w:szCs w:val="18"/>
                  <w:rPrChange w:id="983" w:author="Alexandru Mancas" w:date="2019-06-07T09:10:00Z">
                    <w:rPr/>
                  </w:rPrChange>
                </w:rPr>
                <w:noBreakHyphen/>
              </w:r>
              <w:r w:rsidR="00E7431A" w:rsidRPr="00E7431A">
                <w:rPr>
                  <w:rFonts w:ascii="Arial" w:hAnsi="Arial" w:cs="Arial"/>
                  <w:sz w:val="18"/>
                  <w:szCs w:val="18"/>
                  <w:rPrChange w:id="984" w:author="Alexandru Mancas" w:date="2019-06-07T09:10:00Z">
                    <w:rPr>
                      <w:noProof/>
                    </w:rPr>
                  </w:rPrChange>
                </w:rPr>
                <w:t>3</w:t>
              </w:r>
            </w:ins>
            <w:del w:id="98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45</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Remaining orbit lifetime</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ORBIT_LIFETIME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986" w:author="Alexandru Mancas" w:date="2019-06-07T09:10:00Z">
              <w:r w:rsidR="00E7431A" w:rsidRPr="00E7431A">
                <w:rPr>
                  <w:rFonts w:ascii="Arial" w:hAnsi="Arial" w:cs="Arial"/>
                  <w:sz w:val="18"/>
                  <w:szCs w:val="18"/>
                  <w:rPrChange w:id="987" w:author="Alexandru Mancas" w:date="2019-06-07T09:10:00Z">
                    <w:rPr>
                      <w:noProof/>
                    </w:rPr>
                  </w:rPrChange>
                </w:rPr>
                <w:t>3</w:t>
              </w:r>
              <w:r w:rsidR="00E7431A" w:rsidRPr="00E7431A">
                <w:rPr>
                  <w:rFonts w:ascii="Arial" w:hAnsi="Arial" w:cs="Arial"/>
                  <w:sz w:val="18"/>
                  <w:szCs w:val="18"/>
                  <w:rPrChange w:id="988" w:author="Alexandru Mancas" w:date="2019-06-07T09:10:00Z">
                    <w:rPr/>
                  </w:rPrChange>
                </w:rPr>
                <w:noBreakHyphen/>
              </w:r>
              <w:r w:rsidR="00E7431A" w:rsidRPr="00E7431A">
                <w:rPr>
                  <w:rFonts w:ascii="Arial" w:hAnsi="Arial" w:cs="Arial"/>
                  <w:sz w:val="18"/>
                  <w:szCs w:val="18"/>
                  <w:rPrChange w:id="989" w:author="Alexandru Mancas" w:date="2019-06-07T09:10:00Z">
                    <w:rPr>
                      <w:noProof/>
                    </w:rPr>
                  </w:rPrChange>
                </w:rPr>
                <w:t>3</w:t>
              </w:r>
            </w:ins>
            <w:del w:id="99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46</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 xml:space="preserve">Defined re-entry altitude </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REENTRY_ALTITUDE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991" w:author="Alexandru Mancas" w:date="2019-06-07T09:10:00Z">
              <w:r w:rsidR="00E7431A" w:rsidRPr="00E7431A">
                <w:rPr>
                  <w:rFonts w:ascii="Arial" w:hAnsi="Arial" w:cs="Arial"/>
                  <w:sz w:val="18"/>
                  <w:szCs w:val="18"/>
                  <w:rPrChange w:id="992" w:author="Alexandru Mancas" w:date="2019-06-07T09:10:00Z">
                    <w:rPr>
                      <w:noProof/>
                    </w:rPr>
                  </w:rPrChange>
                </w:rPr>
                <w:t>3</w:t>
              </w:r>
              <w:r w:rsidR="00E7431A" w:rsidRPr="00E7431A">
                <w:rPr>
                  <w:rFonts w:ascii="Arial" w:hAnsi="Arial" w:cs="Arial"/>
                  <w:sz w:val="18"/>
                  <w:szCs w:val="18"/>
                  <w:rPrChange w:id="993" w:author="Alexandru Mancas" w:date="2019-06-07T09:10:00Z">
                    <w:rPr/>
                  </w:rPrChange>
                </w:rPr>
                <w:noBreakHyphen/>
              </w:r>
              <w:r w:rsidR="00E7431A" w:rsidRPr="00E7431A">
                <w:rPr>
                  <w:rFonts w:ascii="Arial" w:hAnsi="Arial" w:cs="Arial"/>
                  <w:sz w:val="18"/>
                  <w:szCs w:val="18"/>
                  <w:rPrChange w:id="994" w:author="Alexandru Mancas" w:date="2019-06-07T09:10:00Z">
                    <w:rPr>
                      <w:noProof/>
                    </w:rPr>
                  </w:rPrChange>
                </w:rPr>
                <w:t>3</w:t>
              </w:r>
            </w:ins>
            <w:del w:id="99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vMerge w:val="restart"/>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47</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Pr>
                <w:rFonts w:ascii="Arial" w:hAnsi="Arial" w:cs="Arial"/>
                <w:sz w:val="18"/>
                <w:szCs w:val="18"/>
              </w:rPr>
              <w:t>O</w:t>
            </w:r>
            <w:r w:rsidRPr="00DC5FCC">
              <w:rPr>
                <w:rFonts w:ascii="Arial" w:hAnsi="Arial" w:cs="Arial"/>
                <w:sz w:val="18"/>
                <w:szCs w:val="18"/>
              </w:rPr>
              <w:t>rbit lifetime</w:t>
            </w:r>
            <w:r>
              <w:rPr>
                <w:rFonts w:ascii="Arial" w:hAnsi="Arial" w:cs="Arial"/>
                <w:sz w:val="18"/>
                <w:szCs w:val="18"/>
              </w:rPr>
              <w:t xml:space="preserve"> window</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ORBIT_LIFETIME_WINDOW_START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996" w:author="Alexandru Mancas" w:date="2019-06-07T09:10:00Z">
              <w:r w:rsidR="00E7431A" w:rsidRPr="00E7431A">
                <w:rPr>
                  <w:rFonts w:ascii="Arial" w:hAnsi="Arial" w:cs="Arial"/>
                  <w:sz w:val="18"/>
                  <w:szCs w:val="18"/>
                  <w:rPrChange w:id="997" w:author="Alexandru Mancas" w:date="2019-06-07T09:10:00Z">
                    <w:rPr>
                      <w:noProof/>
                    </w:rPr>
                  </w:rPrChange>
                </w:rPr>
                <w:t>3</w:t>
              </w:r>
              <w:r w:rsidR="00E7431A" w:rsidRPr="00E7431A">
                <w:rPr>
                  <w:rFonts w:ascii="Arial" w:hAnsi="Arial" w:cs="Arial"/>
                  <w:sz w:val="18"/>
                  <w:szCs w:val="18"/>
                  <w:rPrChange w:id="998" w:author="Alexandru Mancas" w:date="2019-06-07T09:10:00Z">
                    <w:rPr/>
                  </w:rPrChange>
                </w:rPr>
                <w:noBreakHyphen/>
              </w:r>
              <w:r w:rsidR="00E7431A" w:rsidRPr="00E7431A">
                <w:rPr>
                  <w:rFonts w:ascii="Arial" w:hAnsi="Arial" w:cs="Arial"/>
                  <w:sz w:val="18"/>
                  <w:szCs w:val="18"/>
                  <w:rPrChange w:id="999" w:author="Alexandru Mancas" w:date="2019-06-07T09:10:00Z">
                    <w:rPr>
                      <w:noProof/>
                    </w:rPr>
                  </w:rPrChange>
                </w:rPr>
                <w:t>3</w:t>
              </w:r>
            </w:ins>
            <w:del w:id="100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vMerge/>
            <w:shd w:val="clear" w:color="auto" w:fill="auto"/>
          </w:tcPr>
          <w:p w:rsidR="00E16B36" w:rsidRPr="006C6ABE" w:rsidRDefault="00E16B36" w:rsidP="00E16B36">
            <w:pPr>
              <w:spacing w:before="0" w:line="240" w:lineRule="auto"/>
              <w:jc w:val="right"/>
              <w:rPr>
                <w:rFonts w:ascii="Arial" w:hAnsi="Arial" w:cs="Arial"/>
                <w:sz w:val="18"/>
                <w:szCs w:val="18"/>
              </w:rPr>
            </w:pP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ORBIT_LIFETIME_WINDOW_END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01" w:author="Alexandru Mancas" w:date="2019-06-07T09:10:00Z">
              <w:r w:rsidR="00E7431A" w:rsidRPr="00E7431A">
                <w:rPr>
                  <w:rFonts w:ascii="Arial" w:hAnsi="Arial" w:cs="Arial"/>
                  <w:sz w:val="18"/>
                  <w:szCs w:val="18"/>
                  <w:rPrChange w:id="1002" w:author="Alexandru Mancas" w:date="2019-06-07T09:10:00Z">
                    <w:rPr>
                      <w:noProof/>
                    </w:rPr>
                  </w:rPrChange>
                </w:rPr>
                <w:t>3</w:t>
              </w:r>
              <w:r w:rsidR="00E7431A" w:rsidRPr="00E7431A">
                <w:rPr>
                  <w:rFonts w:ascii="Arial" w:hAnsi="Arial" w:cs="Arial"/>
                  <w:sz w:val="18"/>
                  <w:szCs w:val="18"/>
                  <w:rPrChange w:id="1003" w:author="Alexandru Mancas" w:date="2019-06-07T09:10:00Z">
                    <w:rPr/>
                  </w:rPrChange>
                </w:rPr>
                <w:noBreakHyphen/>
              </w:r>
              <w:r w:rsidR="00E7431A" w:rsidRPr="00E7431A">
                <w:rPr>
                  <w:rFonts w:ascii="Arial" w:hAnsi="Arial" w:cs="Arial"/>
                  <w:sz w:val="18"/>
                  <w:szCs w:val="18"/>
                  <w:rPrChange w:id="1004" w:author="Alexandru Mancas" w:date="2019-06-07T09:10:00Z">
                    <w:rPr>
                      <w:noProof/>
                    </w:rPr>
                  </w:rPrChange>
                </w:rPr>
                <w:t>3</w:t>
              </w:r>
            </w:ins>
            <w:del w:id="100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48</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Predicted re-entry epoch</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NOMINAL_REENTRY_EPOCH</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06" w:author="Alexandru Mancas" w:date="2019-06-07T09:10:00Z">
              <w:r w:rsidR="00E7431A" w:rsidRPr="00E7431A">
                <w:rPr>
                  <w:rFonts w:ascii="Arial" w:hAnsi="Arial" w:cs="Arial"/>
                  <w:sz w:val="18"/>
                  <w:szCs w:val="18"/>
                  <w:rPrChange w:id="1007" w:author="Alexandru Mancas" w:date="2019-06-07T09:10:00Z">
                    <w:rPr>
                      <w:noProof/>
                    </w:rPr>
                  </w:rPrChange>
                </w:rPr>
                <w:t>3</w:t>
              </w:r>
              <w:r w:rsidR="00E7431A" w:rsidRPr="00E7431A">
                <w:rPr>
                  <w:rFonts w:ascii="Arial" w:hAnsi="Arial" w:cs="Arial"/>
                  <w:sz w:val="18"/>
                  <w:szCs w:val="18"/>
                  <w:rPrChange w:id="1008" w:author="Alexandru Mancas" w:date="2019-06-07T09:10:00Z">
                    <w:rPr/>
                  </w:rPrChange>
                </w:rPr>
                <w:noBreakHyphen/>
              </w:r>
              <w:r w:rsidR="00E7431A" w:rsidRPr="00E7431A">
                <w:rPr>
                  <w:rFonts w:ascii="Arial" w:hAnsi="Arial" w:cs="Arial"/>
                  <w:sz w:val="18"/>
                  <w:szCs w:val="18"/>
                  <w:rPrChange w:id="1009" w:author="Alexandru Mancas" w:date="2019-06-07T09:10:00Z">
                    <w:rPr>
                      <w:noProof/>
                    </w:rPr>
                  </w:rPrChange>
                </w:rPr>
                <w:t>3</w:t>
              </w:r>
            </w:ins>
            <w:del w:id="101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49</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Re-entry window</w:t>
            </w:r>
          </w:p>
        </w:tc>
        <w:tc>
          <w:tcPr>
            <w:tcW w:w="3183" w:type="dxa"/>
            <w:shd w:val="clear" w:color="auto" w:fill="auto"/>
          </w:tcPr>
          <w:p w:rsidR="00E16B36" w:rsidRPr="00DC5FCC" w:rsidRDefault="00E16B36" w:rsidP="00E16B36">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REENTRY_WINDOW_START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11" w:author="Alexandru Mancas" w:date="2019-06-07T09:10:00Z">
              <w:r w:rsidR="00E7431A" w:rsidRPr="00E7431A">
                <w:rPr>
                  <w:rFonts w:ascii="Arial" w:hAnsi="Arial" w:cs="Arial"/>
                  <w:sz w:val="18"/>
                  <w:szCs w:val="18"/>
                  <w:rPrChange w:id="1012" w:author="Alexandru Mancas" w:date="2019-06-07T09:10:00Z">
                    <w:rPr>
                      <w:noProof/>
                    </w:rPr>
                  </w:rPrChange>
                </w:rPr>
                <w:t>3</w:t>
              </w:r>
              <w:r w:rsidR="00E7431A" w:rsidRPr="00E7431A">
                <w:rPr>
                  <w:rFonts w:ascii="Arial" w:hAnsi="Arial" w:cs="Arial"/>
                  <w:sz w:val="18"/>
                  <w:szCs w:val="18"/>
                  <w:rPrChange w:id="1013" w:author="Alexandru Mancas" w:date="2019-06-07T09:10:00Z">
                    <w:rPr/>
                  </w:rPrChange>
                </w:rPr>
                <w:noBreakHyphen/>
              </w:r>
              <w:r w:rsidR="00E7431A" w:rsidRPr="00E7431A">
                <w:rPr>
                  <w:rFonts w:ascii="Arial" w:hAnsi="Arial" w:cs="Arial"/>
                  <w:sz w:val="18"/>
                  <w:szCs w:val="18"/>
                  <w:rPrChange w:id="1014" w:author="Alexandru Mancas" w:date="2019-06-07T09:10:00Z">
                    <w:rPr>
                      <w:noProof/>
                    </w:rPr>
                  </w:rPrChange>
                </w:rPr>
                <w:t>3</w:t>
              </w:r>
            </w:ins>
            <w:del w:id="101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50</w:t>
            </w:r>
            <w:r w:rsidRPr="006C6ABE">
              <w:rPr>
                <w:rFonts w:ascii="Arial" w:hAnsi="Arial" w:cs="Arial"/>
                <w:sz w:val="18"/>
                <w:szCs w:val="18"/>
              </w:rPr>
              <w:fldChar w:fldCharType="end"/>
            </w:r>
          </w:p>
        </w:tc>
        <w:tc>
          <w:tcPr>
            <w:tcW w:w="2590" w:type="dxa"/>
            <w:vMerge/>
            <w:shd w:val="clear" w:color="auto" w:fill="auto"/>
          </w:tcPr>
          <w:p w:rsidR="00E16B36" w:rsidRPr="00527CF9" w:rsidRDefault="00E16B36" w:rsidP="00E16B36"/>
        </w:tc>
        <w:tc>
          <w:tcPr>
            <w:tcW w:w="3183" w:type="dxa"/>
            <w:shd w:val="clear" w:color="auto" w:fill="auto"/>
          </w:tcPr>
          <w:p w:rsidR="00E16B36" w:rsidRPr="00DC5FCC" w:rsidRDefault="00E16B36" w:rsidP="00E16B36">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REENTRY_WINDOW_END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16" w:author="Alexandru Mancas" w:date="2019-06-07T09:10:00Z">
              <w:r w:rsidR="00E7431A" w:rsidRPr="00E7431A">
                <w:rPr>
                  <w:rFonts w:ascii="Arial" w:hAnsi="Arial" w:cs="Arial"/>
                  <w:sz w:val="18"/>
                  <w:szCs w:val="18"/>
                  <w:rPrChange w:id="1017" w:author="Alexandru Mancas" w:date="2019-06-07T09:10:00Z">
                    <w:rPr>
                      <w:noProof/>
                    </w:rPr>
                  </w:rPrChange>
                </w:rPr>
                <w:t>3</w:t>
              </w:r>
              <w:r w:rsidR="00E7431A" w:rsidRPr="00E7431A">
                <w:rPr>
                  <w:rFonts w:ascii="Arial" w:hAnsi="Arial" w:cs="Arial"/>
                  <w:sz w:val="18"/>
                  <w:szCs w:val="18"/>
                  <w:rPrChange w:id="1018" w:author="Alexandru Mancas" w:date="2019-06-07T09:10:00Z">
                    <w:rPr/>
                  </w:rPrChange>
                </w:rPr>
                <w:noBreakHyphen/>
              </w:r>
              <w:r w:rsidR="00E7431A" w:rsidRPr="00E7431A">
                <w:rPr>
                  <w:rFonts w:ascii="Arial" w:hAnsi="Arial" w:cs="Arial"/>
                  <w:sz w:val="18"/>
                  <w:szCs w:val="18"/>
                  <w:rPrChange w:id="1019" w:author="Alexandru Mancas" w:date="2019-06-07T09:10:00Z">
                    <w:rPr>
                      <w:noProof/>
                    </w:rPr>
                  </w:rPrChange>
                </w:rPr>
                <w:t>3</w:t>
              </w:r>
            </w:ins>
            <w:del w:id="102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5C67E4">
        <w:trPr>
          <w:cantSplit/>
          <w:trHeight w:val="266"/>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51</w:t>
            </w:r>
            <w:r w:rsidRPr="006C6ABE">
              <w:rPr>
                <w:rFonts w:ascii="Arial" w:hAnsi="Arial" w:cs="Arial"/>
                <w:sz w:val="18"/>
                <w:szCs w:val="18"/>
              </w:rPr>
              <w:fldChar w:fldCharType="end"/>
            </w:r>
          </w:p>
        </w:tc>
        <w:tc>
          <w:tcPr>
            <w:tcW w:w="2590" w:type="dxa"/>
            <w:shd w:val="clear" w:color="auto" w:fill="auto"/>
          </w:tcPr>
          <w:p w:rsidR="00E16B36" w:rsidRPr="00527CF9" w:rsidRDefault="00E16B36" w:rsidP="005C67E4">
            <w:pPr>
              <w:spacing w:before="0" w:line="240" w:lineRule="auto"/>
              <w:ind w:left="585"/>
              <w:jc w:val="left"/>
            </w:pPr>
            <w:r>
              <w:rPr>
                <w:rFonts w:ascii="Arial" w:hAnsi="Arial" w:cs="Arial"/>
                <w:sz w:val="18"/>
                <w:szCs w:val="18"/>
              </w:rPr>
              <w:t>Orbit lifetime confidence</w:t>
            </w:r>
            <w:r w:rsidR="00EC4723">
              <w:rPr>
                <w:rFonts w:ascii="Arial" w:hAnsi="Arial" w:cs="Arial"/>
                <w:sz w:val="18"/>
                <w:szCs w:val="18"/>
              </w:rPr>
              <w:t xml:space="preserve"> level</w:t>
            </w:r>
          </w:p>
        </w:tc>
        <w:tc>
          <w:tcPr>
            <w:tcW w:w="3183" w:type="dxa"/>
            <w:shd w:val="clear" w:color="auto" w:fill="auto"/>
          </w:tcPr>
          <w:p w:rsidR="00EC4723"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ORBIT_LIFETIME_CONFIDENCE</w:t>
            </w:r>
            <w:r w:rsidR="00EC4723">
              <w:rPr>
                <w:rFonts w:ascii="Courier New" w:eastAsia="Calibri" w:hAnsi="Courier New" w:cs="Courier New"/>
                <w:sz w:val="18"/>
                <w:szCs w:val="18"/>
              </w:rPr>
              <w:t>_</w:t>
            </w:r>
          </w:p>
          <w:p w:rsidR="00E16B36" w:rsidRPr="00DC5FCC" w:rsidRDefault="00EC4723"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LEVEL</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21" w:author="Alexandru Mancas" w:date="2019-06-07T09:10:00Z">
              <w:r w:rsidR="00E7431A" w:rsidRPr="00E7431A">
                <w:rPr>
                  <w:rFonts w:ascii="Arial" w:hAnsi="Arial" w:cs="Arial"/>
                  <w:sz w:val="18"/>
                  <w:szCs w:val="18"/>
                  <w:rPrChange w:id="1022" w:author="Alexandru Mancas" w:date="2019-06-07T09:10:00Z">
                    <w:rPr>
                      <w:noProof/>
                    </w:rPr>
                  </w:rPrChange>
                </w:rPr>
                <w:t>3</w:t>
              </w:r>
              <w:r w:rsidR="00E7431A" w:rsidRPr="00E7431A">
                <w:rPr>
                  <w:rFonts w:ascii="Arial" w:hAnsi="Arial" w:cs="Arial"/>
                  <w:sz w:val="18"/>
                  <w:szCs w:val="18"/>
                  <w:rPrChange w:id="1023" w:author="Alexandru Mancas" w:date="2019-06-07T09:10:00Z">
                    <w:rPr/>
                  </w:rPrChange>
                </w:rPr>
                <w:noBreakHyphen/>
              </w:r>
              <w:r w:rsidR="00E7431A" w:rsidRPr="00E7431A">
                <w:rPr>
                  <w:rFonts w:ascii="Arial" w:hAnsi="Arial" w:cs="Arial"/>
                  <w:sz w:val="18"/>
                  <w:szCs w:val="18"/>
                  <w:rPrChange w:id="1024" w:author="Alexandru Mancas" w:date="2019-06-07T09:10:00Z">
                    <w:rPr>
                      <w:noProof/>
                    </w:rPr>
                  </w:rPrChange>
                </w:rPr>
                <w:t>3</w:t>
              </w:r>
            </w:ins>
            <w:del w:id="102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52</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Ground impact information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26" w:author="Alexandru Mancas" w:date="2019-06-07T09:10:00Z">
              <w:r w:rsidR="00E7431A" w:rsidRPr="00E7431A">
                <w:rPr>
                  <w:rFonts w:ascii="Arial" w:hAnsi="Arial" w:cs="Arial"/>
                  <w:sz w:val="18"/>
                  <w:szCs w:val="18"/>
                  <w:rPrChange w:id="1027" w:author="Alexandru Mancas" w:date="2019-06-07T09:10:00Z">
                    <w:rPr>
                      <w:noProof/>
                    </w:rPr>
                  </w:rPrChange>
                </w:rPr>
                <w:t>3</w:t>
              </w:r>
              <w:r w:rsidR="00E7431A" w:rsidRPr="00E7431A">
                <w:rPr>
                  <w:rFonts w:ascii="Arial" w:hAnsi="Arial" w:cs="Arial"/>
                  <w:sz w:val="18"/>
                  <w:szCs w:val="18"/>
                  <w:rPrChange w:id="1028" w:author="Alexandru Mancas" w:date="2019-06-07T09:10:00Z">
                    <w:rPr/>
                  </w:rPrChange>
                </w:rPr>
                <w:noBreakHyphen/>
              </w:r>
              <w:r w:rsidR="00E7431A" w:rsidRPr="00E7431A">
                <w:rPr>
                  <w:rFonts w:ascii="Arial" w:hAnsi="Arial" w:cs="Arial"/>
                  <w:sz w:val="18"/>
                  <w:szCs w:val="18"/>
                  <w:rPrChange w:id="1029" w:author="Alexandru Mancas" w:date="2019-06-07T09:10:00Z">
                    <w:rPr>
                      <w:noProof/>
                    </w:rPr>
                  </w:rPrChange>
                </w:rPr>
                <w:t>3</w:t>
              </w:r>
            </w:ins>
            <w:del w:id="103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53</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31" w:author="Alexandru Mancas" w:date="2019-06-07T09:10:00Z">
              <w:r w:rsidR="00E7431A" w:rsidRPr="00E7431A">
                <w:rPr>
                  <w:rFonts w:ascii="Arial" w:hAnsi="Arial" w:cs="Arial"/>
                  <w:sz w:val="18"/>
                  <w:szCs w:val="18"/>
                  <w:rPrChange w:id="1032" w:author="Alexandru Mancas" w:date="2019-06-07T09:10:00Z">
                    <w:rPr>
                      <w:noProof/>
                    </w:rPr>
                  </w:rPrChange>
                </w:rPr>
                <w:t>3</w:t>
              </w:r>
              <w:r w:rsidR="00E7431A" w:rsidRPr="00E7431A">
                <w:rPr>
                  <w:rFonts w:ascii="Arial" w:hAnsi="Arial" w:cs="Arial"/>
                  <w:sz w:val="18"/>
                  <w:szCs w:val="18"/>
                  <w:rPrChange w:id="1033" w:author="Alexandru Mancas" w:date="2019-06-07T09:10:00Z">
                    <w:rPr/>
                  </w:rPrChange>
                </w:rPr>
                <w:noBreakHyphen/>
              </w:r>
              <w:r w:rsidR="00E7431A" w:rsidRPr="00E7431A">
                <w:rPr>
                  <w:rFonts w:ascii="Arial" w:hAnsi="Arial" w:cs="Arial"/>
                  <w:sz w:val="18"/>
                  <w:szCs w:val="18"/>
                  <w:rPrChange w:id="1034" w:author="Alexandru Mancas" w:date="2019-06-07T09:10:00Z">
                    <w:rPr>
                      <w:noProof/>
                    </w:rPr>
                  </w:rPrChange>
                </w:rPr>
                <w:t>3</w:t>
              </w:r>
            </w:ins>
            <w:del w:id="103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54</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Probability any re-entry fragments reach the Earth surface</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PROBABILITY_OF_IMPACT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36" w:author="Alexandru Mancas" w:date="2019-06-07T09:10:00Z">
              <w:r w:rsidR="00E7431A" w:rsidRPr="00E7431A">
                <w:rPr>
                  <w:rFonts w:ascii="Arial" w:hAnsi="Arial" w:cs="Arial"/>
                  <w:sz w:val="18"/>
                  <w:szCs w:val="18"/>
                  <w:rPrChange w:id="1037" w:author="Alexandru Mancas" w:date="2019-06-07T09:10:00Z">
                    <w:rPr>
                      <w:noProof/>
                    </w:rPr>
                  </w:rPrChange>
                </w:rPr>
                <w:t>3</w:t>
              </w:r>
              <w:r w:rsidR="00E7431A" w:rsidRPr="00E7431A">
                <w:rPr>
                  <w:rFonts w:ascii="Arial" w:hAnsi="Arial" w:cs="Arial"/>
                  <w:sz w:val="18"/>
                  <w:szCs w:val="18"/>
                  <w:rPrChange w:id="1038" w:author="Alexandru Mancas" w:date="2019-06-07T09:10:00Z">
                    <w:rPr/>
                  </w:rPrChange>
                </w:rPr>
                <w:noBreakHyphen/>
              </w:r>
              <w:r w:rsidR="00E7431A" w:rsidRPr="00E7431A">
                <w:rPr>
                  <w:rFonts w:ascii="Arial" w:hAnsi="Arial" w:cs="Arial"/>
                  <w:sz w:val="18"/>
                  <w:szCs w:val="18"/>
                  <w:rPrChange w:id="1039" w:author="Alexandru Mancas" w:date="2019-06-07T09:10:00Z">
                    <w:rPr>
                      <w:noProof/>
                    </w:rPr>
                  </w:rPrChange>
                </w:rPr>
                <w:t>3</w:t>
              </w:r>
            </w:ins>
            <w:del w:id="104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55</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Probability all re-entry fragments suffer total demise</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PROBABILITY_OF_BURN_UP</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41" w:author="Alexandru Mancas" w:date="2019-06-07T09:10:00Z">
              <w:r w:rsidR="00E7431A" w:rsidRPr="00E7431A">
                <w:rPr>
                  <w:rFonts w:ascii="Arial" w:hAnsi="Arial" w:cs="Arial"/>
                  <w:sz w:val="18"/>
                  <w:szCs w:val="18"/>
                  <w:rPrChange w:id="1042" w:author="Alexandru Mancas" w:date="2019-06-07T09:10:00Z">
                    <w:rPr>
                      <w:noProof/>
                    </w:rPr>
                  </w:rPrChange>
                </w:rPr>
                <w:t>3</w:t>
              </w:r>
              <w:r w:rsidR="00E7431A" w:rsidRPr="00E7431A">
                <w:rPr>
                  <w:rFonts w:ascii="Arial" w:hAnsi="Arial" w:cs="Arial"/>
                  <w:sz w:val="18"/>
                  <w:szCs w:val="18"/>
                  <w:rPrChange w:id="1043" w:author="Alexandru Mancas" w:date="2019-06-07T09:10:00Z">
                    <w:rPr/>
                  </w:rPrChange>
                </w:rPr>
                <w:noBreakHyphen/>
              </w:r>
              <w:r w:rsidR="00E7431A" w:rsidRPr="00E7431A">
                <w:rPr>
                  <w:rFonts w:ascii="Arial" w:hAnsi="Arial" w:cs="Arial"/>
                  <w:sz w:val="18"/>
                  <w:szCs w:val="18"/>
                  <w:rPrChange w:id="1044" w:author="Alexandru Mancas" w:date="2019-06-07T09:10:00Z">
                    <w:rPr>
                      <w:noProof/>
                    </w:rPr>
                  </w:rPrChange>
                </w:rPr>
                <w:t>3</w:t>
              </w:r>
            </w:ins>
            <w:del w:id="104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56</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Probability fragments are generated during re-entry</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PROBABILITY_OF_BREAK_UP</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46" w:author="Alexandru Mancas" w:date="2019-06-07T09:10:00Z">
              <w:r w:rsidR="00E7431A" w:rsidRPr="00E7431A">
                <w:rPr>
                  <w:rFonts w:ascii="Arial" w:hAnsi="Arial" w:cs="Arial"/>
                  <w:sz w:val="18"/>
                  <w:szCs w:val="18"/>
                  <w:rPrChange w:id="1047" w:author="Alexandru Mancas" w:date="2019-06-07T09:10:00Z">
                    <w:rPr>
                      <w:noProof/>
                    </w:rPr>
                  </w:rPrChange>
                </w:rPr>
                <w:t>3</w:t>
              </w:r>
              <w:r w:rsidR="00E7431A" w:rsidRPr="00E7431A">
                <w:rPr>
                  <w:rFonts w:ascii="Arial" w:hAnsi="Arial" w:cs="Arial"/>
                  <w:sz w:val="18"/>
                  <w:szCs w:val="18"/>
                  <w:rPrChange w:id="1048" w:author="Alexandru Mancas" w:date="2019-06-07T09:10:00Z">
                    <w:rPr/>
                  </w:rPrChange>
                </w:rPr>
                <w:noBreakHyphen/>
              </w:r>
              <w:r w:rsidR="00E7431A" w:rsidRPr="00E7431A">
                <w:rPr>
                  <w:rFonts w:ascii="Arial" w:hAnsi="Arial" w:cs="Arial"/>
                  <w:sz w:val="18"/>
                  <w:szCs w:val="18"/>
                  <w:rPrChange w:id="1049" w:author="Alexandru Mancas" w:date="2019-06-07T09:10:00Z">
                    <w:rPr>
                      <w:noProof/>
                    </w:rPr>
                  </w:rPrChange>
                </w:rPr>
                <w:t>3</w:t>
              </w:r>
            </w:ins>
            <w:del w:id="105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57</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Land impact probability</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PROBABILITY_OF_LAND_IMPACT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51" w:author="Alexandru Mancas" w:date="2019-06-07T09:10:00Z">
              <w:r w:rsidR="00E7431A" w:rsidRPr="00E7431A">
                <w:rPr>
                  <w:rFonts w:ascii="Arial" w:hAnsi="Arial" w:cs="Arial"/>
                  <w:sz w:val="18"/>
                  <w:szCs w:val="18"/>
                  <w:rPrChange w:id="1052" w:author="Alexandru Mancas" w:date="2019-06-07T09:10:00Z">
                    <w:rPr>
                      <w:noProof/>
                    </w:rPr>
                  </w:rPrChange>
                </w:rPr>
                <w:t>3</w:t>
              </w:r>
              <w:r w:rsidR="00E7431A" w:rsidRPr="00E7431A">
                <w:rPr>
                  <w:rFonts w:ascii="Arial" w:hAnsi="Arial" w:cs="Arial"/>
                  <w:sz w:val="18"/>
                  <w:szCs w:val="18"/>
                  <w:rPrChange w:id="1053" w:author="Alexandru Mancas" w:date="2019-06-07T09:10:00Z">
                    <w:rPr/>
                  </w:rPrChange>
                </w:rPr>
                <w:noBreakHyphen/>
              </w:r>
              <w:r w:rsidR="00E7431A" w:rsidRPr="00E7431A">
                <w:rPr>
                  <w:rFonts w:ascii="Arial" w:hAnsi="Arial" w:cs="Arial"/>
                  <w:sz w:val="18"/>
                  <w:szCs w:val="18"/>
                  <w:rPrChange w:id="1054" w:author="Alexandru Mancas" w:date="2019-06-07T09:10:00Z">
                    <w:rPr>
                      <w:noProof/>
                    </w:rPr>
                  </w:rPrChange>
                </w:rPr>
                <w:t>3</w:t>
              </w:r>
            </w:ins>
            <w:del w:id="105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58</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 xml:space="preserve">Probabilities of casualties </w:t>
            </w:r>
            <w:r>
              <w:rPr>
                <w:rFonts w:ascii="Arial" w:hAnsi="Arial" w:cs="Arial"/>
                <w:sz w:val="18"/>
                <w:szCs w:val="18"/>
              </w:rPr>
              <w:t>resulting from</w:t>
            </w:r>
            <w:r w:rsidRPr="00DC5FCC">
              <w:rPr>
                <w:rFonts w:ascii="Arial" w:hAnsi="Arial" w:cs="Arial"/>
                <w:sz w:val="18"/>
                <w:szCs w:val="18"/>
              </w:rPr>
              <w:t xml:space="preserve"> the re-entry</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PROBABILITY_OF_CASUALTY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56" w:author="Alexandru Mancas" w:date="2019-06-07T09:10:00Z">
              <w:r w:rsidR="00E7431A" w:rsidRPr="00E7431A">
                <w:rPr>
                  <w:rFonts w:ascii="Arial" w:hAnsi="Arial" w:cs="Arial"/>
                  <w:sz w:val="18"/>
                  <w:szCs w:val="18"/>
                  <w:rPrChange w:id="1057" w:author="Alexandru Mancas" w:date="2019-06-07T09:10:00Z">
                    <w:rPr>
                      <w:noProof/>
                    </w:rPr>
                  </w:rPrChange>
                </w:rPr>
                <w:t>3</w:t>
              </w:r>
              <w:r w:rsidR="00E7431A" w:rsidRPr="00E7431A">
                <w:rPr>
                  <w:rFonts w:ascii="Arial" w:hAnsi="Arial" w:cs="Arial"/>
                  <w:sz w:val="18"/>
                  <w:szCs w:val="18"/>
                  <w:rPrChange w:id="1058" w:author="Alexandru Mancas" w:date="2019-06-07T09:10:00Z">
                    <w:rPr/>
                  </w:rPrChange>
                </w:rPr>
                <w:noBreakHyphen/>
              </w:r>
              <w:r w:rsidR="00E7431A" w:rsidRPr="00E7431A">
                <w:rPr>
                  <w:rFonts w:ascii="Arial" w:hAnsi="Arial" w:cs="Arial"/>
                  <w:sz w:val="18"/>
                  <w:szCs w:val="18"/>
                  <w:rPrChange w:id="1059" w:author="Alexandru Mancas" w:date="2019-06-07T09:10:00Z">
                    <w:rPr>
                      <w:noProof/>
                    </w:rPr>
                  </w:rPrChange>
                </w:rPr>
                <w:t>3</w:t>
              </w:r>
            </w:ins>
            <w:del w:id="106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59</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Predicted (ground) impact epoch</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NOMINAL_IMPACT_EPOCH</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61" w:author="Alexandru Mancas" w:date="2019-06-07T09:10:00Z">
              <w:r w:rsidR="00E7431A" w:rsidRPr="00E7431A">
                <w:rPr>
                  <w:rFonts w:ascii="Arial" w:hAnsi="Arial" w:cs="Arial"/>
                  <w:sz w:val="18"/>
                  <w:szCs w:val="18"/>
                  <w:rPrChange w:id="1062" w:author="Alexandru Mancas" w:date="2019-06-07T09:10:00Z">
                    <w:rPr>
                      <w:noProof/>
                    </w:rPr>
                  </w:rPrChange>
                </w:rPr>
                <w:t>3</w:t>
              </w:r>
              <w:r w:rsidR="00E7431A" w:rsidRPr="00E7431A">
                <w:rPr>
                  <w:rFonts w:ascii="Arial" w:hAnsi="Arial" w:cs="Arial"/>
                  <w:sz w:val="18"/>
                  <w:szCs w:val="18"/>
                  <w:rPrChange w:id="1063" w:author="Alexandru Mancas" w:date="2019-06-07T09:10:00Z">
                    <w:rPr/>
                  </w:rPrChange>
                </w:rPr>
                <w:noBreakHyphen/>
              </w:r>
              <w:r w:rsidR="00E7431A" w:rsidRPr="00E7431A">
                <w:rPr>
                  <w:rFonts w:ascii="Arial" w:hAnsi="Arial" w:cs="Arial"/>
                  <w:sz w:val="18"/>
                  <w:szCs w:val="18"/>
                  <w:rPrChange w:id="1064" w:author="Alexandru Mancas" w:date="2019-06-07T09:10:00Z">
                    <w:rPr>
                      <w:noProof/>
                    </w:rPr>
                  </w:rPrChange>
                </w:rPr>
                <w:t>3</w:t>
              </w:r>
            </w:ins>
            <w:del w:id="106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60</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Predicted (ground) impact window</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IMPACT_WINDOW_START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66" w:author="Alexandru Mancas" w:date="2019-06-07T09:10:00Z">
              <w:r w:rsidR="00E7431A" w:rsidRPr="00E7431A">
                <w:rPr>
                  <w:rFonts w:ascii="Arial" w:hAnsi="Arial" w:cs="Arial"/>
                  <w:sz w:val="18"/>
                  <w:szCs w:val="18"/>
                  <w:rPrChange w:id="1067" w:author="Alexandru Mancas" w:date="2019-06-07T09:10:00Z">
                    <w:rPr>
                      <w:noProof/>
                    </w:rPr>
                  </w:rPrChange>
                </w:rPr>
                <w:t>3</w:t>
              </w:r>
              <w:r w:rsidR="00E7431A" w:rsidRPr="00E7431A">
                <w:rPr>
                  <w:rFonts w:ascii="Arial" w:hAnsi="Arial" w:cs="Arial"/>
                  <w:sz w:val="18"/>
                  <w:szCs w:val="18"/>
                  <w:rPrChange w:id="1068" w:author="Alexandru Mancas" w:date="2019-06-07T09:10:00Z">
                    <w:rPr/>
                  </w:rPrChange>
                </w:rPr>
                <w:noBreakHyphen/>
              </w:r>
              <w:r w:rsidR="00E7431A" w:rsidRPr="00E7431A">
                <w:rPr>
                  <w:rFonts w:ascii="Arial" w:hAnsi="Arial" w:cs="Arial"/>
                  <w:sz w:val="18"/>
                  <w:szCs w:val="18"/>
                  <w:rPrChange w:id="1069" w:author="Alexandru Mancas" w:date="2019-06-07T09:10:00Z">
                    <w:rPr>
                      <w:noProof/>
                    </w:rPr>
                  </w:rPrChange>
                </w:rPr>
                <w:t>3</w:t>
              </w:r>
            </w:ins>
            <w:del w:id="107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Height w:val="20"/>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61</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IMPACT_WINDOW_END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71" w:author="Alexandru Mancas" w:date="2019-06-07T09:10:00Z">
              <w:r w:rsidR="00E7431A" w:rsidRPr="00E7431A">
                <w:rPr>
                  <w:rFonts w:ascii="Arial" w:hAnsi="Arial" w:cs="Arial"/>
                  <w:sz w:val="18"/>
                  <w:szCs w:val="18"/>
                  <w:rPrChange w:id="1072" w:author="Alexandru Mancas" w:date="2019-06-07T09:10:00Z">
                    <w:rPr>
                      <w:noProof/>
                    </w:rPr>
                  </w:rPrChange>
                </w:rPr>
                <w:t>3</w:t>
              </w:r>
              <w:r w:rsidR="00E7431A" w:rsidRPr="00E7431A">
                <w:rPr>
                  <w:rFonts w:ascii="Arial" w:hAnsi="Arial" w:cs="Arial"/>
                  <w:sz w:val="18"/>
                  <w:szCs w:val="18"/>
                  <w:rPrChange w:id="1073" w:author="Alexandru Mancas" w:date="2019-06-07T09:10:00Z">
                    <w:rPr/>
                  </w:rPrChange>
                </w:rPr>
                <w:noBreakHyphen/>
              </w:r>
              <w:r w:rsidR="00E7431A" w:rsidRPr="00E7431A">
                <w:rPr>
                  <w:rFonts w:ascii="Arial" w:hAnsi="Arial" w:cs="Arial"/>
                  <w:sz w:val="18"/>
                  <w:szCs w:val="18"/>
                  <w:rPrChange w:id="1074" w:author="Alexandru Mancas" w:date="2019-06-07T09:10:00Z">
                    <w:rPr>
                      <w:noProof/>
                    </w:rPr>
                  </w:rPrChange>
                </w:rPr>
                <w:t>3</w:t>
              </w:r>
            </w:ins>
            <w:del w:id="107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62</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Reference frame of (ground) impact location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IMPACT_REF_FRAME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76" w:author="Alexandru Mancas" w:date="2019-06-07T09:10:00Z">
              <w:r w:rsidR="00E7431A" w:rsidRPr="00E7431A">
                <w:rPr>
                  <w:rFonts w:ascii="Arial" w:hAnsi="Arial" w:cs="Arial"/>
                  <w:sz w:val="18"/>
                  <w:szCs w:val="18"/>
                  <w:rPrChange w:id="1077" w:author="Alexandru Mancas" w:date="2019-06-07T09:10:00Z">
                    <w:rPr>
                      <w:noProof/>
                    </w:rPr>
                  </w:rPrChange>
                </w:rPr>
                <w:t>3</w:t>
              </w:r>
              <w:r w:rsidR="00E7431A" w:rsidRPr="00E7431A">
                <w:rPr>
                  <w:rFonts w:ascii="Arial" w:hAnsi="Arial" w:cs="Arial"/>
                  <w:sz w:val="18"/>
                  <w:szCs w:val="18"/>
                  <w:rPrChange w:id="1078" w:author="Alexandru Mancas" w:date="2019-06-07T09:10:00Z">
                    <w:rPr/>
                  </w:rPrChange>
                </w:rPr>
                <w:noBreakHyphen/>
              </w:r>
              <w:r w:rsidR="00E7431A" w:rsidRPr="00E7431A">
                <w:rPr>
                  <w:rFonts w:ascii="Arial" w:hAnsi="Arial" w:cs="Arial"/>
                  <w:sz w:val="18"/>
                  <w:szCs w:val="18"/>
                  <w:rPrChange w:id="1079" w:author="Alexandru Mancas" w:date="2019-06-07T09:10:00Z">
                    <w:rPr>
                      <w:noProof/>
                    </w:rPr>
                  </w:rPrChange>
                </w:rPr>
                <w:t>3</w:t>
              </w:r>
            </w:ins>
            <w:del w:id="108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63</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Impact location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NOMINAL_IMPACT_LON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81" w:author="Alexandru Mancas" w:date="2019-06-07T09:10:00Z">
              <w:r w:rsidR="00E7431A" w:rsidRPr="00E7431A">
                <w:rPr>
                  <w:rFonts w:ascii="Arial" w:hAnsi="Arial" w:cs="Arial"/>
                  <w:sz w:val="18"/>
                  <w:szCs w:val="18"/>
                  <w:rPrChange w:id="1082" w:author="Alexandru Mancas" w:date="2019-06-07T09:10:00Z">
                    <w:rPr>
                      <w:noProof/>
                    </w:rPr>
                  </w:rPrChange>
                </w:rPr>
                <w:t>3</w:t>
              </w:r>
              <w:r w:rsidR="00E7431A" w:rsidRPr="00E7431A">
                <w:rPr>
                  <w:rFonts w:ascii="Arial" w:hAnsi="Arial" w:cs="Arial"/>
                  <w:sz w:val="18"/>
                  <w:szCs w:val="18"/>
                  <w:rPrChange w:id="1083" w:author="Alexandru Mancas" w:date="2019-06-07T09:10:00Z">
                    <w:rPr/>
                  </w:rPrChange>
                </w:rPr>
                <w:noBreakHyphen/>
              </w:r>
              <w:r w:rsidR="00E7431A" w:rsidRPr="00E7431A">
                <w:rPr>
                  <w:rFonts w:ascii="Arial" w:hAnsi="Arial" w:cs="Arial"/>
                  <w:sz w:val="18"/>
                  <w:szCs w:val="18"/>
                  <w:rPrChange w:id="1084" w:author="Alexandru Mancas" w:date="2019-06-07T09:10:00Z">
                    <w:rPr>
                      <w:noProof/>
                    </w:rPr>
                  </w:rPrChange>
                </w:rPr>
                <w:t>3</w:t>
              </w:r>
            </w:ins>
            <w:del w:id="108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64</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NOMINAL_IMPACT_LAT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86" w:author="Alexandru Mancas" w:date="2019-06-07T09:10:00Z">
              <w:r w:rsidR="00E7431A" w:rsidRPr="00E7431A">
                <w:rPr>
                  <w:rFonts w:ascii="Arial" w:hAnsi="Arial" w:cs="Arial"/>
                  <w:sz w:val="18"/>
                  <w:szCs w:val="18"/>
                  <w:rPrChange w:id="1087" w:author="Alexandru Mancas" w:date="2019-06-07T09:10:00Z">
                    <w:rPr>
                      <w:noProof/>
                    </w:rPr>
                  </w:rPrChange>
                </w:rPr>
                <w:t>3</w:t>
              </w:r>
              <w:r w:rsidR="00E7431A" w:rsidRPr="00E7431A">
                <w:rPr>
                  <w:rFonts w:ascii="Arial" w:hAnsi="Arial" w:cs="Arial"/>
                  <w:sz w:val="18"/>
                  <w:szCs w:val="18"/>
                  <w:rPrChange w:id="1088" w:author="Alexandru Mancas" w:date="2019-06-07T09:10:00Z">
                    <w:rPr/>
                  </w:rPrChange>
                </w:rPr>
                <w:noBreakHyphen/>
              </w:r>
              <w:r w:rsidR="00E7431A" w:rsidRPr="00E7431A">
                <w:rPr>
                  <w:rFonts w:ascii="Arial" w:hAnsi="Arial" w:cs="Arial"/>
                  <w:sz w:val="18"/>
                  <w:szCs w:val="18"/>
                  <w:rPrChange w:id="1089" w:author="Alexandru Mancas" w:date="2019-06-07T09:10:00Z">
                    <w:rPr>
                      <w:noProof/>
                    </w:rPr>
                  </w:rPrChange>
                </w:rPr>
                <w:t>3</w:t>
              </w:r>
            </w:ins>
            <w:del w:id="109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65</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NOMINAL_IMPACT_ALT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91" w:author="Alexandru Mancas" w:date="2019-06-07T09:10:00Z">
              <w:r w:rsidR="00E7431A" w:rsidRPr="00E7431A">
                <w:rPr>
                  <w:rFonts w:ascii="Arial" w:hAnsi="Arial" w:cs="Arial"/>
                  <w:sz w:val="18"/>
                  <w:szCs w:val="18"/>
                  <w:rPrChange w:id="1092" w:author="Alexandru Mancas" w:date="2019-06-07T09:10:00Z">
                    <w:rPr>
                      <w:noProof/>
                    </w:rPr>
                  </w:rPrChange>
                </w:rPr>
                <w:t>3</w:t>
              </w:r>
              <w:r w:rsidR="00E7431A" w:rsidRPr="00E7431A">
                <w:rPr>
                  <w:rFonts w:ascii="Arial" w:hAnsi="Arial" w:cs="Arial"/>
                  <w:sz w:val="18"/>
                  <w:szCs w:val="18"/>
                  <w:rPrChange w:id="1093" w:author="Alexandru Mancas" w:date="2019-06-07T09:10:00Z">
                    <w:rPr/>
                  </w:rPrChange>
                </w:rPr>
                <w:noBreakHyphen/>
              </w:r>
              <w:r w:rsidR="00E7431A" w:rsidRPr="00E7431A">
                <w:rPr>
                  <w:rFonts w:ascii="Arial" w:hAnsi="Arial" w:cs="Arial"/>
                  <w:sz w:val="18"/>
                  <w:szCs w:val="18"/>
                  <w:rPrChange w:id="1094" w:author="Alexandru Mancas" w:date="2019-06-07T09:10:00Z">
                    <w:rPr>
                      <w:noProof/>
                    </w:rPr>
                  </w:rPrChange>
                </w:rPr>
                <w:t>3</w:t>
              </w:r>
            </w:ins>
            <w:del w:id="109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66</w:t>
            </w:r>
            <w:r w:rsidRPr="006C6ABE">
              <w:rPr>
                <w:rFonts w:ascii="Arial" w:hAnsi="Arial" w:cs="Arial"/>
                <w:sz w:val="18"/>
                <w:szCs w:val="18"/>
              </w:rPr>
              <w:fldChar w:fldCharType="end"/>
            </w:r>
          </w:p>
        </w:tc>
        <w:tc>
          <w:tcPr>
            <w:tcW w:w="2590" w:type="dxa"/>
            <w:vMerge w:val="restart"/>
            <w:shd w:val="clear" w:color="auto" w:fill="auto"/>
          </w:tcPr>
          <w:p w:rsidR="00E16B36" w:rsidRPr="0000640F" w:rsidRDefault="00E16B36" w:rsidP="00E16B36">
            <w:pPr>
              <w:spacing w:before="0" w:line="240" w:lineRule="auto"/>
              <w:ind w:left="585"/>
              <w:jc w:val="left"/>
              <w:rPr>
                <w:rFonts w:ascii="Arial" w:hAnsi="Arial" w:cs="Arial"/>
                <w:sz w:val="18"/>
                <w:szCs w:val="18"/>
              </w:rPr>
            </w:pPr>
            <w:r w:rsidRPr="0000640F">
              <w:rPr>
                <w:rFonts w:ascii="Arial" w:hAnsi="Arial" w:cs="Arial"/>
                <w:sz w:val="18"/>
                <w:szCs w:val="18"/>
              </w:rPr>
              <w:t>Impact dispersion</w:t>
            </w: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IMPACT_1_CONFIDENCE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96" w:author="Alexandru Mancas" w:date="2019-06-07T09:10:00Z">
              <w:r w:rsidR="00E7431A" w:rsidRPr="00E7431A">
                <w:rPr>
                  <w:rFonts w:ascii="Arial" w:hAnsi="Arial" w:cs="Arial"/>
                  <w:sz w:val="18"/>
                  <w:szCs w:val="18"/>
                  <w:rPrChange w:id="1097" w:author="Alexandru Mancas" w:date="2019-06-07T09:10:00Z">
                    <w:rPr>
                      <w:noProof/>
                    </w:rPr>
                  </w:rPrChange>
                </w:rPr>
                <w:t>3</w:t>
              </w:r>
              <w:r w:rsidR="00E7431A" w:rsidRPr="00E7431A">
                <w:rPr>
                  <w:rFonts w:ascii="Arial" w:hAnsi="Arial" w:cs="Arial"/>
                  <w:sz w:val="18"/>
                  <w:szCs w:val="18"/>
                  <w:rPrChange w:id="1098" w:author="Alexandru Mancas" w:date="2019-06-07T09:10:00Z">
                    <w:rPr/>
                  </w:rPrChange>
                </w:rPr>
                <w:noBreakHyphen/>
              </w:r>
              <w:r w:rsidR="00E7431A" w:rsidRPr="00E7431A">
                <w:rPr>
                  <w:rFonts w:ascii="Arial" w:hAnsi="Arial" w:cs="Arial"/>
                  <w:sz w:val="18"/>
                  <w:szCs w:val="18"/>
                  <w:rPrChange w:id="1099" w:author="Alexandru Mancas" w:date="2019-06-07T09:10:00Z">
                    <w:rPr>
                      <w:noProof/>
                    </w:rPr>
                  </w:rPrChange>
                </w:rPr>
                <w:t>3</w:t>
              </w:r>
            </w:ins>
            <w:del w:id="110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67</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IMPACT_1_START_LON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01" w:author="Alexandru Mancas" w:date="2019-06-07T09:10:00Z">
              <w:r w:rsidR="00E7431A" w:rsidRPr="00E7431A">
                <w:rPr>
                  <w:rFonts w:ascii="Arial" w:hAnsi="Arial" w:cs="Arial"/>
                  <w:sz w:val="18"/>
                  <w:szCs w:val="18"/>
                  <w:rPrChange w:id="1102" w:author="Alexandru Mancas" w:date="2019-06-07T09:10:00Z">
                    <w:rPr>
                      <w:noProof/>
                    </w:rPr>
                  </w:rPrChange>
                </w:rPr>
                <w:t>3</w:t>
              </w:r>
              <w:r w:rsidR="00E7431A" w:rsidRPr="00E7431A">
                <w:rPr>
                  <w:rFonts w:ascii="Arial" w:hAnsi="Arial" w:cs="Arial"/>
                  <w:sz w:val="18"/>
                  <w:szCs w:val="18"/>
                  <w:rPrChange w:id="1103" w:author="Alexandru Mancas" w:date="2019-06-07T09:10:00Z">
                    <w:rPr/>
                  </w:rPrChange>
                </w:rPr>
                <w:noBreakHyphen/>
              </w:r>
              <w:r w:rsidR="00E7431A" w:rsidRPr="00E7431A">
                <w:rPr>
                  <w:rFonts w:ascii="Arial" w:hAnsi="Arial" w:cs="Arial"/>
                  <w:sz w:val="18"/>
                  <w:szCs w:val="18"/>
                  <w:rPrChange w:id="1104" w:author="Alexandru Mancas" w:date="2019-06-07T09:10:00Z">
                    <w:rPr>
                      <w:noProof/>
                    </w:rPr>
                  </w:rPrChange>
                </w:rPr>
                <w:t>3</w:t>
              </w:r>
            </w:ins>
            <w:del w:id="110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68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IMPACT_1_START_LAT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06" w:author="Alexandru Mancas" w:date="2019-06-07T09:10:00Z">
              <w:r w:rsidR="00E7431A" w:rsidRPr="00E7431A">
                <w:rPr>
                  <w:rFonts w:ascii="Arial" w:hAnsi="Arial" w:cs="Arial"/>
                  <w:sz w:val="18"/>
                  <w:szCs w:val="18"/>
                  <w:rPrChange w:id="1107" w:author="Alexandru Mancas" w:date="2019-06-07T09:10:00Z">
                    <w:rPr>
                      <w:noProof/>
                    </w:rPr>
                  </w:rPrChange>
                </w:rPr>
                <w:t>3</w:t>
              </w:r>
              <w:r w:rsidR="00E7431A" w:rsidRPr="00E7431A">
                <w:rPr>
                  <w:rFonts w:ascii="Arial" w:hAnsi="Arial" w:cs="Arial"/>
                  <w:sz w:val="18"/>
                  <w:szCs w:val="18"/>
                  <w:rPrChange w:id="1108" w:author="Alexandru Mancas" w:date="2019-06-07T09:10:00Z">
                    <w:rPr/>
                  </w:rPrChange>
                </w:rPr>
                <w:noBreakHyphen/>
              </w:r>
              <w:r w:rsidR="00E7431A" w:rsidRPr="00E7431A">
                <w:rPr>
                  <w:rFonts w:ascii="Arial" w:hAnsi="Arial" w:cs="Arial"/>
                  <w:sz w:val="18"/>
                  <w:szCs w:val="18"/>
                  <w:rPrChange w:id="1109" w:author="Alexandru Mancas" w:date="2019-06-07T09:10:00Z">
                    <w:rPr>
                      <w:noProof/>
                    </w:rPr>
                  </w:rPrChange>
                </w:rPr>
                <w:t>3</w:t>
              </w:r>
            </w:ins>
            <w:del w:id="111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69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IMPACT_1_STOP_LON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11" w:author="Alexandru Mancas" w:date="2019-06-07T09:10:00Z">
              <w:r w:rsidR="00E7431A" w:rsidRPr="00E7431A">
                <w:rPr>
                  <w:rFonts w:ascii="Arial" w:hAnsi="Arial" w:cs="Arial"/>
                  <w:sz w:val="18"/>
                  <w:szCs w:val="18"/>
                  <w:rPrChange w:id="1112" w:author="Alexandru Mancas" w:date="2019-06-07T09:10:00Z">
                    <w:rPr>
                      <w:noProof/>
                    </w:rPr>
                  </w:rPrChange>
                </w:rPr>
                <w:t>3</w:t>
              </w:r>
              <w:r w:rsidR="00E7431A" w:rsidRPr="00E7431A">
                <w:rPr>
                  <w:rFonts w:ascii="Arial" w:hAnsi="Arial" w:cs="Arial"/>
                  <w:sz w:val="18"/>
                  <w:szCs w:val="18"/>
                  <w:rPrChange w:id="1113" w:author="Alexandru Mancas" w:date="2019-06-07T09:10:00Z">
                    <w:rPr/>
                  </w:rPrChange>
                </w:rPr>
                <w:noBreakHyphen/>
              </w:r>
              <w:r w:rsidR="00E7431A" w:rsidRPr="00E7431A">
                <w:rPr>
                  <w:rFonts w:ascii="Arial" w:hAnsi="Arial" w:cs="Arial"/>
                  <w:sz w:val="18"/>
                  <w:szCs w:val="18"/>
                  <w:rPrChange w:id="1114" w:author="Alexandru Mancas" w:date="2019-06-07T09:10:00Z">
                    <w:rPr>
                      <w:noProof/>
                    </w:rPr>
                  </w:rPrChange>
                </w:rPr>
                <w:t>3</w:t>
              </w:r>
            </w:ins>
            <w:del w:id="111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lastRenderedPageBreak/>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70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IMPACT_1_STOP_LAT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16" w:author="Alexandru Mancas" w:date="2019-06-07T09:10:00Z">
              <w:r w:rsidR="00E7431A" w:rsidRPr="00E7431A">
                <w:rPr>
                  <w:rFonts w:ascii="Arial" w:hAnsi="Arial" w:cs="Arial"/>
                  <w:sz w:val="18"/>
                  <w:szCs w:val="18"/>
                  <w:rPrChange w:id="1117" w:author="Alexandru Mancas" w:date="2019-06-07T09:10:00Z">
                    <w:rPr>
                      <w:noProof/>
                    </w:rPr>
                  </w:rPrChange>
                </w:rPr>
                <w:t>3</w:t>
              </w:r>
              <w:r w:rsidR="00E7431A" w:rsidRPr="00E7431A">
                <w:rPr>
                  <w:rFonts w:ascii="Arial" w:hAnsi="Arial" w:cs="Arial"/>
                  <w:sz w:val="18"/>
                  <w:szCs w:val="18"/>
                  <w:rPrChange w:id="1118" w:author="Alexandru Mancas" w:date="2019-06-07T09:10:00Z">
                    <w:rPr/>
                  </w:rPrChange>
                </w:rPr>
                <w:noBreakHyphen/>
              </w:r>
              <w:r w:rsidR="00E7431A" w:rsidRPr="00E7431A">
                <w:rPr>
                  <w:rFonts w:ascii="Arial" w:hAnsi="Arial" w:cs="Arial"/>
                  <w:sz w:val="18"/>
                  <w:szCs w:val="18"/>
                  <w:rPrChange w:id="1119" w:author="Alexandru Mancas" w:date="2019-06-07T09:10:00Z">
                    <w:rPr>
                      <w:noProof/>
                    </w:rPr>
                  </w:rPrChange>
                </w:rPr>
                <w:t>3</w:t>
              </w:r>
            </w:ins>
            <w:del w:id="112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71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IMPACT_1_CROSS_TRACK</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21" w:author="Alexandru Mancas" w:date="2019-06-07T09:10:00Z">
              <w:r w:rsidR="00E7431A" w:rsidRPr="00E7431A">
                <w:rPr>
                  <w:rFonts w:ascii="Arial" w:hAnsi="Arial" w:cs="Arial"/>
                  <w:sz w:val="18"/>
                  <w:szCs w:val="18"/>
                  <w:rPrChange w:id="1122" w:author="Alexandru Mancas" w:date="2019-06-07T09:10:00Z">
                    <w:rPr>
                      <w:noProof/>
                    </w:rPr>
                  </w:rPrChange>
                </w:rPr>
                <w:t>3</w:t>
              </w:r>
              <w:r w:rsidR="00E7431A" w:rsidRPr="00E7431A">
                <w:rPr>
                  <w:rFonts w:ascii="Arial" w:hAnsi="Arial" w:cs="Arial"/>
                  <w:sz w:val="18"/>
                  <w:szCs w:val="18"/>
                  <w:rPrChange w:id="1123" w:author="Alexandru Mancas" w:date="2019-06-07T09:10:00Z">
                    <w:rPr/>
                  </w:rPrChange>
                </w:rPr>
                <w:noBreakHyphen/>
              </w:r>
              <w:r w:rsidR="00E7431A" w:rsidRPr="00E7431A">
                <w:rPr>
                  <w:rFonts w:ascii="Arial" w:hAnsi="Arial" w:cs="Arial"/>
                  <w:sz w:val="18"/>
                  <w:szCs w:val="18"/>
                  <w:rPrChange w:id="1124" w:author="Alexandru Mancas" w:date="2019-06-07T09:10:00Z">
                    <w:rPr>
                      <w:noProof/>
                    </w:rPr>
                  </w:rPrChange>
                </w:rPr>
                <w:t>3</w:t>
              </w:r>
            </w:ins>
            <w:del w:id="112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72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IMPACT_2_CONFIDENCE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26" w:author="Alexandru Mancas" w:date="2019-06-07T09:10:00Z">
              <w:r w:rsidR="00E7431A" w:rsidRPr="00E7431A">
                <w:rPr>
                  <w:rFonts w:ascii="Arial" w:hAnsi="Arial" w:cs="Arial"/>
                  <w:sz w:val="18"/>
                  <w:szCs w:val="18"/>
                  <w:rPrChange w:id="1127" w:author="Alexandru Mancas" w:date="2019-06-07T09:10:00Z">
                    <w:rPr>
                      <w:noProof/>
                    </w:rPr>
                  </w:rPrChange>
                </w:rPr>
                <w:t>3</w:t>
              </w:r>
              <w:r w:rsidR="00E7431A" w:rsidRPr="00E7431A">
                <w:rPr>
                  <w:rFonts w:ascii="Arial" w:hAnsi="Arial" w:cs="Arial"/>
                  <w:sz w:val="18"/>
                  <w:szCs w:val="18"/>
                  <w:rPrChange w:id="1128" w:author="Alexandru Mancas" w:date="2019-06-07T09:10:00Z">
                    <w:rPr/>
                  </w:rPrChange>
                </w:rPr>
                <w:noBreakHyphen/>
              </w:r>
              <w:r w:rsidR="00E7431A" w:rsidRPr="00E7431A">
                <w:rPr>
                  <w:rFonts w:ascii="Arial" w:hAnsi="Arial" w:cs="Arial"/>
                  <w:sz w:val="18"/>
                  <w:szCs w:val="18"/>
                  <w:rPrChange w:id="1129" w:author="Alexandru Mancas" w:date="2019-06-07T09:10:00Z">
                    <w:rPr>
                      <w:noProof/>
                    </w:rPr>
                  </w:rPrChange>
                </w:rPr>
                <w:t>3</w:t>
              </w:r>
            </w:ins>
            <w:del w:id="113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73</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IMPACT_2_START_LON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31" w:author="Alexandru Mancas" w:date="2019-06-07T09:10:00Z">
              <w:r w:rsidR="00E7431A" w:rsidRPr="00E7431A">
                <w:rPr>
                  <w:rFonts w:ascii="Arial" w:hAnsi="Arial" w:cs="Arial"/>
                  <w:sz w:val="18"/>
                  <w:szCs w:val="18"/>
                  <w:rPrChange w:id="1132" w:author="Alexandru Mancas" w:date="2019-06-07T09:10:00Z">
                    <w:rPr>
                      <w:noProof/>
                    </w:rPr>
                  </w:rPrChange>
                </w:rPr>
                <w:t>3</w:t>
              </w:r>
              <w:r w:rsidR="00E7431A" w:rsidRPr="00E7431A">
                <w:rPr>
                  <w:rFonts w:ascii="Arial" w:hAnsi="Arial" w:cs="Arial"/>
                  <w:sz w:val="18"/>
                  <w:szCs w:val="18"/>
                  <w:rPrChange w:id="1133" w:author="Alexandru Mancas" w:date="2019-06-07T09:10:00Z">
                    <w:rPr/>
                  </w:rPrChange>
                </w:rPr>
                <w:noBreakHyphen/>
              </w:r>
              <w:r w:rsidR="00E7431A" w:rsidRPr="00E7431A">
                <w:rPr>
                  <w:rFonts w:ascii="Arial" w:hAnsi="Arial" w:cs="Arial"/>
                  <w:sz w:val="18"/>
                  <w:szCs w:val="18"/>
                  <w:rPrChange w:id="1134" w:author="Alexandru Mancas" w:date="2019-06-07T09:10:00Z">
                    <w:rPr>
                      <w:noProof/>
                    </w:rPr>
                  </w:rPrChange>
                </w:rPr>
                <w:t>3</w:t>
              </w:r>
            </w:ins>
            <w:del w:id="113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74</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IMPACT_2_START_LAT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36" w:author="Alexandru Mancas" w:date="2019-06-07T09:10:00Z">
              <w:r w:rsidR="00E7431A" w:rsidRPr="00E7431A">
                <w:rPr>
                  <w:rFonts w:ascii="Arial" w:hAnsi="Arial" w:cs="Arial"/>
                  <w:sz w:val="18"/>
                  <w:szCs w:val="18"/>
                  <w:rPrChange w:id="1137" w:author="Alexandru Mancas" w:date="2019-06-07T09:10:00Z">
                    <w:rPr>
                      <w:noProof/>
                    </w:rPr>
                  </w:rPrChange>
                </w:rPr>
                <w:t>3</w:t>
              </w:r>
              <w:r w:rsidR="00E7431A" w:rsidRPr="00E7431A">
                <w:rPr>
                  <w:rFonts w:ascii="Arial" w:hAnsi="Arial" w:cs="Arial"/>
                  <w:sz w:val="18"/>
                  <w:szCs w:val="18"/>
                  <w:rPrChange w:id="1138" w:author="Alexandru Mancas" w:date="2019-06-07T09:10:00Z">
                    <w:rPr/>
                  </w:rPrChange>
                </w:rPr>
                <w:noBreakHyphen/>
              </w:r>
              <w:r w:rsidR="00E7431A" w:rsidRPr="00E7431A">
                <w:rPr>
                  <w:rFonts w:ascii="Arial" w:hAnsi="Arial" w:cs="Arial"/>
                  <w:sz w:val="18"/>
                  <w:szCs w:val="18"/>
                  <w:rPrChange w:id="1139" w:author="Alexandru Mancas" w:date="2019-06-07T09:10:00Z">
                    <w:rPr>
                      <w:noProof/>
                    </w:rPr>
                  </w:rPrChange>
                </w:rPr>
                <w:t>3</w:t>
              </w:r>
            </w:ins>
            <w:del w:id="114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75</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IMPACT_2_STOP_LON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41" w:author="Alexandru Mancas" w:date="2019-06-07T09:10:00Z">
              <w:r w:rsidR="00E7431A" w:rsidRPr="00E7431A">
                <w:rPr>
                  <w:rFonts w:ascii="Arial" w:hAnsi="Arial" w:cs="Arial"/>
                  <w:sz w:val="18"/>
                  <w:szCs w:val="18"/>
                  <w:rPrChange w:id="1142" w:author="Alexandru Mancas" w:date="2019-06-07T09:10:00Z">
                    <w:rPr>
                      <w:noProof/>
                    </w:rPr>
                  </w:rPrChange>
                </w:rPr>
                <w:t>3</w:t>
              </w:r>
              <w:r w:rsidR="00E7431A" w:rsidRPr="00E7431A">
                <w:rPr>
                  <w:rFonts w:ascii="Arial" w:hAnsi="Arial" w:cs="Arial"/>
                  <w:sz w:val="18"/>
                  <w:szCs w:val="18"/>
                  <w:rPrChange w:id="1143" w:author="Alexandru Mancas" w:date="2019-06-07T09:10:00Z">
                    <w:rPr/>
                  </w:rPrChange>
                </w:rPr>
                <w:noBreakHyphen/>
              </w:r>
              <w:r w:rsidR="00E7431A" w:rsidRPr="00E7431A">
                <w:rPr>
                  <w:rFonts w:ascii="Arial" w:hAnsi="Arial" w:cs="Arial"/>
                  <w:sz w:val="18"/>
                  <w:szCs w:val="18"/>
                  <w:rPrChange w:id="1144" w:author="Alexandru Mancas" w:date="2019-06-07T09:10:00Z">
                    <w:rPr>
                      <w:noProof/>
                    </w:rPr>
                  </w:rPrChange>
                </w:rPr>
                <w:t>3</w:t>
              </w:r>
            </w:ins>
            <w:del w:id="114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76</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IMPACT_2_STOP_LAT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46" w:author="Alexandru Mancas" w:date="2019-06-07T09:10:00Z">
              <w:r w:rsidR="00E7431A" w:rsidRPr="00E7431A">
                <w:rPr>
                  <w:rFonts w:ascii="Arial" w:hAnsi="Arial" w:cs="Arial"/>
                  <w:sz w:val="18"/>
                  <w:szCs w:val="18"/>
                  <w:rPrChange w:id="1147" w:author="Alexandru Mancas" w:date="2019-06-07T09:10:00Z">
                    <w:rPr>
                      <w:noProof/>
                    </w:rPr>
                  </w:rPrChange>
                </w:rPr>
                <w:t>3</w:t>
              </w:r>
              <w:r w:rsidR="00E7431A" w:rsidRPr="00E7431A">
                <w:rPr>
                  <w:rFonts w:ascii="Arial" w:hAnsi="Arial" w:cs="Arial"/>
                  <w:sz w:val="18"/>
                  <w:szCs w:val="18"/>
                  <w:rPrChange w:id="1148" w:author="Alexandru Mancas" w:date="2019-06-07T09:10:00Z">
                    <w:rPr/>
                  </w:rPrChange>
                </w:rPr>
                <w:noBreakHyphen/>
              </w:r>
              <w:r w:rsidR="00E7431A" w:rsidRPr="00E7431A">
                <w:rPr>
                  <w:rFonts w:ascii="Arial" w:hAnsi="Arial" w:cs="Arial"/>
                  <w:sz w:val="18"/>
                  <w:szCs w:val="18"/>
                  <w:rPrChange w:id="1149" w:author="Alexandru Mancas" w:date="2019-06-07T09:10:00Z">
                    <w:rPr>
                      <w:noProof/>
                    </w:rPr>
                  </w:rPrChange>
                </w:rPr>
                <w:t>3</w:t>
              </w:r>
            </w:ins>
            <w:del w:id="115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77</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IMPACT_2_CROSS_TRACK</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51" w:author="Alexandru Mancas" w:date="2019-06-07T09:10:00Z">
              <w:r w:rsidR="00E7431A" w:rsidRPr="00E7431A">
                <w:rPr>
                  <w:rFonts w:ascii="Arial" w:hAnsi="Arial" w:cs="Arial"/>
                  <w:sz w:val="18"/>
                  <w:szCs w:val="18"/>
                  <w:rPrChange w:id="1152" w:author="Alexandru Mancas" w:date="2019-06-07T09:10:00Z">
                    <w:rPr>
                      <w:noProof/>
                    </w:rPr>
                  </w:rPrChange>
                </w:rPr>
                <w:t>3</w:t>
              </w:r>
              <w:r w:rsidR="00E7431A" w:rsidRPr="00E7431A">
                <w:rPr>
                  <w:rFonts w:ascii="Arial" w:hAnsi="Arial" w:cs="Arial"/>
                  <w:sz w:val="18"/>
                  <w:szCs w:val="18"/>
                  <w:rPrChange w:id="1153" w:author="Alexandru Mancas" w:date="2019-06-07T09:10:00Z">
                    <w:rPr/>
                  </w:rPrChange>
                </w:rPr>
                <w:noBreakHyphen/>
              </w:r>
              <w:r w:rsidR="00E7431A" w:rsidRPr="00E7431A">
                <w:rPr>
                  <w:rFonts w:ascii="Arial" w:hAnsi="Arial" w:cs="Arial"/>
                  <w:sz w:val="18"/>
                  <w:szCs w:val="18"/>
                  <w:rPrChange w:id="1154" w:author="Alexandru Mancas" w:date="2019-06-07T09:10:00Z">
                    <w:rPr>
                      <w:noProof/>
                    </w:rPr>
                  </w:rPrChange>
                </w:rPr>
                <w:t>3</w:t>
              </w:r>
            </w:ins>
            <w:del w:id="115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78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IMPACT_3_CONFIDENCE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56" w:author="Alexandru Mancas" w:date="2019-06-07T09:10:00Z">
              <w:r w:rsidR="00E7431A" w:rsidRPr="00E7431A">
                <w:rPr>
                  <w:rFonts w:ascii="Arial" w:hAnsi="Arial" w:cs="Arial"/>
                  <w:sz w:val="18"/>
                  <w:szCs w:val="18"/>
                  <w:rPrChange w:id="1157" w:author="Alexandru Mancas" w:date="2019-06-07T09:10:00Z">
                    <w:rPr>
                      <w:noProof/>
                    </w:rPr>
                  </w:rPrChange>
                </w:rPr>
                <w:t>3</w:t>
              </w:r>
              <w:r w:rsidR="00E7431A" w:rsidRPr="00E7431A">
                <w:rPr>
                  <w:rFonts w:ascii="Arial" w:hAnsi="Arial" w:cs="Arial"/>
                  <w:sz w:val="18"/>
                  <w:szCs w:val="18"/>
                  <w:rPrChange w:id="1158" w:author="Alexandru Mancas" w:date="2019-06-07T09:10:00Z">
                    <w:rPr/>
                  </w:rPrChange>
                </w:rPr>
                <w:noBreakHyphen/>
              </w:r>
              <w:r w:rsidR="00E7431A" w:rsidRPr="00E7431A">
                <w:rPr>
                  <w:rFonts w:ascii="Arial" w:hAnsi="Arial" w:cs="Arial"/>
                  <w:sz w:val="18"/>
                  <w:szCs w:val="18"/>
                  <w:rPrChange w:id="1159" w:author="Alexandru Mancas" w:date="2019-06-07T09:10:00Z">
                    <w:rPr>
                      <w:noProof/>
                    </w:rPr>
                  </w:rPrChange>
                </w:rPr>
                <w:t>3</w:t>
              </w:r>
            </w:ins>
            <w:del w:id="116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79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IMPACT_3_START_LON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61" w:author="Alexandru Mancas" w:date="2019-06-07T09:10:00Z">
              <w:r w:rsidR="00E7431A" w:rsidRPr="00E7431A">
                <w:rPr>
                  <w:rFonts w:ascii="Arial" w:hAnsi="Arial" w:cs="Arial"/>
                  <w:sz w:val="18"/>
                  <w:szCs w:val="18"/>
                  <w:rPrChange w:id="1162" w:author="Alexandru Mancas" w:date="2019-06-07T09:10:00Z">
                    <w:rPr>
                      <w:noProof/>
                    </w:rPr>
                  </w:rPrChange>
                </w:rPr>
                <w:t>3</w:t>
              </w:r>
              <w:r w:rsidR="00E7431A" w:rsidRPr="00E7431A">
                <w:rPr>
                  <w:rFonts w:ascii="Arial" w:hAnsi="Arial" w:cs="Arial"/>
                  <w:sz w:val="18"/>
                  <w:szCs w:val="18"/>
                  <w:rPrChange w:id="1163" w:author="Alexandru Mancas" w:date="2019-06-07T09:10:00Z">
                    <w:rPr/>
                  </w:rPrChange>
                </w:rPr>
                <w:noBreakHyphen/>
              </w:r>
              <w:r w:rsidR="00E7431A" w:rsidRPr="00E7431A">
                <w:rPr>
                  <w:rFonts w:ascii="Arial" w:hAnsi="Arial" w:cs="Arial"/>
                  <w:sz w:val="18"/>
                  <w:szCs w:val="18"/>
                  <w:rPrChange w:id="1164" w:author="Alexandru Mancas" w:date="2019-06-07T09:10:00Z">
                    <w:rPr>
                      <w:noProof/>
                    </w:rPr>
                  </w:rPrChange>
                </w:rPr>
                <w:t>3</w:t>
              </w:r>
            </w:ins>
            <w:del w:id="116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80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IMPACT_3_START_LAT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66" w:author="Alexandru Mancas" w:date="2019-06-07T09:10:00Z">
              <w:r w:rsidR="00E7431A" w:rsidRPr="00E7431A">
                <w:rPr>
                  <w:rFonts w:ascii="Arial" w:hAnsi="Arial" w:cs="Arial"/>
                  <w:sz w:val="18"/>
                  <w:szCs w:val="18"/>
                  <w:rPrChange w:id="1167" w:author="Alexandru Mancas" w:date="2019-06-07T09:10:00Z">
                    <w:rPr>
                      <w:noProof/>
                    </w:rPr>
                  </w:rPrChange>
                </w:rPr>
                <w:t>3</w:t>
              </w:r>
              <w:r w:rsidR="00E7431A" w:rsidRPr="00E7431A">
                <w:rPr>
                  <w:rFonts w:ascii="Arial" w:hAnsi="Arial" w:cs="Arial"/>
                  <w:sz w:val="18"/>
                  <w:szCs w:val="18"/>
                  <w:rPrChange w:id="1168" w:author="Alexandru Mancas" w:date="2019-06-07T09:10:00Z">
                    <w:rPr/>
                  </w:rPrChange>
                </w:rPr>
                <w:noBreakHyphen/>
              </w:r>
              <w:r w:rsidR="00E7431A" w:rsidRPr="00E7431A">
                <w:rPr>
                  <w:rFonts w:ascii="Arial" w:hAnsi="Arial" w:cs="Arial"/>
                  <w:sz w:val="18"/>
                  <w:szCs w:val="18"/>
                  <w:rPrChange w:id="1169" w:author="Alexandru Mancas" w:date="2019-06-07T09:10:00Z">
                    <w:rPr>
                      <w:noProof/>
                    </w:rPr>
                  </w:rPrChange>
                </w:rPr>
                <w:t>3</w:t>
              </w:r>
            </w:ins>
            <w:del w:id="117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81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IMPACT_3_STOP_LON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71" w:author="Alexandru Mancas" w:date="2019-06-07T09:10:00Z">
              <w:r w:rsidR="00E7431A" w:rsidRPr="00E7431A">
                <w:rPr>
                  <w:rFonts w:ascii="Arial" w:hAnsi="Arial" w:cs="Arial"/>
                  <w:sz w:val="18"/>
                  <w:szCs w:val="18"/>
                  <w:rPrChange w:id="1172" w:author="Alexandru Mancas" w:date="2019-06-07T09:10:00Z">
                    <w:rPr>
                      <w:noProof/>
                    </w:rPr>
                  </w:rPrChange>
                </w:rPr>
                <w:t>3</w:t>
              </w:r>
              <w:r w:rsidR="00E7431A" w:rsidRPr="00E7431A">
                <w:rPr>
                  <w:rFonts w:ascii="Arial" w:hAnsi="Arial" w:cs="Arial"/>
                  <w:sz w:val="18"/>
                  <w:szCs w:val="18"/>
                  <w:rPrChange w:id="1173" w:author="Alexandru Mancas" w:date="2019-06-07T09:10:00Z">
                    <w:rPr/>
                  </w:rPrChange>
                </w:rPr>
                <w:noBreakHyphen/>
              </w:r>
              <w:r w:rsidR="00E7431A" w:rsidRPr="00E7431A">
                <w:rPr>
                  <w:rFonts w:ascii="Arial" w:hAnsi="Arial" w:cs="Arial"/>
                  <w:sz w:val="18"/>
                  <w:szCs w:val="18"/>
                  <w:rPrChange w:id="1174" w:author="Alexandru Mancas" w:date="2019-06-07T09:10:00Z">
                    <w:rPr>
                      <w:noProof/>
                    </w:rPr>
                  </w:rPrChange>
                </w:rPr>
                <w:t>3</w:t>
              </w:r>
            </w:ins>
            <w:del w:id="117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82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IMPACT_3_STOP_LAT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76" w:author="Alexandru Mancas" w:date="2019-06-07T09:10:00Z">
              <w:r w:rsidR="00E7431A" w:rsidRPr="00E7431A">
                <w:rPr>
                  <w:rFonts w:ascii="Arial" w:hAnsi="Arial" w:cs="Arial"/>
                  <w:sz w:val="18"/>
                  <w:szCs w:val="18"/>
                  <w:rPrChange w:id="1177" w:author="Alexandru Mancas" w:date="2019-06-07T09:10:00Z">
                    <w:rPr>
                      <w:noProof/>
                    </w:rPr>
                  </w:rPrChange>
                </w:rPr>
                <w:t>3</w:t>
              </w:r>
              <w:r w:rsidR="00E7431A" w:rsidRPr="00E7431A">
                <w:rPr>
                  <w:rFonts w:ascii="Arial" w:hAnsi="Arial" w:cs="Arial"/>
                  <w:sz w:val="18"/>
                  <w:szCs w:val="18"/>
                  <w:rPrChange w:id="1178" w:author="Alexandru Mancas" w:date="2019-06-07T09:10:00Z">
                    <w:rPr/>
                  </w:rPrChange>
                </w:rPr>
                <w:noBreakHyphen/>
              </w:r>
              <w:r w:rsidR="00E7431A" w:rsidRPr="00E7431A">
                <w:rPr>
                  <w:rFonts w:ascii="Arial" w:hAnsi="Arial" w:cs="Arial"/>
                  <w:sz w:val="18"/>
                  <w:szCs w:val="18"/>
                  <w:rPrChange w:id="1179" w:author="Alexandru Mancas" w:date="2019-06-07T09:10:00Z">
                    <w:rPr>
                      <w:noProof/>
                    </w:rPr>
                  </w:rPrChange>
                </w:rPr>
                <w:t>3</w:t>
              </w:r>
            </w:ins>
            <w:del w:id="118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83</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IMPACT_3_CROSS_TRACK</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81" w:author="Alexandru Mancas" w:date="2019-06-07T09:10:00Z">
              <w:r w:rsidR="00E7431A" w:rsidRPr="00E7431A">
                <w:rPr>
                  <w:rFonts w:ascii="Arial" w:hAnsi="Arial" w:cs="Arial"/>
                  <w:sz w:val="18"/>
                  <w:szCs w:val="18"/>
                  <w:rPrChange w:id="1182" w:author="Alexandru Mancas" w:date="2019-06-07T09:10:00Z">
                    <w:rPr>
                      <w:noProof/>
                    </w:rPr>
                  </w:rPrChange>
                </w:rPr>
                <w:t>3</w:t>
              </w:r>
              <w:r w:rsidR="00E7431A" w:rsidRPr="00E7431A">
                <w:rPr>
                  <w:rFonts w:ascii="Arial" w:hAnsi="Arial" w:cs="Arial"/>
                  <w:sz w:val="18"/>
                  <w:szCs w:val="18"/>
                  <w:rPrChange w:id="1183" w:author="Alexandru Mancas" w:date="2019-06-07T09:10:00Z">
                    <w:rPr/>
                  </w:rPrChange>
                </w:rPr>
                <w:noBreakHyphen/>
              </w:r>
              <w:r w:rsidR="00E7431A" w:rsidRPr="00E7431A">
                <w:rPr>
                  <w:rFonts w:ascii="Arial" w:hAnsi="Arial" w:cs="Arial"/>
                  <w:sz w:val="18"/>
                  <w:szCs w:val="18"/>
                  <w:rPrChange w:id="1184" w:author="Alexandru Mancas" w:date="2019-06-07T09:10:00Z">
                    <w:rPr>
                      <w:noProof/>
                    </w:rPr>
                  </w:rPrChange>
                </w:rPr>
                <w:t>3</w:t>
              </w:r>
            </w:ins>
            <w:del w:id="118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84</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Spacecraft state vector section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86" w:author="Alexandru Mancas" w:date="2019-06-07T09:10:00Z">
              <w:r w:rsidR="00E7431A" w:rsidRPr="00E7431A">
                <w:rPr>
                  <w:rFonts w:ascii="Arial" w:hAnsi="Arial" w:cs="Arial"/>
                  <w:sz w:val="18"/>
                  <w:szCs w:val="18"/>
                  <w:rPrChange w:id="1187" w:author="Alexandru Mancas" w:date="2019-06-07T09:10:00Z">
                    <w:rPr>
                      <w:noProof/>
                    </w:rPr>
                  </w:rPrChange>
                </w:rPr>
                <w:t>3</w:t>
              </w:r>
              <w:r w:rsidR="00E7431A" w:rsidRPr="00E7431A">
                <w:rPr>
                  <w:rFonts w:ascii="Arial" w:hAnsi="Arial" w:cs="Arial"/>
                  <w:sz w:val="18"/>
                  <w:szCs w:val="18"/>
                  <w:rPrChange w:id="1188" w:author="Alexandru Mancas" w:date="2019-06-07T09:10:00Z">
                    <w:rPr/>
                  </w:rPrChange>
                </w:rPr>
                <w:noBreakHyphen/>
              </w:r>
              <w:r w:rsidR="00E7431A" w:rsidRPr="00E7431A">
                <w:rPr>
                  <w:rFonts w:ascii="Arial" w:hAnsi="Arial" w:cs="Arial"/>
                  <w:sz w:val="18"/>
                  <w:szCs w:val="18"/>
                  <w:rPrChange w:id="1189" w:author="Alexandru Mancas" w:date="2019-06-07T09:10:00Z">
                    <w:rPr>
                      <w:noProof/>
                    </w:rPr>
                  </w:rPrChange>
                </w:rPr>
                <w:t>3</w:t>
              </w:r>
            </w:ins>
            <w:del w:id="119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85</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91" w:author="Alexandru Mancas" w:date="2019-06-07T09:10:00Z">
              <w:r w:rsidR="00E7431A" w:rsidRPr="00E7431A">
                <w:rPr>
                  <w:rFonts w:ascii="Arial" w:hAnsi="Arial" w:cs="Arial"/>
                  <w:sz w:val="18"/>
                  <w:szCs w:val="18"/>
                  <w:rPrChange w:id="1192" w:author="Alexandru Mancas" w:date="2019-06-07T09:10:00Z">
                    <w:rPr>
                      <w:noProof/>
                    </w:rPr>
                  </w:rPrChange>
                </w:rPr>
                <w:t>3</w:t>
              </w:r>
              <w:r w:rsidR="00E7431A" w:rsidRPr="00E7431A">
                <w:rPr>
                  <w:rFonts w:ascii="Arial" w:hAnsi="Arial" w:cs="Arial"/>
                  <w:sz w:val="18"/>
                  <w:szCs w:val="18"/>
                  <w:rPrChange w:id="1193" w:author="Alexandru Mancas" w:date="2019-06-07T09:10:00Z">
                    <w:rPr/>
                  </w:rPrChange>
                </w:rPr>
                <w:noBreakHyphen/>
              </w:r>
              <w:r w:rsidR="00E7431A" w:rsidRPr="00E7431A">
                <w:rPr>
                  <w:rFonts w:ascii="Arial" w:hAnsi="Arial" w:cs="Arial"/>
                  <w:sz w:val="18"/>
                  <w:szCs w:val="18"/>
                  <w:rPrChange w:id="1194" w:author="Alexandru Mancas" w:date="2019-06-07T09:10:00Z">
                    <w:rPr>
                      <w:noProof/>
                    </w:rPr>
                  </w:rPrChange>
                </w:rPr>
                <w:t>3</w:t>
              </w:r>
            </w:ins>
            <w:del w:id="119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86</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State vector epoch</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EPOCH</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96" w:author="Alexandru Mancas" w:date="2019-06-07T09:10:00Z">
              <w:r w:rsidR="00E7431A" w:rsidRPr="00E7431A">
                <w:rPr>
                  <w:rFonts w:ascii="Arial" w:hAnsi="Arial" w:cs="Arial"/>
                  <w:sz w:val="18"/>
                  <w:szCs w:val="18"/>
                  <w:rPrChange w:id="1197" w:author="Alexandru Mancas" w:date="2019-06-07T09:10:00Z">
                    <w:rPr>
                      <w:noProof/>
                    </w:rPr>
                  </w:rPrChange>
                </w:rPr>
                <w:t>3</w:t>
              </w:r>
              <w:r w:rsidR="00E7431A" w:rsidRPr="00E7431A">
                <w:rPr>
                  <w:rFonts w:ascii="Arial" w:hAnsi="Arial" w:cs="Arial"/>
                  <w:sz w:val="18"/>
                  <w:szCs w:val="18"/>
                  <w:rPrChange w:id="1198" w:author="Alexandru Mancas" w:date="2019-06-07T09:10:00Z">
                    <w:rPr/>
                  </w:rPrChange>
                </w:rPr>
                <w:noBreakHyphen/>
              </w:r>
              <w:r w:rsidR="00E7431A" w:rsidRPr="00E7431A">
                <w:rPr>
                  <w:rFonts w:ascii="Arial" w:hAnsi="Arial" w:cs="Arial"/>
                  <w:sz w:val="18"/>
                  <w:szCs w:val="18"/>
                  <w:rPrChange w:id="1199" w:author="Alexandru Mancas" w:date="2019-06-07T09:10:00Z">
                    <w:rPr>
                      <w:noProof/>
                    </w:rPr>
                  </w:rPrChange>
                </w:rPr>
                <w:t>3</w:t>
              </w:r>
            </w:ins>
            <w:del w:id="120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87</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 xml:space="preserve">Position and velocity </w:t>
            </w:r>
            <w:r w:rsidR="00C01884">
              <w:rPr>
                <w:rFonts w:ascii="Arial" w:hAnsi="Arial" w:cs="Arial"/>
                <w:sz w:val="18"/>
                <w:szCs w:val="18"/>
              </w:rPr>
              <w:t>components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01" w:author="Alexandru Mancas" w:date="2019-06-07T09:10:00Z">
              <w:r w:rsidR="00E7431A" w:rsidRPr="00E7431A">
                <w:rPr>
                  <w:rFonts w:ascii="Arial" w:hAnsi="Arial" w:cs="Arial"/>
                  <w:sz w:val="18"/>
                  <w:szCs w:val="18"/>
                  <w:rPrChange w:id="1202" w:author="Alexandru Mancas" w:date="2019-06-07T09:10:00Z">
                    <w:rPr>
                      <w:noProof/>
                    </w:rPr>
                  </w:rPrChange>
                </w:rPr>
                <w:t>3</w:t>
              </w:r>
              <w:r w:rsidR="00E7431A" w:rsidRPr="00E7431A">
                <w:rPr>
                  <w:rFonts w:ascii="Arial" w:hAnsi="Arial" w:cs="Arial"/>
                  <w:sz w:val="18"/>
                  <w:szCs w:val="18"/>
                  <w:rPrChange w:id="1203" w:author="Alexandru Mancas" w:date="2019-06-07T09:10:00Z">
                    <w:rPr/>
                  </w:rPrChange>
                </w:rPr>
                <w:noBreakHyphen/>
              </w:r>
              <w:r w:rsidR="00E7431A" w:rsidRPr="00E7431A">
                <w:rPr>
                  <w:rFonts w:ascii="Arial" w:hAnsi="Arial" w:cs="Arial"/>
                  <w:sz w:val="18"/>
                  <w:szCs w:val="18"/>
                  <w:rPrChange w:id="1204" w:author="Alexandru Mancas" w:date="2019-06-07T09:10:00Z">
                    <w:rPr>
                      <w:noProof/>
                    </w:rPr>
                  </w:rPrChange>
                </w:rPr>
                <w:t>3</w:t>
              </w:r>
            </w:ins>
            <w:del w:id="120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88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06" w:author="Alexandru Mancas" w:date="2019-06-07T09:10:00Z">
              <w:r w:rsidR="00E7431A" w:rsidRPr="00E7431A">
                <w:rPr>
                  <w:rFonts w:ascii="Arial" w:hAnsi="Arial" w:cs="Arial"/>
                  <w:sz w:val="18"/>
                  <w:szCs w:val="18"/>
                  <w:rPrChange w:id="1207" w:author="Alexandru Mancas" w:date="2019-06-07T09:10:00Z">
                    <w:rPr>
                      <w:noProof/>
                    </w:rPr>
                  </w:rPrChange>
                </w:rPr>
                <w:t>3</w:t>
              </w:r>
              <w:r w:rsidR="00E7431A" w:rsidRPr="00E7431A">
                <w:rPr>
                  <w:rFonts w:ascii="Arial" w:hAnsi="Arial" w:cs="Arial"/>
                  <w:sz w:val="18"/>
                  <w:szCs w:val="18"/>
                  <w:rPrChange w:id="1208" w:author="Alexandru Mancas" w:date="2019-06-07T09:10:00Z">
                    <w:rPr/>
                  </w:rPrChange>
                </w:rPr>
                <w:noBreakHyphen/>
              </w:r>
              <w:r w:rsidR="00E7431A" w:rsidRPr="00E7431A">
                <w:rPr>
                  <w:rFonts w:ascii="Arial" w:hAnsi="Arial" w:cs="Arial"/>
                  <w:sz w:val="18"/>
                  <w:szCs w:val="18"/>
                  <w:rPrChange w:id="1209" w:author="Alexandru Mancas" w:date="2019-06-07T09:10:00Z">
                    <w:rPr>
                      <w:noProof/>
                    </w:rPr>
                  </w:rPrChange>
                </w:rPr>
                <w:t>3</w:t>
              </w:r>
            </w:ins>
            <w:del w:id="121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89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11" w:author="Alexandru Mancas" w:date="2019-06-07T09:10:00Z">
              <w:r w:rsidR="00E7431A" w:rsidRPr="00E7431A">
                <w:rPr>
                  <w:rFonts w:ascii="Arial" w:hAnsi="Arial" w:cs="Arial"/>
                  <w:sz w:val="18"/>
                  <w:szCs w:val="18"/>
                  <w:rPrChange w:id="1212" w:author="Alexandru Mancas" w:date="2019-06-07T09:10:00Z">
                    <w:rPr>
                      <w:noProof/>
                    </w:rPr>
                  </w:rPrChange>
                </w:rPr>
                <w:t>3</w:t>
              </w:r>
              <w:r w:rsidR="00E7431A" w:rsidRPr="00E7431A">
                <w:rPr>
                  <w:rFonts w:ascii="Arial" w:hAnsi="Arial" w:cs="Arial"/>
                  <w:sz w:val="18"/>
                  <w:szCs w:val="18"/>
                  <w:rPrChange w:id="1213" w:author="Alexandru Mancas" w:date="2019-06-07T09:10:00Z">
                    <w:rPr/>
                  </w:rPrChange>
                </w:rPr>
                <w:noBreakHyphen/>
              </w:r>
              <w:r w:rsidR="00E7431A" w:rsidRPr="00E7431A">
                <w:rPr>
                  <w:rFonts w:ascii="Arial" w:hAnsi="Arial" w:cs="Arial"/>
                  <w:sz w:val="18"/>
                  <w:szCs w:val="18"/>
                  <w:rPrChange w:id="1214" w:author="Alexandru Mancas" w:date="2019-06-07T09:10:00Z">
                    <w:rPr>
                      <w:noProof/>
                    </w:rPr>
                  </w:rPrChange>
                </w:rPr>
                <w:t>3</w:t>
              </w:r>
            </w:ins>
            <w:del w:id="121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90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X_DOT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16" w:author="Alexandru Mancas" w:date="2019-06-07T09:10:00Z">
              <w:r w:rsidR="00E7431A" w:rsidRPr="00E7431A">
                <w:rPr>
                  <w:rFonts w:ascii="Arial" w:hAnsi="Arial" w:cs="Arial"/>
                  <w:sz w:val="18"/>
                  <w:szCs w:val="18"/>
                  <w:rPrChange w:id="1217" w:author="Alexandru Mancas" w:date="2019-06-07T09:10:00Z">
                    <w:rPr>
                      <w:noProof/>
                    </w:rPr>
                  </w:rPrChange>
                </w:rPr>
                <w:t>3</w:t>
              </w:r>
              <w:r w:rsidR="00E7431A" w:rsidRPr="00E7431A">
                <w:rPr>
                  <w:rFonts w:ascii="Arial" w:hAnsi="Arial" w:cs="Arial"/>
                  <w:sz w:val="18"/>
                  <w:szCs w:val="18"/>
                  <w:rPrChange w:id="1218" w:author="Alexandru Mancas" w:date="2019-06-07T09:10:00Z">
                    <w:rPr/>
                  </w:rPrChange>
                </w:rPr>
                <w:noBreakHyphen/>
              </w:r>
              <w:r w:rsidR="00E7431A" w:rsidRPr="00E7431A">
                <w:rPr>
                  <w:rFonts w:ascii="Arial" w:hAnsi="Arial" w:cs="Arial"/>
                  <w:sz w:val="18"/>
                  <w:szCs w:val="18"/>
                  <w:rPrChange w:id="1219" w:author="Alexandru Mancas" w:date="2019-06-07T09:10:00Z">
                    <w:rPr>
                      <w:noProof/>
                    </w:rPr>
                  </w:rPrChange>
                </w:rPr>
                <w:t>3</w:t>
              </w:r>
            </w:ins>
            <w:del w:id="122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91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Y_DOT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21" w:author="Alexandru Mancas" w:date="2019-06-07T09:10:00Z">
              <w:r w:rsidR="00E7431A" w:rsidRPr="00E7431A">
                <w:rPr>
                  <w:rFonts w:ascii="Arial" w:hAnsi="Arial" w:cs="Arial"/>
                  <w:sz w:val="18"/>
                  <w:szCs w:val="18"/>
                  <w:rPrChange w:id="1222" w:author="Alexandru Mancas" w:date="2019-06-07T09:10:00Z">
                    <w:rPr>
                      <w:noProof/>
                    </w:rPr>
                  </w:rPrChange>
                </w:rPr>
                <w:t>3</w:t>
              </w:r>
              <w:r w:rsidR="00E7431A" w:rsidRPr="00E7431A">
                <w:rPr>
                  <w:rFonts w:ascii="Arial" w:hAnsi="Arial" w:cs="Arial"/>
                  <w:sz w:val="18"/>
                  <w:szCs w:val="18"/>
                  <w:rPrChange w:id="1223" w:author="Alexandru Mancas" w:date="2019-06-07T09:10:00Z">
                    <w:rPr/>
                  </w:rPrChange>
                </w:rPr>
                <w:noBreakHyphen/>
              </w:r>
              <w:r w:rsidR="00E7431A" w:rsidRPr="00E7431A">
                <w:rPr>
                  <w:rFonts w:ascii="Arial" w:hAnsi="Arial" w:cs="Arial"/>
                  <w:sz w:val="18"/>
                  <w:szCs w:val="18"/>
                  <w:rPrChange w:id="1224" w:author="Alexandru Mancas" w:date="2019-06-07T09:10:00Z">
                    <w:rPr>
                      <w:noProof/>
                    </w:rPr>
                  </w:rPrChange>
                </w:rPr>
                <w:t>3</w:t>
              </w:r>
            </w:ins>
            <w:del w:id="122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92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Z_DOT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26" w:author="Alexandru Mancas" w:date="2019-06-07T09:10:00Z">
              <w:r w:rsidR="00E7431A" w:rsidRPr="00E7431A">
                <w:rPr>
                  <w:rFonts w:ascii="Arial" w:hAnsi="Arial" w:cs="Arial"/>
                  <w:sz w:val="18"/>
                  <w:szCs w:val="18"/>
                  <w:rPrChange w:id="1227" w:author="Alexandru Mancas" w:date="2019-06-07T09:10:00Z">
                    <w:rPr>
                      <w:noProof/>
                    </w:rPr>
                  </w:rPrChange>
                </w:rPr>
                <w:t>3</w:t>
              </w:r>
              <w:r w:rsidR="00E7431A" w:rsidRPr="00E7431A">
                <w:rPr>
                  <w:rFonts w:ascii="Arial" w:hAnsi="Arial" w:cs="Arial"/>
                  <w:sz w:val="18"/>
                  <w:szCs w:val="18"/>
                  <w:rPrChange w:id="1228" w:author="Alexandru Mancas" w:date="2019-06-07T09:10:00Z">
                    <w:rPr/>
                  </w:rPrChange>
                </w:rPr>
                <w:noBreakHyphen/>
              </w:r>
              <w:r w:rsidR="00E7431A" w:rsidRPr="00E7431A">
                <w:rPr>
                  <w:rFonts w:ascii="Arial" w:hAnsi="Arial" w:cs="Arial"/>
                  <w:sz w:val="18"/>
                  <w:szCs w:val="18"/>
                  <w:rPrChange w:id="1229" w:author="Alexandru Mancas" w:date="2019-06-07T09:10:00Z">
                    <w:rPr>
                      <w:noProof/>
                    </w:rPr>
                  </w:rPrChange>
                </w:rPr>
                <w:t>3</w:t>
              </w:r>
            </w:ins>
            <w:del w:id="123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93</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Spacecraft state vector covariance information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31" w:author="Alexandru Mancas" w:date="2019-06-07T09:10:00Z">
              <w:r w:rsidR="00E7431A" w:rsidRPr="00E7431A">
                <w:rPr>
                  <w:rFonts w:ascii="Arial" w:hAnsi="Arial" w:cs="Arial"/>
                  <w:sz w:val="18"/>
                  <w:szCs w:val="18"/>
                  <w:rPrChange w:id="1232" w:author="Alexandru Mancas" w:date="2019-06-07T09:10:00Z">
                    <w:rPr>
                      <w:noProof/>
                    </w:rPr>
                  </w:rPrChange>
                </w:rPr>
                <w:t>3</w:t>
              </w:r>
              <w:r w:rsidR="00E7431A" w:rsidRPr="00E7431A">
                <w:rPr>
                  <w:rFonts w:ascii="Arial" w:hAnsi="Arial" w:cs="Arial"/>
                  <w:sz w:val="18"/>
                  <w:szCs w:val="18"/>
                  <w:rPrChange w:id="1233" w:author="Alexandru Mancas" w:date="2019-06-07T09:10:00Z">
                    <w:rPr/>
                  </w:rPrChange>
                </w:rPr>
                <w:noBreakHyphen/>
              </w:r>
              <w:r w:rsidR="00E7431A" w:rsidRPr="00E7431A">
                <w:rPr>
                  <w:rFonts w:ascii="Arial" w:hAnsi="Arial" w:cs="Arial"/>
                  <w:sz w:val="18"/>
                  <w:szCs w:val="18"/>
                  <w:rPrChange w:id="1234" w:author="Alexandru Mancas" w:date="2019-06-07T09:10:00Z">
                    <w:rPr>
                      <w:noProof/>
                    </w:rPr>
                  </w:rPrChange>
                </w:rPr>
                <w:t>3</w:t>
              </w:r>
            </w:ins>
            <w:del w:id="123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94</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36" w:author="Alexandru Mancas" w:date="2019-06-07T09:10:00Z">
              <w:r w:rsidR="00E7431A" w:rsidRPr="00E7431A">
                <w:rPr>
                  <w:rFonts w:ascii="Arial" w:hAnsi="Arial" w:cs="Arial"/>
                  <w:sz w:val="18"/>
                  <w:szCs w:val="18"/>
                  <w:rPrChange w:id="1237" w:author="Alexandru Mancas" w:date="2019-06-07T09:10:00Z">
                    <w:rPr>
                      <w:noProof/>
                    </w:rPr>
                  </w:rPrChange>
                </w:rPr>
                <w:t>3</w:t>
              </w:r>
              <w:r w:rsidR="00E7431A" w:rsidRPr="00E7431A">
                <w:rPr>
                  <w:rFonts w:ascii="Arial" w:hAnsi="Arial" w:cs="Arial"/>
                  <w:sz w:val="18"/>
                  <w:szCs w:val="18"/>
                  <w:rPrChange w:id="1238" w:author="Alexandru Mancas" w:date="2019-06-07T09:10:00Z">
                    <w:rPr/>
                  </w:rPrChange>
                </w:rPr>
                <w:noBreakHyphen/>
              </w:r>
              <w:r w:rsidR="00E7431A" w:rsidRPr="00E7431A">
                <w:rPr>
                  <w:rFonts w:ascii="Arial" w:hAnsi="Arial" w:cs="Arial"/>
                  <w:sz w:val="18"/>
                  <w:szCs w:val="18"/>
                  <w:rPrChange w:id="1239" w:author="Alexandru Mancas" w:date="2019-06-07T09:10:00Z">
                    <w:rPr>
                      <w:noProof/>
                    </w:rPr>
                  </w:rPrChange>
                </w:rPr>
                <w:t>3</w:t>
              </w:r>
            </w:ins>
            <w:del w:id="124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95</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Covariance reference frame</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COV_REF_FRAME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41" w:author="Alexandru Mancas" w:date="2019-06-07T09:10:00Z">
              <w:r w:rsidR="00E7431A" w:rsidRPr="00E7431A">
                <w:rPr>
                  <w:rFonts w:ascii="Arial" w:hAnsi="Arial" w:cs="Arial"/>
                  <w:sz w:val="18"/>
                  <w:szCs w:val="18"/>
                  <w:rPrChange w:id="1242" w:author="Alexandru Mancas" w:date="2019-06-07T09:10:00Z">
                    <w:rPr>
                      <w:noProof/>
                    </w:rPr>
                  </w:rPrChange>
                </w:rPr>
                <w:t>3</w:t>
              </w:r>
              <w:r w:rsidR="00E7431A" w:rsidRPr="00E7431A">
                <w:rPr>
                  <w:rFonts w:ascii="Arial" w:hAnsi="Arial" w:cs="Arial"/>
                  <w:sz w:val="18"/>
                  <w:szCs w:val="18"/>
                  <w:rPrChange w:id="1243" w:author="Alexandru Mancas" w:date="2019-06-07T09:10:00Z">
                    <w:rPr/>
                  </w:rPrChange>
                </w:rPr>
                <w:noBreakHyphen/>
              </w:r>
              <w:r w:rsidR="00E7431A" w:rsidRPr="00E7431A">
                <w:rPr>
                  <w:rFonts w:ascii="Arial" w:hAnsi="Arial" w:cs="Arial"/>
                  <w:sz w:val="18"/>
                  <w:szCs w:val="18"/>
                  <w:rPrChange w:id="1244" w:author="Alexandru Mancas" w:date="2019-06-07T09:10:00Z">
                    <w:rPr>
                      <w:noProof/>
                    </w:rPr>
                  </w:rPrChange>
                </w:rPr>
                <w:t>3</w:t>
              </w:r>
            </w:ins>
            <w:del w:id="124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96</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6x6 position/velocity covariance matrix elements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CX_X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46" w:author="Alexandru Mancas" w:date="2019-06-07T09:10:00Z">
              <w:r w:rsidR="00E7431A" w:rsidRPr="00E7431A">
                <w:rPr>
                  <w:rFonts w:ascii="Arial" w:hAnsi="Arial" w:cs="Arial"/>
                  <w:sz w:val="18"/>
                  <w:szCs w:val="18"/>
                  <w:rPrChange w:id="1247" w:author="Alexandru Mancas" w:date="2019-06-07T09:10:00Z">
                    <w:rPr>
                      <w:noProof/>
                    </w:rPr>
                  </w:rPrChange>
                </w:rPr>
                <w:t>3</w:t>
              </w:r>
              <w:r w:rsidR="00E7431A" w:rsidRPr="00E7431A">
                <w:rPr>
                  <w:rFonts w:ascii="Arial" w:hAnsi="Arial" w:cs="Arial"/>
                  <w:sz w:val="18"/>
                  <w:szCs w:val="18"/>
                  <w:rPrChange w:id="1248" w:author="Alexandru Mancas" w:date="2019-06-07T09:10:00Z">
                    <w:rPr/>
                  </w:rPrChange>
                </w:rPr>
                <w:noBreakHyphen/>
              </w:r>
              <w:r w:rsidR="00E7431A" w:rsidRPr="00E7431A">
                <w:rPr>
                  <w:rFonts w:ascii="Arial" w:hAnsi="Arial" w:cs="Arial"/>
                  <w:sz w:val="18"/>
                  <w:szCs w:val="18"/>
                  <w:rPrChange w:id="1249" w:author="Alexandru Mancas" w:date="2019-06-07T09:10:00Z">
                    <w:rPr>
                      <w:noProof/>
                    </w:rPr>
                  </w:rPrChange>
                </w:rPr>
                <w:t>3</w:t>
              </w:r>
            </w:ins>
            <w:del w:id="125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97</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51" w:author="Alexandru Mancas" w:date="2019-06-07T09:10:00Z">
              <w:r w:rsidR="00E7431A" w:rsidRPr="00E7431A">
                <w:rPr>
                  <w:rFonts w:ascii="Arial" w:hAnsi="Arial" w:cs="Arial"/>
                  <w:sz w:val="18"/>
                  <w:szCs w:val="18"/>
                  <w:rPrChange w:id="1252" w:author="Alexandru Mancas" w:date="2019-06-07T09:10:00Z">
                    <w:rPr>
                      <w:noProof/>
                    </w:rPr>
                  </w:rPrChange>
                </w:rPr>
                <w:t>3</w:t>
              </w:r>
              <w:r w:rsidR="00E7431A" w:rsidRPr="00E7431A">
                <w:rPr>
                  <w:rFonts w:ascii="Arial" w:hAnsi="Arial" w:cs="Arial"/>
                  <w:sz w:val="18"/>
                  <w:szCs w:val="18"/>
                  <w:rPrChange w:id="1253" w:author="Alexandru Mancas" w:date="2019-06-07T09:10:00Z">
                    <w:rPr/>
                  </w:rPrChange>
                </w:rPr>
                <w:noBreakHyphen/>
              </w:r>
              <w:r w:rsidR="00E7431A" w:rsidRPr="00E7431A">
                <w:rPr>
                  <w:rFonts w:ascii="Arial" w:hAnsi="Arial" w:cs="Arial"/>
                  <w:sz w:val="18"/>
                  <w:szCs w:val="18"/>
                  <w:rPrChange w:id="1254" w:author="Alexandru Mancas" w:date="2019-06-07T09:10:00Z">
                    <w:rPr>
                      <w:noProof/>
                    </w:rPr>
                  </w:rPrChange>
                </w:rPr>
                <w:t>3</w:t>
              </w:r>
            </w:ins>
            <w:del w:id="125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98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56" w:author="Alexandru Mancas" w:date="2019-06-07T09:10:00Z">
              <w:r w:rsidR="00E7431A" w:rsidRPr="00E7431A">
                <w:rPr>
                  <w:rFonts w:ascii="Arial" w:hAnsi="Arial" w:cs="Arial"/>
                  <w:sz w:val="18"/>
                  <w:szCs w:val="18"/>
                  <w:rPrChange w:id="1257" w:author="Alexandru Mancas" w:date="2019-06-07T09:10:00Z">
                    <w:rPr>
                      <w:noProof/>
                    </w:rPr>
                  </w:rPrChange>
                </w:rPr>
                <w:t>3</w:t>
              </w:r>
              <w:r w:rsidR="00E7431A" w:rsidRPr="00E7431A">
                <w:rPr>
                  <w:rFonts w:ascii="Arial" w:hAnsi="Arial" w:cs="Arial"/>
                  <w:sz w:val="18"/>
                  <w:szCs w:val="18"/>
                  <w:rPrChange w:id="1258" w:author="Alexandru Mancas" w:date="2019-06-07T09:10:00Z">
                    <w:rPr/>
                  </w:rPrChange>
                </w:rPr>
                <w:noBreakHyphen/>
              </w:r>
              <w:r w:rsidR="00E7431A" w:rsidRPr="00E7431A">
                <w:rPr>
                  <w:rFonts w:ascii="Arial" w:hAnsi="Arial" w:cs="Arial"/>
                  <w:sz w:val="18"/>
                  <w:szCs w:val="18"/>
                  <w:rPrChange w:id="1259" w:author="Alexandru Mancas" w:date="2019-06-07T09:10:00Z">
                    <w:rPr>
                      <w:noProof/>
                    </w:rPr>
                  </w:rPrChange>
                </w:rPr>
                <w:t>3</w:t>
              </w:r>
            </w:ins>
            <w:del w:id="126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99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61" w:author="Alexandru Mancas" w:date="2019-06-07T09:10:00Z">
              <w:r w:rsidR="00E7431A" w:rsidRPr="00E7431A">
                <w:rPr>
                  <w:rFonts w:ascii="Arial" w:hAnsi="Arial" w:cs="Arial"/>
                  <w:sz w:val="18"/>
                  <w:szCs w:val="18"/>
                  <w:rPrChange w:id="1262" w:author="Alexandru Mancas" w:date="2019-06-07T09:10:00Z">
                    <w:rPr>
                      <w:noProof/>
                    </w:rPr>
                  </w:rPrChange>
                </w:rPr>
                <w:t>3</w:t>
              </w:r>
              <w:r w:rsidR="00E7431A" w:rsidRPr="00E7431A">
                <w:rPr>
                  <w:rFonts w:ascii="Arial" w:hAnsi="Arial" w:cs="Arial"/>
                  <w:sz w:val="18"/>
                  <w:szCs w:val="18"/>
                  <w:rPrChange w:id="1263" w:author="Alexandru Mancas" w:date="2019-06-07T09:10:00Z">
                    <w:rPr/>
                  </w:rPrChange>
                </w:rPr>
                <w:noBreakHyphen/>
              </w:r>
              <w:r w:rsidR="00E7431A" w:rsidRPr="00E7431A">
                <w:rPr>
                  <w:rFonts w:ascii="Arial" w:hAnsi="Arial" w:cs="Arial"/>
                  <w:sz w:val="18"/>
                  <w:szCs w:val="18"/>
                  <w:rPrChange w:id="1264" w:author="Alexandru Mancas" w:date="2019-06-07T09:10:00Z">
                    <w:rPr>
                      <w:noProof/>
                    </w:rPr>
                  </w:rPrChange>
                </w:rPr>
                <w:t>3</w:t>
              </w:r>
            </w:ins>
            <w:del w:id="126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100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66" w:author="Alexandru Mancas" w:date="2019-06-07T09:10:00Z">
              <w:r w:rsidR="00E7431A" w:rsidRPr="00E7431A">
                <w:rPr>
                  <w:rFonts w:ascii="Arial" w:hAnsi="Arial" w:cs="Arial"/>
                  <w:sz w:val="18"/>
                  <w:szCs w:val="18"/>
                  <w:rPrChange w:id="1267" w:author="Alexandru Mancas" w:date="2019-06-07T09:10:00Z">
                    <w:rPr>
                      <w:noProof/>
                    </w:rPr>
                  </w:rPrChange>
                </w:rPr>
                <w:t>3</w:t>
              </w:r>
              <w:r w:rsidR="00E7431A" w:rsidRPr="00E7431A">
                <w:rPr>
                  <w:rFonts w:ascii="Arial" w:hAnsi="Arial" w:cs="Arial"/>
                  <w:sz w:val="18"/>
                  <w:szCs w:val="18"/>
                  <w:rPrChange w:id="1268" w:author="Alexandru Mancas" w:date="2019-06-07T09:10:00Z">
                    <w:rPr/>
                  </w:rPrChange>
                </w:rPr>
                <w:noBreakHyphen/>
              </w:r>
              <w:r w:rsidR="00E7431A" w:rsidRPr="00E7431A">
                <w:rPr>
                  <w:rFonts w:ascii="Arial" w:hAnsi="Arial" w:cs="Arial"/>
                  <w:sz w:val="18"/>
                  <w:szCs w:val="18"/>
                  <w:rPrChange w:id="1269" w:author="Alexandru Mancas" w:date="2019-06-07T09:10:00Z">
                    <w:rPr>
                      <w:noProof/>
                    </w:rPr>
                  </w:rPrChange>
                </w:rPr>
                <w:t>3</w:t>
              </w:r>
            </w:ins>
            <w:del w:id="127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101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71" w:author="Alexandru Mancas" w:date="2019-06-07T09:10:00Z">
              <w:r w:rsidR="00E7431A" w:rsidRPr="00E7431A">
                <w:rPr>
                  <w:rFonts w:ascii="Arial" w:hAnsi="Arial" w:cs="Arial"/>
                  <w:sz w:val="18"/>
                  <w:szCs w:val="18"/>
                  <w:rPrChange w:id="1272" w:author="Alexandru Mancas" w:date="2019-06-07T09:10:00Z">
                    <w:rPr>
                      <w:noProof/>
                    </w:rPr>
                  </w:rPrChange>
                </w:rPr>
                <w:t>3</w:t>
              </w:r>
              <w:r w:rsidR="00E7431A" w:rsidRPr="00E7431A">
                <w:rPr>
                  <w:rFonts w:ascii="Arial" w:hAnsi="Arial" w:cs="Arial"/>
                  <w:sz w:val="18"/>
                  <w:szCs w:val="18"/>
                  <w:rPrChange w:id="1273" w:author="Alexandru Mancas" w:date="2019-06-07T09:10:00Z">
                    <w:rPr/>
                  </w:rPrChange>
                </w:rPr>
                <w:noBreakHyphen/>
              </w:r>
              <w:r w:rsidR="00E7431A" w:rsidRPr="00E7431A">
                <w:rPr>
                  <w:rFonts w:ascii="Arial" w:hAnsi="Arial" w:cs="Arial"/>
                  <w:sz w:val="18"/>
                  <w:szCs w:val="18"/>
                  <w:rPrChange w:id="1274" w:author="Alexandru Mancas" w:date="2019-06-07T09:10:00Z">
                    <w:rPr>
                      <w:noProof/>
                    </w:rPr>
                  </w:rPrChange>
                </w:rPr>
                <w:t>3</w:t>
              </w:r>
            </w:ins>
            <w:del w:id="127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102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CX_DOT_X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76" w:author="Alexandru Mancas" w:date="2019-06-07T09:10:00Z">
              <w:r w:rsidR="00E7431A" w:rsidRPr="00E7431A">
                <w:rPr>
                  <w:rFonts w:ascii="Arial" w:hAnsi="Arial" w:cs="Arial"/>
                  <w:sz w:val="18"/>
                  <w:szCs w:val="18"/>
                  <w:rPrChange w:id="1277" w:author="Alexandru Mancas" w:date="2019-06-07T09:10:00Z">
                    <w:rPr>
                      <w:noProof/>
                    </w:rPr>
                  </w:rPrChange>
                </w:rPr>
                <w:t>3</w:t>
              </w:r>
              <w:r w:rsidR="00E7431A" w:rsidRPr="00E7431A">
                <w:rPr>
                  <w:rFonts w:ascii="Arial" w:hAnsi="Arial" w:cs="Arial"/>
                  <w:sz w:val="18"/>
                  <w:szCs w:val="18"/>
                  <w:rPrChange w:id="1278" w:author="Alexandru Mancas" w:date="2019-06-07T09:10:00Z">
                    <w:rPr/>
                  </w:rPrChange>
                </w:rPr>
                <w:noBreakHyphen/>
              </w:r>
              <w:r w:rsidR="00E7431A" w:rsidRPr="00E7431A">
                <w:rPr>
                  <w:rFonts w:ascii="Arial" w:hAnsi="Arial" w:cs="Arial"/>
                  <w:sz w:val="18"/>
                  <w:szCs w:val="18"/>
                  <w:rPrChange w:id="1279" w:author="Alexandru Mancas" w:date="2019-06-07T09:10:00Z">
                    <w:rPr>
                      <w:noProof/>
                    </w:rPr>
                  </w:rPrChange>
                </w:rPr>
                <w:t>3</w:t>
              </w:r>
            </w:ins>
            <w:del w:id="128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103</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CX_DOT_Y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81" w:author="Alexandru Mancas" w:date="2019-06-07T09:10:00Z">
              <w:r w:rsidR="00E7431A" w:rsidRPr="00E7431A">
                <w:rPr>
                  <w:rFonts w:ascii="Arial" w:hAnsi="Arial" w:cs="Arial"/>
                  <w:sz w:val="18"/>
                  <w:szCs w:val="18"/>
                  <w:rPrChange w:id="1282" w:author="Alexandru Mancas" w:date="2019-06-07T09:10:00Z">
                    <w:rPr>
                      <w:noProof/>
                    </w:rPr>
                  </w:rPrChange>
                </w:rPr>
                <w:t>3</w:t>
              </w:r>
              <w:r w:rsidR="00E7431A" w:rsidRPr="00E7431A">
                <w:rPr>
                  <w:rFonts w:ascii="Arial" w:hAnsi="Arial" w:cs="Arial"/>
                  <w:sz w:val="18"/>
                  <w:szCs w:val="18"/>
                  <w:rPrChange w:id="1283" w:author="Alexandru Mancas" w:date="2019-06-07T09:10:00Z">
                    <w:rPr/>
                  </w:rPrChange>
                </w:rPr>
                <w:noBreakHyphen/>
              </w:r>
              <w:r w:rsidR="00E7431A" w:rsidRPr="00E7431A">
                <w:rPr>
                  <w:rFonts w:ascii="Arial" w:hAnsi="Arial" w:cs="Arial"/>
                  <w:sz w:val="18"/>
                  <w:szCs w:val="18"/>
                  <w:rPrChange w:id="1284" w:author="Alexandru Mancas" w:date="2019-06-07T09:10:00Z">
                    <w:rPr>
                      <w:noProof/>
                    </w:rPr>
                  </w:rPrChange>
                </w:rPr>
                <w:t>3</w:t>
              </w:r>
            </w:ins>
            <w:del w:id="128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104</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CX_DOT_Z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86" w:author="Alexandru Mancas" w:date="2019-06-07T09:10:00Z">
              <w:r w:rsidR="00E7431A" w:rsidRPr="00E7431A">
                <w:rPr>
                  <w:rFonts w:ascii="Arial" w:hAnsi="Arial" w:cs="Arial"/>
                  <w:sz w:val="18"/>
                  <w:szCs w:val="18"/>
                  <w:rPrChange w:id="1287" w:author="Alexandru Mancas" w:date="2019-06-07T09:10:00Z">
                    <w:rPr>
                      <w:noProof/>
                    </w:rPr>
                  </w:rPrChange>
                </w:rPr>
                <w:t>3</w:t>
              </w:r>
              <w:r w:rsidR="00E7431A" w:rsidRPr="00E7431A">
                <w:rPr>
                  <w:rFonts w:ascii="Arial" w:hAnsi="Arial" w:cs="Arial"/>
                  <w:sz w:val="18"/>
                  <w:szCs w:val="18"/>
                  <w:rPrChange w:id="1288" w:author="Alexandru Mancas" w:date="2019-06-07T09:10:00Z">
                    <w:rPr/>
                  </w:rPrChange>
                </w:rPr>
                <w:noBreakHyphen/>
              </w:r>
              <w:r w:rsidR="00E7431A" w:rsidRPr="00E7431A">
                <w:rPr>
                  <w:rFonts w:ascii="Arial" w:hAnsi="Arial" w:cs="Arial"/>
                  <w:sz w:val="18"/>
                  <w:szCs w:val="18"/>
                  <w:rPrChange w:id="1289" w:author="Alexandru Mancas" w:date="2019-06-07T09:10:00Z">
                    <w:rPr>
                      <w:noProof/>
                    </w:rPr>
                  </w:rPrChange>
                </w:rPr>
                <w:t>3</w:t>
              </w:r>
            </w:ins>
            <w:del w:id="129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105</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CX_DOT_X_DOT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91" w:author="Alexandru Mancas" w:date="2019-06-07T09:10:00Z">
              <w:r w:rsidR="00E7431A" w:rsidRPr="00E7431A">
                <w:rPr>
                  <w:rFonts w:ascii="Arial" w:hAnsi="Arial" w:cs="Arial"/>
                  <w:sz w:val="18"/>
                  <w:szCs w:val="18"/>
                  <w:rPrChange w:id="1292" w:author="Alexandru Mancas" w:date="2019-06-07T09:10:00Z">
                    <w:rPr>
                      <w:noProof/>
                    </w:rPr>
                  </w:rPrChange>
                </w:rPr>
                <w:t>3</w:t>
              </w:r>
              <w:r w:rsidR="00E7431A" w:rsidRPr="00E7431A">
                <w:rPr>
                  <w:rFonts w:ascii="Arial" w:hAnsi="Arial" w:cs="Arial"/>
                  <w:sz w:val="18"/>
                  <w:szCs w:val="18"/>
                  <w:rPrChange w:id="1293" w:author="Alexandru Mancas" w:date="2019-06-07T09:10:00Z">
                    <w:rPr/>
                  </w:rPrChange>
                </w:rPr>
                <w:noBreakHyphen/>
              </w:r>
              <w:r w:rsidR="00E7431A" w:rsidRPr="00E7431A">
                <w:rPr>
                  <w:rFonts w:ascii="Arial" w:hAnsi="Arial" w:cs="Arial"/>
                  <w:sz w:val="18"/>
                  <w:szCs w:val="18"/>
                  <w:rPrChange w:id="1294" w:author="Alexandru Mancas" w:date="2019-06-07T09:10:00Z">
                    <w:rPr>
                      <w:noProof/>
                    </w:rPr>
                  </w:rPrChange>
                </w:rPr>
                <w:t>3</w:t>
              </w:r>
            </w:ins>
            <w:del w:id="129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106</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96" w:author="Alexandru Mancas" w:date="2019-06-07T09:10:00Z">
              <w:r w:rsidR="00E7431A" w:rsidRPr="00E7431A">
                <w:rPr>
                  <w:rFonts w:ascii="Arial" w:hAnsi="Arial" w:cs="Arial"/>
                  <w:sz w:val="18"/>
                  <w:szCs w:val="18"/>
                  <w:rPrChange w:id="1297" w:author="Alexandru Mancas" w:date="2019-06-07T09:10:00Z">
                    <w:rPr>
                      <w:noProof/>
                    </w:rPr>
                  </w:rPrChange>
                </w:rPr>
                <w:t>3</w:t>
              </w:r>
              <w:r w:rsidR="00E7431A" w:rsidRPr="00E7431A">
                <w:rPr>
                  <w:rFonts w:ascii="Arial" w:hAnsi="Arial" w:cs="Arial"/>
                  <w:sz w:val="18"/>
                  <w:szCs w:val="18"/>
                  <w:rPrChange w:id="1298" w:author="Alexandru Mancas" w:date="2019-06-07T09:10:00Z">
                    <w:rPr/>
                  </w:rPrChange>
                </w:rPr>
                <w:noBreakHyphen/>
              </w:r>
              <w:r w:rsidR="00E7431A" w:rsidRPr="00E7431A">
                <w:rPr>
                  <w:rFonts w:ascii="Arial" w:hAnsi="Arial" w:cs="Arial"/>
                  <w:sz w:val="18"/>
                  <w:szCs w:val="18"/>
                  <w:rPrChange w:id="1299" w:author="Alexandru Mancas" w:date="2019-06-07T09:10:00Z">
                    <w:rPr>
                      <w:noProof/>
                    </w:rPr>
                  </w:rPrChange>
                </w:rPr>
                <w:t>3</w:t>
              </w:r>
            </w:ins>
            <w:del w:id="130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107</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01" w:author="Alexandru Mancas" w:date="2019-06-07T09:10:00Z">
              <w:r w:rsidR="00E7431A" w:rsidRPr="00E7431A">
                <w:rPr>
                  <w:rFonts w:ascii="Arial" w:hAnsi="Arial" w:cs="Arial"/>
                  <w:sz w:val="18"/>
                  <w:szCs w:val="18"/>
                  <w:rPrChange w:id="1302" w:author="Alexandru Mancas" w:date="2019-06-07T09:10:00Z">
                    <w:rPr>
                      <w:noProof/>
                    </w:rPr>
                  </w:rPrChange>
                </w:rPr>
                <w:t>3</w:t>
              </w:r>
              <w:r w:rsidR="00E7431A" w:rsidRPr="00E7431A">
                <w:rPr>
                  <w:rFonts w:ascii="Arial" w:hAnsi="Arial" w:cs="Arial"/>
                  <w:sz w:val="18"/>
                  <w:szCs w:val="18"/>
                  <w:rPrChange w:id="1303" w:author="Alexandru Mancas" w:date="2019-06-07T09:10:00Z">
                    <w:rPr/>
                  </w:rPrChange>
                </w:rPr>
                <w:noBreakHyphen/>
              </w:r>
              <w:r w:rsidR="00E7431A" w:rsidRPr="00E7431A">
                <w:rPr>
                  <w:rFonts w:ascii="Arial" w:hAnsi="Arial" w:cs="Arial"/>
                  <w:sz w:val="18"/>
                  <w:szCs w:val="18"/>
                  <w:rPrChange w:id="1304" w:author="Alexandru Mancas" w:date="2019-06-07T09:10:00Z">
                    <w:rPr>
                      <w:noProof/>
                    </w:rPr>
                  </w:rPrChange>
                </w:rPr>
                <w:t>3</w:t>
              </w:r>
            </w:ins>
            <w:del w:id="130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108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06" w:author="Alexandru Mancas" w:date="2019-06-07T09:10:00Z">
              <w:r w:rsidR="00E7431A" w:rsidRPr="00E7431A">
                <w:rPr>
                  <w:rFonts w:ascii="Arial" w:hAnsi="Arial" w:cs="Arial"/>
                  <w:sz w:val="18"/>
                  <w:szCs w:val="18"/>
                  <w:rPrChange w:id="1307" w:author="Alexandru Mancas" w:date="2019-06-07T09:10:00Z">
                    <w:rPr>
                      <w:noProof/>
                    </w:rPr>
                  </w:rPrChange>
                </w:rPr>
                <w:t>3</w:t>
              </w:r>
              <w:r w:rsidR="00E7431A" w:rsidRPr="00E7431A">
                <w:rPr>
                  <w:rFonts w:ascii="Arial" w:hAnsi="Arial" w:cs="Arial"/>
                  <w:sz w:val="18"/>
                  <w:szCs w:val="18"/>
                  <w:rPrChange w:id="1308" w:author="Alexandru Mancas" w:date="2019-06-07T09:10:00Z">
                    <w:rPr/>
                  </w:rPrChange>
                </w:rPr>
                <w:noBreakHyphen/>
              </w:r>
              <w:r w:rsidR="00E7431A" w:rsidRPr="00E7431A">
                <w:rPr>
                  <w:rFonts w:ascii="Arial" w:hAnsi="Arial" w:cs="Arial"/>
                  <w:sz w:val="18"/>
                  <w:szCs w:val="18"/>
                  <w:rPrChange w:id="1309" w:author="Alexandru Mancas" w:date="2019-06-07T09:10:00Z">
                    <w:rPr>
                      <w:noProof/>
                    </w:rPr>
                  </w:rPrChange>
                </w:rPr>
                <w:t>3</w:t>
              </w:r>
            </w:ins>
            <w:del w:id="131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109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CY_DOT_X_DOT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11" w:author="Alexandru Mancas" w:date="2019-06-07T09:10:00Z">
              <w:r w:rsidR="00E7431A" w:rsidRPr="00E7431A">
                <w:rPr>
                  <w:rFonts w:ascii="Arial" w:hAnsi="Arial" w:cs="Arial"/>
                  <w:sz w:val="18"/>
                  <w:szCs w:val="18"/>
                  <w:rPrChange w:id="1312" w:author="Alexandru Mancas" w:date="2019-06-07T09:10:00Z">
                    <w:rPr>
                      <w:noProof/>
                    </w:rPr>
                  </w:rPrChange>
                </w:rPr>
                <w:t>3</w:t>
              </w:r>
              <w:r w:rsidR="00E7431A" w:rsidRPr="00E7431A">
                <w:rPr>
                  <w:rFonts w:ascii="Arial" w:hAnsi="Arial" w:cs="Arial"/>
                  <w:sz w:val="18"/>
                  <w:szCs w:val="18"/>
                  <w:rPrChange w:id="1313" w:author="Alexandru Mancas" w:date="2019-06-07T09:10:00Z">
                    <w:rPr/>
                  </w:rPrChange>
                </w:rPr>
                <w:noBreakHyphen/>
              </w:r>
              <w:r w:rsidR="00E7431A" w:rsidRPr="00E7431A">
                <w:rPr>
                  <w:rFonts w:ascii="Arial" w:hAnsi="Arial" w:cs="Arial"/>
                  <w:sz w:val="18"/>
                  <w:szCs w:val="18"/>
                  <w:rPrChange w:id="1314" w:author="Alexandru Mancas" w:date="2019-06-07T09:10:00Z">
                    <w:rPr>
                      <w:noProof/>
                    </w:rPr>
                  </w:rPrChange>
                </w:rPr>
                <w:t>3</w:t>
              </w:r>
            </w:ins>
            <w:del w:id="131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110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CY_DOT_Y_DOT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16" w:author="Alexandru Mancas" w:date="2019-06-07T09:10:00Z">
              <w:r w:rsidR="00E7431A" w:rsidRPr="00E7431A">
                <w:rPr>
                  <w:rFonts w:ascii="Arial" w:hAnsi="Arial" w:cs="Arial"/>
                  <w:sz w:val="18"/>
                  <w:szCs w:val="18"/>
                  <w:rPrChange w:id="1317" w:author="Alexandru Mancas" w:date="2019-06-07T09:10:00Z">
                    <w:rPr>
                      <w:noProof/>
                    </w:rPr>
                  </w:rPrChange>
                </w:rPr>
                <w:t>3</w:t>
              </w:r>
              <w:r w:rsidR="00E7431A" w:rsidRPr="00E7431A">
                <w:rPr>
                  <w:rFonts w:ascii="Arial" w:hAnsi="Arial" w:cs="Arial"/>
                  <w:sz w:val="18"/>
                  <w:szCs w:val="18"/>
                  <w:rPrChange w:id="1318" w:author="Alexandru Mancas" w:date="2019-06-07T09:10:00Z">
                    <w:rPr/>
                  </w:rPrChange>
                </w:rPr>
                <w:noBreakHyphen/>
              </w:r>
              <w:r w:rsidR="00E7431A" w:rsidRPr="00E7431A">
                <w:rPr>
                  <w:rFonts w:ascii="Arial" w:hAnsi="Arial" w:cs="Arial"/>
                  <w:sz w:val="18"/>
                  <w:szCs w:val="18"/>
                  <w:rPrChange w:id="1319" w:author="Alexandru Mancas" w:date="2019-06-07T09:10:00Z">
                    <w:rPr>
                      <w:noProof/>
                    </w:rPr>
                  </w:rPrChange>
                </w:rPr>
                <w:t>3</w:t>
              </w:r>
            </w:ins>
            <w:del w:id="132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111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21" w:author="Alexandru Mancas" w:date="2019-06-07T09:10:00Z">
              <w:r w:rsidR="00E7431A" w:rsidRPr="00E7431A">
                <w:rPr>
                  <w:rFonts w:ascii="Arial" w:hAnsi="Arial" w:cs="Arial"/>
                  <w:sz w:val="18"/>
                  <w:szCs w:val="18"/>
                  <w:rPrChange w:id="1322" w:author="Alexandru Mancas" w:date="2019-06-07T09:10:00Z">
                    <w:rPr>
                      <w:noProof/>
                    </w:rPr>
                  </w:rPrChange>
                </w:rPr>
                <w:t>3</w:t>
              </w:r>
              <w:r w:rsidR="00E7431A" w:rsidRPr="00E7431A">
                <w:rPr>
                  <w:rFonts w:ascii="Arial" w:hAnsi="Arial" w:cs="Arial"/>
                  <w:sz w:val="18"/>
                  <w:szCs w:val="18"/>
                  <w:rPrChange w:id="1323" w:author="Alexandru Mancas" w:date="2019-06-07T09:10:00Z">
                    <w:rPr/>
                  </w:rPrChange>
                </w:rPr>
                <w:noBreakHyphen/>
              </w:r>
              <w:r w:rsidR="00E7431A" w:rsidRPr="00E7431A">
                <w:rPr>
                  <w:rFonts w:ascii="Arial" w:hAnsi="Arial" w:cs="Arial"/>
                  <w:sz w:val="18"/>
                  <w:szCs w:val="18"/>
                  <w:rPrChange w:id="1324" w:author="Alexandru Mancas" w:date="2019-06-07T09:10:00Z">
                    <w:rPr>
                      <w:noProof/>
                    </w:rPr>
                  </w:rPrChange>
                </w:rPr>
                <w:t>3</w:t>
              </w:r>
            </w:ins>
            <w:del w:id="132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112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26" w:author="Alexandru Mancas" w:date="2019-06-07T09:10:00Z">
              <w:r w:rsidR="00E7431A" w:rsidRPr="00E7431A">
                <w:rPr>
                  <w:rFonts w:ascii="Arial" w:hAnsi="Arial" w:cs="Arial"/>
                  <w:sz w:val="18"/>
                  <w:szCs w:val="18"/>
                  <w:rPrChange w:id="1327" w:author="Alexandru Mancas" w:date="2019-06-07T09:10:00Z">
                    <w:rPr>
                      <w:noProof/>
                    </w:rPr>
                  </w:rPrChange>
                </w:rPr>
                <w:t>3</w:t>
              </w:r>
              <w:r w:rsidR="00E7431A" w:rsidRPr="00E7431A">
                <w:rPr>
                  <w:rFonts w:ascii="Arial" w:hAnsi="Arial" w:cs="Arial"/>
                  <w:sz w:val="18"/>
                  <w:szCs w:val="18"/>
                  <w:rPrChange w:id="1328" w:author="Alexandru Mancas" w:date="2019-06-07T09:10:00Z">
                    <w:rPr/>
                  </w:rPrChange>
                </w:rPr>
                <w:noBreakHyphen/>
              </w:r>
              <w:r w:rsidR="00E7431A" w:rsidRPr="00E7431A">
                <w:rPr>
                  <w:rFonts w:ascii="Arial" w:hAnsi="Arial" w:cs="Arial"/>
                  <w:sz w:val="18"/>
                  <w:szCs w:val="18"/>
                  <w:rPrChange w:id="1329" w:author="Alexandru Mancas" w:date="2019-06-07T09:10:00Z">
                    <w:rPr>
                      <w:noProof/>
                    </w:rPr>
                  </w:rPrChange>
                </w:rPr>
                <w:t>3</w:t>
              </w:r>
            </w:ins>
            <w:del w:id="133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lastRenderedPageBreak/>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113</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31" w:author="Alexandru Mancas" w:date="2019-06-07T09:10:00Z">
              <w:r w:rsidR="00E7431A" w:rsidRPr="00E7431A">
                <w:rPr>
                  <w:rFonts w:ascii="Arial" w:hAnsi="Arial" w:cs="Arial"/>
                  <w:sz w:val="18"/>
                  <w:szCs w:val="18"/>
                  <w:rPrChange w:id="1332" w:author="Alexandru Mancas" w:date="2019-06-07T09:10:00Z">
                    <w:rPr>
                      <w:noProof/>
                    </w:rPr>
                  </w:rPrChange>
                </w:rPr>
                <w:t>3</w:t>
              </w:r>
              <w:r w:rsidR="00E7431A" w:rsidRPr="00E7431A">
                <w:rPr>
                  <w:rFonts w:ascii="Arial" w:hAnsi="Arial" w:cs="Arial"/>
                  <w:sz w:val="18"/>
                  <w:szCs w:val="18"/>
                  <w:rPrChange w:id="1333" w:author="Alexandru Mancas" w:date="2019-06-07T09:10:00Z">
                    <w:rPr/>
                  </w:rPrChange>
                </w:rPr>
                <w:noBreakHyphen/>
              </w:r>
              <w:r w:rsidR="00E7431A" w:rsidRPr="00E7431A">
                <w:rPr>
                  <w:rFonts w:ascii="Arial" w:hAnsi="Arial" w:cs="Arial"/>
                  <w:sz w:val="18"/>
                  <w:szCs w:val="18"/>
                  <w:rPrChange w:id="1334" w:author="Alexandru Mancas" w:date="2019-06-07T09:10:00Z">
                    <w:rPr>
                      <w:noProof/>
                    </w:rPr>
                  </w:rPrChange>
                </w:rPr>
                <w:t>3</w:t>
              </w:r>
            </w:ins>
            <w:del w:id="133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114</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CZ_DOT_X_DOT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36" w:author="Alexandru Mancas" w:date="2019-06-07T09:10:00Z">
              <w:r w:rsidR="00E7431A" w:rsidRPr="00E7431A">
                <w:rPr>
                  <w:rFonts w:ascii="Arial" w:hAnsi="Arial" w:cs="Arial"/>
                  <w:sz w:val="18"/>
                  <w:szCs w:val="18"/>
                  <w:rPrChange w:id="1337" w:author="Alexandru Mancas" w:date="2019-06-07T09:10:00Z">
                    <w:rPr>
                      <w:noProof/>
                    </w:rPr>
                  </w:rPrChange>
                </w:rPr>
                <w:t>3</w:t>
              </w:r>
              <w:r w:rsidR="00E7431A" w:rsidRPr="00E7431A">
                <w:rPr>
                  <w:rFonts w:ascii="Arial" w:hAnsi="Arial" w:cs="Arial"/>
                  <w:sz w:val="18"/>
                  <w:szCs w:val="18"/>
                  <w:rPrChange w:id="1338" w:author="Alexandru Mancas" w:date="2019-06-07T09:10:00Z">
                    <w:rPr/>
                  </w:rPrChange>
                </w:rPr>
                <w:noBreakHyphen/>
              </w:r>
              <w:r w:rsidR="00E7431A" w:rsidRPr="00E7431A">
                <w:rPr>
                  <w:rFonts w:ascii="Arial" w:hAnsi="Arial" w:cs="Arial"/>
                  <w:sz w:val="18"/>
                  <w:szCs w:val="18"/>
                  <w:rPrChange w:id="1339" w:author="Alexandru Mancas" w:date="2019-06-07T09:10:00Z">
                    <w:rPr>
                      <w:noProof/>
                    </w:rPr>
                  </w:rPrChange>
                </w:rPr>
                <w:t>3</w:t>
              </w:r>
            </w:ins>
            <w:del w:id="134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115</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CZ_DOT_Y_DOT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41" w:author="Alexandru Mancas" w:date="2019-06-07T09:10:00Z">
              <w:r w:rsidR="00E7431A" w:rsidRPr="00E7431A">
                <w:rPr>
                  <w:rFonts w:ascii="Arial" w:hAnsi="Arial" w:cs="Arial"/>
                  <w:sz w:val="18"/>
                  <w:szCs w:val="18"/>
                  <w:rPrChange w:id="1342" w:author="Alexandru Mancas" w:date="2019-06-07T09:10:00Z">
                    <w:rPr>
                      <w:noProof/>
                    </w:rPr>
                  </w:rPrChange>
                </w:rPr>
                <w:t>3</w:t>
              </w:r>
              <w:r w:rsidR="00E7431A" w:rsidRPr="00E7431A">
                <w:rPr>
                  <w:rFonts w:ascii="Arial" w:hAnsi="Arial" w:cs="Arial"/>
                  <w:sz w:val="18"/>
                  <w:szCs w:val="18"/>
                  <w:rPrChange w:id="1343" w:author="Alexandru Mancas" w:date="2019-06-07T09:10:00Z">
                    <w:rPr/>
                  </w:rPrChange>
                </w:rPr>
                <w:noBreakHyphen/>
              </w:r>
              <w:r w:rsidR="00E7431A" w:rsidRPr="00E7431A">
                <w:rPr>
                  <w:rFonts w:ascii="Arial" w:hAnsi="Arial" w:cs="Arial"/>
                  <w:sz w:val="18"/>
                  <w:szCs w:val="18"/>
                  <w:rPrChange w:id="1344" w:author="Alexandru Mancas" w:date="2019-06-07T09:10:00Z">
                    <w:rPr>
                      <w:noProof/>
                    </w:rPr>
                  </w:rPrChange>
                </w:rPr>
                <w:t>3</w:t>
              </w:r>
            </w:ins>
            <w:del w:id="134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116</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CZ_DOT_Z_DOT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46" w:author="Alexandru Mancas" w:date="2019-06-07T09:10:00Z">
              <w:r w:rsidR="00E7431A" w:rsidRPr="00E7431A">
                <w:rPr>
                  <w:rFonts w:ascii="Arial" w:hAnsi="Arial" w:cs="Arial"/>
                  <w:sz w:val="18"/>
                  <w:szCs w:val="18"/>
                  <w:rPrChange w:id="1347" w:author="Alexandru Mancas" w:date="2019-06-07T09:10:00Z">
                    <w:rPr>
                      <w:noProof/>
                    </w:rPr>
                  </w:rPrChange>
                </w:rPr>
                <w:t>3</w:t>
              </w:r>
              <w:r w:rsidR="00E7431A" w:rsidRPr="00E7431A">
                <w:rPr>
                  <w:rFonts w:ascii="Arial" w:hAnsi="Arial" w:cs="Arial"/>
                  <w:sz w:val="18"/>
                  <w:szCs w:val="18"/>
                  <w:rPrChange w:id="1348" w:author="Alexandru Mancas" w:date="2019-06-07T09:10:00Z">
                    <w:rPr/>
                  </w:rPrChange>
                </w:rPr>
                <w:noBreakHyphen/>
              </w:r>
              <w:r w:rsidR="00E7431A" w:rsidRPr="00E7431A">
                <w:rPr>
                  <w:rFonts w:ascii="Arial" w:hAnsi="Arial" w:cs="Arial"/>
                  <w:sz w:val="18"/>
                  <w:szCs w:val="18"/>
                  <w:rPrChange w:id="1349" w:author="Alexandru Mancas" w:date="2019-06-07T09:10:00Z">
                    <w:rPr>
                      <w:noProof/>
                    </w:rPr>
                  </w:rPrChange>
                </w:rPr>
                <w:t>3</w:t>
              </w:r>
            </w:ins>
            <w:del w:id="135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117</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Spacecraft properties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51" w:author="Alexandru Mancas" w:date="2019-06-07T09:10:00Z">
              <w:r w:rsidR="00E7431A" w:rsidRPr="00E7431A">
                <w:rPr>
                  <w:rFonts w:ascii="Arial" w:hAnsi="Arial" w:cs="Arial"/>
                  <w:sz w:val="18"/>
                  <w:szCs w:val="18"/>
                  <w:rPrChange w:id="1352" w:author="Alexandru Mancas" w:date="2019-06-07T09:10:00Z">
                    <w:rPr>
                      <w:noProof/>
                    </w:rPr>
                  </w:rPrChange>
                </w:rPr>
                <w:t>3</w:t>
              </w:r>
              <w:r w:rsidR="00E7431A" w:rsidRPr="00E7431A">
                <w:rPr>
                  <w:rFonts w:ascii="Arial" w:hAnsi="Arial" w:cs="Arial"/>
                  <w:sz w:val="18"/>
                  <w:szCs w:val="18"/>
                  <w:rPrChange w:id="1353" w:author="Alexandru Mancas" w:date="2019-06-07T09:10:00Z">
                    <w:rPr/>
                  </w:rPrChange>
                </w:rPr>
                <w:noBreakHyphen/>
              </w:r>
              <w:r w:rsidR="00E7431A" w:rsidRPr="00E7431A">
                <w:rPr>
                  <w:rFonts w:ascii="Arial" w:hAnsi="Arial" w:cs="Arial"/>
                  <w:sz w:val="18"/>
                  <w:szCs w:val="18"/>
                  <w:rPrChange w:id="1354" w:author="Alexandru Mancas" w:date="2019-06-07T09:10:00Z">
                    <w:rPr>
                      <w:noProof/>
                    </w:rPr>
                  </w:rPrChange>
                </w:rPr>
                <w:t>3</w:t>
              </w:r>
            </w:ins>
            <w:del w:id="135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118</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56" w:author="Alexandru Mancas" w:date="2019-06-07T09:10:00Z">
              <w:r w:rsidR="00E7431A" w:rsidRPr="00E7431A">
                <w:rPr>
                  <w:rFonts w:ascii="Arial" w:hAnsi="Arial" w:cs="Arial"/>
                  <w:sz w:val="18"/>
                  <w:szCs w:val="18"/>
                  <w:rPrChange w:id="1357" w:author="Alexandru Mancas" w:date="2019-06-07T09:10:00Z">
                    <w:rPr>
                      <w:noProof/>
                    </w:rPr>
                  </w:rPrChange>
                </w:rPr>
                <w:t>3</w:t>
              </w:r>
              <w:r w:rsidR="00E7431A" w:rsidRPr="00E7431A">
                <w:rPr>
                  <w:rFonts w:ascii="Arial" w:hAnsi="Arial" w:cs="Arial"/>
                  <w:sz w:val="18"/>
                  <w:szCs w:val="18"/>
                  <w:rPrChange w:id="1358" w:author="Alexandru Mancas" w:date="2019-06-07T09:10:00Z">
                    <w:rPr/>
                  </w:rPrChange>
                </w:rPr>
                <w:noBreakHyphen/>
              </w:r>
              <w:r w:rsidR="00E7431A" w:rsidRPr="00E7431A">
                <w:rPr>
                  <w:rFonts w:ascii="Arial" w:hAnsi="Arial" w:cs="Arial"/>
                  <w:sz w:val="18"/>
                  <w:szCs w:val="18"/>
                  <w:rPrChange w:id="1359" w:author="Alexandru Mancas" w:date="2019-06-07T09:10:00Z">
                    <w:rPr>
                      <w:noProof/>
                    </w:rPr>
                  </w:rPrChange>
                </w:rPr>
                <w:t>3</w:t>
              </w:r>
            </w:ins>
            <w:del w:id="136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119</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Pr>
                <w:rFonts w:ascii="Arial" w:hAnsi="Arial" w:cs="Arial"/>
                <w:sz w:val="18"/>
                <w:szCs w:val="18"/>
              </w:rPr>
              <w:t>Total (wet) m</w:t>
            </w:r>
            <w:r w:rsidRPr="00DC5FCC">
              <w:rPr>
                <w:rFonts w:ascii="Arial" w:hAnsi="Arial" w:cs="Arial"/>
                <w:sz w:val="18"/>
                <w:szCs w:val="18"/>
              </w:rPr>
              <w:t>ass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WET_</w:t>
            </w:r>
            <w:r w:rsidRPr="00527CF9">
              <w:rPr>
                <w:rFonts w:ascii="Courier New" w:eastAsia="Calibri" w:hAnsi="Courier New" w:cs="Courier New"/>
                <w:sz w:val="18"/>
                <w:szCs w:val="18"/>
              </w:rPr>
              <w:t>MASS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61" w:author="Alexandru Mancas" w:date="2019-06-07T09:10:00Z">
              <w:r w:rsidR="00E7431A" w:rsidRPr="00E7431A">
                <w:rPr>
                  <w:rFonts w:ascii="Arial" w:hAnsi="Arial" w:cs="Arial"/>
                  <w:sz w:val="18"/>
                  <w:szCs w:val="18"/>
                  <w:rPrChange w:id="1362" w:author="Alexandru Mancas" w:date="2019-06-07T09:10:00Z">
                    <w:rPr>
                      <w:noProof/>
                    </w:rPr>
                  </w:rPrChange>
                </w:rPr>
                <w:t>3</w:t>
              </w:r>
              <w:r w:rsidR="00E7431A" w:rsidRPr="00E7431A">
                <w:rPr>
                  <w:rFonts w:ascii="Arial" w:hAnsi="Arial" w:cs="Arial"/>
                  <w:sz w:val="18"/>
                  <w:szCs w:val="18"/>
                  <w:rPrChange w:id="1363" w:author="Alexandru Mancas" w:date="2019-06-07T09:10:00Z">
                    <w:rPr/>
                  </w:rPrChange>
                </w:rPr>
                <w:noBreakHyphen/>
              </w:r>
              <w:r w:rsidR="00E7431A" w:rsidRPr="00E7431A">
                <w:rPr>
                  <w:rFonts w:ascii="Arial" w:hAnsi="Arial" w:cs="Arial"/>
                  <w:sz w:val="18"/>
                  <w:szCs w:val="18"/>
                  <w:rPrChange w:id="1364" w:author="Alexandru Mancas" w:date="2019-06-07T09:10:00Z">
                    <w:rPr>
                      <w:noProof/>
                    </w:rPr>
                  </w:rPrChange>
                </w:rPr>
                <w:t>3</w:t>
              </w:r>
            </w:ins>
            <w:del w:id="136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120</w:t>
            </w:r>
            <w:r w:rsidRPr="006C6ABE">
              <w:rPr>
                <w:rFonts w:ascii="Arial" w:hAnsi="Arial" w:cs="Arial"/>
                <w:sz w:val="18"/>
                <w:szCs w:val="18"/>
              </w:rPr>
              <w:fldChar w:fldCharType="end"/>
            </w:r>
          </w:p>
        </w:tc>
        <w:tc>
          <w:tcPr>
            <w:tcW w:w="2590" w:type="dxa"/>
            <w:shd w:val="clear" w:color="auto" w:fill="auto"/>
          </w:tcPr>
          <w:p w:rsidR="00E16B36" w:rsidRDefault="00E16B36" w:rsidP="00E16B36">
            <w:pPr>
              <w:spacing w:before="0" w:line="240" w:lineRule="auto"/>
              <w:ind w:left="585"/>
              <w:jc w:val="left"/>
              <w:rPr>
                <w:rFonts w:ascii="Arial" w:hAnsi="Arial" w:cs="Arial"/>
                <w:sz w:val="18"/>
                <w:szCs w:val="18"/>
              </w:rPr>
            </w:pPr>
            <w:r>
              <w:rPr>
                <w:rFonts w:ascii="Arial" w:hAnsi="Arial" w:cs="Arial"/>
                <w:sz w:val="18"/>
                <w:szCs w:val="18"/>
              </w:rPr>
              <w:t>Dry mass</w:t>
            </w:r>
          </w:p>
        </w:tc>
        <w:tc>
          <w:tcPr>
            <w:tcW w:w="3183" w:type="dxa"/>
            <w:shd w:val="clear" w:color="auto" w:fill="auto"/>
          </w:tcPr>
          <w:p w:rsidR="00E16B36"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DRY_MASS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66" w:author="Alexandru Mancas" w:date="2019-06-07T09:10:00Z">
              <w:r w:rsidR="00E7431A" w:rsidRPr="00E7431A">
                <w:rPr>
                  <w:rFonts w:ascii="Arial" w:hAnsi="Arial" w:cs="Arial"/>
                  <w:sz w:val="18"/>
                  <w:szCs w:val="18"/>
                  <w:rPrChange w:id="1367" w:author="Alexandru Mancas" w:date="2019-06-07T09:10:00Z">
                    <w:rPr>
                      <w:noProof/>
                    </w:rPr>
                  </w:rPrChange>
                </w:rPr>
                <w:t>3</w:t>
              </w:r>
              <w:r w:rsidR="00E7431A" w:rsidRPr="00E7431A">
                <w:rPr>
                  <w:rFonts w:ascii="Arial" w:hAnsi="Arial" w:cs="Arial"/>
                  <w:sz w:val="18"/>
                  <w:szCs w:val="18"/>
                  <w:rPrChange w:id="1368" w:author="Alexandru Mancas" w:date="2019-06-07T09:10:00Z">
                    <w:rPr/>
                  </w:rPrChange>
                </w:rPr>
                <w:noBreakHyphen/>
              </w:r>
              <w:r w:rsidR="00E7431A" w:rsidRPr="00E7431A">
                <w:rPr>
                  <w:rFonts w:ascii="Arial" w:hAnsi="Arial" w:cs="Arial"/>
                  <w:sz w:val="18"/>
                  <w:szCs w:val="18"/>
                  <w:rPrChange w:id="1369" w:author="Alexandru Mancas" w:date="2019-06-07T09:10:00Z">
                    <w:rPr>
                      <w:noProof/>
                    </w:rPr>
                  </w:rPrChange>
                </w:rPr>
                <w:t>3</w:t>
              </w:r>
            </w:ins>
            <w:del w:id="137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121</w:t>
            </w:r>
            <w:r w:rsidRPr="006C6ABE">
              <w:rPr>
                <w:rFonts w:ascii="Arial" w:hAnsi="Arial" w:cs="Arial"/>
                <w:sz w:val="18"/>
                <w:szCs w:val="18"/>
              </w:rPr>
              <w:fldChar w:fldCharType="end"/>
            </w:r>
          </w:p>
        </w:tc>
        <w:tc>
          <w:tcPr>
            <w:tcW w:w="2590" w:type="dxa"/>
            <w:shd w:val="clear" w:color="auto" w:fill="auto"/>
          </w:tcPr>
          <w:p w:rsidR="00E16B36" w:rsidRDefault="00E16B36" w:rsidP="00E16B36">
            <w:pPr>
              <w:spacing w:before="0" w:line="240" w:lineRule="auto"/>
              <w:ind w:left="585"/>
              <w:jc w:val="left"/>
              <w:rPr>
                <w:rFonts w:ascii="Arial" w:hAnsi="Arial" w:cs="Arial"/>
                <w:sz w:val="18"/>
                <w:szCs w:val="18"/>
              </w:rPr>
            </w:pPr>
            <w:r>
              <w:rPr>
                <w:rFonts w:ascii="Arial" w:hAnsi="Arial" w:cs="Arial"/>
                <w:sz w:val="18"/>
                <w:szCs w:val="18"/>
              </w:rPr>
              <w:t>List of hazardous substances on board</w:t>
            </w:r>
          </w:p>
        </w:tc>
        <w:tc>
          <w:tcPr>
            <w:tcW w:w="3183" w:type="dxa"/>
            <w:shd w:val="clear" w:color="auto" w:fill="auto"/>
          </w:tcPr>
          <w:p w:rsidR="00E16B36"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HAZARDOUS_SUBSTANCES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71" w:author="Alexandru Mancas" w:date="2019-06-07T09:10:00Z">
              <w:r w:rsidR="00E7431A" w:rsidRPr="00E7431A">
                <w:rPr>
                  <w:rFonts w:ascii="Arial" w:hAnsi="Arial" w:cs="Arial"/>
                  <w:sz w:val="18"/>
                  <w:szCs w:val="18"/>
                  <w:rPrChange w:id="1372" w:author="Alexandru Mancas" w:date="2019-06-07T09:10:00Z">
                    <w:rPr>
                      <w:noProof/>
                    </w:rPr>
                  </w:rPrChange>
                </w:rPr>
                <w:t>3</w:t>
              </w:r>
              <w:r w:rsidR="00E7431A" w:rsidRPr="00E7431A">
                <w:rPr>
                  <w:rFonts w:ascii="Arial" w:hAnsi="Arial" w:cs="Arial"/>
                  <w:sz w:val="18"/>
                  <w:szCs w:val="18"/>
                  <w:rPrChange w:id="1373" w:author="Alexandru Mancas" w:date="2019-06-07T09:10:00Z">
                    <w:rPr/>
                  </w:rPrChange>
                </w:rPr>
                <w:noBreakHyphen/>
              </w:r>
              <w:r w:rsidR="00E7431A" w:rsidRPr="00E7431A">
                <w:rPr>
                  <w:rFonts w:ascii="Arial" w:hAnsi="Arial" w:cs="Arial"/>
                  <w:sz w:val="18"/>
                  <w:szCs w:val="18"/>
                  <w:rPrChange w:id="1374" w:author="Alexandru Mancas" w:date="2019-06-07T09:10:00Z">
                    <w:rPr>
                      <w:noProof/>
                    </w:rPr>
                  </w:rPrChange>
                </w:rPr>
                <w:t>3</w:t>
              </w:r>
            </w:ins>
            <w:del w:id="137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122</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Solar radiation area</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SOLAR_RAD_AREA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76" w:author="Alexandru Mancas" w:date="2019-06-07T09:10:00Z">
              <w:r w:rsidR="00E7431A" w:rsidRPr="00E7431A">
                <w:rPr>
                  <w:rFonts w:ascii="Arial" w:hAnsi="Arial" w:cs="Arial"/>
                  <w:sz w:val="18"/>
                  <w:szCs w:val="18"/>
                  <w:rPrChange w:id="1377" w:author="Alexandru Mancas" w:date="2019-06-07T09:10:00Z">
                    <w:rPr>
                      <w:noProof/>
                    </w:rPr>
                  </w:rPrChange>
                </w:rPr>
                <w:t>3</w:t>
              </w:r>
              <w:r w:rsidR="00E7431A" w:rsidRPr="00E7431A">
                <w:rPr>
                  <w:rFonts w:ascii="Arial" w:hAnsi="Arial" w:cs="Arial"/>
                  <w:sz w:val="18"/>
                  <w:szCs w:val="18"/>
                  <w:rPrChange w:id="1378" w:author="Alexandru Mancas" w:date="2019-06-07T09:10:00Z">
                    <w:rPr/>
                  </w:rPrChange>
                </w:rPr>
                <w:noBreakHyphen/>
              </w:r>
              <w:r w:rsidR="00E7431A" w:rsidRPr="00E7431A">
                <w:rPr>
                  <w:rFonts w:ascii="Arial" w:hAnsi="Arial" w:cs="Arial"/>
                  <w:sz w:val="18"/>
                  <w:szCs w:val="18"/>
                  <w:rPrChange w:id="1379" w:author="Alexandru Mancas" w:date="2019-06-07T09:10:00Z">
                    <w:rPr>
                      <w:noProof/>
                    </w:rPr>
                  </w:rPrChange>
                </w:rPr>
                <w:t>3</w:t>
              </w:r>
            </w:ins>
            <w:del w:id="138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123</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Solar radiation coefficient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SOLAR_RAD_COEFF</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81" w:author="Alexandru Mancas" w:date="2019-06-07T09:10:00Z">
              <w:r w:rsidR="00E7431A" w:rsidRPr="00E7431A">
                <w:rPr>
                  <w:rFonts w:ascii="Arial" w:hAnsi="Arial" w:cs="Arial"/>
                  <w:sz w:val="18"/>
                  <w:szCs w:val="18"/>
                  <w:rPrChange w:id="1382" w:author="Alexandru Mancas" w:date="2019-06-07T09:10:00Z">
                    <w:rPr>
                      <w:noProof/>
                    </w:rPr>
                  </w:rPrChange>
                </w:rPr>
                <w:t>3</w:t>
              </w:r>
              <w:r w:rsidR="00E7431A" w:rsidRPr="00E7431A">
                <w:rPr>
                  <w:rFonts w:ascii="Arial" w:hAnsi="Arial" w:cs="Arial"/>
                  <w:sz w:val="18"/>
                  <w:szCs w:val="18"/>
                  <w:rPrChange w:id="1383" w:author="Alexandru Mancas" w:date="2019-06-07T09:10:00Z">
                    <w:rPr/>
                  </w:rPrChange>
                </w:rPr>
                <w:noBreakHyphen/>
              </w:r>
              <w:r w:rsidR="00E7431A" w:rsidRPr="00E7431A">
                <w:rPr>
                  <w:rFonts w:ascii="Arial" w:hAnsi="Arial" w:cs="Arial"/>
                  <w:sz w:val="18"/>
                  <w:szCs w:val="18"/>
                  <w:rPrChange w:id="1384" w:author="Alexandru Mancas" w:date="2019-06-07T09:10:00Z">
                    <w:rPr>
                      <w:noProof/>
                    </w:rPr>
                  </w:rPrChange>
                </w:rPr>
                <w:t>3</w:t>
              </w:r>
            </w:ins>
            <w:del w:id="138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124</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Drag area</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DRAG_AREA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86" w:author="Alexandru Mancas" w:date="2019-06-07T09:10:00Z">
              <w:r w:rsidR="00E7431A" w:rsidRPr="00E7431A">
                <w:rPr>
                  <w:rFonts w:ascii="Arial" w:hAnsi="Arial" w:cs="Arial"/>
                  <w:sz w:val="18"/>
                  <w:szCs w:val="18"/>
                  <w:rPrChange w:id="1387" w:author="Alexandru Mancas" w:date="2019-06-07T09:10:00Z">
                    <w:rPr>
                      <w:noProof/>
                    </w:rPr>
                  </w:rPrChange>
                </w:rPr>
                <w:t>3</w:t>
              </w:r>
              <w:r w:rsidR="00E7431A" w:rsidRPr="00E7431A">
                <w:rPr>
                  <w:rFonts w:ascii="Arial" w:hAnsi="Arial" w:cs="Arial"/>
                  <w:sz w:val="18"/>
                  <w:szCs w:val="18"/>
                  <w:rPrChange w:id="1388" w:author="Alexandru Mancas" w:date="2019-06-07T09:10:00Z">
                    <w:rPr/>
                  </w:rPrChange>
                </w:rPr>
                <w:noBreakHyphen/>
              </w:r>
              <w:r w:rsidR="00E7431A" w:rsidRPr="00E7431A">
                <w:rPr>
                  <w:rFonts w:ascii="Arial" w:hAnsi="Arial" w:cs="Arial"/>
                  <w:sz w:val="18"/>
                  <w:szCs w:val="18"/>
                  <w:rPrChange w:id="1389" w:author="Alexandru Mancas" w:date="2019-06-07T09:10:00Z">
                    <w:rPr>
                      <w:noProof/>
                    </w:rPr>
                  </w:rPrChange>
                </w:rPr>
                <w:t>3</w:t>
              </w:r>
            </w:ins>
            <w:del w:id="139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125</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Coefficient of drag</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DRAG_COEFF</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91" w:author="Alexandru Mancas" w:date="2019-06-07T09:10:00Z">
              <w:r w:rsidR="00E7431A" w:rsidRPr="00E7431A">
                <w:rPr>
                  <w:rFonts w:ascii="Arial" w:hAnsi="Arial" w:cs="Arial"/>
                  <w:sz w:val="18"/>
                  <w:szCs w:val="18"/>
                  <w:rPrChange w:id="1392" w:author="Alexandru Mancas" w:date="2019-06-07T09:10:00Z">
                    <w:rPr>
                      <w:noProof/>
                    </w:rPr>
                  </w:rPrChange>
                </w:rPr>
                <w:t>3</w:t>
              </w:r>
              <w:r w:rsidR="00E7431A" w:rsidRPr="00E7431A">
                <w:rPr>
                  <w:rFonts w:ascii="Arial" w:hAnsi="Arial" w:cs="Arial"/>
                  <w:sz w:val="18"/>
                  <w:szCs w:val="18"/>
                  <w:rPrChange w:id="1393" w:author="Alexandru Mancas" w:date="2019-06-07T09:10:00Z">
                    <w:rPr/>
                  </w:rPrChange>
                </w:rPr>
                <w:noBreakHyphen/>
              </w:r>
              <w:r w:rsidR="00E7431A" w:rsidRPr="00E7431A">
                <w:rPr>
                  <w:rFonts w:ascii="Arial" w:hAnsi="Arial" w:cs="Arial"/>
                  <w:sz w:val="18"/>
                  <w:szCs w:val="18"/>
                  <w:rPrChange w:id="1394" w:author="Alexandru Mancas" w:date="2019-06-07T09:10:00Z">
                    <w:rPr>
                      <w:noProof/>
                    </w:rPr>
                  </w:rPrChange>
                </w:rPr>
                <w:t>3</w:t>
              </w:r>
            </w:ins>
            <w:del w:id="139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126</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Radar Cross-Section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RCS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96" w:author="Alexandru Mancas" w:date="2019-06-07T09:10:00Z">
              <w:r w:rsidR="00E7431A" w:rsidRPr="00E7431A">
                <w:rPr>
                  <w:rFonts w:ascii="Arial" w:hAnsi="Arial" w:cs="Arial"/>
                  <w:sz w:val="18"/>
                  <w:szCs w:val="18"/>
                  <w:rPrChange w:id="1397" w:author="Alexandru Mancas" w:date="2019-06-07T09:10:00Z">
                    <w:rPr>
                      <w:noProof/>
                    </w:rPr>
                  </w:rPrChange>
                </w:rPr>
                <w:t>3</w:t>
              </w:r>
              <w:r w:rsidR="00E7431A" w:rsidRPr="00E7431A">
                <w:rPr>
                  <w:rFonts w:ascii="Arial" w:hAnsi="Arial" w:cs="Arial"/>
                  <w:sz w:val="18"/>
                  <w:szCs w:val="18"/>
                  <w:rPrChange w:id="1398" w:author="Alexandru Mancas" w:date="2019-06-07T09:10:00Z">
                    <w:rPr/>
                  </w:rPrChange>
                </w:rPr>
                <w:noBreakHyphen/>
              </w:r>
              <w:r w:rsidR="00E7431A" w:rsidRPr="00E7431A">
                <w:rPr>
                  <w:rFonts w:ascii="Arial" w:hAnsi="Arial" w:cs="Arial"/>
                  <w:sz w:val="18"/>
                  <w:szCs w:val="18"/>
                  <w:rPrChange w:id="1399" w:author="Alexandru Mancas" w:date="2019-06-07T09:10:00Z">
                    <w:rPr>
                      <w:noProof/>
                    </w:rPr>
                  </w:rPrChange>
                </w:rPr>
                <w:t>3</w:t>
              </w:r>
            </w:ins>
            <w:del w:id="140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127</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Ballistic coefficient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BALLISTIC_COEFF</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01" w:author="Alexandru Mancas" w:date="2019-06-07T09:10:00Z">
              <w:r w:rsidR="00E7431A" w:rsidRPr="00E7431A">
                <w:rPr>
                  <w:rFonts w:ascii="Arial" w:hAnsi="Arial" w:cs="Arial"/>
                  <w:sz w:val="18"/>
                  <w:szCs w:val="18"/>
                  <w:rPrChange w:id="1402" w:author="Alexandru Mancas" w:date="2019-06-07T09:10:00Z">
                    <w:rPr>
                      <w:noProof/>
                    </w:rPr>
                  </w:rPrChange>
                </w:rPr>
                <w:t>3</w:t>
              </w:r>
              <w:r w:rsidR="00E7431A" w:rsidRPr="00E7431A">
                <w:rPr>
                  <w:rFonts w:ascii="Arial" w:hAnsi="Arial" w:cs="Arial"/>
                  <w:sz w:val="18"/>
                  <w:szCs w:val="18"/>
                  <w:rPrChange w:id="1403" w:author="Alexandru Mancas" w:date="2019-06-07T09:10:00Z">
                    <w:rPr/>
                  </w:rPrChange>
                </w:rPr>
                <w:noBreakHyphen/>
              </w:r>
              <w:r w:rsidR="00E7431A" w:rsidRPr="00E7431A">
                <w:rPr>
                  <w:rFonts w:ascii="Arial" w:hAnsi="Arial" w:cs="Arial"/>
                  <w:sz w:val="18"/>
                  <w:szCs w:val="18"/>
                  <w:rPrChange w:id="1404" w:author="Alexandru Mancas" w:date="2019-06-07T09:10:00Z">
                    <w:rPr>
                      <w:noProof/>
                    </w:rPr>
                  </w:rPrChange>
                </w:rPr>
                <w:t>3</w:t>
              </w:r>
            </w:ins>
            <w:del w:id="140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128</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Object’s acceleration used in OD and propagation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THRUST_ACCELERATION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06" w:author="Alexandru Mancas" w:date="2019-06-07T09:10:00Z">
              <w:r w:rsidR="00E7431A" w:rsidRPr="00E7431A">
                <w:rPr>
                  <w:rFonts w:ascii="Arial" w:hAnsi="Arial" w:cs="Arial"/>
                  <w:sz w:val="18"/>
                  <w:szCs w:val="18"/>
                  <w:rPrChange w:id="1407" w:author="Alexandru Mancas" w:date="2019-06-07T09:10:00Z">
                    <w:rPr>
                      <w:noProof/>
                    </w:rPr>
                  </w:rPrChange>
                </w:rPr>
                <w:t>3</w:t>
              </w:r>
              <w:r w:rsidR="00E7431A" w:rsidRPr="00E7431A">
                <w:rPr>
                  <w:rFonts w:ascii="Arial" w:hAnsi="Arial" w:cs="Arial"/>
                  <w:sz w:val="18"/>
                  <w:szCs w:val="18"/>
                  <w:rPrChange w:id="1408" w:author="Alexandru Mancas" w:date="2019-06-07T09:10:00Z">
                    <w:rPr/>
                  </w:rPrChange>
                </w:rPr>
                <w:noBreakHyphen/>
              </w:r>
              <w:r w:rsidR="00E7431A" w:rsidRPr="00E7431A">
                <w:rPr>
                  <w:rFonts w:ascii="Arial" w:hAnsi="Arial" w:cs="Arial"/>
                  <w:sz w:val="18"/>
                  <w:szCs w:val="18"/>
                  <w:rPrChange w:id="1409" w:author="Alexandru Mancas" w:date="2019-06-07T09:10:00Z">
                    <w:rPr>
                      <w:noProof/>
                    </w:rPr>
                  </w:rPrChange>
                </w:rPr>
                <w:t>3</w:t>
              </w:r>
            </w:ins>
            <w:del w:id="141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129</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Orbit determination information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11" w:author="Alexandru Mancas" w:date="2019-06-07T09:10:00Z">
              <w:r w:rsidR="00E7431A" w:rsidRPr="00E7431A">
                <w:rPr>
                  <w:rFonts w:ascii="Arial" w:hAnsi="Arial" w:cs="Arial"/>
                  <w:sz w:val="18"/>
                  <w:szCs w:val="18"/>
                  <w:rPrChange w:id="1412" w:author="Alexandru Mancas" w:date="2019-06-07T09:10:00Z">
                    <w:rPr>
                      <w:noProof/>
                    </w:rPr>
                  </w:rPrChange>
                </w:rPr>
                <w:t>3</w:t>
              </w:r>
              <w:r w:rsidR="00E7431A" w:rsidRPr="00E7431A">
                <w:rPr>
                  <w:rFonts w:ascii="Arial" w:hAnsi="Arial" w:cs="Arial"/>
                  <w:sz w:val="18"/>
                  <w:szCs w:val="18"/>
                  <w:rPrChange w:id="1413" w:author="Alexandru Mancas" w:date="2019-06-07T09:10:00Z">
                    <w:rPr/>
                  </w:rPrChange>
                </w:rPr>
                <w:noBreakHyphen/>
              </w:r>
              <w:r w:rsidR="00E7431A" w:rsidRPr="00E7431A">
                <w:rPr>
                  <w:rFonts w:ascii="Arial" w:hAnsi="Arial" w:cs="Arial"/>
                  <w:sz w:val="18"/>
                  <w:szCs w:val="18"/>
                  <w:rPrChange w:id="1414" w:author="Alexandru Mancas" w:date="2019-06-07T09:10:00Z">
                    <w:rPr>
                      <w:noProof/>
                    </w:rPr>
                  </w:rPrChange>
                </w:rPr>
                <w:t>3</w:t>
              </w:r>
            </w:ins>
            <w:del w:id="141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130</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16" w:author="Alexandru Mancas" w:date="2019-06-07T09:10:00Z">
              <w:r w:rsidR="00E7431A" w:rsidRPr="00E7431A">
                <w:rPr>
                  <w:rFonts w:ascii="Arial" w:hAnsi="Arial" w:cs="Arial"/>
                  <w:sz w:val="18"/>
                  <w:szCs w:val="18"/>
                  <w:rPrChange w:id="1417" w:author="Alexandru Mancas" w:date="2019-06-07T09:10:00Z">
                    <w:rPr>
                      <w:noProof/>
                    </w:rPr>
                  </w:rPrChange>
                </w:rPr>
                <w:t>3</w:t>
              </w:r>
              <w:r w:rsidR="00E7431A" w:rsidRPr="00E7431A">
                <w:rPr>
                  <w:rFonts w:ascii="Arial" w:hAnsi="Arial" w:cs="Arial"/>
                  <w:sz w:val="18"/>
                  <w:szCs w:val="18"/>
                  <w:rPrChange w:id="1418" w:author="Alexandru Mancas" w:date="2019-06-07T09:10:00Z">
                    <w:rPr/>
                  </w:rPrChange>
                </w:rPr>
                <w:noBreakHyphen/>
              </w:r>
              <w:r w:rsidR="00E7431A" w:rsidRPr="00E7431A">
                <w:rPr>
                  <w:rFonts w:ascii="Arial" w:hAnsi="Arial" w:cs="Arial"/>
                  <w:sz w:val="18"/>
                  <w:szCs w:val="18"/>
                  <w:rPrChange w:id="1419" w:author="Alexandru Mancas" w:date="2019-06-07T09:10:00Z">
                    <w:rPr>
                      <w:noProof/>
                    </w:rPr>
                  </w:rPrChange>
                </w:rPr>
                <w:t>3</w:t>
              </w:r>
            </w:ins>
            <w:del w:id="142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131</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Interval during which the last accepted observation occurred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TIME_LASTOB_START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21" w:author="Alexandru Mancas" w:date="2019-06-07T09:10:00Z">
              <w:r w:rsidR="00E7431A" w:rsidRPr="00E7431A">
                <w:rPr>
                  <w:rFonts w:ascii="Arial" w:hAnsi="Arial" w:cs="Arial"/>
                  <w:sz w:val="18"/>
                  <w:szCs w:val="18"/>
                  <w:rPrChange w:id="1422" w:author="Alexandru Mancas" w:date="2019-06-07T09:10:00Z">
                    <w:rPr>
                      <w:noProof/>
                    </w:rPr>
                  </w:rPrChange>
                </w:rPr>
                <w:t>3</w:t>
              </w:r>
              <w:r w:rsidR="00E7431A" w:rsidRPr="00E7431A">
                <w:rPr>
                  <w:rFonts w:ascii="Arial" w:hAnsi="Arial" w:cs="Arial"/>
                  <w:sz w:val="18"/>
                  <w:szCs w:val="18"/>
                  <w:rPrChange w:id="1423" w:author="Alexandru Mancas" w:date="2019-06-07T09:10:00Z">
                    <w:rPr/>
                  </w:rPrChange>
                </w:rPr>
                <w:noBreakHyphen/>
              </w:r>
              <w:r w:rsidR="00E7431A" w:rsidRPr="00E7431A">
                <w:rPr>
                  <w:rFonts w:ascii="Arial" w:hAnsi="Arial" w:cs="Arial"/>
                  <w:sz w:val="18"/>
                  <w:szCs w:val="18"/>
                  <w:rPrChange w:id="1424" w:author="Alexandru Mancas" w:date="2019-06-07T09:10:00Z">
                    <w:rPr>
                      <w:noProof/>
                    </w:rPr>
                  </w:rPrChange>
                </w:rPr>
                <w:t>3</w:t>
              </w:r>
            </w:ins>
            <w:del w:id="142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132</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TIME_LASTOB_END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26" w:author="Alexandru Mancas" w:date="2019-06-07T09:10:00Z">
              <w:r w:rsidR="00E7431A" w:rsidRPr="00E7431A">
                <w:rPr>
                  <w:rFonts w:ascii="Arial" w:hAnsi="Arial" w:cs="Arial"/>
                  <w:sz w:val="18"/>
                  <w:szCs w:val="18"/>
                  <w:rPrChange w:id="1427" w:author="Alexandru Mancas" w:date="2019-06-07T09:10:00Z">
                    <w:rPr>
                      <w:noProof/>
                    </w:rPr>
                  </w:rPrChange>
                </w:rPr>
                <w:t>3</w:t>
              </w:r>
              <w:r w:rsidR="00E7431A" w:rsidRPr="00E7431A">
                <w:rPr>
                  <w:rFonts w:ascii="Arial" w:hAnsi="Arial" w:cs="Arial"/>
                  <w:sz w:val="18"/>
                  <w:szCs w:val="18"/>
                  <w:rPrChange w:id="1428" w:author="Alexandru Mancas" w:date="2019-06-07T09:10:00Z">
                    <w:rPr/>
                  </w:rPrChange>
                </w:rPr>
                <w:noBreakHyphen/>
              </w:r>
              <w:r w:rsidR="00E7431A" w:rsidRPr="00E7431A">
                <w:rPr>
                  <w:rFonts w:ascii="Arial" w:hAnsi="Arial" w:cs="Arial"/>
                  <w:sz w:val="18"/>
                  <w:szCs w:val="18"/>
                  <w:rPrChange w:id="1429" w:author="Alexandru Mancas" w:date="2019-06-07T09:10:00Z">
                    <w:rPr>
                      <w:noProof/>
                    </w:rPr>
                  </w:rPrChange>
                </w:rPr>
                <w:t>3</w:t>
              </w:r>
            </w:ins>
            <w:del w:id="143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133</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Recommend timespan for OD and actual timespan used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RECOMMENDED_OD_SPAN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31" w:author="Alexandru Mancas" w:date="2019-06-07T09:10:00Z">
              <w:r w:rsidR="00E7431A" w:rsidRPr="00E7431A">
                <w:rPr>
                  <w:rFonts w:ascii="Arial" w:hAnsi="Arial" w:cs="Arial"/>
                  <w:sz w:val="18"/>
                  <w:szCs w:val="18"/>
                  <w:rPrChange w:id="1432" w:author="Alexandru Mancas" w:date="2019-06-07T09:10:00Z">
                    <w:rPr>
                      <w:noProof/>
                    </w:rPr>
                  </w:rPrChange>
                </w:rPr>
                <w:t>3</w:t>
              </w:r>
              <w:r w:rsidR="00E7431A" w:rsidRPr="00E7431A">
                <w:rPr>
                  <w:rFonts w:ascii="Arial" w:hAnsi="Arial" w:cs="Arial"/>
                  <w:sz w:val="18"/>
                  <w:szCs w:val="18"/>
                  <w:rPrChange w:id="1433" w:author="Alexandru Mancas" w:date="2019-06-07T09:10:00Z">
                    <w:rPr/>
                  </w:rPrChange>
                </w:rPr>
                <w:noBreakHyphen/>
              </w:r>
              <w:r w:rsidR="00E7431A" w:rsidRPr="00E7431A">
                <w:rPr>
                  <w:rFonts w:ascii="Arial" w:hAnsi="Arial" w:cs="Arial"/>
                  <w:sz w:val="18"/>
                  <w:szCs w:val="18"/>
                  <w:rPrChange w:id="1434" w:author="Alexandru Mancas" w:date="2019-06-07T09:10:00Z">
                    <w:rPr>
                      <w:noProof/>
                    </w:rPr>
                  </w:rPrChange>
                </w:rPr>
                <w:t>3</w:t>
              </w:r>
            </w:ins>
            <w:del w:id="143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134</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ACTUAL_OD_SPAN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36" w:author="Alexandru Mancas" w:date="2019-06-07T09:10:00Z">
              <w:r w:rsidR="00E7431A" w:rsidRPr="00E7431A">
                <w:rPr>
                  <w:rFonts w:ascii="Arial" w:hAnsi="Arial" w:cs="Arial"/>
                  <w:sz w:val="18"/>
                  <w:szCs w:val="18"/>
                  <w:rPrChange w:id="1437" w:author="Alexandru Mancas" w:date="2019-06-07T09:10:00Z">
                    <w:rPr>
                      <w:noProof/>
                    </w:rPr>
                  </w:rPrChange>
                </w:rPr>
                <w:t>3</w:t>
              </w:r>
              <w:r w:rsidR="00E7431A" w:rsidRPr="00E7431A">
                <w:rPr>
                  <w:rFonts w:ascii="Arial" w:hAnsi="Arial" w:cs="Arial"/>
                  <w:sz w:val="18"/>
                  <w:szCs w:val="18"/>
                  <w:rPrChange w:id="1438" w:author="Alexandru Mancas" w:date="2019-06-07T09:10:00Z">
                    <w:rPr/>
                  </w:rPrChange>
                </w:rPr>
                <w:noBreakHyphen/>
              </w:r>
              <w:r w:rsidR="00E7431A" w:rsidRPr="00E7431A">
                <w:rPr>
                  <w:rFonts w:ascii="Arial" w:hAnsi="Arial" w:cs="Arial"/>
                  <w:sz w:val="18"/>
                  <w:szCs w:val="18"/>
                  <w:rPrChange w:id="1439" w:author="Alexandru Mancas" w:date="2019-06-07T09:10:00Z">
                    <w:rPr>
                      <w:noProof/>
                    </w:rPr>
                  </w:rPrChange>
                </w:rPr>
                <w:t>3</w:t>
              </w:r>
            </w:ins>
            <w:del w:id="144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135</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Total number of observations available and used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OBS_AVAILABLE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41" w:author="Alexandru Mancas" w:date="2019-06-07T09:10:00Z">
              <w:r w:rsidR="00E7431A" w:rsidRPr="00E7431A">
                <w:rPr>
                  <w:rFonts w:ascii="Arial" w:hAnsi="Arial" w:cs="Arial"/>
                  <w:sz w:val="18"/>
                  <w:szCs w:val="18"/>
                  <w:rPrChange w:id="1442" w:author="Alexandru Mancas" w:date="2019-06-07T09:10:00Z">
                    <w:rPr>
                      <w:noProof/>
                    </w:rPr>
                  </w:rPrChange>
                </w:rPr>
                <w:t>3</w:t>
              </w:r>
              <w:r w:rsidR="00E7431A" w:rsidRPr="00E7431A">
                <w:rPr>
                  <w:rFonts w:ascii="Arial" w:hAnsi="Arial" w:cs="Arial"/>
                  <w:sz w:val="18"/>
                  <w:szCs w:val="18"/>
                  <w:rPrChange w:id="1443" w:author="Alexandru Mancas" w:date="2019-06-07T09:10:00Z">
                    <w:rPr/>
                  </w:rPrChange>
                </w:rPr>
                <w:noBreakHyphen/>
              </w:r>
              <w:r w:rsidR="00E7431A" w:rsidRPr="00E7431A">
                <w:rPr>
                  <w:rFonts w:ascii="Arial" w:hAnsi="Arial" w:cs="Arial"/>
                  <w:sz w:val="18"/>
                  <w:szCs w:val="18"/>
                  <w:rPrChange w:id="1444" w:author="Alexandru Mancas" w:date="2019-06-07T09:10:00Z">
                    <w:rPr>
                      <w:noProof/>
                    </w:rPr>
                  </w:rPrChange>
                </w:rPr>
                <w:t>3</w:t>
              </w:r>
            </w:ins>
            <w:del w:id="144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136</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OBS_USED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46" w:author="Alexandru Mancas" w:date="2019-06-07T09:10:00Z">
              <w:r w:rsidR="00E7431A" w:rsidRPr="00E7431A">
                <w:rPr>
                  <w:rFonts w:ascii="Arial" w:hAnsi="Arial" w:cs="Arial"/>
                  <w:sz w:val="18"/>
                  <w:szCs w:val="18"/>
                  <w:rPrChange w:id="1447" w:author="Alexandru Mancas" w:date="2019-06-07T09:10:00Z">
                    <w:rPr>
                      <w:noProof/>
                    </w:rPr>
                  </w:rPrChange>
                </w:rPr>
                <w:t>3</w:t>
              </w:r>
              <w:r w:rsidR="00E7431A" w:rsidRPr="00E7431A">
                <w:rPr>
                  <w:rFonts w:ascii="Arial" w:hAnsi="Arial" w:cs="Arial"/>
                  <w:sz w:val="18"/>
                  <w:szCs w:val="18"/>
                  <w:rPrChange w:id="1448" w:author="Alexandru Mancas" w:date="2019-06-07T09:10:00Z">
                    <w:rPr/>
                  </w:rPrChange>
                </w:rPr>
                <w:noBreakHyphen/>
              </w:r>
              <w:r w:rsidR="00E7431A" w:rsidRPr="00E7431A">
                <w:rPr>
                  <w:rFonts w:ascii="Arial" w:hAnsi="Arial" w:cs="Arial"/>
                  <w:sz w:val="18"/>
                  <w:szCs w:val="18"/>
                  <w:rPrChange w:id="1449" w:author="Alexandru Mancas" w:date="2019-06-07T09:10:00Z">
                    <w:rPr>
                      <w:noProof/>
                    </w:rPr>
                  </w:rPrChange>
                </w:rPr>
                <w:t>3</w:t>
              </w:r>
            </w:ins>
            <w:del w:id="145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137</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 xml:space="preserve">Total number of </w:t>
            </w:r>
            <w:proofErr w:type="gramStart"/>
            <w:r w:rsidRPr="00DC5FCC">
              <w:rPr>
                <w:rFonts w:ascii="Arial" w:hAnsi="Arial" w:cs="Arial"/>
                <w:sz w:val="18"/>
                <w:szCs w:val="18"/>
              </w:rPr>
              <w:t>sensor</w:t>
            </w:r>
            <w:proofErr w:type="gramEnd"/>
            <w:r w:rsidRPr="00DC5FCC">
              <w:rPr>
                <w:rFonts w:ascii="Arial" w:hAnsi="Arial" w:cs="Arial"/>
                <w:sz w:val="18"/>
                <w:szCs w:val="18"/>
              </w:rPr>
              <w:t xml:space="preserve"> tracks available and used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TRACKS_AVAILABLE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51" w:author="Alexandru Mancas" w:date="2019-06-07T09:10:00Z">
              <w:r w:rsidR="00E7431A" w:rsidRPr="00E7431A">
                <w:rPr>
                  <w:rFonts w:ascii="Arial" w:hAnsi="Arial" w:cs="Arial"/>
                  <w:sz w:val="18"/>
                  <w:szCs w:val="18"/>
                  <w:rPrChange w:id="1452" w:author="Alexandru Mancas" w:date="2019-06-07T09:10:00Z">
                    <w:rPr>
                      <w:noProof/>
                    </w:rPr>
                  </w:rPrChange>
                </w:rPr>
                <w:t>3</w:t>
              </w:r>
              <w:r w:rsidR="00E7431A" w:rsidRPr="00E7431A">
                <w:rPr>
                  <w:rFonts w:ascii="Arial" w:hAnsi="Arial" w:cs="Arial"/>
                  <w:sz w:val="18"/>
                  <w:szCs w:val="18"/>
                  <w:rPrChange w:id="1453" w:author="Alexandru Mancas" w:date="2019-06-07T09:10:00Z">
                    <w:rPr/>
                  </w:rPrChange>
                </w:rPr>
                <w:noBreakHyphen/>
              </w:r>
              <w:r w:rsidR="00E7431A" w:rsidRPr="00E7431A">
                <w:rPr>
                  <w:rFonts w:ascii="Arial" w:hAnsi="Arial" w:cs="Arial"/>
                  <w:sz w:val="18"/>
                  <w:szCs w:val="18"/>
                  <w:rPrChange w:id="1454" w:author="Alexandru Mancas" w:date="2019-06-07T09:10:00Z">
                    <w:rPr>
                      <w:noProof/>
                    </w:rPr>
                  </w:rPrChange>
                </w:rPr>
                <w:t>3</w:t>
              </w:r>
            </w:ins>
            <w:del w:id="145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138</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TRACKS_USED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56" w:author="Alexandru Mancas" w:date="2019-06-07T09:10:00Z">
              <w:r w:rsidR="00E7431A" w:rsidRPr="00E7431A">
                <w:rPr>
                  <w:rFonts w:ascii="Arial" w:hAnsi="Arial" w:cs="Arial"/>
                  <w:sz w:val="18"/>
                  <w:szCs w:val="18"/>
                  <w:rPrChange w:id="1457" w:author="Alexandru Mancas" w:date="2019-06-07T09:10:00Z">
                    <w:rPr>
                      <w:noProof/>
                    </w:rPr>
                  </w:rPrChange>
                </w:rPr>
                <w:t>3</w:t>
              </w:r>
              <w:r w:rsidR="00E7431A" w:rsidRPr="00E7431A">
                <w:rPr>
                  <w:rFonts w:ascii="Arial" w:hAnsi="Arial" w:cs="Arial"/>
                  <w:sz w:val="18"/>
                  <w:szCs w:val="18"/>
                  <w:rPrChange w:id="1458" w:author="Alexandru Mancas" w:date="2019-06-07T09:10:00Z">
                    <w:rPr/>
                  </w:rPrChange>
                </w:rPr>
                <w:noBreakHyphen/>
              </w:r>
              <w:r w:rsidR="00E7431A" w:rsidRPr="00E7431A">
                <w:rPr>
                  <w:rFonts w:ascii="Arial" w:hAnsi="Arial" w:cs="Arial"/>
                  <w:sz w:val="18"/>
                  <w:szCs w:val="18"/>
                  <w:rPrChange w:id="1459" w:author="Alexandru Mancas" w:date="2019-06-07T09:10:00Z">
                    <w:rPr>
                      <w:noProof/>
                    </w:rPr>
                  </w:rPrChange>
                </w:rPr>
                <w:t>3</w:t>
              </w:r>
            </w:ins>
            <w:del w:id="146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139</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Percentage of residuals accepted in OD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RESIDUALS_ACCEPTED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61" w:author="Alexandru Mancas" w:date="2019-06-07T09:10:00Z">
              <w:r w:rsidR="00E7431A" w:rsidRPr="00E7431A">
                <w:rPr>
                  <w:rFonts w:ascii="Arial" w:hAnsi="Arial" w:cs="Arial"/>
                  <w:sz w:val="18"/>
                  <w:szCs w:val="18"/>
                  <w:rPrChange w:id="1462" w:author="Alexandru Mancas" w:date="2019-06-07T09:10:00Z">
                    <w:rPr>
                      <w:noProof/>
                    </w:rPr>
                  </w:rPrChange>
                </w:rPr>
                <w:t>3</w:t>
              </w:r>
              <w:r w:rsidR="00E7431A" w:rsidRPr="00E7431A">
                <w:rPr>
                  <w:rFonts w:ascii="Arial" w:hAnsi="Arial" w:cs="Arial"/>
                  <w:sz w:val="18"/>
                  <w:szCs w:val="18"/>
                  <w:rPrChange w:id="1463" w:author="Alexandru Mancas" w:date="2019-06-07T09:10:00Z">
                    <w:rPr/>
                  </w:rPrChange>
                </w:rPr>
                <w:noBreakHyphen/>
              </w:r>
              <w:r w:rsidR="00E7431A" w:rsidRPr="00E7431A">
                <w:rPr>
                  <w:rFonts w:ascii="Arial" w:hAnsi="Arial" w:cs="Arial"/>
                  <w:sz w:val="18"/>
                  <w:szCs w:val="18"/>
                  <w:rPrChange w:id="1464" w:author="Alexandru Mancas" w:date="2019-06-07T09:10:00Z">
                    <w:rPr>
                      <w:noProof/>
                    </w:rPr>
                  </w:rPrChange>
                </w:rPr>
                <w:t>3</w:t>
              </w:r>
            </w:ins>
            <w:del w:id="146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140</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Weighted RMS of the OD residuals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WEIGHTED_RMS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66" w:author="Alexandru Mancas" w:date="2019-06-07T09:10:00Z">
              <w:r w:rsidR="00E7431A" w:rsidRPr="00E7431A">
                <w:rPr>
                  <w:rFonts w:ascii="Arial" w:hAnsi="Arial" w:cs="Arial"/>
                  <w:sz w:val="18"/>
                  <w:szCs w:val="18"/>
                  <w:rPrChange w:id="1467" w:author="Alexandru Mancas" w:date="2019-06-07T09:10:00Z">
                    <w:rPr>
                      <w:noProof/>
                    </w:rPr>
                  </w:rPrChange>
                </w:rPr>
                <w:t>3</w:t>
              </w:r>
              <w:r w:rsidR="00E7431A" w:rsidRPr="00E7431A">
                <w:rPr>
                  <w:rFonts w:ascii="Arial" w:hAnsi="Arial" w:cs="Arial"/>
                  <w:sz w:val="18"/>
                  <w:szCs w:val="18"/>
                  <w:rPrChange w:id="1468" w:author="Alexandru Mancas" w:date="2019-06-07T09:10:00Z">
                    <w:rPr/>
                  </w:rPrChange>
                </w:rPr>
                <w:noBreakHyphen/>
              </w:r>
              <w:r w:rsidR="00E7431A" w:rsidRPr="00E7431A">
                <w:rPr>
                  <w:rFonts w:ascii="Arial" w:hAnsi="Arial" w:cs="Arial"/>
                  <w:sz w:val="18"/>
                  <w:szCs w:val="18"/>
                  <w:rPrChange w:id="1469" w:author="Alexandru Mancas" w:date="2019-06-07T09:10:00Z">
                    <w:rPr>
                      <w:noProof/>
                    </w:rPr>
                  </w:rPrChange>
                </w:rPr>
                <w:t>3</w:t>
              </w:r>
            </w:ins>
            <w:del w:id="147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7431A">
              <w:rPr>
                <w:rFonts w:ascii="Arial" w:hAnsi="Arial" w:cs="Arial"/>
                <w:noProof/>
                <w:sz w:val="18"/>
                <w:szCs w:val="18"/>
              </w:rPr>
              <w:t>141</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User defined parameters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USER_DEFINED_x</w:t>
            </w:r>
          </w:p>
          <w:p w:rsidR="00E16B36" w:rsidRPr="0000640F" w:rsidRDefault="00E16B36" w:rsidP="00E16B36">
            <w:pPr>
              <w:spacing w:before="0" w:line="240" w:lineRule="auto"/>
              <w:rPr>
                <w:rFonts w:ascii="Arial" w:hAnsi="Arial" w:cs="Arial"/>
                <w:sz w:val="18"/>
                <w:szCs w:val="18"/>
              </w:rPr>
            </w:pPr>
          </w:p>
          <w:p w:rsidR="00E16B36" w:rsidRPr="00527CF9" w:rsidRDefault="00E16B36" w:rsidP="00E16B36">
            <w:pPr>
              <w:spacing w:before="0" w:line="240" w:lineRule="auto"/>
              <w:rPr>
                <w:rFonts w:eastAsia="Calibri"/>
              </w:rPr>
            </w:pPr>
            <w:r w:rsidRPr="0000640F">
              <w:rPr>
                <w:rFonts w:ascii="Arial" w:hAnsi="Arial" w:cs="Arial"/>
                <w:sz w:val="18"/>
                <w:szCs w:val="18"/>
              </w:rPr>
              <w:t>Any supported user defined parameters should be listed here.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71" w:author="Alexandru Mancas" w:date="2019-06-07T09:10:00Z">
              <w:r w:rsidR="00E7431A" w:rsidRPr="00E7431A">
                <w:rPr>
                  <w:rFonts w:ascii="Arial" w:hAnsi="Arial" w:cs="Arial"/>
                  <w:sz w:val="18"/>
                  <w:szCs w:val="18"/>
                  <w:rPrChange w:id="1472" w:author="Alexandru Mancas" w:date="2019-06-07T09:10:00Z">
                    <w:rPr>
                      <w:noProof/>
                    </w:rPr>
                  </w:rPrChange>
                </w:rPr>
                <w:t>3</w:t>
              </w:r>
              <w:r w:rsidR="00E7431A" w:rsidRPr="00E7431A">
                <w:rPr>
                  <w:rFonts w:ascii="Arial" w:hAnsi="Arial" w:cs="Arial"/>
                  <w:sz w:val="18"/>
                  <w:szCs w:val="18"/>
                  <w:rPrChange w:id="1473" w:author="Alexandru Mancas" w:date="2019-06-07T09:10:00Z">
                    <w:rPr/>
                  </w:rPrChange>
                </w:rPr>
                <w:noBreakHyphen/>
              </w:r>
              <w:r w:rsidR="00E7431A" w:rsidRPr="00E7431A">
                <w:rPr>
                  <w:rFonts w:ascii="Arial" w:hAnsi="Arial" w:cs="Arial"/>
                  <w:sz w:val="18"/>
                  <w:szCs w:val="18"/>
                  <w:rPrChange w:id="1474" w:author="Alexandru Mancas" w:date="2019-06-07T09:10:00Z">
                    <w:rPr>
                      <w:noProof/>
                    </w:rPr>
                  </w:rPrChange>
                </w:rPr>
                <w:t>3</w:t>
              </w:r>
            </w:ins>
            <w:del w:id="147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bl>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3240C9" w:rsidRPr="00527CF9" w:rsidRDefault="003240C9" w:rsidP="003240C9">
      <w:pPr>
        <w:sectPr w:rsidR="003240C9" w:rsidRPr="00527CF9" w:rsidSect="000F58B1">
          <w:type w:val="continuous"/>
          <w:pgSz w:w="12240" w:h="15840"/>
          <w:pgMar w:top="1440" w:right="1440" w:bottom="1440" w:left="1440" w:header="547" w:footer="547" w:gutter="360"/>
          <w:pgNumType w:start="1" w:chapStyle="8"/>
          <w:cols w:space="720"/>
          <w:docGrid w:linePitch="360"/>
        </w:sectPr>
      </w:pPr>
    </w:p>
    <w:p w:rsidR="00822818" w:rsidRPr="00527CF9" w:rsidRDefault="00822818" w:rsidP="00822818">
      <w:pPr>
        <w:pStyle w:val="Heading8"/>
      </w:pPr>
      <w:r w:rsidRPr="00527CF9">
        <w:lastRenderedPageBreak/>
        <w:br/>
      </w:r>
      <w:r w:rsidRPr="00527CF9">
        <w:br/>
      </w:r>
      <w:bookmarkStart w:id="1476" w:name="_Ref160080608"/>
      <w:bookmarkStart w:id="1477" w:name="_Toc291253267"/>
      <w:bookmarkStart w:id="1478" w:name="_Toc324845874"/>
      <w:bookmarkStart w:id="1479" w:name="_Toc499828121"/>
      <w:bookmarkStart w:id="1480" w:name="_Toc10791034"/>
      <w:r w:rsidRPr="00527CF9">
        <w:t>Security, SANA, and Patent Considerations</w:t>
      </w:r>
      <w:r w:rsidRPr="00527CF9">
        <w:br/>
      </w:r>
      <w:r w:rsidRPr="00527CF9">
        <w:br/>
        <w:t>(Informative)</w:t>
      </w:r>
      <w:bookmarkEnd w:id="1476"/>
      <w:bookmarkEnd w:id="1477"/>
      <w:bookmarkEnd w:id="1478"/>
      <w:bookmarkEnd w:id="1479"/>
      <w:bookmarkEnd w:id="1480"/>
    </w:p>
    <w:p w:rsidR="00822818" w:rsidRPr="00527CF9" w:rsidRDefault="00822818" w:rsidP="00822818">
      <w:pPr>
        <w:pStyle w:val="Annex2"/>
        <w:spacing w:before="480"/>
      </w:pPr>
      <w:r w:rsidRPr="00527CF9">
        <w:t>Security Considerations</w:t>
      </w:r>
    </w:p>
    <w:p w:rsidR="00822818" w:rsidRPr="00527CF9" w:rsidRDefault="00822818" w:rsidP="00822818">
      <w:r w:rsidRPr="00527CF9">
        <w:t>This subsection presents the results of an analysis of security considerations applied to the technologies specified in this Recommended Standard.</w:t>
      </w:r>
    </w:p>
    <w:p w:rsidR="00822818" w:rsidRPr="00527CF9" w:rsidRDefault="00822818" w:rsidP="00822818">
      <w:pPr>
        <w:pStyle w:val="Annex3"/>
        <w:spacing w:before="480"/>
      </w:pPr>
      <w:r w:rsidRPr="00527CF9">
        <w:t>security concerns with respect to the CCSDS document</w:t>
      </w:r>
    </w:p>
    <w:p w:rsidR="00822818" w:rsidRPr="00527CF9" w:rsidRDefault="00822818" w:rsidP="00822818">
      <w:pPr>
        <w:pStyle w:val="Annex4"/>
      </w:pPr>
      <w:r w:rsidRPr="00527CF9">
        <w:t>Data Privacy</w:t>
      </w:r>
    </w:p>
    <w:p w:rsidR="00822818" w:rsidRPr="00527CF9" w:rsidRDefault="00822818" w:rsidP="00822818">
      <w:r w:rsidRPr="00527CF9">
        <w:t>Privacy of data formatted in compliance with the specifications of this Recommended Standard should be assured by the systems and networks on which this Recommended Standard is implemented.</w:t>
      </w:r>
    </w:p>
    <w:p w:rsidR="00822818" w:rsidRPr="00527CF9" w:rsidRDefault="00822818" w:rsidP="00822818">
      <w:pPr>
        <w:pStyle w:val="Annex4"/>
        <w:spacing w:before="480"/>
      </w:pPr>
      <w:r w:rsidRPr="00527CF9">
        <w:t>Data Integrity</w:t>
      </w:r>
    </w:p>
    <w:p w:rsidR="00822818" w:rsidRPr="00527CF9" w:rsidRDefault="00822818" w:rsidP="00822818">
      <w:r w:rsidRPr="00527CF9">
        <w:t>Integrity of data formatted in compliance with the specifications of this Recommended Standard should be assured by the systems and networks on which this Recommended Standard is implemented.</w:t>
      </w:r>
    </w:p>
    <w:p w:rsidR="00822818" w:rsidRPr="00527CF9" w:rsidRDefault="00822818" w:rsidP="00822818">
      <w:pPr>
        <w:pStyle w:val="Annex4"/>
        <w:spacing w:before="480"/>
      </w:pPr>
      <w:r w:rsidRPr="00527CF9">
        <w:t>Authentication of Communicating Entities</w:t>
      </w:r>
    </w:p>
    <w:p w:rsidR="00822818" w:rsidRPr="00527CF9" w:rsidRDefault="00822818" w:rsidP="00822818">
      <w:r w:rsidRPr="00527CF9">
        <w:t>Authentication of communicating entities involved in the transport of data which complies with the specifications of this Recommended Standard should be provided by the systems and networks on which this Recommended Standard is implemented.</w:t>
      </w:r>
    </w:p>
    <w:p w:rsidR="00822818" w:rsidRPr="00527CF9" w:rsidRDefault="00822818" w:rsidP="00822818">
      <w:pPr>
        <w:pStyle w:val="Annex4"/>
        <w:spacing w:before="480"/>
      </w:pPr>
      <w:r w:rsidRPr="00527CF9">
        <w:t>Control of Access to Resources</w:t>
      </w:r>
    </w:p>
    <w:p w:rsidR="00822818" w:rsidRPr="00527CF9" w:rsidRDefault="00822818" w:rsidP="00822818">
      <w:r w:rsidRPr="00527CF9">
        <w:t>Control of access to resources should be managed by the systems upon which originator formatting and recipient processing are performed.</w:t>
      </w:r>
    </w:p>
    <w:p w:rsidR="00822818" w:rsidRPr="00527CF9" w:rsidRDefault="00822818" w:rsidP="00822818">
      <w:pPr>
        <w:pStyle w:val="Annex4"/>
        <w:spacing w:before="480"/>
      </w:pPr>
      <w:r w:rsidRPr="00527CF9">
        <w:t>Auditing of Resource Usage</w:t>
      </w:r>
    </w:p>
    <w:p w:rsidR="00822818" w:rsidRPr="00527CF9" w:rsidRDefault="00822818" w:rsidP="00822818">
      <w:r w:rsidRPr="00527CF9">
        <w:t>Auditing of resource usage should be handled by the management of systems and networks on which this Recommended Standard is implemented.</w:t>
      </w:r>
    </w:p>
    <w:p w:rsidR="00822818" w:rsidRPr="00527CF9" w:rsidRDefault="00822818" w:rsidP="00822818">
      <w:pPr>
        <w:pStyle w:val="Annex3"/>
        <w:spacing w:before="480"/>
      </w:pPr>
      <w:r w:rsidRPr="00527CF9">
        <w:lastRenderedPageBreak/>
        <w:t>Potential threats and attack scenarios</w:t>
      </w:r>
    </w:p>
    <w:p w:rsidR="00822818" w:rsidRPr="00527CF9" w:rsidRDefault="00822818" w:rsidP="00822818">
      <w:r w:rsidRPr="00527CF9">
        <w:t>Potential threats or attack scenarios include, but are not limited to, (a) unauthorized access to the programs/processes that generate and interpret the messages, (b) unauthorized access to the messages during transmission between exchange partners, and (c) modification of the messages between partners. Protection from unauthorized access during transmission is especially important if the RDM provider and users utilize open ground networks, such as the Internet, to exchange data formatted in compliance with this Recommended Standard. It is strongly recommended that potential threats or attack scenarios applicable to the systems and networks on which this Recommended Standard is implemented be addressed by the management of those systems and networks.</w:t>
      </w:r>
    </w:p>
    <w:p w:rsidR="00822818" w:rsidRPr="00527CF9" w:rsidRDefault="00822818" w:rsidP="00822818">
      <w:pPr>
        <w:pStyle w:val="Annex3"/>
        <w:spacing w:before="480"/>
      </w:pPr>
      <w:r w:rsidRPr="00527CF9">
        <w:t>Consequences of not applying security to the technology</w:t>
      </w:r>
    </w:p>
    <w:p w:rsidR="00822818" w:rsidRPr="00527CF9" w:rsidRDefault="00822818" w:rsidP="00822818">
      <w:r w:rsidRPr="00527CF9">
        <w:t>The consequences of not applying security to the systems and networks on which this Recommended Standard is implemented could include potential loss, corruption, and theft of data. The orbit data included in the RDM could allow an unintended recipient to track a re-entering spacecraft, and the ground impact data could allow them to collect any debris in an unauthorized fashion.</w:t>
      </w:r>
    </w:p>
    <w:p w:rsidR="00822818" w:rsidRPr="00527CF9" w:rsidRDefault="00822818" w:rsidP="00822818">
      <w:pPr>
        <w:pStyle w:val="Annex2"/>
        <w:spacing w:before="480"/>
      </w:pPr>
      <w:r w:rsidRPr="00527CF9">
        <w:t>SANA Considerations</w:t>
      </w:r>
    </w:p>
    <w:p w:rsidR="00822818" w:rsidRPr="00527CF9" w:rsidRDefault="00822818" w:rsidP="00822818">
      <w:r w:rsidRPr="00527CF9">
        <w:t>The following RDM related items will be registered with the SANA Operator:</w:t>
      </w:r>
    </w:p>
    <w:p w:rsidR="00822818" w:rsidRPr="00527CF9" w:rsidRDefault="00822818" w:rsidP="00822818">
      <w:pPr>
        <w:pStyle w:val="List"/>
        <w:numPr>
          <w:ilvl w:val="0"/>
          <w:numId w:val="28"/>
        </w:numPr>
        <w:tabs>
          <w:tab w:val="clear" w:pos="360"/>
          <w:tab w:val="num" w:pos="720"/>
        </w:tabs>
        <w:ind w:left="720"/>
      </w:pPr>
      <w:r w:rsidRPr="00527CF9">
        <w:t>The RDM XML schemas</w:t>
      </w:r>
      <w:r>
        <w:t>.</w:t>
      </w:r>
    </w:p>
    <w:p w:rsidR="00822818" w:rsidRPr="00527CF9" w:rsidRDefault="00822818" w:rsidP="00822818">
      <w:r w:rsidRPr="00527CF9">
        <w:t>The following RDM elements should be taken from the appropriate SANA registry:</w:t>
      </w:r>
    </w:p>
    <w:p w:rsidR="00822818" w:rsidRPr="00527CF9" w:rsidRDefault="00822818" w:rsidP="00822818">
      <w:pPr>
        <w:pStyle w:val="List"/>
        <w:numPr>
          <w:ilvl w:val="0"/>
          <w:numId w:val="29"/>
        </w:numPr>
        <w:tabs>
          <w:tab w:val="clear" w:pos="360"/>
          <w:tab w:val="num" w:pos="720"/>
        </w:tabs>
        <w:ind w:left="720"/>
      </w:pPr>
      <w:r w:rsidRPr="00527CF9">
        <w:t>The RDM originator</w:t>
      </w:r>
      <w:r w:rsidR="005C56BB">
        <w:t>, object owner, and object operator</w:t>
      </w:r>
      <w:r w:rsidRPr="00527CF9">
        <w:t xml:space="preserve"> should be taken from the SANA Organizations registry</w:t>
      </w:r>
      <w:r>
        <w:t>;</w:t>
      </w:r>
    </w:p>
    <w:p w:rsidR="009B50A3" w:rsidRDefault="00822818" w:rsidP="00822818">
      <w:pPr>
        <w:pStyle w:val="List"/>
        <w:numPr>
          <w:ilvl w:val="0"/>
          <w:numId w:val="29"/>
        </w:numPr>
        <w:tabs>
          <w:tab w:val="clear" w:pos="360"/>
          <w:tab w:val="num" w:pos="720"/>
        </w:tabs>
        <w:ind w:left="720"/>
      </w:pPr>
      <w:r w:rsidRPr="00527CF9">
        <w:t>The catalog name should be taken from the SANA CDM catalog name registry</w:t>
      </w:r>
      <w:r w:rsidR="009B50A3">
        <w:t>;</w:t>
      </w:r>
    </w:p>
    <w:p w:rsidR="009B50A3" w:rsidRPr="005C67E4" w:rsidRDefault="009B50A3" w:rsidP="00822818">
      <w:pPr>
        <w:pStyle w:val="List"/>
        <w:numPr>
          <w:ilvl w:val="0"/>
          <w:numId w:val="29"/>
        </w:numPr>
        <w:tabs>
          <w:tab w:val="clear" w:pos="360"/>
          <w:tab w:val="num" w:pos="720"/>
        </w:tabs>
        <w:ind w:left="720"/>
      </w:pPr>
      <w:r w:rsidRPr="005C67E4">
        <w:t>The center name should be taken from the SANA Orbit Centers registry;</w:t>
      </w:r>
    </w:p>
    <w:p w:rsidR="00822818" w:rsidRDefault="009B50A3" w:rsidP="00822818">
      <w:pPr>
        <w:pStyle w:val="List"/>
        <w:numPr>
          <w:ilvl w:val="0"/>
          <w:numId w:val="29"/>
        </w:numPr>
        <w:tabs>
          <w:tab w:val="clear" w:pos="360"/>
          <w:tab w:val="num" w:pos="720"/>
        </w:tabs>
        <w:ind w:left="720"/>
      </w:pPr>
      <w:r w:rsidRPr="005C67E4">
        <w:t>The time system should be taken from the SANA Time Systems registry</w:t>
      </w:r>
      <w:r w:rsidR="00F67237">
        <w:t>;</w:t>
      </w:r>
    </w:p>
    <w:p w:rsidR="00F67237" w:rsidRDefault="00F67237" w:rsidP="00822818">
      <w:pPr>
        <w:pStyle w:val="List"/>
        <w:numPr>
          <w:ilvl w:val="0"/>
          <w:numId w:val="29"/>
        </w:numPr>
        <w:tabs>
          <w:tab w:val="clear" w:pos="360"/>
          <w:tab w:val="num" w:pos="720"/>
        </w:tabs>
        <w:ind w:left="720"/>
      </w:pPr>
      <w:r>
        <w:t>The reference frame and impact reference frame should be taken from the SANA Celestial Body Reference Frames registry</w:t>
      </w:r>
      <w:r w:rsidR="003C7ADD">
        <w:t>;</w:t>
      </w:r>
    </w:p>
    <w:p w:rsidR="003C7ADD" w:rsidRPr="005C67E4" w:rsidRDefault="003C7ADD" w:rsidP="00822818">
      <w:pPr>
        <w:pStyle w:val="List"/>
        <w:numPr>
          <w:ilvl w:val="0"/>
          <w:numId w:val="29"/>
        </w:numPr>
        <w:tabs>
          <w:tab w:val="clear" w:pos="360"/>
          <w:tab w:val="num" w:pos="720"/>
        </w:tabs>
        <w:ind w:left="720"/>
      </w:pPr>
      <w:r>
        <w:t>The covariance reference frame should be taken from the SANA Orbit-relative Reference Frames registry.</w:t>
      </w:r>
    </w:p>
    <w:p w:rsidR="00822818" w:rsidRPr="00527CF9" w:rsidRDefault="00822818" w:rsidP="00822818">
      <w:r w:rsidRPr="00527CF9">
        <w:t>The registration rule for new entries in the registry is the approval of new requests by the CCSDS Area or Working Group responsible for the maintenance of the RDM at the time of the request. New requests for this registry should be sent to SANA (info@sanaregistry.org).</w:t>
      </w:r>
    </w:p>
    <w:p w:rsidR="00822818" w:rsidRPr="00527CF9" w:rsidRDefault="00822818" w:rsidP="00822818">
      <w:pPr>
        <w:pStyle w:val="Annex2"/>
        <w:spacing w:before="480"/>
      </w:pPr>
      <w:r w:rsidRPr="00527CF9">
        <w:lastRenderedPageBreak/>
        <w:t>Patent Considerations</w:t>
      </w:r>
    </w:p>
    <w:p w:rsidR="00822818" w:rsidRPr="00527CF9" w:rsidRDefault="00822818" w:rsidP="00822818">
      <w:pPr>
        <w:jc w:val="left"/>
        <w:rPr>
          <w:szCs w:val="24"/>
          <w:lang w:eastAsia="en-GB"/>
        </w:rPr>
      </w:pPr>
      <w:r w:rsidRPr="00527CF9">
        <w:rPr>
          <w:szCs w:val="24"/>
          <w:lang w:eastAsia="en-GB"/>
        </w:rPr>
        <w:t>The recommendations of this Recommended Standard have no patent issues.</w:t>
      </w:r>
    </w:p>
    <w:p w:rsidR="00822818" w:rsidRPr="00527CF9" w:rsidRDefault="00822818" w:rsidP="00822818">
      <w:pPr>
        <w:rPr>
          <w:lang w:eastAsia="en-GB"/>
        </w:rPr>
      </w:pPr>
    </w:p>
    <w:p w:rsidR="00822818" w:rsidRPr="00527CF9" w:rsidRDefault="00822818" w:rsidP="00822818">
      <w:pPr>
        <w:sectPr w:rsidR="00822818"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7F576F">
      <w:pPr>
        <w:pStyle w:val="Heading8"/>
      </w:pPr>
      <w:r w:rsidRPr="00527CF9">
        <w:lastRenderedPageBreak/>
        <w:br/>
      </w:r>
      <w:r w:rsidRPr="00527CF9">
        <w:br/>
      </w:r>
      <w:bookmarkStart w:id="1481" w:name="_Ref486240582"/>
      <w:bookmarkStart w:id="1482" w:name="_Toc499828120"/>
      <w:bookmarkStart w:id="1483" w:name="_Toc10791035"/>
      <w:r w:rsidRPr="00527CF9">
        <w:t>Re-entry Data Message examples</w:t>
      </w:r>
      <w:r w:rsidRPr="00527CF9">
        <w:br/>
      </w:r>
      <w:r w:rsidRPr="00527CF9">
        <w:br/>
        <w:t>(Informative)</w:t>
      </w:r>
      <w:bookmarkEnd w:id="1481"/>
      <w:bookmarkEnd w:id="1482"/>
      <w:bookmarkEnd w:id="1483"/>
    </w:p>
    <w:p w:rsidR="00771919" w:rsidRPr="00527CF9" w:rsidRDefault="00771919" w:rsidP="00771919">
      <w:pPr>
        <w:spacing w:after="240"/>
      </w:pPr>
      <w:r w:rsidRPr="00527CF9">
        <w:t xml:space="preserve">Figures </w:t>
      </w:r>
      <w:r w:rsidR="00831ED4" w:rsidRPr="00527CF9">
        <w:rPr>
          <w:noProof/>
        </w:rPr>
        <w:fldChar w:fldCharType="begin"/>
      </w:r>
      <w:r w:rsidR="00831ED4" w:rsidRPr="00527CF9">
        <w:instrText xml:space="preserve"> REF F_C01SampleRDMinKVNUsingOnlyMandatoryKey \h </w:instrText>
      </w:r>
      <w:ins w:id="1484" w:author="Alexandru Mancas" w:date="2019-06-06T15:59:00Z">
        <w:r w:rsidR="0058045F" w:rsidRPr="00527CF9">
          <w:rPr>
            <w:noProof/>
          </w:rPr>
        </w:r>
      </w:ins>
      <w:r w:rsidR="00831ED4" w:rsidRPr="00527CF9">
        <w:rPr>
          <w:noProof/>
        </w:rPr>
        <w:fldChar w:fldCharType="separate"/>
      </w:r>
      <w:ins w:id="1485" w:author="Alexandru Mancas" w:date="2019-06-07T09:10:00Z">
        <w:r w:rsidR="00E7431A">
          <w:rPr>
            <w:noProof/>
          </w:rPr>
          <w:t>C</w:t>
        </w:r>
        <w:r w:rsidR="00E7431A" w:rsidRPr="00527CF9">
          <w:noBreakHyphen/>
        </w:r>
        <w:r w:rsidR="00E7431A">
          <w:rPr>
            <w:noProof/>
          </w:rPr>
          <w:t>1</w:t>
        </w:r>
      </w:ins>
      <w:del w:id="1486" w:author="Alexandru Mancas" w:date="2019-06-06T15:59:00Z">
        <w:r w:rsidR="00F7270D" w:rsidDel="0058045F">
          <w:rPr>
            <w:noProof/>
          </w:rPr>
          <w:delText>C</w:delText>
        </w:r>
        <w:r w:rsidR="00F7270D" w:rsidRPr="00527CF9" w:rsidDel="0058045F">
          <w:noBreakHyphen/>
        </w:r>
        <w:r w:rsidR="00F7270D" w:rsidDel="0058045F">
          <w:rPr>
            <w:noProof/>
          </w:rPr>
          <w:delText>1</w:delText>
        </w:r>
      </w:del>
      <w:r w:rsidR="00831ED4" w:rsidRPr="00527CF9">
        <w:rPr>
          <w:noProof/>
        </w:rPr>
        <w:fldChar w:fldCharType="end"/>
      </w:r>
      <w:r w:rsidRPr="00527CF9">
        <w:t xml:space="preserve"> and </w:t>
      </w:r>
      <w:r w:rsidR="00831ED4" w:rsidRPr="00527CF9">
        <w:rPr>
          <w:noProof/>
        </w:rPr>
        <w:fldChar w:fldCharType="begin"/>
      </w:r>
      <w:r w:rsidR="00831ED4" w:rsidRPr="00527CF9">
        <w:instrText xml:space="preserve"> REF F_C02SampleRDMinKVNUsingOptionalKeywords \h </w:instrText>
      </w:r>
      <w:ins w:id="1487" w:author="Alexandru Mancas" w:date="2019-06-06T15:59:00Z">
        <w:r w:rsidR="0058045F" w:rsidRPr="00527CF9">
          <w:rPr>
            <w:noProof/>
          </w:rPr>
        </w:r>
      </w:ins>
      <w:r w:rsidR="00831ED4" w:rsidRPr="00527CF9">
        <w:rPr>
          <w:noProof/>
        </w:rPr>
        <w:fldChar w:fldCharType="separate"/>
      </w:r>
      <w:ins w:id="1488" w:author="Alexandru Mancas" w:date="2019-06-07T09:10:00Z">
        <w:r w:rsidR="00E7431A">
          <w:rPr>
            <w:noProof/>
          </w:rPr>
          <w:t>C</w:t>
        </w:r>
        <w:r w:rsidR="00E7431A" w:rsidRPr="0058045F">
          <w:noBreakHyphen/>
        </w:r>
        <w:r w:rsidR="00E7431A">
          <w:rPr>
            <w:noProof/>
          </w:rPr>
          <w:t>2</w:t>
        </w:r>
      </w:ins>
      <w:del w:id="1489" w:author="Alexandru Mancas" w:date="2019-06-06T15:59:00Z">
        <w:r w:rsidR="00F7270D" w:rsidDel="0058045F">
          <w:rPr>
            <w:noProof/>
          </w:rPr>
          <w:delText>C</w:delText>
        </w:r>
        <w:r w:rsidR="00F7270D" w:rsidRPr="00527CF9" w:rsidDel="0058045F">
          <w:noBreakHyphen/>
        </w:r>
        <w:r w:rsidR="00F7270D" w:rsidDel="0058045F">
          <w:rPr>
            <w:noProof/>
          </w:rPr>
          <w:delText>2</w:delText>
        </w:r>
      </w:del>
      <w:r w:rsidR="00831ED4" w:rsidRPr="00527CF9">
        <w:rPr>
          <w:noProof/>
        </w:rPr>
        <w:fldChar w:fldCharType="end"/>
      </w:r>
      <w:r w:rsidRPr="00527CF9">
        <w:t xml:space="preserve"> show examples of RDM messages in KVN. The former only includes mandatory keywords, while the latter uses optional keywords. Figure </w:t>
      </w:r>
      <w:r w:rsidR="00831ED4" w:rsidRPr="00527CF9">
        <w:rPr>
          <w:noProof/>
        </w:rPr>
        <w:fldChar w:fldCharType="begin"/>
      </w:r>
      <w:r w:rsidR="00831ED4" w:rsidRPr="00527CF9">
        <w:instrText xml:space="preserve"> REF F_C01SampleRDMinKVNUsingOnlyMandatoryKey \h </w:instrText>
      </w:r>
      <w:ins w:id="1490" w:author="Alexandru Mancas" w:date="2019-06-06T15:59:00Z">
        <w:r w:rsidR="0058045F" w:rsidRPr="00527CF9">
          <w:rPr>
            <w:noProof/>
          </w:rPr>
        </w:r>
      </w:ins>
      <w:r w:rsidR="00831ED4" w:rsidRPr="00527CF9">
        <w:rPr>
          <w:noProof/>
        </w:rPr>
        <w:fldChar w:fldCharType="separate"/>
      </w:r>
      <w:ins w:id="1491" w:author="Alexandru Mancas" w:date="2019-06-07T09:10:00Z">
        <w:r w:rsidR="00E7431A">
          <w:rPr>
            <w:noProof/>
          </w:rPr>
          <w:t>C</w:t>
        </w:r>
        <w:r w:rsidR="00E7431A" w:rsidRPr="00527CF9">
          <w:noBreakHyphen/>
        </w:r>
        <w:r w:rsidR="00E7431A">
          <w:rPr>
            <w:noProof/>
          </w:rPr>
          <w:t>1</w:t>
        </w:r>
      </w:ins>
      <w:del w:id="1492" w:author="Alexandru Mancas" w:date="2019-06-06T15:59:00Z">
        <w:r w:rsidR="00F7270D" w:rsidDel="0058045F">
          <w:rPr>
            <w:noProof/>
          </w:rPr>
          <w:delText>C</w:delText>
        </w:r>
        <w:r w:rsidR="00F7270D" w:rsidRPr="00527CF9" w:rsidDel="0058045F">
          <w:noBreakHyphen/>
        </w:r>
        <w:r w:rsidR="00F7270D" w:rsidDel="0058045F">
          <w:rPr>
            <w:noProof/>
          </w:rPr>
          <w:delText>1</w:delText>
        </w:r>
      </w:del>
      <w:r w:rsidR="00831ED4" w:rsidRPr="00527CF9">
        <w:rPr>
          <w:noProof/>
        </w:rPr>
        <w:fldChar w:fldCharType="end"/>
      </w:r>
      <w:r w:rsidRPr="00527CF9">
        <w:t xml:space="preserve"> presents a very basic RDM, the kind a Member Agency (or any other group) would make available to the interested public (e.g.</w:t>
      </w:r>
      <w:r w:rsidR="00D73D8F">
        <w:t>,</w:t>
      </w:r>
      <w:r w:rsidRPr="00527CF9">
        <w:t xml:space="preserve"> amateur astronomers wishing to </w:t>
      </w:r>
      <w:r w:rsidR="00537281">
        <w:t xml:space="preserve">schedule the </w:t>
      </w:r>
      <w:r w:rsidRPr="00527CF9">
        <w:t>observ</w:t>
      </w:r>
      <w:r w:rsidR="00537281">
        <w:t>ation of</w:t>
      </w:r>
      <w:r w:rsidRPr="00527CF9">
        <w:t xml:space="preserve"> a re-entry) for long-term re-entry prediction and containing only the remaining orbital lifetime. Figure </w:t>
      </w:r>
      <w:r w:rsidR="00831ED4" w:rsidRPr="00527CF9">
        <w:rPr>
          <w:noProof/>
        </w:rPr>
        <w:fldChar w:fldCharType="begin"/>
      </w:r>
      <w:r w:rsidR="00831ED4" w:rsidRPr="00527CF9">
        <w:instrText xml:space="preserve"> REF F_C02SampleRDMinKVNUsingOptionalKeywords \h </w:instrText>
      </w:r>
      <w:ins w:id="1493" w:author="Alexandru Mancas" w:date="2019-06-06T15:59:00Z">
        <w:r w:rsidR="0058045F" w:rsidRPr="00527CF9">
          <w:rPr>
            <w:noProof/>
          </w:rPr>
        </w:r>
      </w:ins>
      <w:r w:rsidR="00831ED4" w:rsidRPr="00527CF9">
        <w:rPr>
          <w:noProof/>
        </w:rPr>
        <w:fldChar w:fldCharType="separate"/>
      </w:r>
      <w:ins w:id="1494" w:author="Alexandru Mancas" w:date="2019-06-07T09:10:00Z">
        <w:r w:rsidR="00E7431A">
          <w:rPr>
            <w:noProof/>
          </w:rPr>
          <w:t>C</w:t>
        </w:r>
        <w:r w:rsidR="00E7431A" w:rsidRPr="0058045F">
          <w:noBreakHyphen/>
        </w:r>
        <w:r w:rsidR="00E7431A">
          <w:rPr>
            <w:noProof/>
          </w:rPr>
          <w:t>2</w:t>
        </w:r>
      </w:ins>
      <w:del w:id="1495" w:author="Alexandru Mancas" w:date="2019-06-06T15:59:00Z">
        <w:r w:rsidR="00F7270D" w:rsidDel="0058045F">
          <w:rPr>
            <w:noProof/>
          </w:rPr>
          <w:delText>C</w:delText>
        </w:r>
        <w:r w:rsidR="00F7270D" w:rsidRPr="00527CF9" w:rsidDel="0058045F">
          <w:noBreakHyphen/>
        </w:r>
        <w:r w:rsidR="00F7270D" w:rsidDel="0058045F">
          <w:rPr>
            <w:noProof/>
          </w:rPr>
          <w:delText>2</w:delText>
        </w:r>
      </w:del>
      <w:r w:rsidR="00831ED4" w:rsidRPr="00527CF9">
        <w:rPr>
          <w:noProof/>
        </w:rPr>
        <w:fldChar w:fldCharType="end"/>
      </w:r>
      <w:r w:rsidRPr="00527CF9">
        <w:t xml:space="preserve"> shows a more complex message, </w:t>
      </w:r>
      <w:ins w:id="1496" w:author="Alexandru Mancas" w:date="2019-06-06T10:13:00Z">
        <w:r w:rsidR="0003769D" w:rsidRPr="00527CF9">
          <w:t xml:space="preserve">the kind of information two Member Agencies might exchange with each other for short-term re-entry predictions </w:t>
        </w:r>
        <w:r w:rsidR="0003769D">
          <w:t xml:space="preserve">and </w:t>
        </w:r>
      </w:ins>
      <w:r w:rsidRPr="00527CF9">
        <w:t>containing the state vector, position/velocity covariance matrix</w:t>
      </w:r>
      <w:del w:id="1497" w:author="Alexandru Mancas" w:date="2019-06-06T10:14:00Z">
        <w:r w:rsidRPr="00527CF9" w:rsidDel="0003769D">
          <w:delText>,</w:delText>
        </w:r>
      </w:del>
      <w:del w:id="1498" w:author="Alexandru Mancas" w:date="2019-06-06T10:13:00Z">
        <w:r w:rsidRPr="00527CF9" w:rsidDel="0003769D">
          <w:delText xml:space="preserve"> the kind of information two Member Agencies might exchange with each other for short-term re-entry predictions</w:delText>
        </w:r>
      </w:del>
      <w:r w:rsidRPr="00527CF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71919" w:rsidRPr="0000640F" w:rsidTr="008C0268">
        <w:tc>
          <w:tcPr>
            <w:tcW w:w="9216" w:type="dxa"/>
            <w:shd w:val="clear" w:color="auto" w:fill="auto"/>
          </w:tcPr>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CCSDS_RDM_VERS              = 1.0</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CREATION_DATE               = 2018-04-22T09:31:34.00</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ORIGINATOR                  = ESA</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MESSAGE_ID                  = ESA/20180422-001</w:t>
            </w:r>
          </w:p>
          <w:p w:rsidR="00771919" w:rsidRPr="0000640F" w:rsidRDefault="00771919" w:rsidP="0000640F">
            <w:pPr>
              <w:spacing w:before="0" w:line="240" w:lineRule="auto"/>
              <w:rPr>
                <w:rFonts w:ascii="Courier New" w:eastAsia="Calibri" w:hAnsi="Courier New" w:cs="Courier New"/>
                <w:sz w:val="20"/>
              </w:rPr>
            </w:pP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OBJECT_NAME                 = SPACEOBJECT</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INTERNATIONAL_DESIGNATOR    = 2018-099B</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CONTROLLED_REENTRY          = NO</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CENTER_NAME                 = EARTH</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TIME_SYSTEM                 = UTC</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EPOCH_TZERO                 = 2018-04-22T00:00:00.00</w:t>
            </w:r>
          </w:p>
          <w:p w:rsidR="00771919" w:rsidRPr="0000640F" w:rsidRDefault="00771919" w:rsidP="0000640F">
            <w:pPr>
              <w:spacing w:before="0" w:line="240" w:lineRule="auto"/>
              <w:rPr>
                <w:rFonts w:ascii="Courier New" w:eastAsia="Calibri" w:hAnsi="Courier New" w:cs="Courier New"/>
                <w:sz w:val="20"/>
              </w:rPr>
            </w:pP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 xml:space="preserve">ORBIT_LIFETIME              = 23.0                           </w:t>
            </w:r>
            <w:proofErr w:type="gramStart"/>
            <w:r w:rsidRPr="0000640F">
              <w:rPr>
                <w:rFonts w:ascii="Courier New" w:eastAsia="Calibri" w:hAnsi="Courier New" w:cs="Courier New"/>
                <w:sz w:val="20"/>
              </w:rPr>
              <w:t xml:space="preserve">   [</w:t>
            </w:r>
            <w:proofErr w:type="gramEnd"/>
            <w:r w:rsidRPr="0000640F">
              <w:rPr>
                <w:rFonts w:ascii="Courier New" w:eastAsia="Calibri" w:hAnsi="Courier New" w:cs="Courier New"/>
                <w:sz w:val="20"/>
              </w:rPr>
              <w:t>d]</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hAnsi="Courier New" w:cs="Courier New"/>
                <w:sz w:val="20"/>
              </w:rPr>
              <w:t xml:space="preserve">REENTRY_ALTITUDE            = 150.0                          </w:t>
            </w:r>
            <w:proofErr w:type="gramStart"/>
            <w:r w:rsidRPr="0000640F">
              <w:rPr>
                <w:rFonts w:ascii="Courier New" w:hAnsi="Courier New" w:cs="Courier New"/>
                <w:sz w:val="20"/>
              </w:rPr>
              <w:t xml:space="preserve">   [</w:t>
            </w:r>
            <w:proofErr w:type="gramEnd"/>
            <w:r w:rsidRPr="0000640F">
              <w:rPr>
                <w:rFonts w:ascii="Courier New" w:hAnsi="Courier New" w:cs="Courier New"/>
                <w:sz w:val="20"/>
              </w:rPr>
              <w:t>km]</w:t>
            </w:r>
          </w:p>
        </w:tc>
      </w:tr>
    </w:tbl>
    <w:p w:rsidR="00771919" w:rsidRDefault="00831ED4" w:rsidP="003E34DD">
      <w:pPr>
        <w:pStyle w:val="FigureTitle"/>
        <w:spacing w:after="240"/>
      </w:pPr>
      <w:r w:rsidRPr="00527CF9">
        <w:t xml:space="preserve">Figure </w:t>
      </w:r>
      <w:bookmarkStart w:id="1499" w:name="F_C01SampleRDMinKVNUsingOnlyMandatoryKey"/>
      <w:r w:rsidRPr="00527CF9">
        <w:fldChar w:fldCharType="begin"/>
      </w:r>
      <w:r w:rsidRPr="00527CF9">
        <w:instrText xml:space="preserve"> STYLEREF "Heading 8,Annex Heading 1"\l \n \t \* MERGEFORMAT </w:instrText>
      </w:r>
      <w:r w:rsidRPr="00527CF9">
        <w:fldChar w:fldCharType="separate"/>
      </w:r>
      <w:r w:rsidR="00E7431A">
        <w:rPr>
          <w:noProof/>
        </w:rPr>
        <w:t>C</w:t>
      </w:r>
      <w:r w:rsidRPr="00527CF9">
        <w:fldChar w:fldCharType="end"/>
      </w:r>
      <w:r w:rsidRPr="00527CF9">
        <w:noBreakHyphen/>
      </w:r>
      <w:fldSimple w:instr=" SEQ Figure \s 8 \* MERGEFORMAT ">
        <w:r w:rsidR="00E7431A">
          <w:rPr>
            <w:noProof/>
          </w:rPr>
          <w:t>1</w:t>
        </w:r>
      </w:fldSimple>
      <w:bookmarkEnd w:id="1499"/>
      <w:r w:rsidRPr="00527CF9">
        <w:fldChar w:fldCharType="begin"/>
      </w:r>
      <w:r w:rsidRPr="00527CF9">
        <w:instrText xml:space="preserve"> TC \f G "</w:instrText>
      </w:r>
      <w:fldSimple w:instr=" STYLEREF &quot;Heading 8,Annex Heading 1&quot;\l \n \t \* MERGEFORMAT ">
        <w:bookmarkStart w:id="1500" w:name="_Toc10791042"/>
        <w:r w:rsidR="00E7431A">
          <w:rPr>
            <w:noProof/>
          </w:rPr>
          <w:instrText>C</w:instrText>
        </w:r>
      </w:fldSimple>
      <w:r w:rsidRPr="00527CF9">
        <w:instrText>-</w:instrText>
      </w:r>
      <w:fldSimple w:instr=" SEQ Figure_TOC \s 8 \* MERGEFORMAT ">
        <w:r w:rsidR="00E7431A">
          <w:rPr>
            <w:noProof/>
          </w:rPr>
          <w:instrText>1</w:instrText>
        </w:r>
      </w:fldSimple>
      <w:r w:rsidRPr="00527CF9">
        <w:tab/>
        <w:instrText>Sample RDM in KVN Using Only Mandatory Keywords</w:instrText>
      </w:r>
      <w:bookmarkEnd w:id="1500"/>
      <w:r w:rsidRPr="00527CF9">
        <w:instrText>"</w:instrText>
      </w:r>
      <w:r w:rsidRPr="00527CF9">
        <w:fldChar w:fldCharType="end"/>
      </w:r>
      <w:r w:rsidRPr="00527CF9">
        <w:t>:  Sample RDM in KVN Using Only Mandatory Keywords</w:t>
      </w:r>
    </w:p>
    <w:p w:rsidR="003E34DD" w:rsidRPr="003E34DD" w:rsidRDefault="003E34DD" w:rsidP="003E34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3E34DD" w:rsidRPr="00175454" w:rsidTr="00A97CF4">
        <w:tc>
          <w:tcPr>
            <w:tcW w:w="9216" w:type="dxa"/>
            <w:shd w:val="clear" w:color="auto" w:fill="auto"/>
          </w:tcPr>
          <w:p w:rsidR="003E34DD" w:rsidRPr="00175454" w:rsidRDefault="003E34DD" w:rsidP="003E34DD">
            <w:pPr>
              <w:spacing w:before="0" w:line="240" w:lineRule="auto"/>
              <w:rPr>
                <w:rFonts w:ascii="Courier New" w:eastAsia="Calibri" w:hAnsi="Courier New" w:cs="Courier New"/>
                <w:sz w:val="20"/>
                <w:rPrChange w:id="1501"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02" w:author="Alexandru Mancas" w:date="2019-06-06T10:14:00Z">
                  <w:rPr>
                    <w:rFonts w:ascii="Courier New" w:eastAsia="Calibri" w:hAnsi="Courier New" w:cs="Courier New"/>
                    <w:sz w:val="18"/>
                    <w:szCs w:val="18"/>
                  </w:rPr>
                </w:rPrChange>
              </w:rPr>
              <w:t>CCSDS_RDM_VERS              = 1.0</w:t>
            </w:r>
          </w:p>
          <w:p w:rsidR="003E34DD" w:rsidRPr="00175454" w:rsidRDefault="003E34DD" w:rsidP="003E34DD">
            <w:pPr>
              <w:spacing w:before="0" w:line="240" w:lineRule="auto"/>
              <w:rPr>
                <w:rFonts w:ascii="Courier New" w:eastAsia="Calibri" w:hAnsi="Courier New" w:cs="Courier New"/>
                <w:sz w:val="20"/>
                <w:rPrChange w:id="1503"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04" w:author="Alexandru Mancas" w:date="2019-06-06T10:14:00Z">
                  <w:rPr>
                    <w:rFonts w:ascii="Courier New" w:eastAsia="Calibri" w:hAnsi="Courier New" w:cs="Courier New"/>
                    <w:sz w:val="18"/>
                    <w:szCs w:val="18"/>
                  </w:rPr>
                </w:rPrChange>
              </w:rPr>
              <w:t>CREATION_DATE               = 2018-04-22T09:31:34.00</w:t>
            </w:r>
          </w:p>
          <w:p w:rsidR="003E34DD" w:rsidRPr="00175454" w:rsidRDefault="003E34DD" w:rsidP="003E34DD">
            <w:pPr>
              <w:spacing w:before="0" w:line="240" w:lineRule="auto"/>
              <w:rPr>
                <w:rFonts w:ascii="Courier New" w:eastAsia="Calibri" w:hAnsi="Courier New" w:cs="Courier New"/>
                <w:sz w:val="20"/>
                <w:rPrChange w:id="1505"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06" w:author="Alexandru Mancas" w:date="2019-06-06T10:14:00Z">
                  <w:rPr>
                    <w:rFonts w:ascii="Courier New" w:eastAsia="Calibri" w:hAnsi="Courier New" w:cs="Courier New"/>
                    <w:sz w:val="18"/>
                    <w:szCs w:val="18"/>
                  </w:rPr>
                </w:rPrChange>
              </w:rPr>
              <w:t>ORIGINATOR                  = ESA</w:t>
            </w:r>
          </w:p>
          <w:p w:rsidR="003E34DD" w:rsidRPr="00175454" w:rsidRDefault="003E34DD" w:rsidP="003E34DD">
            <w:pPr>
              <w:spacing w:before="0" w:line="240" w:lineRule="auto"/>
              <w:rPr>
                <w:rFonts w:ascii="Courier New" w:eastAsia="Calibri" w:hAnsi="Courier New" w:cs="Courier New"/>
                <w:sz w:val="20"/>
                <w:rPrChange w:id="1507"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08" w:author="Alexandru Mancas" w:date="2019-06-06T10:14:00Z">
                  <w:rPr>
                    <w:rFonts w:ascii="Courier New" w:eastAsia="Calibri" w:hAnsi="Courier New" w:cs="Courier New"/>
                    <w:sz w:val="18"/>
                    <w:szCs w:val="18"/>
                  </w:rPr>
                </w:rPrChange>
              </w:rPr>
              <w:t>MESSAGE_ID                  = ESA/20180422-001</w:t>
            </w:r>
          </w:p>
          <w:p w:rsidR="003E34DD" w:rsidRPr="00175454" w:rsidRDefault="003E34DD" w:rsidP="003E34DD">
            <w:pPr>
              <w:spacing w:before="0" w:line="240" w:lineRule="auto"/>
              <w:rPr>
                <w:rFonts w:ascii="Courier New" w:eastAsia="Calibri" w:hAnsi="Courier New" w:cs="Courier New"/>
                <w:sz w:val="20"/>
                <w:rPrChange w:id="1509" w:author="Alexandru Mancas" w:date="2019-06-06T10:14:00Z">
                  <w:rPr>
                    <w:rFonts w:ascii="Courier New" w:eastAsia="Calibri" w:hAnsi="Courier New" w:cs="Courier New"/>
                    <w:sz w:val="18"/>
                    <w:szCs w:val="18"/>
                  </w:rPr>
                </w:rPrChange>
              </w:rPr>
            </w:pPr>
          </w:p>
          <w:p w:rsidR="003E34DD" w:rsidRPr="00175454" w:rsidRDefault="003E34DD" w:rsidP="003E34DD">
            <w:pPr>
              <w:spacing w:before="0" w:line="240" w:lineRule="auto"/>
              <w:rPr>
                <w:rFonts w:ascii="Courier New" w:eastAsia="Calibri" w:hAnsi="Courier New" w:cs="Courier New"/>
                <w:sz w:val="20"/>
                <w:rPrChange w:id="1510"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11" w:author="Alexandru Mancas" w:date="2019-06-06T10:14:00Z">
                  <w:rPr>
                    <w:rFonts w:ascii="Courier New" w:eastAsia="Calibri" w:hAnsi="Courier New" w:cs="Courier New"/>
                    <w:sz w:val="18"/>
                    <w:szCs w:val="18"/>
                  </w:rPr>
                </w:rPrChange>
              </w:rPr>
              <w:t>OBJECT_NAME                 = SPACEOBJECT</w:t>
            </w:r>
          </w:p>
          <w:p w:rsidR="003E34DD" w:rsidRPr="00175454" w:rsidRDefault="003E34DD" w:rsidP="003E34DD">
            <w:pPr>
              <w:spacing w:before="0" w:line="240" w:lineRule="auto"/>
              <w:rPr>
                <w:rFonts w:ascii="Courier New" w:eastAsia="Calibri" w:hAnsi="Courier New" w:cs="Courier New"/>
                <w:sz w:val="20"/>
                <w:rPrChange w:id="1512"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13" w:author="Alexandru Mancas" w:date="2019-06-06T10:14:00Z">
                  <w:rPr>
                    <w:rFonts w:ascii="Courier New" w:eastAsia="Calibri" w:hAnsi="Courier New" w:cs="Courier New"/>
                    <w:sz w:val="18"/>
                    <w:szCs w:val="18"/>
                  </w:rPr>
                </w:rPrChange>
              </w:rPr>
              <w:t>INTERNATIONAL_DESIGNATOR    = 2018-099B</w:t>
            </w:r>
          </w:p>
          <w:p w:rsidR="003E34DD" w:rsidRPr="00175454" w:rsidRDefault="003E34DD" w:rsidP="003E34DD">
            <w:pPr>
              <w:spacing w:before="0" w:line="240" w:lineRule="auto"/>
              <w:rPr>
                <w:rFonts w:ascii="Courier New" w:eastAsia="Calibri" w:hAnsi="Courier New" w:cs="Courier New"/>
                <w:sz w:val="20"/>
                <w:rPrChange w:id="1514"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15" w:author="Alexandru Mancas" w:date="2019-06-06T10:14:00Z">
                  <w:rPr>
                    <w:rFonts w:ascii="Courier New" w:eastAsia="Calibri" w:hAnsi="Courier New" w:cs="Courier New"/>
                    <w:sz w:val="18"/>
                    <w:szCs w:val="18"/>
                  </w:rPr>
                </w:rPrChange>
              </w:rPr>
              <w:t>CATALOG_NAME                = SATCAT</w:t>
            </w:r>
          </w:p>
          <w:p w:rsidR="003E34DD" w:rsidRPr="00175454" w:rsidRDefault="003E34DD" w:rsidP="003E34DD">
            <w:pPr>
              <w:spacing w:before="0" w:line="240" w:lineRule="auto"/>
              <w:rPr>
                <w:rFonts w:ascii="Courier New" w:eastAsia="Calibri" w:hAnsi="Courier New" w:cs="Courier New"/>
                <w:sz w:val="20"/>
                <w:rPrChange w:id="1516"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17" w:author="Alexandru Mancas" w:date="2019-06-06T10:14:00Z">
                  <w:rPr>
                    <w:rFonts w:ascii="Courier New" w:eastAsia="Calibri" w:hAnsi="Courier New" w:cs="Courier New"/>
                    <w:sz w:val="18"/>
                    <w:szCs w:val="18"/>
                  </w:rPr>
                </w:rPrChange>
              </w:rPr>
              <w:t>OBJECT_DESIGNATOR           = 81594</w:t>
            </w:r>
          </w:p>
          <w:p w:rsidR="003E34DD" w:rsidRPr="00175454" w:rsidRDefault="003E34DD" w:rsidP="003E34DD">
            <w:pPr>
              <w:spacing w:before="0" w:line="240" w:lineRule="auto"/>
              <w:rPr>
                <w:rFonts w:ascii="Courier New" w:eastAsia="Calibri" w:hAnsi="Courier New" w:cs="Courier New"/>
                <w:sz w:val="20"/>
                <w:rPrChange w:id="1518"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19" w:author="Alexandru Mancas" w:date="2019-06-06T10:14:00Z">
                  <w:rPr>
                    <w:rFonts w:ascii="Courier New" w:eastAsia="Calibri" w:hAnsi="Courier New" w:cs="Courier New"/>
                    <w:sz w:val="18"/>
                    <w:szCs w:val="18"/>
                  </w:rPr>
                </w:rPrChange>
              </w:rPr>
              <w:t>OBJECT_TYPE                 = ROCKET BODY</w:t>
            </w:r>
          </w:p>
          <w:p w:rsidR="003E34DD" w:rsidRPr="00175454" w:rsidRDefault="003E34DD" w:rsidP="003E34DD">
            <w:pPr>
              <w:spacing w:before="0" w:line="240" w:lineRule="auto"/>
              <w:rPr>
                <w:rFonts w:ascii="Courier New" w:eastAsia="Calibri" w:hAnsi="Courier New" w:cs="Courier New"/>
                <w:sz w:val="20"/>
                <w:rPrChange w:id="1520"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21" w:author="Alexandru Mancas" w:date="2019-06-06T10:14:00Z">
                  <w:rPr>
                    <w:rFonts w:ascii="Courier New" w:eastAsia="Calibri" w:hAnsi="Courier New" w:cs="Courier New"/>
                    <w:sz w:val="18"/>
                    <w:szCs w:val="18"/>
                  </w:rPr>
                </w:rPrChange>
              </w:rPr>
              <w:t>OBJECT_OWNER                = ESA</w:t>
            </w:r>
          </w:p>
          <w:p w:rsidR="003E34DD" w:rsidRPr="00175454" w:rsidRDefault="003E34DD" w:rsidP="003E34DD">
            <w:pPr>
              <w:spacing w:before="0" w:line="240" w:lineRule="auto"/>
              <w:rPr>
                <w:rFonts w:ascii="Courier New" w:eastAsia="Calibri" w:hAnsi="Courier New" w:cs="Courier New"/>
                <w:sz w:val="20"/>
                <w:rPrChange w:id="1522"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23" w:author="Alexandru Mancas" w:date="2019-06-06T10:14:00Z">
                  <w:rPr>
                    <w:rFonts w:ascii="Courier New" w:eastAsia="Calibri" w:hAnsi="Courier New" w:cs="Courier New"/>
                    <w:sz w:val="18"/>
                    <w:szCs w:val="18"/>
                  </w:rPr>
                </w:rPrChange>
              </w:rPr>
              <w:t>CONTROLLED_REENTRY          = NO</w:t>
            </w:r>
          </w:p>
          <w:p w:rsidR="003E34DD" w:rsidRPr="00175454" w:rsidRDefault="003E34DD" w:rsidP="003E34DD">
            <w:pPr>
              <w:spacing w:before="0" w:line="240" w:lineRule="auto"/>
              <w:rPr>
                <w:rFonts w:ascii="Courier New" w:eastAsia="Calibri" w:hAnsi="Courier New" w:cs="Courier New"/>
                <w:sz w:val="20"/>
                <w:rPrChange w:id="1524"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25" w:author="Alexandru Mancas" w:date="2019-06-06T10:14:00Z">
                  <w:rPr>
                    <w:rFonts w:ascii="Courier New" w:eastAsia="Calibri" w:hAnsi="Courier New" w:cs="Courier New"/>
                    <w:sz w:val="18"/>
                    <w:szCs w:val="18"/>
                  </w:rPr>
                </w:rPrChange>
              </w:rPr>
              <w:t>CENTER_NAME                 = EARTH</w:t>
            </w:r>
          </w:p>
          <w:p w:rsidR="003E34DD" w:rsidRPr="00175454" w:rsidRDefault="003E34DD" w:rsidP="003E34DD">
            <w:pPr>
              <w:spacing w:before="0" w:line="240" w:lineRule="auto"/>
              <w:rPr>
                <w:rFonts w:ascii="Courier New" w:eastAsia="Calibri" w:hAnsi="Courier New" w:cs="Courier New"/>
                <w:sz w:val="20"/>
                <w:rPrChange w:id="1526"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27" w:author="Alexandru Mancas" w:date="2019-06-06T10:14:00Z">
                  <w:rPr>
                    <w:rFonts w:ascii="Courier New" w:eastAsia="Calibri" w:hAnsi="Courier New" w:cs="Courier New"/>
                    <w:sz w:val="18"/>
                    <w:szCs w:val="18"/>
                  </w:rPr>
                </w:rPrChange>
              </w:rPr>
              <w:t>TIME_SYSTEM                 = UTC</w:t>
            </w:r>
          </w:p>
          <w:p w:rsidR="003E34DD" w:rsidRPr="00175454" w:rsidRDefault="003E34DD" w:rsidP="003E34DD">
            <w:pPr>
              <w:spacing w:before="0" w:line="240" w:lineRule="auto"/>
              <w:rPr>
                <w:rFonts w:ascii="Courier New" w:eastAsia="Calibri" w:hAnsi="Courier New" w:cs="Courier New"/>
                <w:sz w:val="20"/>
                <w:rPrChange w:id="1528"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29" w:author="Alexandru Mancas" w:date="2019-06-06T10:14:00Z">
                  <w:rPr>
                    <w:rFonts w:ascii="Courier New" w:eastAsia="Calibri" w:hAnsi="Courier New" w:cs="Courier New"/>
                    <w:sz w:val="18"/>
                    <w:szCs w:val="18"/>
                  </w:rPr>
                </w:rPrChange>
              </w:rPr>
              <w:t>EPOCH_TZERO                 = 2018-04-22T09:00:00.00</w:t>
            </w:r>
          </w:p>
          <w:p w:rsidR="003E34DD" w:rsidRPr="00175454" w:rsidRDefault="003E34DD" w:rsidP="003E34DD">
            <w:pPr>
              <w:spacing w:before="0" w:line="240" w:lineRule="auto"/>
              <w:rPr>
                <w:rFonts w:ascii="Courier New" w:eastAsia="Calibri" w:hAnsi="Courier New" w:cs="Courier New"/>
                <w:sz w:val="20"/>
                <w:rPrChange w:id="1530"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31" w:author="Alexandru Mancas" w:date="2019-06-06T10:14:00Z">
                  <w:rPr>
                    <w:rFonts w:ascii="Courier New" w:eastAsia="Calibri" w:hAnsi="Courier New" w:cs="Courier New"/>
                    <w:sz w:val="18"/>
                    <w:szCs w:val="18"/>
                  </w:rPr>
                </w:rPrChange>
              </w:rPr>
              <w:t>REF_FRAME                   = EME2000</w:t>
            </w:r>
          </w:p>
          <w:p w:rsidR="003E34DD" w:rsidRPr="00175454" w:rsidDel="00175454" w:rsidRDefault="003E34DD" w:rsidP="00175454">
            <w:pPr>
              <w:spacing w:before="0" w:line="240" w:lineRule="auto"/>
              <w:rPr>
                <w:del w:id="1532" w:author="Alexandru Mancas" w:date="2019-06-06T10:14:00Z"/>
                <w:rFonts w:ascii="Courier New" w:eastAsia="Calibri" w:hAnsi="Courier New" w:cs="Courier New"/>
                <w:sz w:val="20"/>
                <w:rPrChange w:id="1533" w:author="Alexandru Mancas" w:date="2019-06-06T10:14:00Z">
                  <w:rPr>
                    <w:del w:id="1534" w:author="Alexandru Mancas" w:date="2019-06-06T10:14:00Z"/>
                    <w:rFonts w:ascii="Courier New" w:eastAsia="Calibri" w:hAnsi="Courier New" w:cs="Courier New"/>
                    <w:sz w:val="18"/>
                    <w:szCs w:val="18"/>
                  </w:rPr>
                </w:rPrChange>
              </w:rPr>
              <w:pPrChange w:id="1535" w:author="Alexandru Mancas" w:date="2019-06-06T10:14:00Z">
                <w:pPr>
                  <w:spacing w:before="0" w:line="240" w:lineRule="auto"/>
                </w:pPr>
              </w:pPrChange>
            </w:pPr>
            <w:r w:rsidRPr="00175454">
              <w:rPr>
                <w:rFonts w:ascii="Courier New" w:eastAsia="Calibri" w:hAnsi="Courier New" w:cs="Courier New"/>
                <w:sz w:val="20"/>
                <w:rPrChange w:id="1536" w:author="Alexandru Mancas" w:date="2019-06-06T10:14:00Z">
                  <w:rPr>
                    <w:rFonts w:ascii="Courier New" w:eastAsia="Calibri" w:hAnsi="Courier New" w:cs="Courier New"/>
                    <w:sz w:val="18"/>
                    <w:szCs w:val="18"/>
                  </w:rPr>
                </w:rPrChange>
              </w:rPr>
              <w:t>GRAVITY_MODEL               = EGM-96: 36D 36O</w:t>
            </w:r>
          </w:p>
          <w:p w:rsidR="003E34DD" w:rsidRPr="00175454" w:rsidRDefault="003E34DD" w:rsidP="0058045F">
            <w:pPr>
              <w:spacing w:before="0" w:line="240" w:lineRule="auto"/>
              <w:rPr>
                <w:rFonts w:ascii="Courier New" w:eastAsia="Calibri" w:hAnsi="Courier New" w:cs="Courier New"/>
                <w:sz w:val="20"/>
                <w:rPrChange w:id="1537" w:author="Alexandru Mancas" w:date="2019-06-06T10:14:00Z">
                  <w:rPr>
                    <w:rFonts w:ascii="Courier New" w:eastAsia="Calibri" w:hAnsi="Courier New" w:cs="Courier New"/>
                    <w:sz w:val="18"/>
                    <w:szCs w:val="18"/>
                  </w:rPr>
                </w:rPrChange>
              </w:rPr>
            </w:pPr>
            <w:del w:id="1538" w:author="Alexandru Mancas" w:date="2019-06-06T10:14:00Z">
              <w:r w:rsidRPr="00175454" w:rsidDel="00175454">
                <w:rPr>
                  <w:rFonts w:ascii="Courier New" w:eastAsia="Calibri" w:hAnsi="Courier New" w:cs="Courier New"/>
                  <w:sz w:val="20"/>
                  <w:rPrChange w:id="1539" w:author="Alexandru Mancas" w:date="2019-06-06T10:14:00Z">
                    <w:rPr>
                      <w:rFonts w:ascii="Courier New" w:eastAsia="Calibri" w:hAnsi="Courier New" w:cs="Courier New"/>
                      <w:sz w:val="18"/>
                      <w:szCs w:val="18"/>
                    </w:rPr>
                  </w:rPrChange>
                </w:rPr>
                <w:delText>ATMOSPHERIC_MODEL           = NRLMSISE-00</w:delText>
              </w:r>
            </w:del>
          </w:p>
        </w:tc>
      </w:tr>
    </w:tbl>
    <w:p w:rsidR="00DE18DB" w:rsidRPr="0058045F" w:rsidRDefault="00DE18DB" w:rsidP="00957E2B">
      <w:pPr>
        <w:pStyle w:val="FigureTitle"/>
        <w:spacing w:after="240"/>
        <w:pPrChange w:id="1540" w:author="Alexandru Mancas" w:date="2019-06-06T14:52:00Z">
          <w:pPr>
            <w:pStyle w:val="FigureTitle"/>
          </w:pPr>
        </w:pPrChange>
      </w:pPr>
      <w:r w:rsidRPr="0058045F">
        <w:t xml:space="preserve">Figure </w:t>
      </w:r>
      <w:bookmarkStart w:id="1541" w:name="F_C02SampleRDMinKVNUsingOptionalKeywords"/>
      <w:r w:rsidRPr="0058045F">
        <w:fldChar w:fldCharType="begin"/>
      </w:r>
      <w:r w:rsidRPr="00957E2B">
        <w:rPr>
          <w:rPrChange w:id="1542" w:author="Alexandru Mancas" w:date="2019-06-06T14:52:00Z">
            <w:rPr/>
          </w:rPrChange>
        </w:rPr>
        <w:instrText xml:space="preserve"> STYLEREF "Heading 8,Annex Heading 1"\l \n \t \* MERGEFORMAT </w:instrText>
      </w:r>
      <w:r w:rsidRPr="00957E2B">
        <w:rPr>
          <w:rPrChange w:id="1543" w:author="Alexandru Mancas" w:date="2019-06-06T14:52:00Z">
            <w:rPr/>
          </w:rPrChange>
        </w:rPr>
        <w:fldChar w:fldCharType="separate"/>
      </w:r>
      <w:r w:rsidR="00E7431A">
        <w:rPr>
          <w:noProof/>
        </w:rPr>
        <w:t>C</w:t>
      </w:r>
      <w:r w:rsidRPr="0058045F">
        <w:fldChar w:fldCharType="end"/>
      </w:r>
      <w:r w:rsidRPr="0058045F">
        <w:noBreakHyphen/>
      </w:r>
      <w:r w:rsidR="0061048F" w:rsidRPr="0058045F">
        <w:fldChar w:fldCharType="begin"/>
      </w:r>
      <w:r w:rsidR="0061048F" w:rsidRPr="00957E2B">
        <w:rPr>
          <w:rPrChange w:id="1544" w:author="Alexandru Mancas" w:date="2019-06-06T14:52:00Z">
            <w:rPr/>
          </w:rPrChange>
        </w:rPr>
        <w:instrText xml:space="preserve"> SEQ Figure \s 8 \* MERGEFORMAT </w:instrText>
      </w:r>
      <w:r w:rsidR="0061048F" w:rsidRPr="00957E2B">
        <w:rPr>
          <w:rPrChange w:id="1545" w:author="Alexandru Mancas" w:date="2019-06-06T14:52:00Z">
            <w:rPr/>
          </w:rPrChange>
        </w:rPr>
        <w:fldChar w:fldCharType="separate"/>
      </w:r>
      <w:ins w:id="1546" w:author="Alexandru Mancas" w:date="2019-06-07T09:10:00Z">
        <w:r w:rsidR="00E7431A">
          <w:rPr>
            <w:noProof/>
          </w:rPr>
          <w:t>2</w:t>
        </w:r>
      </w:ins>
      <w:del w:id="1547" w:author="Alexandru Mancas" w:date="2019-06-06T15:59:00Z">
        <w:r w:rsidR="00F7270D" w:rsidRPr="0058045F" w:rsidDel="0058045F">
          <w:rPr>
            <w:noProof/>
          </w:rPr>
          <w:delText>2</w:delText>
        </w:r>
      </w:del>
      <w:r w:rsidR="0061048F" w:rsidRPr="00957E2B">
        <w:rPr>
          <w:rPrChange w:id="1548" w:author="Alexandru Mancas" w:date="2019-06-06T14:52:00Z">
            <w:rPr>
              <w:noProof/>
            </w:rPr>
          </w:rPrChange>
        </w:rPr>
        <w:fldChar w:fldCharType="end"/>
      </w:r>
      <w:bookmarkEnd w:id="1541"/>
      <w:r w:rsidRPr="00957E2B">
        <w:rPr>
          <w:rPrChange w:id="1549" w:author="Alexandru Mancas" w:date="2019-06-06T14:52:00Z">
            <w:rPr/>
          </w:rPrChange>
        </w:rPr>
        <w:fldChar w:fldCharType="begin"/>
      </w:r>
      <w:r w:rsidRPr="0058045F">
        <w:instrText xml:space="preserve"> TC \f G "</w:instrText>
      </w:r>
      <w:fldSimple w:instr=" STYLEREF &quot;Heading 8,Annex Heading 1&quot;\l \n \t \* MERGEFORMAT ">
        <w:bookmarkStart w:id="1550" w:name="_Toc10791043"/>
        <w:r w:rsidR="00E7431A">
          <w:rPr>
            <w:noProof/>
          </w:rPr>
          <w:instrText>C</w:instrText>
        </w:r>
      </w:fldSimple>
      <w:r w:rsidRPr="0058045F">
        <w:instrText>-</w:instrText>
      </w:r>
      <w:fldSimple w:instr=" SEQ Figure_TOC \s 8 \* MERGEFORMAT ">
        <w:ins w:id="1551" w:author="Alexandru Mancas" w:date="2019-06-07T09:10:00Z">
          <w:r w:rsidR="00E7431A">
            <w:rPr>
              <w:noProof/>
            </w:rPr>
            <w:instrText>2</w:instrText>
          </w:r>
        </w:ins>
        <w:del w:id="1552" w:author="Alexandru Mancas" w:date="2019-06-06T15:59:00Z">
          <w:r w:rsidR="00F7270D" w:rsidRPr="0058045F" w:rsidDel="0058045F">
            <w:rPr>
              <w:noProof/>
            </w:rPr>
            <w:delInstrText>2</w:delInstrText>
          </w:r>
        </w:del>
      </w:fldSimple>
      <w:r w:rsidRPr="0058045F">
        <w:tab/>
        <w:instrText>Sample RDM in KVN Using Optional Keywords</w:instrText>
      </w:r>
      <w:bookmarkEnd w:id="1550"/>
      <w:r w:rsidRPr="0058045F">
        <w:instrText>"</w:instrText>
      </w:r>
      <w:r w:rsidRPr="0058045F">
        <w:fldChar w:fldCharType="end"/>
      </w:r>
      <w:r w:rsidRPr="0058045F">
        <w:t>:  Sample RDM in KVN Using Optional Keywords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71919" w:rsidRPr="00175454" w:rsidTr="008C0268">
        <w:tc>
          <w:tcPr>
            <w:tcW w:w="9216" w:type="dxa"/>
            <w:shd w:val="clear" w:color="auto" w:fill="auto"/>
          </w:tcPr>
          <w:p w:rsidR="00175454" w:rsidRDefault="00175454" w:rsidP="00A35EFE">
            <w:pPr>
              <w:spacing w:before="0" w:line="240" w:lineRule="auto"/>
              <w:rPr>
                <w:ins w:id="1553" w:author="Alexandru Mancas" w:date="2019-06-06T10:15:00Z"/>
                <w:rFonts w:ascii="Courier New" w:eastAsia="Calibri" w:hAnsi="Courier New" w:cs="Courier New"/>
                <w:sz w:val="20"/>
              </w:rPr>
            </w:pPr>
            <w:ins w:id="1554" w:author="Alexandru Mancas" w:date="2019-06-06T10:15:00Z">
              <w:r w:rsidRPr="00FD47EA">
                <w:rPr>
                  <w:rFonts w:ascii="Courier New" w:eastAsia="Calibri" w:hAnsi="Courier New" w:cs="Courier New"/>
                  <w:sz w:val="20"/>
                </w:rPr>
                <w:lastRenderedPageBreak/>
                <w:t>ATMOSPHERIC_MODEL           = NRLMSISE-00</w:t>
              </w:r>
            </w:ins>
          </w:p>
          <w:p w:rsidR="00A35EFE" w:rsidRPr="00175454" w:rsidRDefault="00A35EFE" w:rsidP="00A35EFE">
            <w:pPr>
              <w:spacing w:before="0" w:line="240" w:lineRule="auto"/>
              <w:rPr>
                <w:rFonts w:ascii="Courier New" w:eastAsia="Calibri" w:hAnsi="Courier New" w:cs="Courier New"/>
                <w:sz w:val="20"/>
                <w:rPrChange w:id="1555"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56" w:author="Alexandru Mancas" w:date="2019-06-06T10:14:00Z">
                  <w:rPr>
                    <w:rFonts w:ascii="Courier New" w:eastAsia="Calibri" w:hAnsi="Courier New" w:cs="Courier New"/>
                    <w:sz w:val="18"/>
                    <w:szCs w:val="18"/>
                  </w:rPr>
                </w:rPrChange>
              </w:rPr>
              <w:t>N_BODY_PERTURBATIONS        = MOON</w:t>
            </w:r>
          </w:p>
          <w:p w:rsidR="00A35EFE" w:rsidRPr="00175454" w:rsidRDefault="00A35EFE" w:rsidP="00A35EFE">
            <w:pPr>
              <w:spacing w:before="0" w:line="240" w:lineRule="auto"/>
              <w:rPr>
                <w:rFonts w:ascii="Courier New" w:eastAsia="Calibri" w:hAnsi="Courier New" w:cs="Courier New"/>
                <w:sz w:val="20"/>
                <w:rPrChange w:id="1557"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58" w:author="Alexandru Mancas" w:date="2019-06-06T10:14:00Z">
                  <w:rPr>
                    <w:rFonts w:ascii="Courier New" w:eastAsia="Calibri" w:hAnsi="Courier New" w:cs="Courier New"/>
                    <w:sz w:val="18"/>
                    <w:szCs w:val="18"/>
                  </w:rPr>
                </w:rPrChange>
              </w:rPr>
              <w:t>SOLAR_RAD_PRESSURE          = NO</w:t>
            </w:r>
          </w:p>
          <w:p w:rsidR="00771919" w:rsidRPr="00175454" w:rsidRDefault="00771919" w:rsidP="0000640F">
            <w:pPr>
              <w:spacing w:before="0" w:line="240" w:lineRule="auto"/>
              <w:rPr>
                <w:rFonts w:ascii="Courier New" w:eastAsia="Calibri" w:hAnsi="Courier New" w:cs="Courier New"/>
                <w:sz w:val="20"/>
                <w:rPrChange w:id="1559"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60" w:author="Alexandru Mancas" w:date="2019-06-06T10:14:00Z">
                  <w:rPr>
                    <w:rFonts w:ascii="Courier New" w:eastAsia="Calibri" w:hAnsi="Courier New" w:cs="Courier New"/>
                    <w:sz w:val="18"/>
                    <w:szCs w:val="18"/>
                  </w:rPr>
                </w:rPrChange>
              </w:rPr>
              <w:t>EARTH_TIDES                 = ESR</w:t>
            </w:r>
          </w:p>
          <w:p w:rsidR="00771919" w:rsidRPr="00175454" w:rsidRDefault="00771919" w:rsidP="0000640F">
            <w:pPr>
              <w:spacing w:before="0" w:line="240" w:lineRule="auto"/>
              <w:rPr>
                <w:rFonts w:ascii="Courier New" w:eastAsia="Calibri" w:hAnsi="Courier New" w:cs="Courier New"/>
                <w:sz w:val="20"/>
                <w:rPrChange w:id="1561"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62" w:author="Alexandru Mancas" w:date="2019-06-06T10:14:00Z">
                  <w:rPr>
                    <w:rFonts w:ascii="Courier New" w:eastAsia="Calibri" w:hAnsi="Courier New" w:cs="Courier New"/>
                    <w:sz w:val="18"/>
                    <w:szCs w:val="18"/>
                  </w:rPr>
                </w:rPrChange>
              </w:rPr>
              <w:t>INTRACK_THRUST              = NO</w:t>
            </w:r>
          </w:p>
          <w:p w:rsidR="00771919" w:rsidRPr="00175454" w:rsidRDefault="00771919" w:rsidP="0000640F">
            <w:pPr>
              <w:spacing w:before="0" w:line="240" w:lineRule="auto"/>
              <w:rPr>
                <w:rFonts w:ascii="Courier New" w:eastAsia="Calibri" w:hAnsi="Courier New" w:cs="Courier New"/>
                <w:sz w:val="20"/>
                <w:rPrChange w:id="1563"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64" w:author="Alexandru Mancas" w:date="2019-06-06T10:14:00Z">
                  <w:rPr>
                    <w:rFonts w:ascii="Courier New" w:eastAsia="Calibri" w:hAnsi="Courier New" w:cs="Courier New"/>
                    <w:sz w:val="18"/>
                    <w:szCs w:val="18"/>
                  </w:rPr>
                </w:rPrChange>
              </w:rPr>
              <w:t xml:space="preserve">REENTRY_DISINTEGRATION     </w:t>
            </w:r>
            <w:r w:rsidR="003F5894" w:rsidRPr="00175454">
              <w:rPr>
                <w:rFonts w:ascii="Courier New" w:eastAsia="Calibri" w:hAnsi="Courier New" w:cs="Courier New"/>
                <w:sz w:val="20"/>
                <w:rPrChange w:id="1565" w:author="Alexandru Mancas" w:date="2019-06-06T10:14:00Z">
                  <w:rPr>
                    <w:rFonts w:ascii="Courier New" w:eastAsia="Calibri" w:hAnsi="Courier New" w:cs="Courier New"/>
                    <w:sz w:val="18"/>
                    <w:szCs w:val="18"/>
                  </w:rPr>
                </w:rPrChange>
              </w:rPr>
              <w:t xml:space="preserve"> </w:t>
            </w:r>
            <w:r w:rsidRPr="00175454">
              <w:rPr>
                <w:rFonts w:ascii="Courier New" w:eastAsia="Calibri" w:hAnsi="Courier New" w:cs="Courier New"/>
                <w:sz w:val="20"/>
                <w:rPrChange w:id="1566" w:author="Alexandru Mancas" w:date="2019-06-06T10:14:00Z">
                  <w:rPr>
                    <w:rFonts w:ascii="Courier New" w:eastAsia="Calibri" w:hAnsi="Courier New" w:cs="Courier New"/>
                    <w:sz w:val="18"/>
                    <w:szCs w:val="18"/>
                  </w:rPr>
                </w:rPrChange>
              </w:rPr>
              <w:t>= MASS-LOSS + BREAK-UP</w:t>
            </w:r>
          </w:p>
          <w:p w:rsidR="00771919" w:rsidRPr="00175454" w:rsidRDefault="00771919" w:rsidP="0000640F">
            <w:pPr>
              <w:spacing w:before="0" w:line="240" w:lineRule="auto"/>
              <w:rPr>
                <w:rFonts w:ascii="Courier New" w:eastAsia="Calibri" w:hAnsi="Courier New" w:cs="Courier New"/>
                <w:sz w:val="20"/>
                <w:rPrChange w:id="1567"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68" w:author="Alexandru Mancas" w:date="2019-06-06T10:14:00Z">
                  <w:rPr>
                    <w:rFonts w:ascii="Courier New" w:eastAsia="Calibri" w:hAnsi="Courier New" w:cs="Courier New"/>
                    <w:sz w:val="18"/>
                    <w:szCs w:val="18"/>
                  </w:rPr>
                </w:rPrChange>
              </w:rPr>
              <w:t>PREVIOUS_MESSAGE_ID         = ESA/20180421-007</w:t>
            </w:r>
          </w:p>
          <w:p w:rsidR="00771919" w:rsidRPr="00175454" w:rsidRDefault="00771919" w:rsidP="0000640F">
            <w:pPr>
              <w:spacing w:before="0" w:line="240" w:lineRule="auto"/>
              <w:rPr>
                <w:rFonts w:ascii="Courier New" w:eastAsia="Calibri" w:hAnsi="Courier New" w:cs="Courier New"/>
                <w:sz w:val="20"/>
                <w:rPrChange w:id="1569"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70" w:author="Alexandru Mancas" w:date="2019-06-06T10:14:00Z">
                  <w:rPr>
                    <w:rFonts w:ascii="Courier New" w:eastAsia="Calibri" w:hAnsi="Courier New" w:cs="Courier New"/>
                    <w:sz w:val="18"/>
                    <w:szCs w:val="18"/>
                  </w:rPr>
                </w:rPrChange>
              </w:rPr>
              <w:t>NEXT_MESSAGE_EPOCH          = 2018-04-23T09:00:00</w:t>
            </w:r>
          </w:p>
          <w:p w:rsidR="00771919" w:rsidRPr="00175454" w:rsidRDefault="00771919" w:rsidP="0000640F">
            <w:pPr>
              <w:spacing w:before="0" w:line="240" w:lineRule="auto"/>
              <w:rPr>
                <w:rFonts w:ascii="Courier New" w:eastAsia="Calibri" w:hAnsi="Courier New" w:cs="Courier New"/>
                <w:sz w:val="20"/>
                <w:rPrChange w:id="1571" w:author="Alexandru Mancas" w:date="2019-06-06T10:14:00Z">
                  <w:rPr>
                    <w:rFonts w:ascii="Courier New" w:eastAsia="Calibri" w:hAnsi="Courier New" w:cs="Courier New"/>
                    <w:sz w:val="18"/>
                    <w:szCs w:val="18"/>
                  </w:rPr>
                </w:rPrChange>
              </w:rPr>
            </w:pPr>
          </w:p>
          <w:p w:rsidR="00771919" w:rsidRPr="00175454" w:rsidRDefault="00771919" w:rsidP="0000640F">
            <w:pPr>
              <w:spacing w:before="0" w:line="240" w:lineRule="auto"/>
              <w:rPr>
                <w:rFonts w:ascii="Courier New" w:eastAsia="Calibri" w:hAnsi="Courier New" w:cs="Courier New"/>
                <w:sz w:val="20"/>
                <w:rPrChange w:id="1572"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73" w:author="Alexandru Mancas" w:date="2019-06-06T10:14:00Z">
                  <w:rPr>
                    <w:rFonts w:ascii="Courier New" w:eastAsia="Calibri" w:hAnsi="Courier New" w:cs="Courier New"/>
                    <w:sz w:val="18"/>
                    <w:szCs w:val="18"/>
                  </w:rPr>
                </w:rPrChange>
              </w:rPr>
              <w:t>COMMENT Short term re-entry prediction results</w:t>
            </w:r>
          </w:p>
          <w:p w:rsidR="00771919" w:rsidRPr="00175454" w:rsidRDefault="00771919" w:rsidP="0000640F">
            <w:pPr>
              <w:spacing w:before="0" w:line="240" w:lineRule="auto"/>
              <w:rPr>
                <w:rFonts w:ascii="Courier New" w:eastAsia="Calibri" w:hAnsi="Courier New" w:cs="Courier New"/>
                <w:sz w:val="20"/>
                <w:rPrChange w:id="1574"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75" w:author="Alexandru Mancas" w:date="2019-06-06T10:14:00Z">
                  <w:rPr>
                    <w:rFonts w:ascii="Courier New" w:eastAsia="Calibri" w:hAnsi="Courier New" w:cs="Courier New"/>
                    <w:sz w:val="18"/>
                    <w:szCs w:val="18"/>
                  </w:rPr>
                </w:rPrChange>
              </w:rPr>
              <w:t xml:space="preserve">ORBIT_LIFETIME              = 5.5                        </w:t>
            </w:r>
            <w:proofErr w:type="gramStart"/>
            <w:r w:rsidRPr="00175454">
              <w:rPr>
                <w:rFonts w:ascii="Courier New" w:eastAsia="Calibri" w:hAnsi="Courier New" w:cs="Courier New"/>
                <w:sz w:val="20"/>
                <w:rPrChange w:id="1576" w:author="Alexandru Mancas" w:date="2019-06-06T10:14:00Z">
                  <w:rPr>
                    <w:rFonts w:ascii="Courier New" w:eastAsia="Calibri" w:hAnsi="Courier New" w:cs="Courier New"/>
                    <w:sz w:val="18"/>
                    <w:szCs w:val="18"/>
                  </w:rPr>
                </w:rPrChange>
              </w:rPr>
              <w:t xml:space="preserve">  </w:t>
            </w:r>
            <w:r w:rsidR="00BE6408" w:rsidRPr="00175454">
              <w:rPr>
                <w:rFonts w:ascii="Courier New" w:eastAsia="Calibri" w:hAnsi="Courier New" w:cs="Courier New"/>
                <w:sz w:val="20"/>
                <w:rPrChange w:id="1577" w:author="Alexandru Mancas" w:date="2019-06-06T10:14:00Z">
                  <w:rPr>
                    <w:rFonts w:ascii="Courier New" w:eastAsia="Calibri" w:hAnsi="Courier New" w:cs="Courier New"/>
                    <w:sz w:val="18"/>
                    <w:szCs w:val="18"/>
                  </w:rPr>
                </w:rPrChange>
              </w:rPr>
              <w:t xml:space="preserve"> </w:t>
            </w:r>
            <w:r w:rsidRPr="00175454">
              <w:rPr>
                <w:rFonts w:ascii="Courier New" w:eastAsia="Calibri" w:hAnsi="Courier New" w:cs="Courier New"/>
                <w:sz w:val="20"/>
                <w:rPrChange w:id="1578" w:author="Alexandru Mancas" w:date="2019-06-06T10:14:00Z">
                  <w:rPr>
                    <w:rFonts w:ascii="Courier New" w:eastAsia="Calibri" w:hAnsi="Courier New" w:cs="Courier New"/>
                    <w:sz w:val="18"/>
                    <w:szCs w:val="18"/>
                  </w:rPr>
                </w:rPrChange>
              </w:rPr>
              <w:t>[</w:t>
            </w:r>
            <w:proofErr w:type="gramEnd"/>
            <w:r w:rsidRPr="00175454">
              <w:rPr>
                <w:rFonts w:ascii="Courier New" w:eastAsia="Calibri" w:hAnsi="Courier New" w:cs="Courier New"/>
                <w:sz w:val="20"/>
                <w:rPrChange w:id="1579" w:author="Alexandru Mancas" w:date="2019-06-06T10:14:00Z">
                  <w:rPr>
                    <w:rFonts w:ascii="Courier New" w:eastAsia="Calibri" w:hAnsi="Courier New" w:cs="Courier New"/>
                    <w:sz w:val="18"/>
                    <w:szCs w:val="18"/>
                  </w:rPr>
                </w:rPrChange>
              </w:rPr>
              <w:t>d]</w:t>
            </w:r>
          </w:p>
          <w:p w:rsidR="00771919" w:rsidRDefault="00771919" w:rsidP="0000640F">
            <w:pPr>
              <w:spacing w:before="0" w:line="240" w:lineRule="auto"/>
              <w:rPr>
                <w:ins w:id="1580" w:author="Alexandru Mancas" w:date="2019-06-06T14:47:00Z"/>
                <w:rFonts w:ascii="Courier New" w:eastAsia="Calibri" w:hAnsi="Courier New" w:cs="Courier New"/>
                <w:sz w:val="20"/>
              </w:rPr>
            </w:pPr>
            <w:r w:rsidRPr="00175454">
              <w:rPr>
                <w:rFonts w:ascii="Courier New" w:eastAsia="Calibri" w:hAnsi="Courier New" w:cs="Courier New"/>
                <w:sz w:val="20"/>
                <w:rPrChange w:id="1581" w:author="Alexandru Mancas" w:date="2019-06-06T10:14:00Z">
                  <w:rPr>
                    <w:rFonts w:ascii="Courier New" w:eastAsia="Calibri" w:hAnsi="Courier New" w:cs="Courier New"/>
                    <w:sz w:val="18"/>
                    <w:szCs w:val="18"/>
                  </w:rPr>
                </w:rPrChange>
              </w:rPr>
              <w:t xml:space="preserve">REENTRY_ALTITUDE            = 80.0                       </w:t>
            </w:r>
            <w:proofErr w:type="gramStart"/>
            <w:r w:rsidRPr="00175454">
              <w:rPr>
                <w:rFonts w:ascii="Courier New" w:eastAsia="Calibri" w:hAnsi="Courier New" w:cs="Courier New"/>
                <w:sz w:val="20"/>
                <w:rPrChange w:id="1582" w:author="Alexandru Mancas" w:date="2019-06-06T10:14:00Z">
                  <w:rPr>
                    <w:rFonts w:ascii="Courier New" w:eastAsia="Calibri" w:hAnsi="Courier New" w:cs="Courier New"/>
                    <w:sz w:val="18"/>
                    <w:szCs w:val="18"/>
                  </w:rPr>
                </w:rPrChange>
              </w:rPr>
              <w:t xml:space="preserve">  </w:t>
            </w:r>
            <w:r w:rsidR="00BE6408" w:rsidRPr="00175454">
              <w:rPr>
                <w:rFonts w:ascii="Courier New" w:eastAsia="Calibri" w:hAnsi="Courier New" w:cs="Courier New"/>
                <w:sz w:val="20"/>
                <w:rPrChange w:id="1583" w:author="Alexandru Mancas" w:date="2019-06-06T10:14:00Z">
                  <w:rPr>
                    <w:rFonts w:ascii="Courier New" w:eastAsia="Calibri" w:hAnsi="Courier New" w:cs="Courier New"/>
                    <w:sz w:val="18"/>
                    <w:szCs w:val="18"/>
                  </w:rPr>
                </w:rPrChange>
              </w:rPr>
              <w:t xml:space="preserve"> </w:t>
            </w:r>
            <w:r w:rsidRPr="00175454">
              <w:rPr>
                <w:rFonts w:ascii="Courier New" w:eastAsia="Calibri" w:hAnsi="Courier New" w:cs="Courier New"/>
                <w:sz w:val="20"/>
                <w:rPrChange w:id="1584" w:author="Alexandru Mancas" w:date="2019-06-06T10:14:00Z">
                  <w:rPr>
                    <w:rFonts w:ascii="Courier New" w:eastAsia="Calibri" w:hAnsi="Courier New" w:cs="Courier New"/>
                    <w:sz w:val="18"/>
                    <w:szCs w:val="18"/>
                  </w:rPr>
                </w:rPrChange>
              </w:rPr>
              <w:t>[</w:t>
            </w:r>
            <w:proofErr w:type="gramEnd"/>
            <w:r w:rsidRPr="00175454">
              <w:rPr>
                <w:rFonts w:ascii="Courier New" w:eastAsia="Calibri" w:hAnsi="Courier New" w:cs="Courier New"/>
                <w:sz w:val="20"/>
                <w:rPrChange w:id="1585" w:author="Alexandru Mancas" w:date="2019-06-06T10:14:00Z">
                  <w:rPr>
                    <w:rFonts w:ascii="Courier New" w:eastAsia="Calibri" w:hAnsi="Courier New" w:cs="Courier New"/>
                    <w:sz w:val="18"/>
                    <w:szCs w:val="18"/>
                  </w:rPr>
                </w:rPrChange>
              </w:rPr>
              <w:t>km]</w:t>
            </w:r>
          </w:p>
          <w:p w:rsidR="008060CA" w:rsidRPr="00175454" w:rsidRDefault="008060CA" w:rsidP="0000640F">
            <w:pPr>
              <w:spacing w:before="0" w:line="240" w:lineRule="auto"/>
              <w:rPr>
                <w:rFonts w:ascii="Courier New" w:eastAsia="Calibri" w:hAnsi="Courier New" w:cs="Courier New"/>
                <w:sz w:val="20"/>
                <w:rPrChange w:id="1586" w:author="Alexandru Mancas" w:date="2019-06-06T10:14:00Z">
                  <w:rPr>
                    <w:rFonts w:ascii="Courier New" w:eastAsia="Calibri" w:hAnsi="Courier New" w:cs="Courier New"/>
                    <w:sz w:val="18"/>
                    <w:szCs w:val="18"/>
                  </w:rPr>
                </w:rPrChange>
              </w:rPr>
            </w:pPr>
            <w:ins w:id="1587" w:author="Alexandru Mancas" w:date="2019-06-06T14:47:00Z">
              <w:r>
                <w:rPr>
                  <w:rFonts w:ascii="Courier New" w:eastAsia="Calibri" w:hAnsi="Courier New" w:cs="Courier New"/>
                  <w:sz w:val="20"/>
                </w:rPr>
                <w:t>NOMINAL_REENTRY_EP</w:t>
              </w:r>
              <w:r w:rsidR="00E00152">
                <w:rPr>
                  <w:rFonts w:ascii="Courier New" w:eastAsia="Calibri" w:hAnsi="Courier New" w:cs="Courier New"/>
                  <w:sz w:val="20"/>
                </w:rPr>
                <w:t>OCH</w:t>
              </w:r>
            </w:ins>
            <w:ins w:id="1588" w:author="Alexandru Mancas" w:date="2019-06-06T14:48:00Z">
              <w:r w:rsidR="00E00152">
                <w:rPr>
                  <w:rFonts w:ascii="Courier New" w:eastAsia="Calibri" w:hAnsi="Courier New" w:cs="Courier New"/>
                  <w:sz w:val="20"/>
                </w:rPr>
                <w:t xml:space="preserve">       = </w:t>
              </w:r>
              <w:r w:rsidR="00E00152" w:rsidRPr="00FD47EA">
                <w:rPr>
                  <w:rFonts w:ascii="Courier New" w:eastAsia="Calibri" w:hAnsi="Courier New" w:cs="Courier New"/>
                  <w:sz w:val="20"/>
                </w:rPr>
                <w:t>2018-04-27T1</w:t>
              </w:r>
              <w:r w:rsidR="00E00152">
                <w:rPr>
                  <w:rFonts w:ascii="Courier New" w:eastAsia="Calibri" w:hAnsi="Courier New" w:cs="Courier New"/>
                  <w:sz w:val="20"/>
                </w:rPr>
                <w:t>9</w:t>
              </w:r>
              <w:r w:rsidR="00E00152" w:rsidRPr="00FD47EA">
                <w:rPr>
                  <w:rFonts w:ascii="Courier New" w:eastAsia="Calibri" w:hAnsi="Courier New" w:cs="Courier New"/>
                  <w:sz w:val="20"/>
                </w:rPr>
                <w:t>:45:33</w:t>
              </w:r>
            </w:ins>
          </w:p>
          <w:p w:rsidR="00771919" w:rsidRPr="00175454" w:rsidRDefault="00771919" w:rsidP="0000640F">
            <w:pPr>
              <w:spacing w:before="0" w:line="240" w:lineRule="auto"/>
              <w:rPr>
                <w:rFonts w:ascii="Courier New" w:eastAsia="Calibri" w:hAnsi="Courier New" w:cs="Courier New"/>
                <w:sz w:val="20"/>
                <w:rPrChange w:id="1589"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90" w:author="Alexandru Mancas" w:date="2019-06-06T10:14:00Z">
                  <w:rPr>
                    <w:rFonts w:ascii="Courier New" w:eastAsia="Calibri" w:hAnsi="Courier New" w:cs="Courier New"/>
                    <w:sz w:val="18"/>
                    <w:szCs w:val="18"/>
                  </w:rPr>
                </w:rPrChange>
              </w:rPr>
              <w:t>REENTRY_WINDOW_START        = 2018-04-27T11:45:33</w:t>
            </w:r>
          </w:p>
          <w:p w:rsidR="00771919" w:rsidRPr="00175454" w:rsidRDefault="00771919" w:rsidP="0000640F">
            <w:pPr>
              <w:spacing w:before="0" w:line="240" w:lineRule="auto"/>
              <w:rPr>
                <w:rFonts w:ascii="Courier New" w:eastAsia="Calibri" w:hAnsi="Courier New" w:cs="Courier New"/>
                <w:sz w:val="20"/>
                <w:rPrChange w:id="1591"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92" w:author="Alexandru Mancas" w:date="2019-06-06T10:14:00Z">
                  <w:rPr>
                    <w:rFonts w:ascii="Courier New" w:eastAsia="Calibri" w:hAnsi="Courier New" w:cs="Courier New"/>
                    <w:sz w:val="18"/>
                    <w:szCs w:val="18"/>
                  </w:rPr>
                </w:rPrChange>
              </w:rPr>
              <w:t>REENTRY_WINDOW_END          = 2018-04-27T22:12:56</w:t>
            </w:r>
          </w:p>
          <w:p w:rsidR="00771919" w:rsidRPr="00175454" w:rsidRDefault="00771919" w:rsidP="0000640F">
            <w:pPr>
              <w:spacing w:before="0" w:line="240" w:lineRule="auto"/>
              <w:rPr>
                <w:rFonts w:ascii="Courier New" w:eastAsia="Calibri" w:hAnsi="Courier New" w:cs="Courier New"/>
                <w:sz w:val="20"/>
                <w:rPrChange w:id="1593" w:author="Alexandru Mancas" w:date="2019-06-06T10:14:00Z">
                  <w:rPr>
                    <w:rFonts w:ascii="Courier New" w:eastAsia="Calibri" w:hAnsi="Courier New" w:cs="Courier New"/>
                    <w:sz w:val="18"/>
                    <w:szCs w:val="18"/>
                  </w:rPr>
                </w:rPrChange>
              </w:rPr>
            </w:pPr>
          </w:p>
          <w:p w:rsidR="00771919" w:rsidRPr="00175454" w:rsidRDefault="00771919" w:rsidP="0000640F">
            <w:pPr>
              <w:spacing w:before="0" w:line="240" w:lineRule="auto"/>
              <w:rPr>
                <w:rFonts w:ascii="Courier New" w:eastAsia="Calibri" w:hAnsi="Courier New" w:cs="Courier New"/>
                <w:sz w:val="20"/>
                <w:rPrChange w:id="1594"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95" w:author="Alexandru Mancas" w:date="2019-06-06T10:14:00Z">
                  <w:rPr>
                    <w:rFonts w:ascii="Courier New" w:eastAsia="Calibri" w:hAnsi="Courier New" w:cs="Courier New"/>
                    <w:sz w:val="18"/>
                    <w:szCs w:val="18"/>
                  </w:rPr>
                </w:rPrChange>
              </w:rPr>
              <w:t>PROBABILITY_OF_IMPACT       = 0.0</w:t>
            </w:r>
          </w:p>
          <w:p w:rsidR="00771919" w:rsidRPr="00175454" w:rsidRDefault="00771919" w:rsidP="0000640F">
            <w:pPr>
              <w:spacing w:before="0" w:line="240" w:lineRule="auto"/>
              <w:rPr>
                <w:rFonts w:ascii="Courier New" w:eastAsia="Calibri" w:hAnsi="Courier New" w:cs="Courier New"/>
                <w:sz w:val="20"/>
                <w:rPrChange w:id="1596"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597" w:author="Alexandru Mancas" w:date="2019-06-06T10:14:00Z">
                  <w:rPr>
                    <w:rFonts w:ascii="Courier New" w:eastAsia="Calibri" w:hAnsi="Courier New" w:cs="Courier New"/>
                    <w:sz w:val="18"/>
                    <w:szCs w:val="18"/>
                  </w:rPr>
                </w:rPrChange>
              </w:rPr>
              <w:t>PROBABILITY_OF_BURN_UP      = 1.0</w:t>
            </w:r>
          </w:p>
          <w:p w:rsidR="00771919" w:rsidRPr="00175454" w:rsidRDefault="00771919" w:rsidP="0000640F">
            <w:pPr>
              <w:spacing w:before="0" w:line="240" w:lineRule="auto"/>
              <w:rPr>
                <w:rFonts w:ascii="Courier New" w:eastAsia="Calibri" w:hAnsi="Courier New" w:cs="Courier New"/>
                <w:sz w:val="20"/>
                <w:rPrChange w:id="1598" w:author="Alexandru Mancas" w:date="2019-06-06T10:14:00Z">
                  <w:rPr>
                    <w:rFonts w:ascii="Courier New" w:eastAsia="Calibri" w:hAnsi="Courier New" w:cs="Courier New"/>
                    <w:sz w:val="18"/>
                    <w:szCs w:val="18"/>
                  </w:rPr>
                </w:rPrChange>
              </w:rPr>
            </w:pPr>
          </w:p>
          <w:p w:rsidR="00771919" w:rsidRPr="00175454" w:rsidRDefault="00771919" w:rsidP="0000640F">
            <w:pPr>
              <w:spacing w:before="0" w:line="240" w:lineRule="auto"/>
              <w:rPr>
                <w:rFonts w:ascii="Courier New" w:eastAsia="Calibri" w:hAnsi="Courier New" w:cs="Courier New"/>
                <w:sz w:val="20"/>
                <w:rPrChange w:id="1599"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600" w:author="Alexandru Mancas" w:date="2019-06-06T10:14:00Z">
                  <w:rPr>
                    <w:rFonts w:ascii="Courier New" w:eastAsia="Calibri" w:hAnsi="Courier New" w:cs="Courier New"/>
                    <w:sz w:val="18"/>
                    <w:szCs w:val="18"/>
                  </w:rPr>
                </w:rPrChange>
              </w:rPr>
              <w:t>COMMENT State vector at the last OD epoch</w:t>
            </w:r>
          </w:p>
          <w:p w:rsidR="00771919" w:rsidRPr="00175454" w:rsidRDefault="00771919" w:rsidP="0000640F">
            <w:pPr>
              <w:spacing w:before="0" w:line="240" w:lineRule="auto"/>
              <w:rPr>
                <w:rFonts w:ascii="Courier New" w:eastAsia="Calibri" w:hAnsi="Courier New" w:cs="Courier New"/>
                <w:sz w:val="20"/>
                <w:rPrChange w:id="1601"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602" w:author="Alexandru Mancas" w:date="2019-06-06T10:14:00Z">
                  <w:rPr>
                    <w:rFonts w:ascii="Courier New" w:eastAsia="Calibri" w:hAnsi="Courier New" w:cs="Courier New"/>
                    <w:sz w:val="18"/>
                    <w:szCs w:val="18"/>
                  </w:rPr>
                </w:rPrChange>
              </w:rPr>
              <w:t>EPOCH                       = 2018-04-22T09:30:12</w:t>
            </w:r>
          </w:p>
          <w:p w:rsidR="00771919" w:rsidRPr="00175454" w:rsidRDefault="00771919" w:rsidP="0000640F">
            <w:pPr>
              <w:spacing w:before="0" w:line="240" w:lineRule="auto"/>
              <w:rPr>
                <w:rFonts w:ascii="Courier New" w:eastAsia="Calibri" w:hAnsi="Courier New" w:cs="Courier New"/>
                <w:sz w:val="20"/>
                <w:rPrChange w:id="1603"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604" w:author="Alexandru Mancas" w:date="2019-06-06T10:14:00Z">
                  <w:rPr>
                    <w:rFonts w:ascii="Courier New" w:eastAsia="Calibri" w:hAnsi="Courier New" w:cs="Courier New"/>
                    <w:sz w:val="18"/>
                    <w:szCs w:val="18"/>
                  </w:rPr>
                </w:rPrChange>
              </w:rPr>
              <w:t xml:space="preserve">X                           = 4000.000000                </w:t>
            </w:r>
            <w:proofErr w:type="gramStart"/>
            <w:r w:rsidRPr="00175454">
              <w:rPr>
                <w:rFonts w:ascii="Courier New" w:eastAsia="Calibri" w:hAnsi="Courier New" w:cs="Courier New"/>
                <w:sz w:val="20"/>
                <w:rPrChange w:id="1605" w:author="Alexandru Mancas" w:date="2019-06-06T10:14:00Z">
                  <w:rPr>
                    <w:rFonts w:ascii="Courier New" w:eastAsia="Calibri" w:hAnsi="Courier New" w:cs="Courier New"/>
                    <w:sz w:val="18"/>
                    <w:szCs w:val="18"/>
                  </w:rPr>
                </w:rPrChange>
              </w:rPr>
              <w:t xml:space="preserve">   [</w:t>
            </w:r>
            <w:proofErr w:type="gramEnd"/>
            <w:r w:rsidRPr="00175454">
              <w:rPr>
                <w:rFonts w:ascii="Courier New" w:eastAsia="Calibri" w:hAnsi="Courier New" w:cs="Courier New"/>
                <w:sz w:val="20"/>
                <w:rPrChange w:id="1606" w:author="Alexandru Mancas" w:date="2019-06-06T10:14:00Z">
                  <w:rPr>
                    <w:rFonts w:ascii="Courier New" w:eastAsia="Calibri" w:hAnsi="Courier New" w:cs="Courier New"/>
                    <w:sz w:val="18"/>
                    <w:szCs w:val="18"/>
                  </w:rPr>
                </w:rPrChange>
              </w:rPr>
              <w:t>km]</w:t>
            </w:r>
          </w:p>
          <w:p w:rsidR="00771919" w:rsidRPr="00175454" w:rsidRDefault="00771919" w:rsidP="0000640F">
            <w:pPr>
              <w:spacing w:before="0" w:line="240" w:lineRule="auto"/>
              <w:rPr>
                <w:rFonts w:ascii="Courier New" w:eastAsia="Calibri" w:hAnsi="Courier New" w:cs="Courier New"/>
                <w:sz w:val="20"/>
                <w:rPrChange w:id="1607"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608" w:author="Alexandru Mancas" w:date="2019-06-06T10:14:00Z">
                  <w:rPr>
                    <w:rFonts w:ascii="Courier New" w:eastAsia="Calibri" w:hAnsi="Courier New" w:cs="Courier New"/>
                    <w:sz w:val="18"/>
                    <w:szCs w:val="18"/>
                  </w:rPr>
                </w:rPrChange>
              </w:rPr>
              <w:t xml:space="preserve">Y                           = 4000.000000                </w:t>
            </w:r>
            <w:proofErr w:type="gramStart"/>
            <w:r w:rsidRPr="00175454">
              <w:rPr>
                <w:rFonts w:ascii="Courier New" w:eastAsia="Calibri" w:hAnsi="Courier New" w:cs="Courier New"/>
                <w:sz w:val="20"/>
                <w:rPrChange w:id="1609" w:author="Alexandru Mancas" w:date="2019-06-06T10:14:00Z">
                  <w:rPr>
                    <w:rFonts w:ascii="Courier New" w:eastAsia="Calibri" w:hAnsi="Courier New" w:cs="Courier New"/>
                    <w:sz w:val="18"/>
                    <w:szCs w:val="18"/>
                  </w:rPr>
                </w:rPrChange>
              </w:rPr>
              <w:t xml:space="preserve">   [</w:t>
            </w:r>
            <w:proofErr w:type="gramEnd"/>
            <w:r w:rsidRPr="00175454">
              <w:rPr>
                <w:rFonts w:ascii="Courier New" w:eastAsia="Calibri" w:hAnsi="Courier New" w:cs="Courier New"/>
                <w:sz w:val="20"/>
                <w:rPrChange w:id="1610" w:author="Alexandru Mancas" w:date="2019-06-06T10:14:00Z">
                  <w:rPr>
                    <w:rFonts w:ascii="Courier New" w:eastAsia="Calibri" w:hAnsi="Courier New" w:cs="Courier New"/>
                    <w:sz w:val="18"/>
                    <w:szCs w:val="18"/>
                  </w:rPr>
                </w:rPrChange>
              </w:rPr>
              <w:t>km]</w:t>
            </w:r>
          </w:p>
          <w:p w:rsidR="00771919" w:rsidRPr="00175454" w:rsidRDefault="00771919" w:rsidP="0000640F">
            <w:pPr>
              <w:spacing w:before="0" w:line="240" w:lineRule="auto"/>
              <w:rPr>
                <w:rFonts w:ascii="Courier New" w:eastAsia="Calibri" w:hAnsi="Courier New" w:cs="Courier New"/>
                <w:sz w:val="20"/>
                <w:rPrChange w:id="1611"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612" w:author="Alexandru Mancas" w:date="2019-06-06T10:14:00Z">
                  <w:rPr>
                    <w:rFonts w:ascii="Courier New" w:eastAsia="Calibri" w:hAnsi="Courier New" w:cs="Courier New"/>
                    <w:sz w:val="18"/>
                    <w:szCs w:val="18"/>
                  </w:rPr>
                </w:rPrChange>
              </w:rPr>
              <w:t xml:space="preserve">Z                           = 4000.000000                </w:t>
            </w:r>
            <w:proofErr w:type="gramStart"/>
            <w:r w:rsidRPr="00175454">
              <w:rPr>
                <w:rFonts w:ascii="Courier New" w:eastAsia="Calibri" w:hAnsi="Courier New" w:cs="Courier New"/>
                <w:sz w:val="20"/>
                <w:rPrChange w:id="1613" w:author="Alexandru Mancas" w:date="2019-06-06T10:14:00Z">
                  <w:rPr>
                    <w:rFonts w:ascii="Courier New" w:eastAsia="Calibri" w:hAnsi="Courier New" w:cs="Courier New"/>
                    <w:sz w:val="18"/>
                    <w:szCs w:val="18"/>
                  </w:rPr>
                </w:rPrChange>
              </w:rPr>
              <w:t xml:space="preserve">   [</w:t>
            </w:r>
            <w:proofErr w:type="gramEnd"/>
            <w:r w:rsidRPr="00175454">
              <w:rPr>
                <w:rFonts w:ascii="Courier New" w:eastAsia="Calibri" w:hAnsi="Courier New" w:cs="Courier New"/>
                <w:sz w:val="20"/>
                <w:rPrChange w:id="1614" w:author="Alexandru Mancas" w:date="2019-06-06T10:14:00Z">
                  <w:rPr>
                    <w:rFonts w:ascii="Courier New" w:eastAsia="Calibri" w:hAnsi="Courier New" w:cs="Courier New"/>
                    <w:sz w:val="18"/>
                    <w:szCs w:val="18"/>
                  </w:rPr>
                </w:rPrChange>
              </w:rPr>
              <w:t>km]</w:t>
            </w:r>
          </w:p>
          <w:p w:rsidR="00771919" w:rsidRPr="00175454" w:rsidRDefault="00771919" w:rsidP="0000640F">
            <w:pPr>
              <w:spacing w:before="0" w:line="240" w:lineRule="auto"/>
              <w:rPr>
                <w:rFonts w:ascii="Courier New" w:eastAsia="Calibri" w:hAnsi="Courier New" w:cs="Courier New"/>
                <w:sz w:val="20"/>
                <w:rPrChange w:id="1615"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616" w:author="Alexandru Mancas" w:date="2019-06-06T10:14:00Z">
                  <w:rPr>
                    <w:rFonts w:ascii="Courier New" w:eastAsia="Calibri" w:hAnsi="Courier New" w:cs="Courier New"/>
                    <w:sz w:val="18"/>
                    <w:szCs w:val="18"/>
                  </w:rPr>
                </w:rPrChange>
              </w:rPr>
              <w:t xml:space="preserve">X_DOT                       = 7.000000                   </w:t>
            </w:r>
            <w:proofErr w:type="gramStart"/>
            <w:r w:rsidRPr="00175454">
              <w:rPr>
                <w:rFonts w:ascii="Courier New" w:eastAsia="Calibri" w:hAnsi="Courier New" w:cs="Courier New"/>
                <w:sz w:val="20"/>
                <w:rPrChange w:id="1617" w:author="Alexandru Mancas" w:date="2019-06-06T10:14:00Z">
                  <w:rPr>
                    <w:rFonts w:ascii="Courier New" w:eastAsia="Calibri" w:hAnsi="Courier New" w:cs="Courier New"/>
                    <w:sz w:val="18"/>
                    <w:szCs w:val="18"/>
                  </w:rPr>
                </w:rPrChange>
              </w:rPr>
              <w:t xml:space="preserve">   [</w:t>
            </w:r>
            <w:proofErr w:type="gramEnd"/>
            <w:r w:rsidRPr="00175454">
              <w:rPr>
                <w:rFonts w:ascii="Courier New" w:eastAsia="Calibri" w:hAnsi="Courier New" w:cs="Courier New"/>
                <w:sz w:val="20"/>
                <w:rPrChange w:id="1618" w:author="Alexandru Mancas" w:date="2019-06-06T10:14:00Z">
                  <w:rPr>
                    <w:rFonts w:ascii="Courier New" w:eastAsia="Calibri" w:hAnsi="Courier New" w:cs="Courier New"/>
                    <w:sz w:val="18"/>
                    <w:szCs w:val="18"/>
                  </w:rPr>
                </w:rPrChange>
              </w:rPr>
              <w:t>km/s]</w:t>
            </w:r>
          </w:p>
          <w:p w:rsidR="00771919" w:rsidRPr="00175454" w:rsidRDefault="00771919" w:rsidP="0000640F">
            <w:pPr>
              <w:spacing w:before="0" w:line="240" w:lineRule="auto"/>
              <w:rPr>
                <w:rFonts w:ascii="Courier New" w:eastAsia="Calibri" w:hAnsi="Courier New" w:cs="Courier New"/>
                <w:sz w:val="20"/>
                <w:rPrChange w:id="1619"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620" w:author="Alexandru Mancas" w:date="2019-06-06T10:14:00Z">
                  <w:rPr>
                    <w:rFonts w:ascii="Courier New" w:eastAsia="Calibri" w:hAnsi="Courier New" w:cs="Courier New"/>
                    <w:sz w:val="18"/>
                    <w:szCs w:val="18"/>
                  </w:rPr>
                </w:rPrChange>
              </w:rPr>
              <w:t xml:space="preserve">Y_DOT                       = 7.000000                   </w:t>
            </w:r>
            <w:proofErr w:type="gramStart"/>
            <w:r w:rsidRPr="00175454">
              <w:rPr>
                <w:rFonts w:ascii="Courier New" w:eastAsia="Calibri" w:hAnsi="Courier New" w:cs="Courier New"/>
                <w:sz w:val="20"/>
                <w:rPrChange w:id="1621" w:author="Alexandru Mancas" w:date="2019-06-06T10:14:00Z">
                  <w:rPr>
                    <w:rFonts w:ascii="Courier New" w:eastAsia="Calibri" w:hAnsi="Courier New" w:cs="Courier New"/>
                    <w:sz w:val="18"/>
                    <w:szCs w:val="18"/>
                  </w:rPr>
                </w:rPrChange>
              </w:rPr>
              <w:t xml:space="preserve">   [</w:t>
            </w:r>
            <w:proofErr w:type="gramEnd"/>
            <w:r w:rsidRPr="00175454">
              <w:rPr>
                <w:rFonts w:ascii="Courier New" w:eastAsia="Calibri" w:hAnsi="Courier New" w:cs="Courier New"/>
                <w:sz w:val="20"/>
                <w:rPrChange w:id="1622" w:author="Alexandru Mancas" w:date="2019-06-06T10:14:00Z">
                  <w:rPr>
                    <w:rFonts w:ascii="Courier New" w:eastAsia="Calibri" w:hAnsi="Courier New" w:cs="Courier New"/>
                    <w:sz w:val="18"/>
                    <w:szCs w:val="18"/>
                  </w:rPr>
                </w:rPrChange>
              </w:rPr>
              <w:t>km/s]</w:t>
            </w:r>
          </w:p>
          <w:p w:rsidR="00771919" w:rsidRPr="00175454" w:rsidRDefault="00771919" w:rsidP="0000640F">
            <w:pPr>
              <w:spacing w:before="0" w:line="240" w:lineRule="auto"/>
              <w:rPr>
                <w:rFonts w:ascii="Courier New" w:eastAsia="Calibri" w:hAnsi="Courier New" w:cs="Courier New"/>
                <w:sz w:val="20"/>
                <w:rPrChange w:id="1623"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624" w:author="Alexandru Mancas" w:date="2019-06-06T10:14:00Z">
                  <w:rPr>
                    <w:rFonts w:ascii="Courier New" w:eastAsia="Calibri" w:hAnsi="Courier New" w:cs="Courier New"/>
                    <w:sz w:val="18"/>
                    <w:szCs w:val="18"/>
                  </w:rPr>
                </w:rPrChange>
              </w:rPr>
              <w:t xml:space="preserve">Z_DOT                       = 7.000000                   </w:t>
            </w:r>
            <w:proofErr w:type="gramStart"/>
            <w:r w:rsidRPr="00175454">
              <w:rPr>
                <w:rFonts w:ascii="Courier New" w:eastAsia="Calibri" w:hAnsi="Courier New" w:cs="Courier New"/>
                <w:sz w:val="20"/>
                <w:rPrChange w:id="1625" w:author="Alexandru Mancas" w:date="2019-06-06T10:14:00Z">
                  <w:rPr>
                    <w:rFonts w:ascii="Courier New" w:eastAsia="Calibri" w:hAnsi="Courier New" w:cs="Courier New"/>
                    <w:sz w:val="18"/>
                    <w:szCs w:val="18"/>
                  </w:rPr>
                </w:rPrChange>
              </w:rPr>
              <w:t xml:space="preserve">   [</w:t>
            </w:r>
            <w:proofErr w:type="gramEnd"/>
            <w:r w:rsidRPr="00175454">
              <w:rPr>
                <w:rFonts w:ascii="Courier New" w:eastAsia="Calibri" w:hAnsi="Courier New" w:cs="Courier New"/>
                <w:sz w:val="20"/>
                <w:rPrChange w:id="1626" w:author="Alexandru Mancas" w:date="2019-06-06T10:14:00Z">
                  <w:rPr>
                    <w:rFonts w:ascii="Courier New" w:eastAsia="Calibri" w:hAnsi="Courier New" w:cs="Courier New"/>
                    <w:sz w:val="18"/>
                    <w:szCs w:val="18"/>
                  </w:rPr>
                </w:rPrChange>
              </w:rPr>
              <w:t>km/s]</w:t>
            </w:r>
          </w:p>
          <w:p w:rsidR="00771919" w:rsidRPr="00175454" w:rsidRDefault="00771919" w:rsidP="0000640F">
            <w:pPr>
              <w:spacing w:before="0" w:line="240" w:lineRule="auto"/>
              <w:rPr>
                <w:rFonts w:ascii="Courier New" w:eastAsia="Calibri" w:hAnsi="Courier New" w:cs="Courier New"/>
                <w:sz w:val="20"/>
                <w:rPrChange w:id="1627" w:author="Alexandru Mancas" w:date="2019-06-06T10:14:00Z">
                  <w:rPr>
                    <w:rFonts w:ascii="Courier New" w:eastAsia="Calibri" w:hAnsi="Courier New" w:cs="Courier New"/>
                    <w:sz w:val="18"/>
                    <w:szCs w:val="18"/>
                  </w:rPr>
                </w:rPrChange>
              </w:rPr>
            </w:pPr>
          </w:p>
          <w:p w:rsidR="00771919" w:rsidRPr="00175454" w:rsidRDefault="00771919" w:rsidP="0000640F">
            <w:pPr>
              <w:spacing w:before="0" w:line="240" w:lineRule="auto"/>
              <w:rPr>
                <w:rFonts w:ascii="Courier New" w:eastAsia="Calibri" w:hAnsi="Courier New" w:cs="Courier New"/>
                <w:sz w:val="20"/>
                <w:rPrChange w:id="1628"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629" w:author="Alexandru Mancas" w:date="2019-06-06T10:14:00Z">
                  <w:rPr>
                    <w:rFonts w:ascii="Courier New" w:eastAsia="Calibri" w:hAnsi="Courier New" w:cs="Courier New"/>
                    <w:sz w:val="18"/>
                    <w:szCs w:val="18"/>
                  </w:rPr>
                </w:rPrChange>
              </w:rPr>
              <w:t>COMMENT Position/velocity covariance matrix at last OD epoch</w:t>
            </w:r>
          </w:p>
          <w:p w:rsidR="00771919" w:rsidRPr="00175454" w:rsidRDefault="00771919" w:rsidP="0000640F">
            <w:pPr>
              <w:spacing w:before="0" w:line="240" w:lineRule="auto"/>
              <w:rPr>
                <w:rFonts w:ascii="Courier New" w:eastAsia="Calibri" w:hAnsi="Courier New" w:cs="Courier New"/>
                <w:sz w:val="20"/>
                <w:rPrChange w:id="1630"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631" w:author="Alexandru Mancas" w:date="2019-06-06T10:14:00Z">
                  <w:rPr>
                    <w:rFonts w:ascii="Courier New" w:eastAsia="Calibri" w:hAnsi="Courier New" w:cs="Courier New"/>
                    <w:sz w:val="18"/>
                    <w:szCs w:val="18"/>
                  </w:rPr>
                </w:rPrChange>
              </w:rPr>
              <w:t>COV_REF_FRAME               = RTN</w:t>
            </w:r>
          </w:p>
          <w:p w:rsidR="00771919" w:rsidRPr="00175454" w:rsidRDefault="00771919" w:rsidP="0000640F">
            <w:pPr>
              <w:spacing w:before="0" w:line="240" w:lineRule="auto"/>
              <w:rPr>
                <w:rFonts w:ascii="Courier New" w:eastAsia="Calibri" w:hAnsi="Courier New" w:cs="Courier New"/>
                <w:sz w:val="20"/>
                <w:rPrChange w:id="1632"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633" w:author="Alexandru Mancas" w:date="2019-06-06T10:14:00Z">
                  <w:rPr>
                    <w:rFonts w:ascii="Courier New" w:eastAsia="Calibri" w:hAnsi="Courier New" w:cs="Courier New"/>
                    <w:sz w:val="18"/>
                    <w:szCs w:val="18"/>
                  </w:rPr>
                </w:rPrChange>
              </w:rPr>
              <w:t xml:space="preserve">CX_X                        = </w:t>
            </w:r>
            <w:r w:rsidR="003F5894" w:rsidRPr="00175454">
              <w:rPr>
                <w:rFonts w:ascii="Courier New" w:eastAsia="Calibri" w:hAnsi="Courier New" w:cs="Courier New"/>
                <w:sz w:val="20"/>
                <w:rPrChange w:id="1634" w:author="Alexandru Mancas" w:date="2019-06-06T10:14:00Z">
                  <w:rPr>
                    <w:rFonts w:ascii="Courier New" w:eastAsia="Calibri" w:hAnsi="Courier New" w:cs="Courier New"/>
                    <w:sz w:val="18"/>
                    <w:szCs w:val="18"/>
                  </w:rPr>
                </w:rPrChange>
              </w:rPr>
              <w:t>0</w:t>
            </w:r>
            <w:r w:rsidRPr="00175454">
              <w:rPr>
                <w:rFonts w:ascii="Courier New" w:eastAsia="Calibri" w:hAnsi="Courier New" w:cs="Courier New"/>
                <w:sz w:val="20"/>
                <w:rPrChange w:id="1635" w:author="Alexandru Mancas" w:date="2019-06-06T10:14:00Z">
                  <w:rPr>
                    <w:rFonts w:ascii="Courier New" w:eastAsia="Calibri" w:hAnsi="Courier New" w:cs="Courier New"/>
                    <w:sz w:val="18"/>
                    <w:szCs w:val="18"/>
                  </w:rPr>
                </w:rPrChange>
              </w:rPr>
              <w:t>.1</w:t>
            </w:r>
            <w:r w:rsidR="003F5894" w:rsidRPr="00175454">
              <w:rPr>
                <w:rFonts w:ascii="Courier New" w:eastAsia="Calibri" w:hAnsi="Courier New" w:cs="Courier New"/>
                <w:sz w:val="20"/>
                <w:rPrChange w:id="1636" w:author="Alexandru Mancas" w:date="2019-06-06T10:14:00Z">
                  <w:rPr>
                    <w:rFonts w:ascii="Courier New" w:eastAsia="Calibri" w:hAnsi="Courier New" w:cs="Courier New"/>
                    <w:sz w:val="18"/>
                    <w:szCs w:val="18"/>
                  </w:rPr>
                </w:rPrChange>
              </w:rPr>
              <w:t>0000</w:t>
            </w:r>
            <w:r w:rsidRPr="00175454">
              <w:rPr>
                <w:rFonts w:ascii="Courier New" w:eastAsia="Calibri" w:hAnsi="Courier New" w:cs="Courier New"/>
                <w:sz w:val="20"/>
                <w:rPrChange w:id="1637" w:author="Alexandru Mancas" w:date="2019-06-06T10:14:00Z">
                  <w:rPr>
                    <w:rFonts w:ascii="Courier New" w:eastAsia="Calibri" w:hAnsi="Courier New" w:cs="Courier New"/>
                    <w:sz w:val="18"/>
                    <w:szCs w:val="18"/>
                  </w:rPr>
                </w:rPrChange>
              </w:rPr>
              <w:t xml:space="preserve">                    </w:t>
            </w:r>
            <w:proofErr w:type="gramStart"/>
            <w:r w:rsidRPr="00175454">
              <w:rPr>
                <w:rFonts w:ascii="Courier New" w:eastAsia="Calibri" w:hAnsi="Courier New" w:cs="Courier New"/>
                <w:sz w:val="20"/>
                <w:rPrChange w:id="1638" w:author="Alexandru Mancas" w:date="2019-06-06T10:14:00Z">
                  <w:rPr>
                    <w:rFonts w:ascii="Courier New" w:eastAsia="Calibri" w:hAnsi="Courier New" w:cs="Courier New"/>
                    <w:sz w:val="18"/>
                    <w:szCs w:val="18"/>
                  </w:rPr>
                </w:rPrChange>
              </w:rPr>
              <w:t xml:space="preserve">   [</w:t>
            </w:r>
            <w:proofErr w:type="gramEnd"/>
            <w:r w:rsidRPr="00175454">
              <w:rPr>
                <w:rFonts w:ascii="Courier New" w:eastAsia="Calibri" w:hAnsi="Courier New" w:cs="Courier New"/>
                <w:sz w:val="20"/>
                <w:rPrChange w:id="1639" w:author="Alexandru Mancas" w:date="2019-06-06T10:14:00Z">
                  <w:rPr>
                    <w:rFonts w:ascii="Courier New" w:eastAsia="Calibri" w:hAnsi="Courier New" w:cs="Courier New"/>
                    <w:sz w:val="18"/>
                    <w:szCs w:val="18"/>
                  </w:rPr>
                </w:rPrChange>
              </w:rPr>
              <w:t>km**2]</w:t>
            </w:r>
          </w:p>
          <w:p w:rsidR="00771919" w:rsidRPr="00175454" w:rsidRDefault="00771919" w:rsidP="0000640F">
            <w:pPr>
              <w:spacing w:before="0" w:line="240" w:lineRule="auto"/>
              <w:rPr>
                <w:rFonts w:ascii="Courier New" w:eastAsia="Calibri" w:hAnsi="Courier New" w:cs="Courier New"/>
                <w:sz w:val="20"/>
                <w:rPrChange w:id="1640"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641" w:author="Alexandru Mancas" w:date="2019-06-06T10:14:00Z">
                  <w:rPr>
                    <w:rFonts w:ascii="Courier New" w:eastAsia="Calibri" w:hAnsi="Courier New" w:cs="Courier New"/>
                    <w:sz w:val="18"/>
                    <w:szCs w:val="18"/>
                  </w:rPr>
                </w:rPrChange>
              </w:rPr>
              <w:t xml:space="preserve">CY_X                        = </w:t>
            </w:r>
            <w:r w:rsidR="003F5894" w:rsidRPr="00175454">
              <w:rPr>
                <w:rFonts w:ascii="Courier New" w:eastAsia="Calibri" w:hAnsi="Courier New" w:cs="Courier New"/>
                <w:sz w:val="20"/>
                <w:rPrChange w:id="1642" w:author="Alexandru Mancas" w:date="2019-06-06T10:14:00Z">
                  <w:rPr>
                    <w:rFonts w:ascii="Courier New" w:eastAsia="Calibri" w:hAnsi="Courier New" w:cs="Courier New"/>
                    <w:sz w:val="18"/>
                    <w:szCs w:val="18"/>
                  </w:rPr>
                </w:rPrChange>
              </w:rPr>
              <w:t xml:space="preserve">0.10000                    </w:t>
            </w:r>
            <w:proofErr w:type="gramStart"/>
            <w:r w:rsidR="003F5894" w:rsidRPr="00175454">
              <w:rPr>
                <w:rFonts w:ascii="Courier New" w:eastAsia="Calibri" w:hAnsi="Courier New" w:cs="Courier New"/>
                <w:sz w:val="20"/>
                <w:rPrChange w:id="1643" w:author="Alexandru Mancas" w:date="2019-06-06T10:14:00Z">
                  <w:rPr>
                    <w:rFonts w:ascii="Courier New" w:eastAsia="Calibri" w:hAnsi="Courier New" w:cs="Courier New"/>
                    <w:sz w:val="18"/>
                    <w:szCs w:val="18"/>
                  </w:rPr>
                </w:rPrChange>
              </w:rPr>
              <w:t xml:space="preserve">   </w:t>
            </w:r>
            <w:r w:rsidRPr="00175454">
              <w:rPr>
                <w:rFonts w:ascii="Courier New" w:eastAsia="Calibri" w:hAnsi="Courier New" w:cs="Courier New"/>
                <w:sz w:val="20"/>
                <w:rPrChange w:id="1644" w:author="Alexandru Mancas" w:date="2019-06-06T10:14:00Z">
                  <w:rPr>
                    <w:rFonts w:ascii="Courier New" w:eastAsia="Calibri" w:hAnsi="Courier New" w:cs="Courier New"/>
                    <w:sz w:val="18"/>
                    <w:szCs w:val="18"/>
                  </w:rPr>
                </w:rPrChange>
              </w:rPr>
              <w:t>[</w:t>
            </w:r>
            <w:proofErr w:type="gramEnd"/>
            <w:r w:rsidRPr="00175454">
              <w:rPr>
                <w:rFonts w:ascii="Courier New" w:eastAsia="Calibri" w:hAnsi="Courier New" w:cs="Courier New"/>
                <w:sz w:val="20"/>
                <w:rPrChange w:id="1645" w:author="Alexandru Mancas" w:date="2019-06-06T10:14:00Z">
                  <w:rPr>
                    <w:rFonts w:ascii="Courier New" w:eastAsia="Calibri" w:hAnsi="Courier New" w:cs="Courier New"/>
                    <w:sz w:val="18"/>
                    <w:szCs w:val="18"/>
                  </w:rPr>
                </w:rPrChange>
              </w:rPr>
              <w:t>km**2]</w:t>
            </w:r>
          </w:p>
          <w:p w:rsidR="00771919" w:rsidRPr="00175454" w:rsidRDefault="00771919" w:rsidP="0000640F">
            <w:pPr>
              <w:spacing w:before="0" w:line="240" w:lineRule="auto"/>
              <w:rPr>
                <w:rFonts w:ascii="Courier New" w:eastAsia="Calibri" w:hAnsi="Courier New" w:cs="Courier New"/>
                <w:sz w:val="20"/>
                <w:rPrChange w:id="1646"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647" w:author="Alexandru Mancas" w:date="2019-06-06T10:14:00Z">
                  <w:rPr>
                    <w:rFonts w:ascii="Courier New" w:eastAsia="Calibri" w:hAnsi="Courier New" w:cs="Courier New"/>
                    <w:sz w:val="18"/>
                    <w:szCs w:val="18"/>
                  </w:rPr>
                </w:rPrChange>
              </w:rPr>
              <w:t>CY_Y                        = O.1</w:t>
            </w:r>
            <w:r w:rsidR="003F5894" w:rsidRPr="00175454">
              <w:rPr>
                <w:rFonts w:ascii="Courier New" w:eastAsia="Calibri" w:hAnsi="Courier New" w:cs="Courier New"/>
                <w:sz w:val="20"/>
                <w:rPrChange w:id="1648" w:author="Alexandru Mancas" w:date="2019-06-06T10:14:00Z">
                  <w:rPr>
                    <w:rFonts w:ascii="Courier New" w:eastAsia="Calibri" w:hAnsi="Courier New" w:cs="Courier New"/>
                    <w:sz w:val="18"/>
                    <w:szCs w:val="18"/>
                  </w:rPr>
                </w:rPrChange>
              </w:rPr>
              <w:t>0000</w:t>
            </w:r>
            <w:r w:rsidRPr="00175454">
              <w:rPr>
                <w:rFonts w:ascii="Courier New" w:eastAsia="Calibri" w:hAnsi="Courier New" w:cs="Courier New"/>
                <w:sz w:val="20"/>
                <w:rPrChange w:id="1649" w:author="Alexandru Mancas" w:date="2019-06-06T10:14:00Z">
                  <w:rPr>
                    <w:rFonts w:ascii="Courier New" w:eastAsia="Calibri" w:hAnsi="Courier New" w:cs="Courier New"/>
                    <w:sz w:val="18"/>
                    <w:szCs w:val="18"/>
                  </w:rPr>
                </w:rPrChange>
              </w:rPr>
              <w:t xml:space="preserve">                    </w:t>
            </w:r>
            <w:proofErr w:type="gramStart"/>
            <w:r w:rsidRPr="00175454">
              <w:rPr>
                <w:rFonts w:ascii="Courier New" w:eastAsia="Calibri" w:hAnsi="Courier New" w:cs="Courier New"/>
                <w:sz w:val="20"/>
                <w:rPrChange w:id="1650" w:author="Alexandru Mancas" w:date="2019-06-06T10:14:00Z">
                  <w:rPr>
                    <w:rFonts w:ascii="Courier New" w:eastAsia="Calibri" w:hAnsi="Courier New" w:cs="Courier New"/>
                    <w:sz w:val="18"/>
                    <w:szCs w:val="18"/>
                  </w:rPr>
                </w:rPrChange>
              </w:rPr>
              <w:t xml:space="preserve">   [</w:t>
            </w:r>
            <w:proofErr w:type="gramEnd"/>
            <w:r w:rsidRPr="00175454">
              <w:rPr>
                <w:rFonts w:ascii="Courier New" w:eastAsia="Calibri" w:hAnsi="Courier New" w:cs="Courier New"/>
                <w:sz w:val="20"/>
                <w:rPrChange w:id="1651" w:author="Alexandru Mancas" w:date="2019-06-06T10:14:00Z">
                  <w:rPr>
                    <w:rFonts w:ascii="Courier New" w:eastAsia="Calibri" w:hAnsi="Courier New" w:cs="Courier New"/>
                    <w:sz w:val="18"/>
                    <w:szCs w:val="18"/>
                  </w:rPr>
                </w:rPrChange>
              </w:rPr>
              <w:t>km**2]</w:t>
            </w:r>
          </w:p>
          <w:p w:rsidR="00771919" w:rsidRPr="00175454" w:rsidRDefault="00771919" w:rsidP="0000640F">
            <w:pPr>
              <w:spacing w:before="0" w:line="240" w:lineRule="auto"/>
              <w:rPr>
                <w:rFonts w:ascii="Courier New" w:eastAsia="Calibri" w:hAnsi="Courier New" w:cs="Courier New"/>
                <w:sz w:val="20"/>
                <w:rPrChange w:id="1652"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653" w:author="Alexandru Mancas" w:date="2019-06-06T10:14:00Z">
                  <w:rPr>
                    <w:rFonts w:ascii="Courier New" w:eastAsia="Calibri" w:hAnsi="Courier New" w:cs="Courier New"/>
                    <w:sz w:val="18"/>
                    <w:szCs w:val="18"/>
                  </w:rPr>
                </w:rPrChange>
              </w:rPr>
              <w:t>CZ_X                        = O.1</w:t>
            </w:r>
            <w:r w:rsidR="003F5894" w:rsidRPr="00175454">
              <w:rPr>
                <w:rFonts w:ascii="Courier New" w:eastAsia="Calibri" w:hAnsi="Courier New" w:cs="Courier New"/>
                <w:sz w:val="20"/>
                <w:rPrChange w:id="1654" w:author="Alexandru Mancas" w:date="2019-06-06T10:14:00Z">
                  <w:rPr>
                    <w:rFonts w:ascii="Courier New" w:eastAsia="Calibri" w:hAnsi="Courier New" w:cs="Courier New"/>
                    <w:sz w:val="18"/>
                    <w:szCs w:val="18"/>
                  </w:rPr>
                </w:rPrChange>
              </w:rPr>
              <w:t>0000</w:t>
            </w:r>
            <w:r w:rsidRPr="00175454">
              <w:rPr>
                <w:rFonts w:ascii="Courier New" w:eastAsia="Calibri" w:hAnsi="Courier New" w:cs="Courier New"/>
                <w:sz w:val="20"/>
                <w:rPrChange w:id="1655" w:author="Alexandru Mancas" w:date="2019-06-06T10:14:00Z">
                  <w:rPr>
                    <w:rFonts w:ascii="Courier New" w:eastAsia="Calibri" w:hAnsi="Courier New" w:cs="Courier New"/>
                    <w:sz w:val="18"/>
                    <w:szCs w:val="18"/>
                  </w:rPr>
                </w:rPrChange>
              </w:rPr>
              <w:t xml:space="preserve">                    </w:t>
            </w:r>
            <w:proofErr w:type="gramStart"/>
            <w:r w:rsidRPr="00175454">
              <w:rPr>
                <w:rFonts w:ascii="Courier New" w:eastAsia="Calibri" w:hAnsi="Courier New" w:cs="Courier New"/>
                <w:sz w:val="20"/>
                <w:rPrChange w:id="1656" w:author="Alexandru Mancas" w:date="2019-06-06T10:14:00Z">
                  <w:rPr>
                    <w:rFonts w:ascii="Courier New" w:eastAsia="Calibri" w:hAnsi="Courier New" w:cs="Courier New"/>
                    <w:sz w:val="18"/>
                    <w:szCs w:val="18"/>
                  </w:rPr>
                </w:rPrChange>
              </w:rPr>
              <w:t xml:space="preserve">   [</w:t>
            </w:r>
            <w:proofErr w:type="gramEnd"/>
            <w:r w:rsidRPr="00175454">
              <w:rPr>
                <w:rFonts w:ascii="Courier New" w:eastAsia="Calibri" w:hAnsi="Courier New" w:cs="Courier New"/>
                <w:sz w:val="20"/>
                <w:rPrChange w:id="1657" w:author="Alexandru Mancas" w:date="2019-06-06T10:14:00Z">
                  <w:rPr>
                    <w:rFonts w:ascii="Courier New" w:eastAsia="Calibri" w:hAnsi="Courier New" w:cs="Courier New"/>
                    <w:sz w:val="18"/>
                    <w:szCs w:val="18"/>
                  </w:rPr>
                </w:rPrChange>
              </w:rPr>
              <w:t>km**2]</w:t>
            </w:r>
          </w:p>
          <w:p w:rsidR="00771919" w:rsidRPr="00175454" w:rsidRDefault="00771919" w:rsidP="0000640F">
            <w:pPr>
              <w:spacing w:before="0" w:line="240" w:lineRule="auto"/>
              <w:rPr>
                <w:rFonts w:ascii="Courier New" w:eastAsia="Calibri" w:hAnsi="Courier New" w:cs="Courier New"/>
                <w:sz w:val="20"/>
                <w:rPrChange w:id="1658"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659" w:author="Alexandru Mancas" w:date="2019-06-06T10:14:00Z">
                  <w:rPr>
                    <w:rFonts w:ascii="Courier New" w:eastAsia="Calibri" w:hAnsi="Courier New" w:cs="Courier New"/>
                    <w:sz w:val="18"/>
                    <w:szCs w:val="18"/>
                  </w:rPr>
                </w:rPrChange>
              </w:rPr>
              <w:t xml:space="preserve">CZ_Y                        = </w:t>
            </w:r>
            <w:r w:rsidR="003F5894" w:rsidRPr="00175454">
              <w:rPr>
                <w:rFonts w:ascii="Courier New" w:eastAsia="Calibri" w:hAnsi="Courier New" w:cs="Courier New"/>
                <w:sz w:val="20"/>
                <w:rPrChange w:id="1660" w:author="Alexandru Mancas" w:date="2019-06-06T10:14:00Z">
                  <w:rPr>
                    <w:rFonts w:ascii="Courier New" w:eastAsia="Calibri" w:hAnsi="Courier New" w:cs="Courier New"/>
                    <w:sz w:val="18"/>
                    <w:szCs w:val="18"/>
                  </w:rPr>
                </w:rPrChange>
              </w:rPr>
              <w:t xml:space="preserve">0.10000                    </w:t>
            </w:r>
            <w:proofErr w:type="gramStart"/>
            <w:r w:rsidR="003F5894" w:rsidRPr="00175454">
              <w:rPr>
                <w:rFonts w:ascii="Courier New" w:eastAsia="Calibri" w:hAnsi="Courier New" w:cs="Courier New"/>
                <w:sz w:val="20"/>
                <w:rPrChange w:id="1661" w:author="Alexandru Mancas" w:date="2019-06-06T10:14:00Z">
                  <w:rPr>
                    <w:rFonts w:ascii="Courier New" w:eastAsia="Calibri" w:hAnsi="Courier New" w:cs="Courier New"/>
                    <w:sz w:val="18"/>
                    <w:szCs w:val="18"/>
                  </w:rPr>
                </w:rPrChange>
              </w:rPr>
              <w:t xml:space="preserve">   </w:t>
            </w:r>
            <w:r w:rsidRPr="00175454">
              <w:rPr>
                <w:rFonts w:ascii="Courier New" w:eastAsia="Calibri" w:hAnsi="Courier New" w:cs="Courier New"/>
                <w:sz w:val="20"/>
                <w:rPrChange w:id="1662" w:author="Alexandru Mancas" w:date="2019-06-06T10:14:00Z">
                  <w:rPr>
                    <w:rFonts w:ascii="Courier New" w:eastAsia="Calibri" w:hAnsi="Courier New" w:cs="Courier New"/>
                    <w:sz w:val="18"/>
                    <w:szCs w:val="18"/>
                  </w:rPr>
                </w:rPrChange>
              </w:rPr>
              <w:t>[</w:t>
            </w:r>
            <w:proofErr w:type="gramEnd"/>
            <w:r w:rsidRPr="00175454">
              <w:rPr>
                <w:rFonts w:ascii="Courier New" w:eastAsia="Calibri" w:hAnsi="Courier New" w:cs="Courier New"/>
                <w:sz w:val="20"/>
                <w:rPrChange w:id="1663" w:author="Alexandru Mancas" w:date="2019-06-06T10:14:00Z">
                  <w:rPr>
                    <w:rFonts w:ascii="Courier New" w:eastAsia="Calibri" w:hAnsi="Courier New" w:cs="Courier New"/>
                    <w:sz w:val="18"/>
                    <w:szCs w:val="18"/>
                  </w:rPr>
                </w:rPrChange>
              </w:rPr>
              <w:t>km**2]</w:t>
            </w:r>
          </w:p>
          <w:p w:rsidR="00771919" w:rsidRPr="00175454" w:rsidRDefault="00771919" w:rsidP="0000640F">
            <w:pPr>
              <w:spacing w:before="0" w:line="240" w:lineRule="auto"/>
              <w:rPr>
                <w:rFonts w:ascii="Courier New" w:eastAsia="Calibri" w:hAnsi="Courier New" w:cs="Courier New"/>
                <w:sz w:val="20"/>
                <w:rPrChange w:id="1664"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665" w:author="Alexandru Mancas" w:date="2019-06-06T10:14:00Z">
                  <w:rPr>
                    <w:rFonts w:ascii="Courier New" w:eastAsia="Calibri" w:hAnsi="Courier New" w:cs="Courier New"/>
                    <w:sz w:val="18"/>
                    <w:szCs w:val="18"/>
                  </w:rPr>
                </w:rPrChange>
              </w:rPr>
              <w:t xml:space="preserve">CZ_Z                        = </w:t>
            </w:r>
            <w:r w:rsidR="003F5894" w:rsidRPr="00175454">
              <w:rPr>
                <w:rFonts w:ascii="Courier New" w:eastAsia="Calibri" w:hAnsi="Courier New" w:cs="Courier New"/>
                <w:sz w:val="20"/>
                <w:rPrChange w:id="1666" w:author="Alexandru Mancas" w:date="2019-06-06T10:14:00Z">
                  <w:rPr>
                    <w:rFonts w:ascii="Courier New" w:eastAsia="Calibri" w:hAnsi="Courier New" w:cs="Courier New"/>
                    <w:sz w:val="18"/>
                    <w:szCs w:val="18"/>
                  </w:rPr>
                </w:rPrChange>
              </w:rPr>
              <w:t xml:space="preserve">0.10000                    </w:t>
            </w:r>
            <w:proofErr w:type="gramStart"/>
            <w:r w:rsidR="003F5894" w:rsidRPr="00175454">
              <w:rPr>
                <w:rFonts w:ascii="Courier New" w:eastAsia="Calibri" w:hAnsi="Courier New" w:cs="Courier New"/>
                <w:sz w:val="20"/>
                <w:rPrChange w:id="1667" w:author="Alexandru Mancas" w:date="2019-06-06T10:14:00Z">
                  <w:rPr>
                    <w:rFonts w:ascii="Courier New" w:eastAsia="Calibri" w:hAnsi="Courier New" w:cs="Courier New"/>
                    <w:sz w:val="18"/>
                    <w:szCs w:val="18"/>
                  </w:rPr>
                </w:rPrChange>
              </w:rPr>
              <w:t xml:space="preserve">   </w:t>
            </w:r>
            <w:r w:rsidRPr="00175454">
              <w:rPr>
                <w:rFonts w:ascii="Courier New" w:eastAsia="Calibri" w:hAnsi="Courier New" w:cs="Courier New"/>
                <w:sz w:val="20"/>
                <w:rPrChange w:id="1668" w:author="Alexandru Mancas" w:date="2019-06-06T10:14:00Z">
                  <w:rPr>
                    <w:rFonts w:ascii="Courier New" w:eastAsia="Calibri" w:hAnsi="Courier New" w:cs="Courier New"/>
                    <w:sz w:val="18"/>
                    <w:szCs w:val="18"/>
                  </w:rPr>
                </w:rPrChange>
              </w:rPr>
              <w:t>[</w:t>
            </w:r>
            <w:proofErr w:type="gramEnd"/>
            <w:r w:rsidRPr="00175454">
              <w:rPr>
                <w:rFonts w:ascii="Courier New" w:eastAsia="Calibri" w:hAnsi="Courier New" w:cs="Courier New"/>
                <w:sz w:val="20"/>
                <w:rPrChange w:id="1669" w:author="Alexandru Mancas" w:date="2019-06-06T10:14:00Z">
                  <w:rPr>
                    <w:rFonts w:ascii="Courier New" w:eastAsia="Calibri" w:hAnsi="Courier New" w:cs="Courier New"/>
                    <w:sz w:val="18"/>
                    <w:szCs w:val="18"/>
                  </w:rPr>
                </w:rPrChange>
              </w:rPr>
              <w:t>km**2]</w:t>
            </w:r>
          </w:p>
          <w:p w:rsidR="00771919" w:rsidRPr="00175454" w:rsidRDefault="00771919" w:rsidP="0000640F">
            <w:pPr>
              <w:spacing w:before="0" w:line="240" w:lineRule="auto"/>
              <w:rPr>
                <w:rFonts w:ascii="Courier New" w:eastAsia="Calibri" w:hAnsi="Courier New" w:cs="Courier New"/>
                <w:sz w:val="20"/>
                <w:rPrChange w:id="1670"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671" w:author="Alexandru Mancas" w:date="2019-06-06T10:14:00Z">
                  <w:rPr>
                    <w:rFonts w:ascii="Courier New" w:eastAsia="Calibri" w:hAnsi="Courier New" w:cs="Courier New"/>
                    <w:sz w:val="18"/>
                    <w:szCs w:val="18"/>
                  </w:rPr>
                </w:rPrChange>
              </w:rPr>
              <w:t xml:space="preserve">CX_DOT_X                    = </w:t>
            </w:r>
            <w:r w:rsidR="003F5894" w:rsidRPr="00175454">
              <w:rPr>
                <w:rFonts w:ascii="Courier New" w:eastAsia="Calibri" w:hAnsi="Courier New" w:cs="Courier New"/>
                <w:sz w:val="20"/>
                <w:rPrChange w:id="1672" w:author="Alexandru Mancas" w:date="2019-06-06T10:14:00Z">
                  <w:rPr>
                    <w:rFonts w:ascii="Courier New" w:eastAsia="Calibri" w:hAnsi="Courier New" w:cs="Courier New"/>
                    <w:sz w:val="18"/>
                    <w:szCs w:val="18"/>
                  </w:rPr>
                </w:rPrChange>
              </w:rPr>
              <w:t xml:space="preserve">0.02000                    </w:t>
            </w:r>
            <w:proofErr w:type="gramStart"/>
            <w:r w:rsidR="003F5894" w:rsidRPr="00175454">
              <w:rPr>
                <w:rFonts w:ascii="Courier New" w:eastAsia="Calibri" w:hAnsi="Courier New" w:cs="Courier New"/>
                <w:sz w:val="20"/>
                <w:rPrChange w:id="1673" w:author="Alexandru Mancas" w:date="2019-06-06T10:14:00Z">
                  <w:rPr>
                    <w:rFonts w:ascii="Courier New" w:eastAsia="Calibri" w:hAnsi="Courier New" w:cs="Courier New"/>
                    <w:sz w:val="18"/>
                    <w:szCs w:val="18"/>
                  </w:rPr>
                </w:rPrChange>
              </w:rPr>
              <w:t xml:space="preserve">   </w:t>
            </w:r>
            <w:r w:rsidRPr="00175454">
              <w:rPr>
                <w:rFonts w:ascii="Courier New" w:eastAsia="Calibri" w:hAnsi="Courier New" w:cs="Courier New"/>
                <w:sz w:val="20"/>
                <w:rPrChange w:id="1674" w:author="Alexandru Mancas" w:date="2019-06-06T10:14:00Z">
                  <w:rPr>
                    <w:rFonts w:ascii="Courier New" w:eastAsia="Calibri" w:hAnsi="Courier New" w:cs="Courier New"/>
                    <w:sz w:val="18"/>
                    <w:szCs w:val="18"/>
                  </w:rPr>
                </w:rPrChange>
              </w:rPr>
              <w:t>[</w:t>
            </w:r>
            <w:proofErr w:type="gramEnd"/>
            <w:r w:rsidRPr="00175454">
              <w:rPr>
                <w:rFonts w:ascii="Courier New" w:eastAsia="Calibri" w:hAnsi="Courier New" w:cs="Courier New"/>
                <w:sz w:val="20"/>
                <w:rPrChange w:id="1675" w:author="Alexandru Mancas" w:date="2019-06-06T10:14:00Z">
                  <w:rPr>
                    <w:rFonts w:ascii="Courier New" w:eastAsia="Calibri" w:hAnsi="Courier New" w:cs="Courier New"/>
                    <w:sz w:val="18"/>
                    <w:szCs w:val="18"/>
                  </w:rPr>
                </w:rPrChange>
              </w:rPr>
              <w:t>km**2/s]</w:t>
            </w:r>
          </w:p>
          <w:p w:rsidR="00771919" w:rsidRPr="00175454" w:rsidRDefault="00771919" w:rsidP="0000640F">
            <w:pPr>
              <w:spacing w:before="0" w:line="240" w:lineRule="auto"/>
              <w:rPr>
                <w:rFonts w:ascii="Courier New" w:eastAsia="Calibri" w:hAnsi="Courier New" w:cs="Courier New"/>
                <w:sz w:val="20"/>
                <w:rPrChange w:id="1676"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677" w:author="Alexandru Mancas" w:date="2019-06-06T10:14:00Z">
                  <w:rPr>
                    <w:rFonts w:ascii="Courier New" w:eastAsia="Calibri" w:hAnsi="Courier New" w:cs="Courier New"/>
                    <w:sz w:val="18"/>
                    <w:szCs w:val="18"/>
                  </w:rPr>
                </w:rPrChange>
              </w:rPr>
              <w:t xml:space="preserve">CX_DOT_Y                    = </w:t>
            </w:r>
            <w:r w:rsidR="003F5894" w:rsidRPr="00175454">
              <w:rPr>
                <w:rFonts w:ascii="Courier New" w:eastAsia="Calibri" w:hAnsi="Courier New" w:cs="Courier New"/>
                <w:sz w:val="20"/>
                <w:rPrChange w:id="1678" w:author="Alexandru Mancas" w:date="2019-06-06T10:14:00Z">
                  <w:rPr>
                    <w:rFonts w:ascii="Courier New" w:eastAsia="Calibri" w:hAnsi="Courier New" w:cs="Courier New"/>
                    <w:sz w:val="18"/>
                    <w:szCs w:val="18"/>
                  </w:rPr>
                </w:rPrChange>
              </w:rPr>
              <w:t xml:space="preserve">0.02000                    </w:t>
            </w:r>
            <w:proofErr w:type="gramStart"/>
            <w:r w:rsidR="003F5894" w:rsidRPr="00175454">
              <w:rPr>
                <w:rFonts w:ascii="Courier New" w:eastAsia="Calibri" w:hAnsi="Courier New" w:cs="Courier New"/>
                <w:sz w:val="20"/>
                <w:rPrChange w:id="1679" w:author="Alexandru Mancas" w:date="2019-06-06T10:14:00Z">
                  <w:rPr>
                    <w:rFonts w:ascii="Courier New" w:eastAsia="Calibri" w:hAnsi="Courier New" w:cs="Courier New"/>
                    <w:sz w:val="18"/>
                    <w:szCs w:val="18"/>
                  </w:rPr>
                </w:rPrChange>
              </w:rPr>
              <w:t xml:space="preserve">   </w:t>
            </w:r>
            <w:r w:rsidRPr="00175454">
              <w:rPr>
                <w:rFonts w:ascii="Courier New" w:eastAsia="Calibri" w:hAnsi="Courier New" w:cs="Courier New"/>
                <w:sz w:val="20"/>
                <w:rPrChange w:id="1680" w:author="Alexandru Mancas" w:date="2019-06-06T10:14:00Z">
                  <w:rPr>
                    <w:rFonts w:ascii="Courier New" w:eastAsia="Calibri" w:hAnsi="Courier New" w:cs="Courier New"/>
                    <w:sz w:val="18"/>
                    <w:szCs w:val="18"/>
                  </w:rPr>
                </w:rPrChange>
              </w:rPr>
              <w:t>[</w:t>
            </w:r>
            <w:proofErr w:type="gramEnd"/>
            <w:r w:rsidRPr="00175454">
              <w:rPr>
                <w:rFonts w:ascii="Courier New" w:eastAsia="Calibri" w:hAnsi="Courier New" w:cs="Courier New"/>
                <w:sz w:val="20"/>
                <w:rPrChange w:id="1681" w:author="Alexandru Mancas" w:date="2019-06-06T10:14:00Z">
                  <w:rPr>
                    <w:rFonts w:ascii="Courier New" w:eastAsia="Calibri" w:hAnsi="Courier New" w:cs="Courier New"/>
                    <w:sz w:val="18"/>
                    <w:szCs w:val="18"/>
                  </w:rPr>
                </w:rPrChange>
              </w:rPr>
              <w:t>km**2/s]</w:t>
            </w:r>
          </w:p>
          <w:p w:rsidR="00771919" w:rsidRPr="00175454" w:rsidRDefault="00771919" w:rsidP="0000640F">
            <w:pPr>
              <w:spacing w:before="0" w:line="240" w:lineRule="auto"/>
              <w:rPr>
                <w:rFonts w:ascii="Courier New" w:eastAsia="Calibri" w:hAnsi="Courier New" w:cs="Courier New"/>
                <w:sz w:val="20"/>
                <w:rPrChange w:id="1682"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683" w:author="Alexandru Mancas" w:date="2019-06-06T10:14:00Z">
                  <w:rPr>
                    <w:rFonts w:ascii="Courier New" w:eastAsia="Calibri" w:hAnsi="Courier New" w:cs="Courier New"/>
                    <w:sz w:val="18"/>
                    <w:szCs w:val="18"/>
                  </w:rPr>
                </w:rPrChange>
              </w:rPr>
              <w:t xml:space="preserve">CX_DOT_Z                    = </w:t>
            </w:r>
            <w:r w:rsidR="003F5894" w:rsidRPr="00175454">
              <w:rPr>
                <w:rFonts w:ascii="Courier New" w:eastAsia="Calibri" w:hAnsi="Courier New" w:cs="Courier New"/>
                <w:sz w:val="20"/>
                <w:rPrChange w:id="1684" w:author="Alexandru Mancas" w:date="2019-06-06T10:14:00Z">
                  <w:rPr>
                    <w:rFonts w:ascii="Courier New" w:eastAsia="Calibri" w:hAnsi="Courier New" w:cs="Courier New"/>
                    <w:sz w:val="18"/>
                    <w:szCs w:val="18"/>
                  </w:rPr>
                </w:rPrChange>
              </w:rPr>
              <w:t xml:space="preserve">0.02000                    </w:t>
            </w:r>
            <w:proofErr w:type="gramStart"/>
            <w:r w:rsidR="003F5894" w:rsidRPr="00175454">
              <w:rPr>
                <w:rFonts w:ascii="Courier New" w:eastAsia="Calibri" w:hAnsi="Courier New" w:cs="Courier New"/>
                <w:sz w:val="20"/>
                <w:rPrChange w:id="1685" w:author="Alexandru Mancas" w:date="2019-06-06T10:14:00Z">
                  <w:rPr>
                    <w:rFonts w:ascii="Courier New" w:eastAsia="Calibri" w:hAnsi="Courier New" w:cs="Courier New"/>
                    <w:sz w:val="18"/>
                    <w:szCs w:val="18"/>
                  </w:rPr>
                </w:rPrChange>
              </w:rPr>
              <w:t xml:space="preserve">   </w:t>
            </w:r>
            <w:r w:rsidRPr="00175454">
              <w:rPr>
                <w:rFonts w:ascii="Courier New" w:eastAsia="Calibri" w:hAnsi="Courier New" w:cs="Courier New"/>
                <w:sz w:val="20"/>
                <w:rPrChange w:id="1686" w:author="Alexandru Mancas" w:date="2019-06-06T10:14:00Z">
                  <w:rPr>
                    <w:rFonts w:ascii="Courier New" w:eastAsia="Calibri" w:hAnsi="Courier New" w:cs="Courier New"/>
                    <w:sz w:val="18"/>
                    <w:szCs w:val="18"/>
                  </w:rPr>
                </w:rPrChange>
              </w:rPr>
              <w:t>[</w:t>
            </w:r>
            <w:proofErr w:type="gramEnd"/>
            <w:r w:rsidRPr="00175454">
              <w:rPr>
                <w:rFonts w:ascii="Courier New" w:eastAsia="Calibri" w:hAnsi="Courier New" w:cs="Courier New"/>
                <w:sz w:val="20"/>
                <w:rPrChange w:id="1687" w:author="Alexandru Mancas" w:date="2019-06-06T10:14:00Z">
                  <w:rPr>
                    <w:rFonts w:ascii="Courier New" w:eastAsia="Calibri" w:hAnsi="Courier New" w:cs="Courier New"/>
                    <w:sz w:val="18"/>
                    <w:szCs w:val="18"/>
                  </w:rPr>
                </w:rPrChange>
              </w:rPr>
              <w:t>km**2/s]</w:t>
            </w:r>
          </w:p>
          <w:p w:rsidR="00771919" w:rsidRPr="00175454" w:rsidRDefault="00771919" w:rsidP="0000640F">
            <w:pPr>
              <w:spacing w:before="0" w:line="240" w:lineRule="auto"/>
              <w:rPr>
                <w:rFonts w:ascii="Courier New" w:eastAsia="Calibri" w:hAnsi="Courier New" w:cs="Courier New"/>
                <w:sz w:val="20"/>
                <w:rPrChange w:id="1688"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689" w:author="Alexandru Mancas" w:date="2019-06-06T10:14:00Z">
                  <w:rPr>
                    <w:rFonts w:ascii="Courier New" w:eastAsia="Calibri" w:hAnsi="Courier New" w:cs="Courier New"/>
                    <w:sz w:val="18"/>
                    <w:szCs w:val="18"/>
                  </w:rPr>
                </w:rPrChange>
              </w:rPr>
              <w:t xml:space="preserve">CX_DOT_X_DOT                = </w:t>
            </w:r>
            <w:r w:rsidR="003F5894" w:rsidRPr="00175454">
              <w:rPr>
                <w:rFonts w:ascii="Courier New" w:eastAsia="Calibri" w:hAnsi="Courier New" w:cs="Courier New"/>
                <w:sz w:val="20"/>
                <w:rPrChange w:id="1690" w:author="Alexandru Mancas" w:date="2019-06-06T10:14:00Z">
                  <w:rPr>
                    <w:rFonts w:ascii="Courier New" w:eastAsia="Calibri" w:hAnsi="Courier New" w:cs="Courier New"/>
                    <w:sz w:val="18"/>
                    <w:szCs w:val="18"/>
                  </w:rPr>
                </w:rPrChange>
              </w:rPr>
              <w:t xml:space="preserve">0.00600                    </w:t>
            </w:r>
            <w:proofErr w:type="gramStart"/>
            <w:r w:rsidR="003F5894" w:rsidRPr="00175454">
              <w:rPr>
                <w:rFonts w:ascii="Courier New" w:eastAsia="Calibri" w:hAnsi="Courier New" w:cs="Courier New"/>
                <w:sz w:val="20"/>
                <w:rPrChange w:id="1691" w:author="Alexandru Mancas" w:date="2019-06-06T10:14:00Z">
                  <w:rPr>
                    <w:rFonts w:ascii="Courier New" w:eastAsia="Calibri" w:hAnsi="Courier New" w:cs="Courier New"/>
                    <w:sz w:val="18"/>
                    <w:szCs w:val="18"/>
                  </w:rPr>
                </w:rPrChange>
              </w:rPr>
              <w:t xml:space="preserve">   </w:t>
            </w:r>
            <w:r w:rsidRPr="00175454">
              <w:rPr>
                <w:rFonts w:ascii="Courier New" w:eastAsia="Calibri" w:hAnsi="Courier New" w:cs="Courier New"/>
                <w:sz w:val="20"/>
                <w:rPrChange w:id="1692" w:author="Alexandru Mancas" w:date="2019-06-06T10:14:00Z">
                  <w:rPr>
                    <w:rFonts w:ascii="Courier New" w:eastAsia="Calibri" w:hAnsi="Courier New" w:cs="Courier New"/>
                    <w:sz w:val="18"/>
                    <w:szCs w:val="18"/>
                  </w:rPr>
                </w:rPrChange>
              </w:rPr>
              <w:t>[</w:t>
            </w:r>
            <w:proofErr w:type="gramEnd"/>
            <w:r w:rsidRPr="00175454">
              <w:rPr>
                <w:rFonts w:ascii="Courier New" w:eastAsia="Calibri" w:hAnsi="Courier New" w:cs="Courier New"/>
                <w:sz w:val="20"/>
                <w:rPrChange w:id="1693" w:author="Alexandru Mancas" w:date="2019-06-06T10:14:00Z">
                  <w:rPr>
                    <w:rFonts w:ascii="Courier New" w:eastAsia="Calibri" w:hAnsi="Courier New" w:cs="Courier New"/>
                    <w:sz w:val="18"/>
                    <w:szCs w:val="18"/>
                  </w:rPr>
                </w:rPrChange>
              </w:rPr>
              <w:t>km**2/s**2]</w:t>
            </w:r>
          </w:p>
          <w:p w:rsidR="00771919" w:rsidRPr="00175454" w:rsidRDefault="00771919" w:rsidP="0000640F">
            <w:pPr>
              <w:spacing w:before="0" w:line="240" w:lineRule="auto"/>
              <w:rPr>
                <w:rFonts w:ascii="Courier New" w:eastAsia="Calibri" w:hAnsi="Courier New" w:cs="Courier New"/>
                <w:sz w:val="20"/>
                <w:rPrChange w:id="1694"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695" w:author="Alexandru Mancas" w:date="2019-06-06T10:14:00Z">
                  <w:rPr>
                    <w:rFonts w:ascii="Courier New" w:eastAsia="Calibri" w:hAnsi="Courier New" w:cs="Courier New"/>
                    <w:sz w:val="18"/>
                    <w:szCs w:val="18"/>
                  </w:rPr>
                </w:rPrChange>
              </w:rPr>
              <w:t xml:space="preserve">CY_DOT_X                    = </w:t>
            </w:r>
            <w:r w:rsidR="003F5894" w:rsidRPr="00175454">
              <w:rPr>
                <w:rFonts w:ascii="Courier New" w:eastAsia="Calibri" w:hAnsi="Courier New" w:cs="Courier New"/>
                <w:sz w:val="20"/>
                <w:rPrChange w:id="1696" w:author="Alexandru Mancas" w:date="2019-06-06T10:14:00Z">
                  <w:rPr>
                    <w:rFonts w:ascii="Courier New" w:eastAsia="Calibri" w:hAnsi="Courier New" w:cs="Courier New"/>
                    <w:sz w:val="18"/>
                    <w:szCs w:val="18"/>
                  </w:rPr>
                </w:rPrChange>
              </w:rPr>
              <w:t xml:space="preserve">0.02000                    </w:t>
            </w:r>
            <w:proofErr w:type="gramStart"/>
            <w:r w:rsidR="003F5894" w:rsidRPr="00175454">
              <w:rPr>
                <w:rFonts w:ascii="Courier New" w:eastAsia="Calibri" w:hAnsi="Courier New" w:cs="Courier New"/>
                <w:sz w:val="20"/>
                <w:rPrChange w:id="1697" w:author="Alexandru Mancas" w:date="2019-06-06T10:14:00Z">
                  <w:rPr>
                    <w:rFonts w:ascii="Courier New" w:eastAsia="Calibri" w:hAnsi="Courier New" w:cs="Courier New"/>
                    <w:sz w:val="18"/>
                    <w:szCs w:val="18"/>
                  </w:rPr>
                </w:rPrChange>
              </w:rPr>
              <w:t xml:space="preserve">   </w:t>
            </w:r>
            <w:r w:rsidRPr="00175454">
              <w:rPr>
                <w:rFonts w:ascii="Courier New" w:eastAsia="Calibri" w:hAnsi="Courier New" w:cs="Courier New"/>
                <w:sz w:val="20"/>
                <w:rPrChange w:id="1698" w:author="Alexandru Mancas" w:date="2019-06-06T10:14:00Z">
                  <w:rPr>
                    <w:rFonts w:ascii="Courier New" w:eastAsia="Calibri" w:hAnsi="Courier New" w:cs="Courier New"/>
                    <w:sz w:val="18"/>
                    <w:szCs w:val="18"/>
                  </w:rPr>
                </w:rPrChange>
              </w:rPr>
              <w:t>[</w:t>
            </w:r>
            <w:proofErr w:type="gramEnd"/>
            <w:r w:rsidRPr="00175454">
              <w:rPr>
                <w:rFonts w:ascii="Courier New" w:eastAsia="Calibri" w:hAnsi="Courier New" w:cs="Courier New"/>
                <w:sz w:val="20"/>
                <w:rPrChange w:id="1699" w:author="Alexandru Mancas" w:date="2019-06-06T10:14:00Z">
                  <w:rPr>
                    <w:rFonts w:ascii="Courier New" w:eastAsia="Calibri" w:hAnsi="Courier New" w:cs="Courier New"/>
                    <w:sz w:val="18"/>
                    <w:szCs w:val="18"/>
                  </w:rPr>
                </w:rPrChange>
              </w:rPr>
              <w:t>km**2/s]</w:t>
            </w:r>
          </w:p>
          <w:p w:rsidR="00771919" w:rsidRPr="00175454" w:rsidRDefault="00771919" w:rsidP="0000640F">
            <w:pPr>
              <w:spacing w:before="0" w:line="240" w:lineRule="auto"/>
              <w:rPr>
                <w:rFonts w:ascii="Courier New" w:eastAsia="Calibri" w:hAnsi="Courier New" w:cs="Courier New"/>
                <w:sz w:val="20"/>
                <w:rPrChange w:id="1700"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701" w:author="Alexandru Mancas" w:date="2019-06-06T10:14:00Z">
                  <w:rPr>
                    <w:rFonts w:ascii="Courier New" w:eastAsia="Calibri" w:hAnsi="Courier New" w:cs="Courier New"/>
                    <w:sz w:val="18"/>
                    <w:szCs w:val="18"/>
                  </w:rPr>
                </w:rPrChange>
              </w:rPr>
              <w:t xml:space="preserve">CY_DOT_Y                    = </w:t>
            </w:r>
            <w:r w:rsidR="003F5894" w:rsidRPr="00175454">
              <w:rPr>
                <w:rFonts w:ascii="Courier New" w:eastAsia="Calibri" w:hAnsi="Courier New" w:cs="Courier New"/>
                <w:sz w:val="20"/>
                <w:rPrChange w:id="1702" w:author="Alexandru Mancas" w:date="2019-06-06T10:14:00Z">
                  <w:rPr>
                    <w:rFonts w:ascii="Courier New" w:eastAsia="Calibri" w:hAnsi="Courier New" w:cs="Courier New"/>
                    <w:sz w:val="18"/>
                    <w:szCs w:val="18"/>
                  </w:rPr>
                </w:rPrChange>
              </w:rPr>
              <w:t xml:space="preserve">0.02000                    </w:t>
            </w:r>
            <w:proofErr w:type="gramStart"/>
            <w:r w:rsidR="003F5894" w:rsidRPr="00175454">
              <w:rPr>
                <w:rFonts w:ascii="Courier New" w:eastAsia="Calibri" w:hAnsi="Courier New" w:cs="Courier New"/>
                <w:sz w:val="20"/>
                <w:rPrChange w:id="1703" w:author="Alexandru Mancas" w:date="2019-06-06T10:14:00Z">
                  <w:rPr>
                    <w:rFonts w:ascii="Courier New" w:eastAsia="Calibri" w:hAnsi="Courier New" w:cs="Courier New"/>
                    <w:sz w:val="18"/>
                    <w:szCs w:val="18"/>
                  </w:rPr>
                </w:rPrChange>
              </w:rPr>
              <w:t xml:space="preserve">   </w:t>
            </w:r>
            <w:r w:rsidRPr="00175454">
              <w:rPr>
                <w:rFonts w:ascii="Courier New" w:eastAsia="Calibri" w:hAnsi="Courier New" w:cs="Courier New"/>
                <w:sz w:val="20"/>
                <w:rPrChange w:id="1704" w:author="Alexandru Mancas" w:date="2019-06-06T10:14:00Z">
                  <w:rPr>
                    <w:rFonts w:ascii="Courier New" w:eastAsia="Calibri" w:hAnsi="Courier New" w:cs="Courier New"/>
                    <w:sz w:val="18"/>
                    <w:szCs w:val="18"/>
                  </w:rPr>
                </w:rPrChange>
              </w:rPr>
              <w:t>[</w:t>
            </w:r>
            <w:proofErr w:type="gramEnd"/>
            <w:r w:rsidRPr="00175454">
              <w:rPr>
                <w:rFonts w:ascii="Courier New" w:eastAsia="Calibri" w:hAnsi="Courier New" w:cs="Courier New"/>
                <w:sz w:val="20"/>
                <w:rPrChange w:id="1705" w:author="Alexandru Mancas" w:date="2019-06-06T10:14:00Z">
                  <w:rPr>
                    <w:rFonts w:ascii="Courier New" w:eastAsia="Calibri" w:hAnsi="Courier New" w:cs="Courier New"/>
                    <w:sz w:val="18"/>
                    <w:szCs w:val="18"/>
                  </w:rPr>
                </w:rPrChange>
              </w:rPr>
              <w:t>km**2/s]</w:t>
            </w:r>
          </w:p>
          <w:p w:rsidR="00771919" w:rsidRPr="00175454" w:rsidRDefault="00771919" w:rsidP="0000640F">
            <w:pPr>
              <w:spacing w:before="0" w:line="240" w:lineRule="auto"/>
              <w:rPr>
                <w:rFonts w:ascii="Courier New" w:eastAsia="Calibri" w:hAnsi="Courier New" w:cs="Courier New"/>
                <w:sz w:val="20"/>
                <w:rPrChange w:id="1706"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707" w:author="Alexandru Mancas" w:date="2019-06-06T10:14:00Z">
                  <w:rPr>
                    <w:rFonts w:ascii="Courier New" w:eastAsia="Calibri" w:hAnsi="Courier New" w:cs="Courier New"/>
                    <w:sz w:val="18"/>
                    <w:szCs w:val="18"/>
                  </w:rPr>
                </w:rPrChange>
              </w:rPr>
              <w:t xml:space="preserve">CY_DOT_Z                    = </w:t>
            </w:r>
            <w:r w:rsidR="003F5894" w:rsidRPr="00175454">
              <w:rPr>
                <w:rFonts w:ascii="Courier New" w:eastAsia="Calibri" w:hAnsi="Courier New" w:cs="Courier New"/>
                <w:sz w:val="20"/>
                <w:rPrChange w:id="1708" w:author="Alexandru Mancas" w:date="2019-06-06T10:14:00Z">
                  <w:rPr>
                    <w:rFonts w:ascii="Courier New" w:eastAsia="Calibri" w:hAnsi="Courier New" w:cs="Courier New"/>
                    <w:sz w:val="18"/>
                    <w:szCs w:val="18"/>
                  </w:rPr>
                </w:rPrChange>
              </w:rPr>
              <w:t xml:space="preserve">0.02000                    </w:t>
            </w:r>
            <w:proofErr w:type="gramStart"/>
            <w:r w:rsidR="003F5894" w:rsidRPr="00175454">
              <w:rPr>
                <w:rFonts w:ascii="Courier New" w:eastAsia="Calibri" w:hAnsi="Courier New" w:cs="Courier New"/>
                <w:sz w:val="20"/>
                <w:rPrChange w:id="1709" w:author="Alexandru Mancas" w:date="2019-06-06T10:14:00Z">
                  <w:rPr>
                    <w:rFonts w:ascii="Courier New" w:eastAsia="Calibri" w:hAnsi="Courier New" w:cs="Courier New"/>
                    <w:sz w:val="18"/>
                    <w:szCs w:val="18"/>
                  </w:rPr>
                </w:rPrChange>
              </w:rPr>
              <w:t xml:space="preserve">   </w:t>
            </w:r>
            <w:r w:rsidRPr="00175454">
              <w:rPr>
                <w:rFonts w:ascii="Courier New" w:eastAsia="Calibri" w:hAnsi="Courier New" w:cs="Courier New"/>
                <w:sz w:val="20"/>
                <w:rPrChange w:id="1710" w:author="Alexandru Mancas" w:date="2019-06-06T10:14:00Z">
                  <w:rPr>
                    <w:rFonts w:ascii="Courier New" w:eastAsia="Calibri" w:hAnsi="Courier New" w:cs="Courier New"/>
                    <w:sz w:val="18"/>
                    <w:szCs w:val="18"/>
                  </w:rPr>
                </w:rPrChange>
              </w:rPr>
              <w:t>[</w:t>
            </w:r>
            <w:proofErr w:type="gramEnd"/>
            <w:r w:rsidRPr="00175454">
              <w:rPr>
                <w:rFonts w:ascii="Courier New" w:eastAsia="Calibri" w:hAnsi="Courier New" w:cs="Courier New"/>
                <w:sz w:val="20"/>
                <w:rPrChange w:id="1711" w:author="Alexandru Mancas" w:date="2019-06-06T10:14:00Z">
                  <w:rPr>
                    <w:rFonts w:ascii="Courier New" w:eastAsia="Calibri" w:hAnsi="Courier New" w:cs="Courier New"/>
                    <w:sz w:val="18"/>
                    <w:szCs w:val="18"/>
                  </w:rPr>
                </w:rPrChange>
              </w:rPr>
              <w:t>km**2/s]</w:t>
            </w:r>
          </w:p>
          <w:p w:rsidR="00771919" w:rsidRPr="00175454" w:rsidRDefault="00771919" w:rsidP="0000640F">
            <w:pPr>
              <w:spacing w:before="0" w:line="240" w:lineRule="auto"/>
              <w:rPr>
                <w:rFonts w:ascii="Courier New" w:eastAsia="Calibri" w:hAnsi="Courier New" w:cs="Courier New"/>
                <w:sz w:val="20"/>
                <w:rPrChange w:id="1712"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713" w:author="Alexandru Mancas" w:date="2019-06-06T10:14:00Z">
                  <w:rPr>
                    <w:rFonts w:ascii="Courier New" w:eastAsia="Calibri" w:hAnsi="Courier New" w:cs="Courier New"/>
                    <w:sz w:val="18"/>
                    <w:szCs w:val="18"/>
                  </w:rPr>
                </w:rPrChange>
              </w:rPr>
              <w:t xml:space="preserve">CY_DOT_X_DOT                = </w:t>
            </w:r>
            <w:r w:rsidR="003F5894" w:rsidRPr="00175454">
              <w:rPr>
                <w:rFonts w:ascii="Courier New" w:eastAsia="Calibri" w:hAnsi="Courier New" w:cs="Courier New"/>
                <w:sz w:val="20"/>
                <w:rPrChange w:id="1714" w:author="Alexandru Mancas" w:date="2019-06-06T10:14:00Z">
                  <w:rPr>
                    <w:rFonts w:ascii="Courier New" w:eastAsia="Calibri" w:hAnsi="Courier New" w:cs="Courier New"/>
                    <w:sz w:val="18"/>
                    <w:szCs w:val="18"/>
                  </w:rPr>
                </w:rPrChange>
              </w:rPr>
              <w:t xml:space="preserve">0.00600                    </w:t>
            </w:r>
            <w:proofErr w:type="gramStart"/>
            <w:r w:rsidR="003F5894" w:rsidRPr="00175454">
              <w:rPr>
                <w:rFonts w:ascii="Courier New" w:eastAsia="Calibri" w:hAnsi="Courier New" w:cs="Courier New"/>
                <w:sz w:val="20"/>
                <w:rPrChange w:id="1715" w:author="Alexandru Mancas" w:date="2019-06-06T10:14:00Z">
                  <w:rPr>
                    <w:rFonts w:ascii="Courier New" w:eastAsia="Calibri" w:hAnsi="Courier New" w:cs="Courier New"/>
                    <w:sz w:val="18"/>
                    <w:szCs w:val="18"/>
                  </w:rPr>
                </w:rPrChange>
              </w:rPr>
              <w:t xml:space="preserve">   </w:t>
            </w:r>
            <w:r w:rsidRPr="00175454">
              <w:rPr>
                <w:rFonts w:ascii="Courier New" w:eastAsia="Calibri" w:hAnsi="Courier New" w:cs="Courier New"/>
                <w:sz w:val="20"/>
                <w:rPrChange w:id="1716" w:author="Alexandru Mancas" w:date="2019-06-06T10:14:00Z">
                  <w:rPr>
                    <w:rFonts w:ascii="Courier New" w:eastAsia="Calibri" w:hAnsi="Courier New" w:cs="Courier New"/>
                    <w:sz w:val="18"/>
                    <w:szCs w:val="18"/>
                  </w:rPr>
                </w:rPrChange>
              </w:rPr>
              <w:t>[</w:t>
            </w:r>
            <w:proofErr w:type="gramEnd"/>
            <w:r w:rsidRPr="00175454">
              <w:rPr>
                <w:rFonts w:ascii="Courier New" w:eastAsia="Calibri" w:hAnsi="Courier New" w:cs="Courier New"/>
                <w:sz w:val="20"/>
                <w:rPrChange w:id="1717" w:author="Alexandru Mancas" w:date="2019-06-06T10:14:00Z">
                  <w:rPr>
                    <w:rFonts w:ascii="Courier New" w:eastAsia="Calibri" w:hAnsi="Courier New" w:cs="Courier New"/>
                    <w:sz w:val="18"/>
                    <w:szCs w:val="18"/>
                  </w:rPr>
                </w:rPrChange>
              </w:rPr>
              <w:t>km**2/s**2]</w:t>
            </w:r>
          </w:p>
          <w:p w:rsidR="00771919" w:rsidRPr="00175454" w:rsidRDefault="00771919" w:rsidP="0000640F">
            <w:pPr>
              <w:spacing w:before="0" w:line="240" w:lineRule="auto"/>
              <w:rPr>
                <w:rFonts w:ascii="Courier New" w:eastAsia="Calibri" w:hAnsi="Courier New" w:cs="Courier New"/>
                <w:sz w:val="20"/>
                <w:rPrChange w:id="1718"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719" w:author="Alexandru Mancas" w:date="2019-06-06T10:14:00Z">
                  <w:rPr>
                    <w:rFonts w:ascii="Courier New" w:eastAsia="Calibri" w:hAnsi="Courier New" w:cs="Courier New"/>
                    <w:sz w:val="18"/>
                    <w:szCs w:val="18"/>
                  </w:rPr>
                </w:rPrChange>
              </w:rPr>
              <w:t xml:space="preserve">CY_DOT_Y_DOT                = </w:t>
            </w:r>
            <w:r w:rsidR="003F5894" w:rsidRPr="00175454">
              <w:rPr>
                <w:rFonts w:ascii="Courier New" w:eastAsia="Calibri" w:hAnsi="Courier New" w:cs="Courier New"/>
                <w:sz w:val="20"/>
                <w:rPrChange w:id="1720" w:author="Alexandru Mancas" w:date="2019-06-06T10:14:00Z">
                  <w:rPr>
                    <w:rFonts w:ascii="Courier New" w:eastAsia="Calibri" w:hAnsi="Courier New" w:cs="Courier New"/>
                    <w:sz w:val="18"/>
                    <w:szCs w:val="18"/>
                  </w:rPr>
                </w:rPrChange>
              </w:rPr>
              <w:t xml:space="preserve">0.00600                    </w:t>
            </w:r>
            <w:proofErr w:type="gramStart"/>
            <w:r w:rsidR="003F5894" w:rsidRPr="00175454">
              <w:rPr>
                <w:rFonts w:ascii="Courier New" w:eastAsia="Calibri" w:hAnsi="Courier New" w:cs="Courier New"/>
                <w:sz w:val="20"/>
                <w:rPrChange w:id="1721" w:author="Alexandru Mancas" w:date="2019-06-06T10:14:00Z">
                  <w:rPr>
                    <w:rFonts w:ascii="Courier New" w:eastAsia="Calibri" w:hAnsi="Courier New" w:cs="Courier New"/>
                    <w:sz w:val="18"/>
                    <w:szCs w:val="18"/>
                  </w:rPr>
                </w:rPrChange>
              </w:rPr>
              <w:t xml:space="preserve">   </w:t>
            </w:r>
            <w:r w:rsidRPr="00175454">
              <w:rPr>
                <w:rFonts w:ascii="Courier New" w:eastAsia="Calibri" w:hAnsi="Courier New" w:cs="Courier New"/>
                <w:sz w:val="20"/>
                <w:rPrChange w:id="1722" w:author="Alexandru Mancas" w:date="2019-06-06T10:14:00Z">
                  <w:rPr>
                    <w:rFonts w:ascii="Courier New" w:eastAsia="Calibri" w:hAnsi="Courier New" w:cs="Courier New"/>
                    <w:sz w:val="18"/>
                    <w:szCs w:val="18"/>
                  </w:rPr>
                </w:rPrChange>
              </w:rPr>
              <w:t>[</w:t>
            </w:r>
            <w:proofErr w:type="gramEnd"/>
            <w:r w:rsidRPr="00175454">
              <w:rPr>
                <w:rFonts w:ascii="Courier New" w:eastAsia="Calibri" w:hAnsi="Courier New" w:cs="Courier New"/>
                <w:sz w:val="20"/>
                <w:rPrChange w:id="1723" w:author="Alexandru Mancas" w:date="2019-06-06T10:14:00Z">
                  <w:rPr>
                    <w:rFonts w:ascii="Courier New" w:eastAsia="Calibri" w:hAnsi="Courier New" w:cs="Courier New"/>
                    <w:sz w:val="18"/>
                    <w:szCs w:val="18"/>
                  </w:rPr>
                </w:rPrChange>
              </w:rPr>
              <w:t>km**2/s**2]</w:t>
            </w:r>
          </w:p>
          <w:p w:rsidR="00771919" w:rsidRPr="00175454" w:rsidRDefault="00771919" w:rsidP="0000640F">
            <w:pPr>
              <w:spacing w:before="0" w:line="240" w:lineRule="auto"/>
              <w:rPr>
                <w:rFonts w:ascii="Courier New" w:eastAsia="Calibri" w:hAnsi="Courier New" w:cs="Courier New"/>
                <w:sz w:val="20"/>
                <w:rPrChange w:id="1724"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725" w:author="Alexandru Mancas" w:date="2019-06-06T10:14:00Z">
                  <w:rPr>
                    <w:rFonts w:ascii="Courier New" w:eastAsia="Calibri" w:hAnsi="Courier New" w:cs="Courier New"/>
                    <w:sz w:val="18"/>
                    <w:szCs w:val="18"/>
                  </w:rPr>
                </w:rPrChange>
              </w:rPr>
              <w:t xml:space="preserve">CZ_DOT_X                    = </w:t>
            </w:r>
            <w:r w:rsidR="003F5894" w:rsidRPr="00175454">
              <w:rPr>
                <w:rFonts w:ascii="Courier New" w:eastAsia="Calibri" w:hAnsi="Courier New" w:cs="Courier New"/>
                <w:sz w:val="20"/>
                <w:rPrChange w:id="1726" w:author="Alexandru Mancas" w:date="2019-06-06T10:14:00Z">
                  <w:rPr>
                    <w:rFonts w:ascii="Courier New" w:eastAsia="Calibri" w:hAnsi="Courier New" w:cs="Courier New"/>
                    <w:sz w:val="18"/>
                    <w:szCs w:val="18"/>
                  </w:rPr>
                </w:rPrChange>
              </w:rPr>
              <w:t xml:space="preserve">0.02000                    </w:t>
            </w:r>
            <w:proofErr w:type="gramStart"/>
            <w:r w:rsidR="003F5894" w:rsidRPr="00175454">
              <w:rPr>
                <w:rFonts w:ascii="Courier New" w:eastAsia="Calibri" w:hAnsi="Courier New" w:cs="Courier New"/>
                <w:sz w:val="20"/>
                <w:rPrChange w:id="1727" w:author="Alexandru Mancas" w:date="2019-06-06T10:14:00Z">
                  <w:rPr>
                    <w:rFonts w:ascii="Courier New" w:eastAsia="Calibri" w:hAnsi="Courier New" w:cs="Courier New"/>
                    <w:sz w:val="18"/>
                    <w:szCs w:val="18"/>
                  </w:rPr>
                </w:rPrChange>
              </w:rPr>
              <w:t xml:space="preserve">   </w:t>
            </w:r>
            <w:r w:rsidRPr="00175454">
              <w:rPr>
                <w:rFonts w:ascii="Courier New" w:eastAsia="Calibri" w:hAnsi="Courier New" w:cs="Courier New"/>
                <w:sz w:val="20"/>
                <w:rPrChange w:id="1728" w:author="Alexandru Mancas" w:date="2019-06-06T10:14:00Z">
                  <w:rPr>
                    <w:rFonts w:ascii="Courier New" w:eastAsia="Calibri" w:hAnsi="Courier New" w:cs="Courier New"/>
                    <w:sz w:val="18"/>
                    <w:szCs w:val="18"/>
                  </w:rPr>
                </w:rPrChange>
              </w:rPr>
              <w:t>[</w:t>
            </w:r>
            <w:proofErr w:type="gramEnd"/>
            <w:r w:rsidRPr="00175454">
              <w:rPr>
                <w:rFonts w:ascii="Courier New" w:eastAsia="Calibri" w:hAnsi="Courier New" w:cs="Courier New"/>
                <w:sz w:val="20"/>
                <w:rPrChange w:id="1729" w:author="Alexandru Mancas" w:date="2019-06-06T10:14:00Z">
                  <w:rPr>
                    <w:rFonts w:ascii="Courier New" w:eastAsia="Calibri" w:hAnsi="Courier New" w:cs="Courier New"/>
                    <w:sz w:val="18"/>
                    <w:szCs w:val="18"/>
                  </w:rPr>
                </w:rPrChange>
              </w:rPr>
              <w:t>km**2/s]</w:t>
            </w:r>
          </w:p>
          <w:p w:rsidR="00771919" w:rsidRPr="00175454" w:rsidRDefault="00771919" w:rsidP="0000640F">
            <w:pPr>
              <w:spacing w:before="0" w:line="240" w:lineRule="auto"/>
              <w:rPr>
                <w:rFonts w:ascii="Courier New" w:eastAsia="Calibri" w:hAnsi="Courier New" w:cs="Courier New"/>
                <w:sz w:val="20"/>
                <w:rPrChange w:id="1730"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731" w:author="Alexandru Mancas" w:date="2019-06-06T10:14:00Z">
                  <w:rPr>
                    <w:rFonts w:ascii="Courier New" w:eastAsia="Calibri" w:hAnsi="Courier New" w:cs="Courier New"/>
                    <w:sz w:val="18"/>
                    <w:szCs w:val="18"/>
                  </w:rPr>
                </w:rPrChange>
              </w:rPr>
              <w:t xml:space="preserve">CZ_DOT_Y                    = </w:t>
            </w:r>
            <w:r w:rsidR="003F5894" w:rsidRPr="00175454">
              <w:rPr>
                <w:rFonts w:ascii="Courier New" w:eastAsia="Calibri" w:hAnsi="Courier New" w:cs="Courier New"/>
                <w:sz w:val="20"/>
                <w:rPrChange w:id="1732" w:author="Alexandru Mancas" w:date="2019-06-06T10:14:00Z">
                  <w:rPr>
                    <w:rFonts w:ascii="Courier New" w:eastAsia="Calibri" w:hAnsi="Courier New" w:cs="Courier New"/>
                    <w:sz w:val="18"/>
                    <w:szCs w:val="18"/>
                  </w:rPr>
                </w:rPrChange>
              </w:rPr>
              <w:t xml:space="preserve">0.02000                    </w:t>
            </w:r>
            <w:proofErr w:type="gramStart"/>
            <w:r w:rsidR="003F5894" w:rsidRPr="00175454">
              <w:rPr>
                <w:rFonts w:ascii="Courier New" w:eastAsia="Calibri" w:hAnsi="Courier New" w:cs="Courier New"/>
                <w:sz w:val="20"/>
                <w:rPrChange w:id="1733" w:author="Alexandru Mancas" w:date="2019-06-06T10:14:00Z">
                  <w:rPr>
                    <w:rFonts w:ascii="Courier New" w:eastAsia="Calibri" w:hAnsi="Courier New" w:cs="Courier New"/>
                    <w:sz w:val="18"/>
                    <w:szCs w:val="18"/>
                  </w:rPr>
                </w:rPrChange>
              </w:rPr>
              <w:t xml:space="preserve">   </w:t>
            </w:r>
            <w:r w:rsidRPr="00175454">
              <w:rPr>
                <w:rFonts w:ascii="Courier New" w:eastAsia="Calibri" w:hAnsi="Courier New" w:cs="Courier New"/>
                <w:sz w:val="20"/>
                <w:rPrChange w:id="1734" w:author="Alexandru Mancas" w:date="2019-06-06T10:14:00Z">
                  <w:rPr>
                    <w:rFonts w:ascii="Courier New" w:eastAsia="Calibri" w:hAnsi="Courier New" w:cs="Courier New"/>
                    <w:sz w:val="18"/>
                    <w:szCs w:val="18"/>
                  </w:rPr>
                </w:rPrChange>
              </w:rPr>
              <w:t>[</w:t>
            </w:r>
            <w:proofErr w:type="gramEnd"/>
            <w:r w:rsidRPr="00175454">
              <w:rPr>
                <w:rFonts w:ascii="Courier New" w:eastAsia="Calibri" w:hAnsi="Courier New" w:cs="Courier New"/>
                <w:sz w:val="20"/>
                <w:rPrChange w:id="1735" w:author="Alexandru Mancas" w:date="2019-06-06T10:14:00Z">
                  <w:rPr>
                    <w:rFonts w:ascii="Courier New" w:eastAsia="Calibri" w:hAnsi="Courier New" w:cs="Courier New"/>
                    <w:sz w:val="18"/>
                    <w:szCs w:val="18"/>
                  </w:rPr>
                </w:rPrChange>
              </w:rPr>
              <w:t>km**2/s]</w:t>
            </w:r>
          </w:p>
          <w:p w:rsidR="00771919" w:rsidRPr="00175454" w:rsidRDefault="00771919" w:rsidP="0000640F">
            <w:pPr>
              <w:spacing w:before="0" w:line="240" w:lineRule="auto"/>
              <w:rPr>
                <w:rFonts w:ascii="Courier New" w:eastAsia="Calibri" w:hAnsi="Courier New" w:cs="Courier New"/>
                <w:sz w:val="20"/>
                <w:rPrChange w:id="1736"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737" w:author="Alexandru Mancas" w:date="2019-06-06T10:14:00Z">
                  <w:rPr>
                    <w:rFonts w:ascii="Courier New" w:eastAsia="Calibri" w:hAnsi="Courier New" w:cs="Courier New"/>
                    <w:sz w:val="18"/>
                    <w:szCs w:val="18"/>
                  </w:rPr>
                </w:rPrChange>
              </w:rPr>
              <w:t xml:space="preserve">CZ_DOT_Z                    = </w:t>
            </w:r>
            <w:r w:rsidR="003F5894" w:rsidRPr="00175454">
              <w:rPr>
                <w:rFonts w:ascii="Courier New" w:eastAsia="Calibri" w:hAnsi="Courier New" w:cs="Courier New"/>
                <w:sz w:val="20"/>
                <w:rPrChange w:id="1738" w:author="Alexandru Mancas" w:date="2019-06-06T10:14:00Z">
                  <w:rPr>
                    <w:rFonts w:ascii="Courier New" w:eastAsia="Calibri" w:hAnsi="Courier New" w:cs="Courier New"/>
                    <w:sz w:val="18"/>
                    <w:szCs w:val="18"/>
                  </w:rPr>
                </w:rPrChange>
              </w:rPr>
              <w:t xml:space="preserve">0.02000                    </w:t>
            </w:r>
            <w:proofErr w:type="gramStart"/>
            <w:r w:rsidR="003F5894" w:rsidRPr="00175454">
              <w:rPr>
                <w:rFonts w:ascii="Courier New" w:eastAsia="Calibri" w:hAnsi="Courier New" w:cs="Courier New"/>
                <w:sz w:val="20"/>
                <w:rPrChange w:id="1739" w:author="Alexandru Mancas" w:date="2019-06-06T10:14:00Z">
                  <w:rPr>
                    <w:rFonts w:ascii="Courier New" w:eastAsia="Calibri" w:hAnsi="Courier New" w:cs="Courier New"/>
                    <w:sz w:val="18"/>
                    <w:szCs w:val="18"/>
                  </w:rPr>
                </w:rPrChange>
              </w:rPr>
              <w:t xml:space="preserve">   </w:t>
            </w:r>
            <w:r w:rsidRPr="00175454">
              <w:rPr>
                <w:rFonts w:ascii="Courier New" w:eastAsia="Calibri" w:hAnsi="Courier New" w:cs="Courier New"/>
                <w:sz w:val="20"/>
                <w:rPrChange w:id="1740" w:author="Alexandru Mancas" w:date="2019-06-06T10:14:00Z">
                  <w:rPr>
                    <w:rFonts w:ascii="Courier New" w:eastAsia="Calibri" w:hAnsi="Courier New" w:cs="Courier New"/>
                    <w:sz w:val="18"/>
                    <w:szCs w:val="18"/>
                  </w:rPr>
                </w:rPrChange>
              </w:rPr>
              <w:t>[</w:t>
            </w:r>
            <w:proofErr w:type="gramEnd"/>
            <w:r w:rsidRPr="00175454">
              <w:rPr>
                <w:rFonts w:ascii="Courier New" w:eastAsia="Calibri" w:hAnsi="Courier New" w:cs="Courier New"/>
                <w:sz w:val="20"/>
                <w:rPrChange w:id="1741" w:author="Alexandru Mancas" w:date="2019-06-06T10:14:00Z">
                  <w:rPr>
                    <w:rFonts w:ascii="Courier New" w:eastAsia="Calibri" w:hAnsi="Courier New" w:cs="Courier New"/>
                    <w:sz w:val="18"/>
                    <w:szCs w:val="18"/>
                  </w:rPr>
                </w:rPrChange>
              </w:rPr>
              <w:t>km**2/s]</w:t>
            </w:r>
          </w:p>
          <w:p w:rsidR="00771919" w:rsidRPr="00175454" w:rsidRDefault="00771919" w:rsidP="0000640F">
            <w:pPr>
              <w:spacing w:before="0" w:line="240" w:lineRule="auto"/>
              <w:rPr>
                <w:rFonts w:ascii="Courier New" w:eastAsia="Calibri" w:hAnsi="Courier New" w:cs="Courier New"/>
                <w:sz w:val="20"/>
                <w:rPrChange w:id="1742"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743" w:author="Alexandru Mancas" w:date="2019-06-06T10:14:00Z">
                  <w:rPr>
                    <w:rFonts w:ascii="Courier New" w:eastAsia="Calibri" w:hAnsi="Courier New" w:cs="Courier New"/>
                    <w:sz w:val="18"/>
                    <w:szCs w:val="18"/>
                  </w:rPr>
                </w:rPrChange>
              </w:rPr>
              <w:t xml:space="preserve">CZ_DOT_X_DOT                = </w:t>
            </w:r>
            <w:r w:rsidR="003F5894" w:rsidRPr="00175454">
              <w:rPr>
                <w:rFonts w:ascii="Courier New" w:eastAsia="Calibri" w:hAnsi="Courier New" w:cs="Courier New"/>
                <w:sz w:val="20"/>
                <w:rPrChange w:id="1744" w:author="Alexandru Mancas" w:date="2019-06-06T10:14:00Z">
                  <w:rPr>
                    <w:rFonts w:ascii="Courier New" w:eastAsia="Calibri" w:hAnsi="Courier New" w:cs="Courier New"/>
                    <w:sz w:val="18"/>
                    <w:szCs w:val="18"/>
                  </w:rPr>
                </w:rPrChange>
              </w:rPr>
              <w:t xml:space="preserve">0.00400                    </w:t>
            </w:r>
            <w:proofErr w:type="gramStart"/>
            <w:r w:rsidR="003F5894" w:rsidRPr="00175454">
              <w:rPr>
                <w:rFonts w:ascii="Courier New" w:eastAsia="Calibri" w:hAnsi="Courier New" w:cs="Courier New"/>
                <w:sz w:val="20"/>
                <w:rPrChange w:id="1745" w:author="Alexandru Mancas" w:date="2019-06-06T10:14:00Z">
                  <w:rPr>
                    <w:rFonts w:ascii="Courier New" w:eastAsia="Calibri" w:hAnsi="Courier New" w:cs="Courier New"/>
                    <w:sz w:val="18"/>
                    <w:szCs w:val="18"/>
                  </w:rPr>
                </w:rPrChange>
              </w:rPr>
              <w:t xml:space="preserve">   </w:t>
            </w:r>
            <w:r w:rsidRPr="00175454">
              <w:rPr>
                <w:rFonts w:ascii="Courier New" w:eastAsia="Calibri" w:hAnsi="Courier New" w:cs="Courier New"/>
                <w:sz w:val="20"/>
                <w:rPrChange w:id="1746" w:author="Alexandru Mancas" w:date="2019-06-06T10:14:00Z">
                  <w:rPr>
                    <w:rFonts w:ascii="Courier New" w:eastAsia="Calibri" w:hAnsi="Courier New" w:cs="Courier New"/>
                    <w:sz w:val="18"/>
                    <w:szCs w:val="18"/>
                  </w:rPr>
                </w:rPrChange>
              </w:rPr>
              <w:t>[</w:t>
            </w:r>
            <w:proofErr w:type="gramEnd"/>
            <w:r w:rsidRPr="00175454">
              <w:rPr>
                <w:rFonts w:ascii="Courier New" w:eastAsia="Calibri" w:hAnsi="Courier New" w:cs="Courier New"/>
                <w:sz w:val="20"/>
                <w:rPrChange w:id="1747" w:author="Alexandru Mancas" w:date="2019-06-06T10:14:00Z">
                  <w:rPr>
                    <w:rFonts w:ascii="Courier New" w:eastAsia="Calibri" w:hAnsi="Courier New" w:cs="Courier New"/>
                    <w:sz w:val="18"/>
                    <w:szCs w:val="18"/>
                  </w:rPr>
                </w:rPrChange>
              </w:rPr>
              <w:t>km**2/s**2]</w:t>
            </w:r>
          </w:p>
          <w:p w:rsidR="00771919" w:rsidRPr="00175454" w:rsidRDefault="00771919" w:rsidP="0000640F">
            <w:pPr>
              <w:spacing w:before="0" w:line="240" w:lineRule="auto"/>
              <w:rPr>
                <w:rFonts w:ascii="Courier New" w:eastAsia="Calibri" w:hAnsi="Courier New" w:cs="Courier New"/>
                <w:sz w:val="20"/>
                <w:rPrChange w:id="1748"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749" w:author="Alexandru Mancas" w:date="2019-06-06T10:14:00Z">
                  <w:rPr>
                    <w:rFonts w:ascii="Courier New" w:eastAsia="Calibri" w:hAnsi="Courier New" w:cs="Courier New"/>
                    <w:sz w:val="18"/>
                    <w:szCs w:val="18"/>
                  </w:rPr>
                </w:rPrChange>
              </w:rPr>
              <w:t xml:space="preserve">CZ_DOT_Y_DOT                = </w:t>
            </w:r>
            <w:r w:rsidR="003F5894" w:rsidRPr="00175454">
              <w:rPr>
                <w:rFonts w:ascii="Courier New" w:eastAsia="Calibri" w:hAnsi="Courier New" w:cs="Courier New"/>
                <w:sz w:val="20"/>
                <w:rPrChange w:id="1750" w:author="Alexandru Mancas" w:date="2019-06-06T10:14:00Z">
                  <w:rPr>
                    <w:rFonts w:ascii="Courier New" w:eastAsia="Calibri" w:hAnsi="Courier New" w:cs="Courier New"/>
                    <w:sz w:val="18"/>
                    <w:szCs w:val="18"/>
                  </w:rPr>
                </w:rPrChange>
              </w:rPr>
              <w:t xml:space="preserve">0.00400                    </w:t>
            </w:r>
            <w:proofErr w:type="gramStart"/>
            <w:r w:rsidR="003F5894" w:rsidRPr="00175454">
              <w:rPr>
                <w:rFonts w:ascii="Courier New" w:eastAsia="Calibri" w:hAnsi="Courier New" w:cs="Courier New"/>
                <w:sz w:val="20"/>
                <w:rPrChange w:id="1751" w:author="Alexandru Mancas" w:date="2019-06-06T10:14:00Z">
                  <w:rPr>
                    <w:rFonts w:ascii="Courier New" w:eastAsia="Calibri" w:hAnsi="Courier New" w:cs="Courier New"/>
                    <w:sz w:val="18"/>
                    <w:szCs w:val="18"/>
                  </w:rPr>
                </w:rPrChange>
              </w:rPr>
              <w:t xml:space="preserve">   </w:t>
            </w:r>
            <w:r w:rsidRPr="00175454">
              <w:rPr>
                <w:rFonts w:ascii="Courier New" w:eastAsia="Calibri" w:hAnsi="Courier New" w:cs="Courier New"/>
                <w:sz w:val="20"/>
                <w:rPrChange w:id="1752" w:author="Alexandru Mancas" w:date="2019-06-06T10:14:00Z">
                  <w:rPr>
                    <w:rFonts w:ascii="Courier New" w:eastAsia="Calibri" w:hAnsi="Courier New" w:cs="Courier New"/>
                    <w:sz w:val="18"/>
                    <w:szCs w:val="18"/>
                  </w:rPr>
                </w:rPrChange>
              </w:rPr>
              <w:t>[</w:t>
            </w:r>
            <w:proofErr w:type="gramEnd"/>
            <w:r w:rsidRPr="00175454">
              <w:rPr>
                <w:rFonts w:ascii="Courier New" w:eastAsia="Calibri" w:hAnsi="Courier New" w:cs="Courier New"/>
                <w:sz w:val="20"/>
                <w:rPrChange w:id="1753" w:author="Alexandru Mancas" w:date="2019-06-06T10:14:00Z">
                  <w:rPr>
                    <w:rFonts w:ascii="Courier New" w:eastAsia="Calibri" w:hAnsi="Courier New" w:cs="Courier New"/>
                    <w:sz w:val="18"/>
                    <w:szCs w:val="18"/>
                  </w:rPr>
                </w:rPrChange>
              </w:rPr>
              <w:t>km**2/s**2]</w:t>
            </w:r>
          </w:p>
          <w:p w:rsidR="00771919" w:rsidRPr="00175454" w:rsidRDefault="00771919" w:rsidP="0000640F">
            <w:pPr>
              <w:spacing w:before="0" w:line="240" w:lineRule="auto"/>
              <w:rPr>
                <w:rFonts w:ascii="Courier New" w:eastAsia="Calibri" w:hAnsi="Courier New" w:cs="Courier New"/>
                <w:sz w:val="20"/>
                <w:rPrChange w:id="1754"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755" w:author="Alexandru Mancas" w:date="2019-06-06T10:14:00Z">
                  <w:rPr>
                    <w:rFonts w:ascii="Courier New" w:eastAsia="Calibri" w:hAnsi="Courier New" w:cs="Courier New"/>
                    <w:sz w:val="18"/>
                    <w:szCs w:val="18"/>
                  </w:rPr>
                </w:rPrChange>
              </w:rPr>
              <w:t xml:space="preserve">CZ_DOT_Z_DOT                = </w:t>
            </w:r>
            <w:r w:rsidR="003F5894" w:rsidRPr="00175454">
              <w:rPr>
                <w:rFonts w:ascii="Courier New" w:eastAsia="Calibri" w:hAnsi="Courier New" w:cs="Courier New"/>
                <w:sz w:val="20"/>
                <w:rPrChange w:id="1756" w:author="Alexandru Mancas" w:date="2019-06-06T10:14:00Z">
                  <w:rPr>
                    <w:rFonts w:ascii="Courier New" w:eastAsia="Calibri" w:hAnsi="Courier New" w:cs="Courier New"/>
                    <w:sz w:val="18"/>
                    <w:szCs w:val="18"/>
                  </w:rPr>
                </w:rPrChange>
              </w:rPr>
              <w:t xml:space="preserve">0.00400                    </w:t>
            </w:r>
            <w:proofErr w:type="gramStart"/>
            <w:r w:rsidR="003F5894" w:rsidRPr="00175454">
              <w:rPr>
                <w:rFonts w:ascii="Courier New" w:eastAsia="Calibri" w:hAnsi="Courier New" w:cs="Courier New"/>
                <w:sz w:val="20"/>
                <w:rPrChange w:id="1757" w:author="Alexandru Mancas" w:date="2019-06-06T10:14:00Z">
                  <w:rPr>
                    <w:rFonts w:ascii="Courier New" w:eastAsia="Calibri" w:hAnsi="Courier New" w:cs="Courier New"/>
                    <w:sz w:val="18"/>
                    <w:szCs w:val="18"/>
                  </w:rPr>
                </w:rPrChange>
              </w:rPr>
              <w:t xml:space="preserve">   </w:t>
            </w:r>
            <w:r w:rsidRPr="00175454">
              <w:rPr>
                <w:rFonts w:ascii="Courier New" w:eastAsia="Calibri" w:hAnsi="Courier New" w:cs="Courier New"/>
                <w:sz w:val="20"/>
                <w:rPrChange w:id="1758" w:author="Alexandru Mancas" w:date="2019-06-06T10:14:00Z">
                  <w:rPr>
                    <w:rFonts w:ascii="Courier New" w:eastAsia="Calibri" w:hAnsi="Courier New" w:cs="Courier New"/>
                    <w:sz w:val="18"/>
                    <w:szCs w:val="18"/>
                  </w:rPr>
                </w:rPrChange>
              </w:rPr>
              <w:t>[</w:t>
            </w:r>
            <w:proofErr w:type="gramEnd"/>
            <w:r w:rsidRPr="00175454">
              <w:rPr>
                <w:rFonts w:ascii="Courier New" w:eastAsia="Calibri" w:hAnsi="Courier New" w:cs="Courier New"/>
                <w:sz w:val="20"/>
                <w:rPrChange w:id="1759" w:author="Alexandru Mancas" w:date="2019-06-06T10:14:00Z">
                  <w:rPr>
                    <w:rFonts w:ascii="Courier New" w:eastAsia="Calibri" w:hAnsi="Courier New" w:cs="Courier New"/>
                    <w:sz w:val="18"/>
                    <w:szCs w:val="18"/>
                  </w:rPr>
                </w:rPrChange>
              </w:rPr>
              <w:t>km**2/s**2]</w:t>
            </w:r>
          </w:p>
          <w:p w:rsidR="00771919" w:rsidRPr="00175454" w:rsidRDefault="00771919" w:rsidP="0000640F">
            <w:pPr>
              <w:spacing w:before="0" w:line="240" w:lineRule="auto"/>
              <w:rPr>
                <w:rFonts w:ascii="Courier New" w:eastAsia="Calibri" w:hAnsi="Courier New" w:cs="Courier New"/>
                <w:sz w:val="20"/>
                <w:rPrChange w:id="1760" w:author="Alexandru Mancas" w:date="2019-06-06T10:14:00Z">
                  <w:rPr>
                    <w:rFonts w:ascii="Courier New" w:eastAsia="Calibri" w:hAnsi="Courier New" w:cs="Courier New"/>
                    <w:sz w:val="18"/>
                    <w:szCs w:val="18"/>
                  </w:rPr>
                </w:rPrChange>
              </w:rPr>
            </w:pPr>
          </w:p>
          <w:p w:rsidR="00771919" w:rsidRPr="00175454" w:rsidRDefault="00771919" w:rsidP="0000640F">
            <w:pPr>
              <w:spacing w:before="0" w:line="240" w:lineRule="auto"/>
              <w:rPr>
                <w:rFonts w:ascii="Courier New" w:eastAsia="Calibri" w:hAnsi="Courier New" w:cs="Courier New"/>
                <w:sz w:val="20"/>
                <w:rPrChange w:id="1761"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762" w:author="Alexandru Mancas" w:date="2019-06-06T10:14:00Z">
                  <w:rPr>
                    <w:rFonts w:ascii="Courier New" w:eastAsia="Calibri" w:hAnsi="Courier New" w:cs="Courier New"/>
                    <w:sz w:val="18"/>
                    <w:szCs w:val="18"/>
                  </w:rPr>
                </w:rPrChange>
              </w:rPr>
              <w:t>COMMENT Spacecraft parameters used in OD and re-entry prediction</w:t>
            </w:r>
          </w:p>
          <w:p w:rsidR="00771919" w:rsidRPr="00175454" w:rsidRDefault="001A14A3" w:rsidP="0000640F">
            <w:pPr>
              <w:spacing w:before="0" w:line="240" w:lineRule="auto"/>
              <w:rPr>
                <w:rFonts w:ascii="Courier New" w:eastAsia="Calibri" w:hAnsi="Courier New" w:cs="Courier New"/>
                <w:sz w:val="20"/>
                <w:rPrChange w:id="1763"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764" w:author="Alexandru Mancas" w:date="2019-06-06T10:14:00Z">
                  <w:rPr>
                    <w:rFonts w:ascii="Courier New" w:eastAsia="Calibri" w:hAnsi="Courier New" w:cs="Courier New"/>
                    <w:sz w:val="18"/>
                    <w:szCs w:val="18"/>
                  </w:rPr>
                </w:rPrChange>
              </w:rPr>
              <w:t>WET_</w:t>
            </w:r>
            <w:r w:rsidR="00771919" w:rsidRPr="00175454">
              <w:rPr>
                <w:rFonts w:ascii="Courier New" w:eastAsia="Calibri" w:hAnsi="Courier New" w:cs="Courier New"/>
                <w:sz w:val="20"/>
                <w:rPrChange w:id="1765" w:author="Alexandru Mancas" w:date="2019-06-06T10:14:00Z">
                  <w:rPr>
                    <w:rFonts w:ascii="Courier New" w:eastAsia="Calibri" w:hAnsi="Courier New" w:cs="Courier New"/>
                    <w:sz w:val="18"/>
                    <w:szCs w:val="18"/>
                  </w:rPr>
                </w:rPrChange>
              </w:rPr>
              <w:t xml:space="preserve">MASS                    = 3582                       </w:t>
            </w:r>
            <w:proofErr w:type="gramStart"/>
            <w:r w:rsidR="00771919" w:rsidRPr="00175454">
              <w:rPr>
                <w:rFonts w:ascii="Courier New" w:eastAsia="Calibri" w:hAnsi="Courier New" w:cs="Courier New"/>
                <w:sz w:val="20"/>
                <w:rPrChange w:id="1766" w:author="Alexandru Mancas" w:date="2019-06-06T10:14:00Z">
                  <w:rPr>
                    <w:rFonts w:ascii="Courier New" w:eastAsia="Calibri" w:hAnsi="Courier New" w:cs="Courier New"/>
                    <w:sz w:val="18"/>
                    <w:szCs w:val="18"/>
                  </w:rPr>
                </w:rPrChange>
              </w:rPr>
              <w:t xml:space="preserve">   [</w:t>
            </w:r>
            <w:proofErr w:type="gramEnd"/>
            <w:r w:rsidR="00771919" w:rsidRPr="00175454">
              <w:rPr>
                <w:rFonts w:ascii="Courier New" w:eastAsia="Calibri" w:hAnsi="Courier New" w:cs="Courier New"/>
                <w:sz w:val="20"/>
                <w:rPrChange w:id="1767" w:author="Alexandru Mancas" w:date="2019-06-06T10:14:00Z">
                  <w:rPr>
                    <w:rFonts w:ascii="Courier New" w:eastAsia="Calibri" w:hAnsi="Courier New" w:cs="Courier New"/>
                    <w:sz w:val="18"/>
                    <w:szCs w:val="18"/>
                  </w:rPr>
                </w:rPrChange>
              </w:rPr>
              <w:t>kg]</w:t>
            </w:r>
          </w:p>
          <w:p w:rsidR="00771919" w:rsidRPr="00175454" w:rsidRDefault="00771919" w:rsidP="0000640F">
            <w:pPr>
              <w:spacing w:before="0" w:line="240" w:lineRule="auto"/>
              <w:rPr>
                <w:rFonts w:ascii="Courier New" w:eastAsia="Calibri" w:hAnsi="Courier New" w:cs="Courier New"/>
                <w:sz w:val="20"/>
                <w:rPrChange w:id="1768"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769" w:author="Alexandru Mancas" w:date="2019-06-06T10:14:00Z">
                  <w:rPr>
                    <w:rFonts w:ascii="Courier New" w:eastAsia="Calibri" w:hAnsi="Courier New" w:cs="Courier New"/>
                    <w:sz w:val="18"/>
                    <w:szCs w:val="18"/>
                  </w:rPr>
                </w:rPrChange>
              </w:rPr>
              <w:t xml:space="preserve">DRAG_AREA                   = 23.3565                    </w:t>
            </w:r>
            <w:proofErr w:type="gramStart"/>
            <w:r w:rsidRPr="00175454">
              <w:rPr>
                <w:rFonts w:ascii="Courier New" w:eastAsia="Calibri" w:hAnsi="Courier New" w:cs="Courier New"/>
                <w:sz w:val="20"/>
                <w:rPrChange w:id="1770" w:author="Alexandru Mancas" w:date="2019-06-06T10:14:00Z">
                  <w:rPr>
                    <w:rFonts w:ascii="Courier New" w:eastAsia="Calibri" w:hAnsi="Courier New" w:cs="Courier New"/>
                    <w:sz w:val="18"/>
                    <w:szCs w:val="18"/>
                  </w:rPr>
                </w:rPrChange>
              </w:rPr>
              <w:t xml:space="preserve">   [</w:t>
            </w:r>
            <w:proofErr w:type="gramEnd"/>
            <w:r w:rsidRPr="00175454">
              <w:rPr>
                <w:rFonts w:ascii="Courier New" w:eastAsia="Calibri" w:hAnsi="Courier New" w:cs="Courier New"/>
                <w:sz w:val="20"/>
                <w:rPrChange w:id="1771" w:author="Alexandru Mancas" w:date="2019-06-06T10:14:00Z">
                  <w:rPr>
                    <w:rFonts w:ascii="Courier New" w:eastAsia="Calibri" w:hAnsi="Courier New" w:cs="Courier New"/>
                    <w:sz w:val="18"/>
                    <w:szCs w:val="18"/>
                  </w:rPr>
                </w:rPrChange>
              </w:rPr>
              <w:t>m**2]</w:t>
            </w:r>
          </w:p>
          <w:p w:rsidR="00771919" w:rsidRPr="00175454" w:rsidRDefault="00771919" w:rsidP="0000640F">
            <w:pPr>
              <w:spacing w:before="0" w:line="240" w:lineRule="auto"/>
              <w:rPr>
                <w:rFonts w:ascii="Courier New" w:eastAsia="Calibri" w:hAnsi="Courier New" w:cs="Courier New"/>
                <w:sz w:val="20"/>
                <w:rPrChange w:id="1772"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773" w:author="Alexandru Mancas" w:date="2019-06-06T10:14:00Z">
                  <w:rPr>
                    <w:rFonts w:ascii="Courier New" w:eastAsia="Calibri" w:hAnsi="Courier New" w:cs="Courier New"/>
                    <w:sz w:val="18"/>
                    <w:szCs w:val="18"/>
                  </w:rPr>
                </w:rPrChange>
              </w:rPr>
              <w:t>DRAG_COEFF                  = 2.2634</w:t>
            </w:r>
          </w:p>
          <w:p w:rsidR="00771919" w:rsidRPr="00175454" w:rsidRDefault="00771919" w:rsidP="0000640F">
            <w:pPr>
              <w:spacing w:before="0" w:line="240" w:lineRule="auto"/>
              <w:rPr>
                <w:rFonts w:ascii="Courier New" w:eastAsia="Calibri" w:hAnsi="Courier New" w:cs="Courier New"/>
                <w:sz w:val="20"/>
                <w:rPrChange w:id="1774" w:author="Alexandru Mancas" w:date="2019-06-06T10:14:00Z">
                  <w:rPr>
                    <w:rFonts w:ascii="Courier New" w:eastAsia="Calibri" w:hAnsi="Courier New" w:cs="Courier New"/>
                    <w:sz w:val="18"/>
                    <w:szCs w:val="18"/>
                  </w:rPr>
                </w:rPrChange>
              </w:rPr>
            </w:pPr>
          </w:p>
          <w:p w:rsidR="00771919" w:rsidRPr="00175454" w:rsidRDefault="00771919" w:rsidP="0000640F">
            <w:pPr>
              <w:spacing w:before="0" w:line="240" w:lineRule="auto"/>
              <w:rPr>
                <w:rFonts w:ascii="Courier New" w:eastAsia="Calibri" w:hAnsi="Courier New" w:cs="Courier New"/>
                <w:sz w:val="20"/>
                <w:rPrChange w:id="1775"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776" w:author="Alexandru Mancas" w:date="2019-06-06T10:14:00Z">
                  <w:rPr>
                    <w:rFonts w:ascii="Courier New" w:eastAsia="Calibri" w:hAnsi="Courier New" w:cs="Courier New"/>
                    <w:sz w:val="18"/>
                    <w:szCs w:val="18"/>
                  </w:rPr>
                </w:rPrChange>
              </w:rPr>
              <w:lastRenderedPageBreak/>
              <w:t>COMMENT OD parameters from batch orbit determination</w:t>
            </w:r>
          </w:p>
          <w:p w:rsidR="00771919" w:rsidRPr="00175454" w:rsidRDefault="00771919" w:rsidP="0000640F">
            <w:pPr>
              <w:spacing w:before="0" w:line="240" w:lineRule="auto"/>
              <w:rPr>
                <w:rFonts w:ascii="Courier New" w:eastAsia="Calibri" w:hAnsi="Courier New" w:cs="Courier New"/>
                <w:sz w:val="20"/>
                <w:rPrChange w:id="1777"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778" w:author="Alexandru Mancas" w:date="2019-06-06T10:14:00Z">
                  <w:rPr>
                    <w:rFonts w:ascii="Courier New" w:eastAsia="Calibri" w:hAnsi="Courier New" w:cs="Courier New"/>
                    <w:sz w:val="18"/>
                    <w:szCs w:val="18"/>
                  </w:rPr>
                </w:rPrChange>
              </w:rPr>
              <w:t xml:space="preserve">ACTUAL_OD_SPAN              = 3.4554                     </w:t>
            </w:r>
            <w:proofErr w:type="gramStart"/>
            <w:r w:rsidRPr="00175454">
              <w:rPr>
                <w:rFonts w:ascii="Courier New" w:eastAsia="Calibri" w:hAnsi="Courier New" w:cs="Courier New"/>
                <w:sz w:val="20"/>
                <w:rPrChange w:id="1779" w:author="Alexandru Mancas" w:date="2019-06-06T10:14:00Z">
                  <w:rPr>
                    <w:rFonts w:ascii="Courier New" w:eastAsia="Calibri" w:hAnsi="Courier New" w:cs="Courier New"/>
                    <w:sz w:val="18"/>
                    <w:szCs w:val="18"/>
                  </w:rPr>
                </w:rPrChange>
              </w:rPr>
              <w:t xml:space="preserve">   [</w:t>
            </w:r>
            <w:proofErr w:type="gramEnd"/>
            <w:r w:rsidRPr="00175454">
              <w:rPr>
                <w:rFonts w:ascii="Courier New" w:eastAsia="Calibri" w:hAnsi="Courier New" w:cs="Courier New"/>
                <w:sz w:val="20"/>
                <w:rPrChange w:id="1780" w:author="Alexandru Mancas" w:date="2019-06-06T10:14:00Z">
                  <w:rPr>
                    <w:rFonts w:ascii="Courier New" w:eastAsia="Calibri" w:hAnsi="Courier New" w:cs="Courier New"/>
                    <w:sz w:val="18"/>
                    <w:szCs w:val="18"/>
                  </w:rPr>
                </w:rPrChange>
              </w:rPr>
              <w:t>d]</w:t>
            </w:r>
          </w:p>
          <w:p w:rsidR="00771919" w:rsidRPr="00175454" w:rsidRDefault="00771919" w:rsidP="0000640F">
            <w:pPr>
              <w:spacing w:before="0" w:line="240" w:lineRule="auto"/>
              <w:rPr>
                <w:rFonts w:ascii="Courier New" w:eastAsia="Calibri" w:hAnsi="Courier New" w:cs="Courier New"/>
                <w:sz w:val="20"/>
                <w:rPrChange w:id="1781"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782" w:author="Alexandru Mancas" w:date="2019-06-06T10:14:00Z">
                  <w:rPr>
                    <w:rFonts w:ascii="Courier New" w:eastAsia="Calibri" w:hAnsi="Courier New" w:cs="Courier New"/>
                    <w:sz w:val="18"/>
                    <w:szCs w:val="18"/>
                  </w:rPr>
                </w:rPrChange>
              </w:rPr>
              <w:t>TRACKS_AVAILABLE            = 18</w:t>
            </w:r>
          </w:p>
          <w:p w:rsidR="00771919" w:rsidRPr="00175454" w:rsidRDefault="00771919" w:rsidP="0000640F">
            <w:pPr>
              <w:spacing w:before="0" w:line="240" w:lineRule="auto"/>
              <w:rPr>
                <w:rFonts w:ascii="Courier New" w:eastAsia="Calibri" w:hAnsi="Courier New" w:cs="Courier New"/>
                <w:sz w:val="20"/>
                <w:rPrChange w:id="1783" w:author="Alexandru Mancas" w:date="2019-06-06T10:14:00Z">
                  <w:rPr>
                    <w:rFonts w:ascii="Courier New" w:eastAsia="Calibri" w:hAnsi="Courier New" w:cs="Courier New"/>
                    <w:sz w:val="18"/>
                    <w:szCs w:val="18"/>
                  </w:rPr>
                </w:rPrChange>
              </w:rPr>
            </w:pPr>
            <w:r w:rsidRPr="00175454">
              <w:rPr>
                <w:rFonts w:ascii="Courier New" w:eastAsia="Calibri" w:hAnsi="Courier New" w:cs="Courier New"/>
                <w:sz w:val="20"/>
                <w:rPrChange w:id="1784" w:author="Alexandru Mancas" w:date="2019-06-06T10:14:00Z">
                  <w:rPr>
                    <w:rFonts w:ascii="Courier New" w:eastAsia="Calibri" w:hAnsi="Courier New" w:cs="Courier New"/>
                    <w:sz w:val="18"/>
                    <w:szCs w:val="18"/>
                  </w:rPr>
                </w:rPrChange>
              </w:rPr>
              <w:t>TRACKS_USED                 = 17</w:t>
            </w:r>
          </w:p>
        </w:tc>
      </w:tr>
    </w:tbl>
    <w:p w:rsidR="00DE18DB" w:rsidRPr="00527CF9" w:rsidRDefault="00DE18DB" w:rsidP="00DE18DB">
      <w:pPr>
        <w:pStyle w:val="FigureTitle"/>
      </w:pPr>
      <w:r w:rsidRPr="00527CF9">
        <w:lastRenderedPageBreak/>
        <w:t xml:space="preserve">Figure </w:t>
      </w:r>
      <w:r>
        <w:rPr>
          <w:noProof/>
        </w:rPr>
        <w:fldChar w:fldCharType="begin"/>
      </w:r>
      <w:r>
        <w:instrText xml:space="preserve"> REF F_C02SampleRDMinKVNUsingOptionalKeywords \h </w:instrText>
      </w:r>
      <w:ins w:id="1785" w:author="Alexandru Mancas" w:date="2019-06-06T15:59:00Z">
        <w:r w:rsidR="0058045F">
          <w:rPr>
            <w:noProof/>
          </w:rPr>
        </w:r>
      </w:ins>
      <w:r>
        <w:rPr>
          <w:noProof/>
        </w:rPr>
        <w:fldChar w:fldCharType="separate"/>
      </w:r>
      <w:ins w:id="1786" w:author="Alexandru Mancas" w:date="2019-06-07T09:10:00Z">
        <w:r w:rsidR="00E7431A">
          <w:rPr>
            <w:noProof/>
          </w:rPr>
          <w:t>C</w:t>
        </w:r>
        <w:r w:rsidR="00E7431A" w:rsidRPr="0058045F">
          <w:noBreakHyphen/>
        </w:r>
        <w:r w:rsidR="00E7431A">
          <w:rPr>
            <w:noProof/>
          </w:rPr>
          <w:t>2</w:t>
        </w:r>
      </w:ins>
      <w:del w:id="1787" w:author="Alexandru Mancas" w:date="2019-06-06T15:59:00Z">
        <w:r w:rsidR="00F7270D" w:rsidDel="0058045F">
          <w:rPr>
            <w:noProof/>
          </w:rPr>
          <w:delText>C</w:delText>
        </w:r>
        <w:r w:rsidR="00F7270D" w:rsidRPr="00527CF9" w:rsidDel="0058045F">
          <w:noBreakHyphen/>
        </w:r>
        <w:r w:rsidR="00F7270D" w:rsidDel="0058045F">
          <w:rPr>
            <w:noProof/>
          </w:rPr>
          <w:delText>2</w:delText>
        </w:r>
      </w:del>
      <w:r>
        <w:rPr>
          <w:noProof/>
        </w:rPr>
        <w:fldChar w:fldCharType="end"/>
      </w:r>
      <w:r w:rsidRPr="00527CF9">
        <w:t>:  Sample RDM in KVN Using Optional Keywords</w:t>
      </w:r>
      <w:r>
        <w:t xml:space="preserve"> (Continued)</w:t>
      </w:r>
    </w:p>
    <w:p w:rsidR="00771919" w:rsidRPr="00527CF9" w:rsidRDefault="00771919" w:rsidP="00DE18DB">
      <w:pPr>
        <w:keepNext/>
        <w:spacing w:after="240"/>
      </w:pPr>
      <w:r w:rsidRPr="00527CF9">
        <w:t xml:space="preserve">Figures </w:t>
      </w:r>
      <w:r w:rsidR="00831ED4" w:rsidRPr="00527CF9">
        <w:rPr>
          <w:noProof/>
        </w:rPr>
        <w:fldChar w:fldCharType="begin"/>
      </w:r>
      <w:r w:rsidR="00831ED4" w:rsidRPr="00527CF9">
        <w:instrText xml:space="preserve"> REF F_C03SampleRDMinXMLUsingOnlyMandatoryKey \h </w:instrText>
      </w:r>
      <w:ins w:id="1788" w:author="Alexandru Mancas" w:date="2019-06-06T15:59:00Z">
        <w:r w:rsidR="0058045F" w:rsidRPr="00527CF9">
          <w:rPr>
            <w:noProof/>
          </w:rPr>
        </w:r>
      </w:ins>
      <w:r w:rsidR="00831ED4" w:rsidRPr="00527CF9">
        <w:rPr>
          <w:noProof/>
        </w:rPr>
        <w:fldChar w:fldCharType="separate"/>
      </w:r>
      <w:ins w:id="1789" w:author="Alexandru Mancas" w:date="2019-06-07T09:10:00Z">
        <w:r w:rsidR="00E7431A">
          <w:rPr>
            <w:noProof/>
          </w:rPr>
          <w:t>C</w:t>
        </w:r>
        <w:r w:rsidR="00E7431A" w:rsidRPr="00527CF9">
          <w:noBreakHyphen/>
        </w:r>
        <w:r w:rsidR="00E7431A">
          <w:rPr>
            <w:noProof/>
          </w:rPr>
          <w:t>3</w:t>
        </w:r>
      </w:ins>
      <w:del w:id="1790" w:author="Alexandru Mancas" w:date="2019-06-06T15:59:00Z">
        <w:r w:rsidR="00F7270D" w:rsidDel="0058045F">
          <w:rPr>
            <w:noProof/>
          </w:rPr>
          <w:delText>C</w:delText>
        </w:r>
        <w:r w:rsidR="00F7270D" w:rsidRPr="00527CF9" w:rsidDel="0058045F">
          <w:noBreakHyphen/>
        </w:r>
        <w:r w:rsidR="00F7270D" w:rsidDel="0058045F">
          <w:rPr>
            <w:noProof/>
          </w:rPr>
          <w:delText>3</w:delText>
        </w:r>
      </w:del>
      <w:r w:rsidR="00831ED4" w:rsidRPr="00527CF9">
        <w:rPr>
          <w:noProof/>
        </w:rPr>
        <w:fldChar w:fldCharType="end"/>
      </w:r>
      <w:r w:rsidRPr="00527CF9">
        <w:t xml:space="preserve"> and </w:t>
      </w:r>
      <w:r w:rsidR="00831ED4" w:rsidRPr="00527CF9">
        <w:rPr>
          <w:noProof/>
        </w:rPr>
        <w:fldChar w:fldCharType="begin"/>
      </w:r>
      <w:r w:rsidR="00831ED4" w:rsidRPr="00527CF9">
        <w:instrText xml:space="preserve"> REF F_C04SampleRDMinXMLUsingOptionalKeywords \h </w:instrText>
      </w:r>
      <w:ins w:id="1791" w:author="Alexandru Mancas" w:date="2019-06-06T15:59:00Z">
        <w:r w:rsidR="0058045F" w:rsidRPr="00527CF9">
          <w:rPr>
            <w:noProof/>
          </w:rPr>
        </w:r>
      </w:ins>
      <w:r w:rsidR="00831ED4" w:rsidRPr="00527CF9">
        <w:rPr>
          <w:noProof/>
        </w:rPr>
        <w:fldChar w:fldCharType="separate"/>
      </w:r>
      <w:ins w:id="1792" w:author="Alexandru Mancas" w:date="2019-06-07T09:10:00Z">
        <w:r w:rsidR="00E7431A">
          <w:rPr>
            <w:noProof/>
          </w:rPr>
          <w:t>C</w:t>
        </w:r>
        <w:r w:rsidR="00E7431A" w:rsidRPr="00527CF9">
          <w:noBreakHyphen/>
        </w:r>
        <w:r w:rsidR="00E7431A">
          <w:rPr>
            <w:noProof/>
          </w:rPr>
          <w:t>4</w:t>
        </w:r>
      </w:ins>
      <w:del w:id="1793" w:author="Alexandru Mancas" w:date="2019-06-06T15:59:00Z">
        <w:r w:rsidR="00F7270D" w:rsidDel="0058045F">
          <w:rPr>
            <w:noProof/>
          </w:rPr>
          <w:delText>C</w:delText>
        </w:r>
        <w:r w:rsidR="00F7270D" w:rsidRPr="00527CF9" w:rsidDel="0058045F">
          <w:noBreakHyphen/>
        </w:r>
        <w:r w:rsidR="00F7270D" w:rsidDel="0058045F">
          <w:rPr>
            <w:noProof/>
          </w:rPr>
          <w:delText>4</w:delText>
        </w:r>
      </w:del>
      <w:r w:rsidR="00831ED4" w:rsidRPr="00527CF9">
        <w:rPr>
          <w:noProof/>
        </w:rPr>
        <w:fldChar w:fldCharType="end"/>
      </w:r>
      <w:r w:rsidRPr="00527CF9">
        <w:t xml:space="preserve"> show examples of RDM messages in the XML format.  Some of the lines wrap in this representation, but would not wrap in an actual RDM file given the </w:t>
      </w:r>
      <w:proofErr w:type="gramStart"/>
      <w:r w:rsidRPr="00527CF9">
        <w:t>254 character</w:t>
      </w:r>
      <w:proofErr w:type="gramEnd"/>
      <w:r w:rsidRPr="00527CF9">
        <w:t xml:space="preserve"> line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71919" w:rsidRPr="00B2303F" w:rsidTr="008C0268">
        <w:tc>
          <w:tcPr>
            <w:tcW w:w="9576" w:type="dxa"/>
            <w:shd w:val="clear" w:color="auto" w:fill="auto"/>
          </w:tcPr>
          <w:p w:rsidR="00771919" w:rsidRPr="00B2303F" w:rsidRDefault="00771919" w:rsidP="002F2F28">
            <w:pPr>
              <w:keepNext/>
              <w:spacing w:before="0" w:line="240" w:lineRule="auto"/>
              <w:jc w:val="left"/>
              <w:rPr>
                <w:rFonts w:ascii="Courier New" w:eastAsia="Calibri" w:hAnsi="Courier New" w:cs="Courier New"/>
                <w:sz w:val="20"/>
              </w:rPr>
            </w:pPr>
            <w:r w:rsidRPr="00B2303F">
              <w:rPr>
                <w:rFonts w:ascii="Courier New" w:eastAsia="Calibri" w:hAnsi="Courier New" w:cs="Courier New"/>
                <w:sz w:val="20"/>
              </w:rPr>
              <w:t>&lt;?xml version="1.0" encoding="UTF-8"?&gt;</w:t>
            </w:r>
          </w:p>
          <w:p w:rsidR="00576968" w:rsidRDefault="00771919" w:rsidP="00175454">
            <w:pPr>
              <w:keepNext/>
              <w:spacing w:before="0" w:line="240" w:lineRule="auto"/>
              <w:jc w:val="left"/>
              <w:rPr>
                <w:rFonts w:ascii="Courier New" w:eastAsia="Calibri" w:hAnsi="Courier New" w:cs="Courier New"/>
                <w:sz w:val="20"/>
              </w:rPr>
              <w:pPrChange w:id="1794" w:author="Alexandru Mancas" w:date="2019-06-06T10:15:00Z">
                <w:pPr>
                  <w:spacing w:before="0" w:line="240" w:lineRule="auto"/>
                  <w:jc w:val="left"/>
                </w:pPr>
              </w:pPrChange>
            </w:pPr>
            <w:r w:rsidRPr="00B2303F">
              <w:rPr>
                <w:rFonts w:ascii="Courier New" w:eastAsia="Calibri" w:hAnsi="Courier New" w:cs="Courier New"/>
                <w:sz w:val="20"/>
              </w:rPr>
              <w:t>&lt;rdm</w:t>
            </w:r>
            <w:r w:rsidR="006F1B69">
              <w:rPr>
                <w:rFonts w:ascii="Courier New" w:eastAsia="Calibri" w:hAnsi="Courier New" w:cs="Courier New"/>
                <w:sz w:val="20"/>
              </w:rPr>
              <w:t xml:space="preserve"> </w:t>
            </w:r>
            <w:proofErr w:type="gramStart"/>
            <w:r w:rsidRPr="00B2303F">
              <w:rPr>
                <w:rFonts w:ascii="Courier New" w:eastAsia="Calibri" w:hAnsi="Courier New" w:cs="Courier New"/>
                <w:sz w:val="20"/>
              </w:rPr>
              <w:t>xmlns:xsi</w:t>
            </w:r>
            <w:proofErr w:type="gramEnd"/>
            <w:r w:rsidRPr="00B2303F">
              <w:rPr>
                <w:rFonts w:ascii="Courier New" w:eastAsia="Calibri" w:hAnsi="Courier New" w:cs="Courier New"/>
                <w:sz w:val="20"/>
              </w:rPr>
              <w:t>=</w:t>
            </w:r>
            <w:ins w:id="1795" w:author="Alexandru Mancas" w:date="2019-06-06T10:16:00Z">
              <w:r w:rsidR="00175454" w:rsidRPr="00B2303F">
                <w:rPr>
                  <w:rFonts w:ascii="Courier New" w:eastAsia="Calibri" w:hAnsi="Courier New" w:cs="Courier New"/>
                  <w:sz w:val="20"/>
                </w:rPr>
                <w:t>"</w:t>
              </w:r>
            </w:ins>
            <w:del w:id="1796" w:author="Alexandru Mancas" w:date="2019-06-06T10:16:00Z">
              <w:r w:rsidR="006B727D" w:rsidDel="00175454">
                <w:rPr>
                  <w:rFonts w:ascii="Courier New" w:eastAsia="Calibri" w:hAnsi="Courier New" w:cs="Courier New"/>
                  <w:sz w:val="20"/>
                </w:rPr>
                <w:delText>”</w:delText>
              </w:r>
            </w:del>
            <w:r w:rsidR="00576968" w:rsidRPr="00175454">
              <w:rPr>
                <w:rFonts w:ascii="Courier New" w:eastAsia="Calibri" w:hAnsi="Courier New" w:cs="Courier New"/>
                <w:sz w:val="20"/>
                <w:rPrChange w:id="1797" w:author="Alexandru Mancas" w:date="2019-06-06T10:15:00Z">
                  <w:rPr>
                    <w:rFonts w:eastAsia="Calibri"/>
                  </w:rPr>
                </w:rPrChange>
              </w:rPr>
              <w:t>http://www.w3.org/2001/XMLSchema-instance</w:t>
            </w:r>
            <w:ins w:id="1798" w:author="Alexandru Mancas" w:date="2019-06-06T10:16:00Z">
              <w:r w:rsidR="00175454" w:rsidRPr="00B2303F">
                <w:rPr>
                  <w:rFonts w:ascii="Courier New" w:eastAsia="Calibri" w:hAnsi="Courier New" w:cs="Courier New"/>
                  <w:sz w:val="20"/>
                </w:rPr>
                <w:t>"</w:t>
              </w:r>
            </w:ins>
            <w:del w:id="1799" w:author="Alexandru Mancas" w:date="2019-06-06T10:16:00Z">
              <w:r w:rsidR="006B727D" w:rsidDel="00175454">
                <w:rPr>
                  <w:rFonts w:ascii="Courier New" w:eastAsia="Calibri" w:hAnsi="Courier New" w:cs="Courier New"/>
                  <w:sz w:val="20"/>
                </w:rPr>
                <w:delText>”</w:delText>
              </w:r>
            </w:del>
          </w:p>
          <w:p w:rsidR="00576968" w:rsidRDefault="00576968" w:rsidP="006F1B69">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proofErr w:type="gramStart"/>
            <w:r w:rsidR="00771919" w:rsidRPr="00B2303F">
              <w:rPr>
                <w:rFonts w:ascii="Courier New" w:eastAsia="Calibri" w:hAnsi="Courier New" w:cs="Courier New"/>
                <w:sz w:val="20"/>
              </w:rPr>
              <w:t>xsi:noNamespaceSchemaLocation</w:t>
            </w:r>
            <w:proofErr w:type="gramEnd"/>
            <w:r w:rsidR="00771919" w:rsidRPr="00B2303F">
              <w:rPr>
                <w:rFonts w:ascii="Courier New" w:eastAsia="Calibri" w:hAnsi="Courier New" w:cs="Courier New"/>
                <w:sz w:val="20"/>
              </w:rPr>
              <w:t>=</w:t>
            </w:r>
            <w:ins w:id="1800" w:author="Alexandru Mancas" w:date="2019-06-06T10:16:00Z">
              <w:r w:rsidR="00175454" w:rsidRPr="00B2303F">
                <w:rPr>
                  <w:rFonts w:ascii="Courier New" w:eastAsia="Calibri" w:hAnsi="Courier New" w:cs="Courier New"/>
                  <w:sz w:val="20"/>
                </w:rPr>
                <w:t>"</w:t>
              </w:r>
            </w:ins>
            <w:del w:id="1801" w:author="Alexandru Mancas" w:date="2019-06-06T10:16:00Z">
              <w:r w:rsidR="006B727D" w:rsidDel="00175454">
                <w:rPr>
                  <w:rFonts w:ascii="Courier New" w:eastAsia="Calibri" w:hAnsi="Courier New" w:cs="Courier New"/>
                  <w:sz w:val="20"/>
                </w:rPr>
                <w:delText>”</w:delText>
              </w:r>
            </w:del>
            <w:r w:rsidR="006972F6">
              <w:rPr>
                <w:rFonts w:ascii="Courier New" w:eastAsia="Calibri" w:hAnsi="Courier New" w:cs="Courier New"/>
                <w:sz w:val="20"/>
              </w:rPr>
              <w:t>../RDMschema.xsd</w:t>
            </w:r>
            <w:ins w:id="1802" w:author="Alexandru Mancas" w:date="2019-06-06T10:16:00Z">
              <w:r w:rsidR="00175454" w:rsidRPr="00B2303F">
                <w:rPr>
                  <w:rFonts w:ascii="Courier New" w:eastAsia="Calibri" w:hAnsi="Courier New" w:cs="Courier New"/>
                  <w:sz w:val="20"/>
                </w:rPr>
                <w:t>"</w:t>
              </w:r>
            </w:ins>
            <w:del w:id="1803" w:author="Alexandru Mancas" w:date="2019-06-06T10:16:00Z">
              <w:r w:rsidR="006B727D" w:rsidDel="00175454">
                <w:rPr>
                  <w:rFonts w:ascii="Courier New" w:eastAsia="Calibri" w:hAnsi="Courier New" w:cs="Courier New"/>
                  <w:sz w:val="20"/>
                </w:rPr>
                <w:delText>”</w:delText>
              </w:r>
            </w:del>
          </w:p>
          <w:p w:rsidR="00576968" w:rsidRDefault="00576968" w:rsidP="006F1B69">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00771919" w:rsidRPr="00B2303F">
              <w:rPr>
                <w:rFonts w:ascii="Courier New" w:eastAsia="Calibri" w:hAnsi="Courier New" w:cs="Courier New"/>
                <w:sz w:val="20"/>
              </w:rPr>
              <w:t>id="CCSDS_RDM_VERS"</w:t>
            </w:r>
          </w:p>
          <w:p w:rsidR="00771919" w:rsidRPr="00B2303F" w:rsidRDefault="00576968" w:rsidP="002F2F28">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00771919" w:rsidRPr="00B2303F">
              <w:rPr>
                <w:rFonts w:ascii="Courier New" w:eastAsia="Calibri" w:hAnsi="Courier New" w:cs="Courier New"/>
                <w:sz w:val="20"/>
              </w:rPr>
              <w:t>version="1.0"&gt;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&lt;header&gt;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&lt;COMMENT&gt;This is RDM Annex </w:t>
            </w:r>
            <w:ins w:id="1804" w:author="Alexandru Mancas" w:date="2019-06-06T14:49:00Z">
              <w:r w:rsidR="006A5356">
                <w:rPr>
                  <w:rFonts w:ascii="Courier New" w:eastAsia="Calibri" w:hAnsi="Courier New" w:cs="Courier New"/>
                  <w:sz w:val="20"/>
                </w:rPr>
                <w:t>C</w:t>
              </w:r>
            </w:ins>
            <w:del w:id="1805" w:author="Alexandru Mancas" w:date="2019-06-06T14:49:00Z">
              <w:r w:rsidR="00576968" w:rsidDel="006A5356">
                <w:rPr>
                  <w:rFonts w:ascii="Courier New" w:eastAsia="Calibri" w:hAnsi="Courier New" w:cs="Courier New"/>
                  <w:sz w:val="20"/>
                </w:rPr>
                <w:delText>D</w:delText>
              </w:r>
            </w:del>
            <w:r w:rsidRPr="00B2303F">
              <w:rPr>
                <w:rFonts w:ascii="Courier New" w:eastAsia="Calibri" w:hAnsi="Courier New" w:cs="Courier New"/>
                <w:sz w:val="20"/>
              </w:rPr>
              <w:t xml:space="preserve"> KVN Fig </w:t>
            </w:r>
            <w:ins w:id="1806" w:author="Alexandru Mancas" w:date="2019-06-06T10:17:00Z">
              <w:r w:rsidR="002722BA">
                <w:rPr>
                  <w:rFonts w:ascii="Courier New" w:eastAsia="Calibri" w:hAnsi="Courier New" w:cs="Courier New"/>
                  <w:sz w:val="20"/>
                </w:rPr>
                <w:t>C</w:t>
              </w:r>
            </w:ins>
            <w:del w:id="1807" w:author="Alexandru Mancas" w:date="2019-06-06T10:17:00Z">
              <w:r w:rsidR="00576968" w:rsidDel="002722BA">
                <w:rPr>
                  <w:rFonts w:ascii="Courier New" w:eastAsia="Calibri" w:hAnsi="Courier New" w:cs="Courier New"/>
                  <w:sz w:val="20"/>
                </w:rPr>
                <w:delText>D</w:delText>
              </w:r>
            </w:del>
            <w:r w:rsidRPr="00B2303F">
              <w:rPr>
                <w:rFonts w:ascii="Courier New" w:eastAsia="Calibri" w:hAnsi="Courier New" w:cs="Courier New"/>
                <w:sz w:val="20"/>
              </w:rPr>
              <w:t>-1 expressed in XML&lt;/COMMENT&gt;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&lt;CREATION_DATE&gt;2018-04-22T09:31:34&lt;/CREATION_DATE&gt;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&lt;ORIGINATOR&gt;ESA&lt;/ORIGINATOR&gt;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&lt;MESSAGE_ID&gt;ESA/20180422-001&lt;/MESSAGE_ID&gt;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&lt;/header&gt;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&lt;body&gt;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&lt;segment&gt;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&lt;metadata&gt;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&lt;OBJECT_NAME&gt;SPACEOBJECT&lt;/OBJECT_NAME&gt;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&lt;INTERNATIONAL_DESIGNATOR&gt;2018-099B&lt;/INTERNATIONAL_DESIGNATOR&gt;</w:t>
            </w:r>
          </w:p>
          <w:p w:rsidR="00771919" w:rsidRPr="00B2303F" w:rsidDel="00957E2B" w:rsidRDefault="00771919" w:rsidP="002F2F28">
            <w:pPr>
              <w:spacing w:before="0" w:line="240" w:lineRule="auto"/>
              <w:jc w:val="left"/>
              <w:rPr>
                <w:del w:id="1808" w:author="Alexandru Mancas" w:date="2019-06-06T14:52:00Z"/>
                <w:rFonts w:ascii="Courier New" w:eastAsia="Calibri" w:hAnsi="Courier New" w:cs="Courier New"/>
                <w:sz w:val="20"/>
              </w:rPr>
            </w:pPr>
            <w:del w:id="1809" w:author="Alexandru Mancas" w:date="2019-06-06T14:52:00Z">
              <w:r w:rsidRPr="00B2303F" w:rsidDel="00957E2B">
                <w:rPr>
                  <w:rFonts w:ascii="Courier New" w:eastAsia="Calibri" w:hAnsi="Courier New" w:cs="Courier New"/>
                  <w:sz w:val="20"/>
                </w:rPr>
                <w:delText xml:space="preserve">            &lt;OBJECT_TYPE&gt;ROCKET BODY&lt;/OBJECT_TYPE&gt;</w:delText>
              </w:r>
            </w:del>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&lt;CONTROLLED_REENTRY&gt;NO&lt;/CONTROLLED_REENTRY&gt;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&lt;CENTER_NAME&gt;EARTH&lt;/CENTER_NAME&gt;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&lt;TIME_SYSTEM&gt;UTC&lt;/TIME_SYSTEM&gt;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&lt;EPOCH_TZERO&gt;2018-04-22T00:00:00.00&lt;/EPOCH_TZERO&gt;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&lt;/metadata&gt;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&lt;data&gt;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&lt;atmosphericReentryParameters&gt;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&lt;ORBIT_LIFETIME units="d"&gt;23.0&lt;/ORBIT_LIFETIME&gt;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&lt;REENTRY_ALTITUDE units="km"&gt;150.0&lt;/REENTRY_ALTITUDE&gt;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&lt;/atmosphericReentryParameters&gt;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&lt;/data&gt;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&lt;/segment&gt;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&lt;/body&gt;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&lt;/rdm&gt;</w:t>
            </w:r>
          </w:p>
        </w:tc>
      </w:tr>
    </w:tbl>
    <w:p w:rsidR="00771919" w:rsidRDefault="00831ED4" w:rsidP="00DE18DB">
      <w:pPr>
        <w:pStyle w:val="FigureTitle"/>
        <w:spacing w:after="240"/>
      </w:pPr>
      <w:r w:rsidRPr="00527CF9">
        <w:t xml:space="preserve">Figure </w:t>
      </w:r>
      <w:bookmarkStart w:id="1810" w:name="F_C03SampleRDMinXMLUsingOnlyMandatoryKey"/>
      <w:r w:rsidRPr="00527CF9">
        <w:fldChar w:fldCharType="begin"/>
      </w:r>
      <w:r w:rsidRPr="00527CF9">
        <w:instrText xml:space="preserve"> STYLEREF "Heading 8,Annex Heading 1"\l \n \t \* MERGEFORMAT </w:instrText>
      </w:r>
      <w:r w:rsidRPr="00527CF9">
        <w:fldChar w:fldCharType="separate"/>
      </w:r>
      <w:r w:rsidR="00E7431A">
        <w:rPr>
          <w:noProof/>
        </w:rPr>
        <w:t>C</w:t>
      </w:r>
      <w:r w:rsidRPr="00527CF9">
        <w:fldChar w:fldCharType="end"/>
      </w:r>
      <w:r w:rsidRPr="00527CF9">
        <w:noBreakHyphen/>
      </w:r>
      <w:fldSimple w:instr=" SEQ Figure \s 8 \* MERGEFORMAT ">
        <w:r w:rsidR="00E7431A">
          <w:rPr>
            <w:noProof/>
          </w:rPr>
          <w:t>3</w:t>
        </w:r>
      </w:fldSimple>
      <w:bookmarkEnd w:id="1810"/>
      <w:r w:rsidRPr="00527CF9">
        <w:fldChar w:fldCharType="begin"/>
      </w:r>
      <w:r w:rsidRPr="00527CF9">
        <w:instrText xml:space="preserve"> TC \f G "</w:instrText>
      </w:r>
      <w:fldSimple w:instr=" STYLEREF &quot;Heading 8,Annex Heading 1&quot;\l \n \t \* MERGEFORMAT ">
        <w:bookmarkStart w:id="1811" w:name="_Toc10791044"/>
        <w:r w:rsidR="00E7431A">
          <w:rPr>
            <w:noProof/>
          </w:rPr>
          <w:instrText>C</w:instrText>
        </w:r>
      </w:fldSimple>
      <w:r w:rsidRPr="00527CF9">
        <w:instrText>-</w:instrText>
      </w:r>
      <w:fldSimple w:instr=" SEQ Figure_TOC \s 8 \* MERGEFORMAT ">
        <w:r w:rsidR="00E7431A">
          <w:rPr>
            <w:noProof/>
          </w:rPr>
          <w:instrText>3</w:instrText>
        </w:r>
      </w:fldSimple>
      <w:r w:rsidRPr="00527CF9">
        <w:tab/>
        <w:instrText>Sample RDM in XML Using Only Mandatory Keywords</w:instrText>
      </w:r>
      <w:bookmarkEnd w:id="1811"/>
      <w:r w:rsidRPr="00527CF9">
        <w:instrText>"</w:instrText>
      </w:r>
      <w:r w:rsidRPr="00527CF9">
        <w:fldChar w:fldCharType="end"/>
      </w:r>
      <w:r w:rsidRPr="00527CF9">
        <w:t>:  Sample RDM in XML Using Only Mandatory Keywords</w:t>
      </w:r>
    </w:p>
    <w:p w:rsidR="00DE18DB" w:rsidRPr="00DE18DB" w:rsidRDefault="00DE18DB" w:rsidP="00DE18DB">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DE18DB" w:rsidRPr="00B2303F" w:rsidTr="00DE18DB">
        <w:tc>
          <w:tcPr>
            <w:tcW w:w="9216" w:type="dxa"/>
            <w:shd w:val="clear" w:color="auto" w:fill="auto"/>
          </w:tcPr>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&lt;?xml version="1.0" encoding="UTF-8"?&gt;</w:t>
            </w:r>
          </w:p>
          <w:p w:rsidR="008123F6"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&lt;rdm </w:t>
            </w:r>
            <w:proofErr w:type="gramStart"/>
            <w:r w:rsidRPr="00B2303F">
              <w:rPr>
                <w:rFonts w:ascii="Courier New" w:eastAsia="Calibri" w:hAnsi="Courier New" w:cs="Courier New"/>
                <w:sz w:val="20"/>
              </w:rPr>
              <w:t>xmlns:xsi</w:t>
            </w:r>
            <w:proofErr w:type="gramEnd"/>
            <w:r w:rsidRPr="00B2303F">
              <w:rPr>
                <w:rFonts w:ascii="Courier New" w:eastAsia="Calibri" w:hAnsi="Courier New" w:cs="Courier New"/>
                <w:sz w:val="20"/>
              </w:rPr>
              <w:t>=</w:t>
            </w:r>
            <w:ins w:id="1812" w:author="Alexandru Mancas" w:date="2019-06-06T10:16:00Z">
              <w:r w:rsidR="00952346" w:rsidRPr="00B2303F">
                <w:rPr>
                  <w:rFonts w:ascii="Courier New" w:eastAsia="Calibri" w:hAnsi="Courier New" w:cs="Courier New"/>
                  <w:sz w:val="20"/>
                </w:rPr>
                <w:t>"</w:t>
              </w:r>
            </w:ins>
            <w:del w:id="1813" w:author="Alexandru Mancas" w:date="2019-06-06T10:16:00Z">
              <w:r w:rsidR="00DB3E1A" w:rsidDel="00952346">
                <w:rPr>
                  <w:rFonts w:ascii="Courier New" w:eastAsia="Calibri" w:hAnsi="Courier New" w:cs="Courier New"/>
                  <w:sz w:val="20"/>
                </w:rPr>
                <w:delText>”</w:delText>
              </w:r>
            </w:del>
            <w:r w:rsidR="008123F6" w:rsidRPr="00952346">
              <w:rPr>
                <w:rFonts w:ascii="Courier New" w:eastAsia="Calibri" w:hAnsi="Courier New" w:cs="Courier New"/>
                <w:sz w:val="20"/>
                <w:rPrChange w:id="1814" w:author="Alexandru Mancas" w:date="2019-06-06T10:16:00Z">
                  <w:rPr>
                    <w:rFonts w:eastAsia="Calibri"/>
                  </w:rPr>
                </w:rPrChange>
              </w:rPr>
              <w:t>http://www.w3.org/2001/XMLSchema-instance</w:t>
            </w:r>
            <w:ins w:id="1815" w:author="Alexandru Mancas" w:date="2019-06-06T10:16:00Z">
              <w:r w:rsidR="00952346" w:rsidRPr="00B2303F">
                <w:rPr>
                  <w:rFonts w:ascii="Courier New" w:eastAsia="Calibri" w:hAnsi="Courier New" w:cs="Courier New"/>
                  <w:sz w:val="20"/>
                </w:rPr>
                <w:t>"</w:t>
              </w:r>
            </w:ins>
            <w:del w:id="1816" w:author="Alexandru Mancas" w:date="2019-06-06T10:16:00Z">
              <w:r w:rsidR="00DB3E1A" w:rsidDel="00952346">
                <w:rPr>
                  <w:rFonts w:ascii="Courier New" w:eastAsia="Calibri" w:hAnsi="Courier New" w:cs="Courier New"/>
                  <w:sz w:val="20"/>
                </w:rPr>
                <w:delText>”</w:delText>
              </w:r>
            </w:del>
          </w:p>
          <w:p w:rsidR="008123F6" w:rsidRDefault="008123F6" w:rsidP="00A97CF4">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proofErr w:type="gramStart"/>
            <w:r w:rsidR="00DE18DB" w:rsidRPr="00B2303F">
              <w:rPr>
                <w:rFonts w:ascii="Courier New" w:eastAsia="Calibri" w:hAnsi="Courier New" w:cs="Courier New"/>
                <w:sz w:val="20"/>
              </w:rPr>
              <w:t>xsi:noNamespaceSchemaLocation</w:t>
            </w:r>
            <w:proofErr w:type="gramEnd"/>
            <w:r w:rsidR="00DE18DB" w:rsidRPr="00B2303F">
              <w:rPr>
                <w:rFonts w:ascii="Courier New" w:eastAsia="Calibri" w:hAnsi="Courier New" w:cs="Courier New"/>
                <w:sz w:val="20"/>
              </w:rPr>
              <w:t>=</w:t>
            </w:r>
            <w:ins w:id="1817" w:author="Alexandru Mancas" w:date="2019-06-06T10:16:00Z">
              <w:r w:rsidR="00952346" w:rsidRPr="00B2303F">
                <w:rPr>
                  <w:rFonts w:ascii="Courier New" w:eastAsia="Calibri" w:hAnsi="Courier New" w:cs="Courier New"/>
                  <w:sz w:val="20"/>
                </w:rPr>
                <w:t>"</w:t>
              </w:r>
            </w:ins>
            <w:del w:id="1818" w:author="Alexandru Mancas" w:date="2019-06-06T10:16:00Z">
              <w:r w:rsidR="00DB3E1A" w:rsidDel="00952346">
                <w:rPr>
                  <w:rFonts w:ascii="Courier New" w:eastAsia="Calibri" w:hAnsi="Courier New" w:cs="Courier New"/>
                  <w:sz w:val="20"/>
                </w:rPr>
                <w:delText>”</w:delText>
              </w:r>
            </w:del>
            <w:r>
              <w:rPr>
                <w:rFonts w:ascii="Courier New" w:eastAsia="Calibri" w:hAnsi="Courier New" w:cs="Courier New"/>
                <w:sz w:val="20"/>
              </w:rPr>
              <w:t>rdmLocalSchema.xsd</w:t>
            </w:r>
            <w:ins w:id="1819" w:author="Alexandru Mancas" w:date="2019-06-06T10:16:00Z">
              <w:r w:rsidR="00952346" w:rsidRPr="00B2303F">
                <w:rPr>
                  <w:rFonts w:ascii="Courier New" w:eastAsia="Calibri" w:hAnsi="Courier New" w:cs="Courier New"/>
                  <w:sz w:val="20"/>
                </w:rPr>
                <w:t>"</w:t>
              </w:r>
            </w:ins>
            <w:del w:id="1820" w:author="Alexandru Mancas" w:date="2019-06-06T10:16:00Z">
              <w:r w:rsidR="00DB3E1A" w:rsidDel="00952346">
                <w:rPr>
                  <w:rFonts w:ascii="Courier New" w:eastAsia="Calibri" w:hAnsi="Courier New" w:cs="Courier New"/>
                  <w:sz w:val="20"/>
                </w:rPr>
                <w:delText>”</w:delText>
              </w:r>
            </w:del>
          </w:p>
          <w:p w:rsidR="008123F6" w:rsidRDefault="008123F6" w:rsidP="00A97CF4">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Pr="00B2303F">
              <w:rPr>
                <w:rFonts w:ascii="Courier New" w:eastAsia="Calibri" w:hAnsi="Courier New" w:cs="Courier New"/>
                <w:sz w:val="20"/>
              </w:rPr>
              <w:t>id="CCSDS_RDM_VERS</w:t>
            </w:r>
          </w:p>
          <w:p w:rsidR="00DE18DB" w:rsidRPr="00B2303F" w:rsidRDefault="008123F6" w:rsidP="00A97CF4">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00DE18DB" w:rsidRPr="00B2303F">
              <w:rPr>
                <w:rFonts w:ascii="Courier New" w:eastAsia="Calibri" w:hAnsi="Courier New" w:cs="Courier New"/>
                <w:sz w:val="20"/>
              </w:rPr>
              <w:t>version="1.0"&gt;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&lt;header&gt;</w:t>
            </w:r>
          </w:p>
          <w:p w:rsidR="00DE18DB" w:rsidRPr="00B2303F" w:rsidDel="00E4054F" w:rsidRDefault="00DE18DB" w:rsidP="00A97CF4">
            <w:pPr>
              <w:spacing w:before="0" w:line="240" w:lineRule="auto"/>
              <w:jc w:val="left"/>
              <w:rPr>
                <w:del w:id="1821" w:author="Alexandru Mancas" w:date="2019-06-06T10:18:00Z"/>
                <w:rFonts w:ascii="Courier New" w:eastAsia="Calibri" w:hAnsi="Courier New" w:cs="Courier New"/>
                <w:sz w:val="20"/>
              </w:rPr>
            </w:pPr>
            <w:r w:rsidRPr="00B2303F">
              <w:rPr>
                <w:rFonts w:ascii="Courier New" w:eastAsia="Calibri" w:hAnsi="Courier New" w:cs="Courier New"/>
                <w:sz w:val="20"/>
              </w:rPr>
              <w:t xml:space="preserve">      &lt;COMMENT&gt;This is RDM Annex </w:t>
            </w:r>
            <w:ins w:id="1822" w:author="Alexandru Mancas" w:date="2019-06-06T10:17:00Z">
              <w:r w:rsidR="002722BA">
                <w:rPr>
                  <w:rFonts w:ascii="Courier New" w:eastAsia="Calibri" w:hAnsi="Courier New" w:cs="Courier New"/>
                  <w:sz w:val="20"/>
                </w:rPr>
                <w:t>C</w:t>
              </w:r>
            </w:ins>
            <w:del w:id="1823" w:author="Alexandru Mancas" w:date="2019-06-06T10:17:00Z">
              <w:r w:rsidR="001052CF" w:rsidDel="002722BA">
                <w:rPr>
                  <w:rFonts w:ascii="Courier New" w:eastAsia="Calibri" w:hAnsi="Courier New" w:cs="Courier New"/>
                  <w:sz w:val="20"/>
                </w:rPr>
                <w:delText>D</w:delText>
              </w:r>
            </w:del>
            <w:r w:rsidRPr="00B2303F">
              <w:rPr>
                <w:rFonts w:ascii="Courier New" w:eastAsia="Calibri" w:hAnsi="Courier New" w:cs="Courier New"/>
                <w:sz w:val="20"/>
              </w:rPr>
              <w:t xml:space="preserve"> KVN Fig </w:t>
            </w:r>
            <w:ins w:id="1824" w:author="Alexandru Mancas" w:date="2019-06-06T10:17:00Z">
              <w:r w:rsidR="002722BA">
                <w:rPr>
                  <w:rFonts w:ascii="Courier New" w:eastAsia="Calibri" w:hAnsi="Courier New" w:cs="Courier New"/>
                  <w:sz w:val="20"/>
                </w:rPr>
                <w:t>C</w:t>
              </w:r>
            </w:ins>
            <w:del w:id="1825" w:author="Alexandru Mancas" w:date="2019-06-06T10:17:00Z">
              <w:r w:rsidR="001052CF" w:rsidDel="002722BA">
                <w:rPr>
                  <w:rFonts w:ascii="Courier New" w:eastAsia="Calibri" w:hAnsi="Courier New" w:cs="Courier New"/>
                  <w:sz w:val="20"/>
                </w:rPr>
                <w:delText>D</w:delText>
              </w:r>
            </w:del>
            <w:r w:rsidRPr="00B2303F">
              <w:rPr>
                <w:rFonts w:ascii="Courier New" w:eastAsia="Calibri" w:hAnsi="Courier New" w:cs="Courier New"/>
                <w:sz w:val="20"/>
              </w:rPr>
              <w:t>-2 expressed in XML&lt;/COMMENT&gt;</w:t>
            </w:r>
          </w:p>
          <w:p w:rsidR="00DE18DB" w:rsidRPr="00B2303F" w:rsidDel="00E4054F" w:rsidRDefault="00DE18DB" w:rsidP="00E4054F">
            <w:pPr>
              <w:spacing w:before="0" w:line="240" w:lineRule="auto"/>
              <w:jc w:val="left"/>
              <w:rPr>
                <w:del w:id="1826" w:author="Alexandru Mancas" w:date="2019-06-06T10:18:00Z"/>
                <w:rFonts w:ascii="Courier New" w:eastAsia="Calibri" w:hAnsi="Courier New" w:cs="Courier New"/>
                <w:sz w:val="20"/>
              </w:rPr>
              <w:pPrChange w:id="1827" w:author="Alexandru Mancas" w:date="2019-06-06T10:18:00Z">
                <w:pPr>
                  <w:spacing w:before="0" w:line="240" w:lineRule="auto"/>
                  <w:jc w:val="left"/>
                </w:pPr>
              </w:pPrChange>
            </w:pPr>
            <w:r w:rsidRPr="00B2303F">
              <w:rPr>
                <w:rFonts w:ascii="Courier New" w:eastAsia="Calibri" w:hAnsi="Courier New" w:cs="Courier New"/>
                <w:sz w:val="20"/>
              </w:rPr>
              <w:t xml:space="preserve">      </w:t>
            </w:r>
            <w:del w:id="1828" w:author="Alexandru Mancas" w:date="2019-06-06T10:18:00Z">
              <w:r w:rsidRPr="00B2303F" w:rsidDel="00E4054F">
                <w:rPr>
                  <w:rFonts w:ascii="Courier New" w:eastAsia="Calibri" w:hAnsi="Courier New" w:cs="Courier New"/>
                  <w:sz w:val="20"/>
                </w:rPr>
                <w:delText>&lt;CREATION_DATE&gt;2018-04-22T09:31:34&lt;/CREATION_DATE&gt;</w:delText>
              </w:r>
            </w:del>
          </w:p>
          <w:p w:rsidR="00DE18DB" w:rsidRPr="00B2303F" w:rsidDel="00E4054F" w:rsidRDefault="00DE18DB" w:rsidP="00E4054F">
            <w:pPr>
              <w:spacing w:before="0" w:line="240" w:lineRule="auto"/>
              <w:jc w:val="left"/>
              <w:rPr>
                <w:del w:id="1829" w:author="Alexandru Mancas" w:date="2019-06-06T10:18:00Z"/>
                <w:rFonts w:ascii="Courier New" w:eastAsia="Calibri" w:hAnsi="Courier New" w:cs="Courier New"/>
                <w:sz w:val="20"/>
              </w:rPr>
              <w:pPrChange w:id="1830" w:author="Alexandru Mancas" w:date="2019-06-06T10:18:00Z">
                <w:pPr>
                  <w:spacing w:before="0" w:line="240" w:lineRule="auto"/>
                  <w:jc w:val="left"/>
                </w:pPr>
              </w:pPrChange>
            </w:pPr>
            <w:del w:id="1831" w:author="Alexandru Mancas" w:date="2019-06-06T10:18:00Z">
              <w:r w:rsidRPr="00B2303F" w:rsidDel="00E4054F">
                <w:rPr>
                  <w:rFonts w:ascii="Courier New" w:eastAsia="Calibri" w:hAnsi="Courier New" w:cs="Courier New"/>
                  <w:sz w:val="20"/>
                </w:rPr>
                <w:delText xml:space="preserve">      &lt;ORIGINATOR&gt;ESA&lt;/ORIGINATOR&gt;</w:delText>
              </w:r>
            </w:del>
          </w:p>
          <w:p w:rsidR="00DE18DB" w:rsidRPr="00B2303F" w:rsidDel="00E4054F" w:rsidRDefault="00DE18DB" w:rsidP="00E4054F">
            <w:pPr>
              <w:spacing w:before="0" w:line="240" w:lineRule="auto"/>
              <w:jc w:val="left"/>
              <w:rPr>
                <w:del w:id="1832" w:author="Alexandru Mancas" w:date="2019-06-06T10:18:00Z"/>
                <w:rFonts w:ascii="Courier New" w:eastAsia="Calibri" w:hAnsi="Courier New" w:cs="Courier New"/>
                <w:sz w:val="20"/>
              </w:rPr>
              <w:pPrChange w:id="1833" w:author="Alexandru Mancas" w:date="2019-06-06T10:18:00Z">
                <w:pPr>
                  <w:spacing w:before="0" w:line="240" w:lineRule="auto"/>
                  <w:jc w:val="left"/>
                </w:pPr>
              </w:pPrChange>
            </w:pPr>
            <w:del w:id="1834" w:author="Alexandru Mancas" w:date="2019-06-06T10:18:00Z">
              <w:r w:rsidRPr="00B2303F" w:rsidDel="00E4054F">
                <w:rPr>
                  <w:rFonts w:ascii="Courier New" w:eastAsia="Calibri" w:hAnsi="Courier New" w:cs="Courier New"/>
                  <w:sz w:val="20"/>
                </w:rPr>
                <w:delText xml:space="preserve">      &lt;MESSAGE_ID&gt;ESA/20180422-001&lt;/MESSAGE_ID&gt;</w:delText>
              </w:r>
            </w:del>
          </w:p>
          <w:p w:rsidR="00DE18DB" w:rsidRPr="00B2303F" w:rsidDel="00E4054F" w:rsidRDefault="00DE18DB" w:rsidP="00E4054F">
            <w:pPr>
              <w:spacing w:before="0" w:line="240" w:lineRule="auto"/>
              <w:jc w:val="left"/>
              <w:rPr>
                <w:del w:id="1835" w:author="Alexandru Mancas" w:date="2019-06-06T10:18:00Z"/>
                <w:rFonts w:ascii="Courier New" w:eastAsia="Calibri" w:hAnsi="Courier New" w:cs="Courier New"/>
                <w:sz w:val="20"/>
              </w:rPr>
              <w:pPrChange w:id="1836" w:author="Alexandru Mancas" w:date="2019-06-06T10:18:00Z">
                <w:pPr>
                  <w:spacing w:before="0" w:line="240" w:lineRule="auto"/>
                  <w:jc w:val="left"/>
                </w:pPr>
              </w:pPrChange>
            </w:pPr>
            <w:del w:id="1837" w:author="Alexandru Mancas" w:date="2019-06-06T10:18:00Z">
              <w:r w:rsidRPr="00B2303F" w:rsidDel="00E4054F">
                <w:rPr>
                  <w:rFonts w:ascii="Courier New" w:eastAsia="Calibri" w:hAnsi="Courier New" w:cs="Courier New"/>
                  <w:sz w:val="20"/>
                </w:rPr>
                <w:delText xml:space="preserve">   &lt;/header&gt;</w:delText>
              </w:r>
            </w:del>
          </w:p>
          <w:p w:rsidR="00BC03D3" w:rsidRPr="00B2303F" w:rsidRDefault="00DE18DB" w:rsidP="0058045F">
            <w:pPr>
              <w:spacing w:before="0" w:line="240" w:lineRule="auto"/>
              <w:jc w:val="left"/>
              <w:rPr>
                <w:rFonts w:ascii="Courier New" w:eastAsia="Calibri" w:hAnsi="Courier New" w:cs="Courier New"/>
                <w:sz w:val="20"/>
              </w:rPr>
            </w:pPr>
            <w:del w:id="1838" w:author="Alexandru Mancas" w:date="2019-06-06T10:18:00Z">
              <w:r w:rsidRPr="00B2303F" w:rsidDel="00E4054F">
                <w:rPr>
                  <w:rFonts w:ascii="Courier New" w:eastAsia="Calibri" w:hAnsi="Courier New" w:cs="Courier New"/>
                  <w:sz w:val="20"/>
                </w:rPr>
                <w:delText xml:space="preserve">   &lt;body&gt;      </w:delText>
              </w:r>
            </w:del>
          </w:p>
        </w:tc>
      </w:tr>
    </w:tbl>
    <w:p w:rsidR="00DE18DB" w:rsidRDefault="00DE18DB" w:rsidP="00DE18DB">
      <w:pPr>
        <w:pStyle w:val="FigureTitle"/>
      </w:pPr>
      <w:r w:rsidRPr="00527CF9">
        <w:t xml:space="preserve">Figure </w:t>
      </w:r>
      <w:bookmarkStart w:id="1839" w:name="F_C04SampleRDMinXMLUsingOptionalKeywords"/>
      <w:r w:rsidRPr="00527CF9">
        <w:fldChar w:fldCharType="begin"/>
      </w:r>
      <w:r w:rsidRPr="00527CF9">
        <w:instrText xml:space="preserve"> STYLEREF "Heading 8,Annex Heading 1"\l \n \t \* MERGEFORMAT </w:instrText>
      </w:r>
      <w:r w:rsidRPr="00527CF9">
        <w:fldChar w:fldCharType="separate"/>
      </w:r>
      <w:r w:rsidR="00E7431A">
        <w:rPr>
          <w:noProof/>
        </w:rPr>
        <w:t>C</w:t>
      </w:r>
      <w:r w:rsidRPr="00527CF9">
        <w:fldChar w:fldCharType="end"/>
      </w:r>
      <w:r w:rsidRPr="00527CF9">
        <w:noBreakHyphen/>
      </w:r>
      <w:fldSimple w:instr=" SEQ Figure \s 8 \* MERGEFORMAT ">
        <w:r w:rsidR="00E7431A">
          <w:rPr>
            <w:noProof/>
          </w:rPr>
          <w:t>4</w:t>
        </w:r>
      </w:fldSimple>
      <w:bookmarkEnd w:id="1839"/>
      <w:r w:rsidRPr="00527CF9">
        <w:fldChar w:fldCharType="begin"/>
      </w:r>
      <w:r w:rsidRPr="00527CF9">
        <w:instrText xml:space="preserve"> TC \f G "</w:instrText>
      </w:r>
      <w:fldSimple w:instr=" STYLEREF &quot;Heading 8,Annex Heading 1&quot;\l \n \t \* MERGEFORMAT ">
        <w:bookmarkStart w:id="1840" w:name="_Toc10791045"/>
        <w:r w:rsidR="00E7431A">
          <w:rPr>
            <w:noProof/>
          </w:rPr>
          <w:instrText>C</w:instrText>
        </w:r>
      </w:fldSimple>
      <w:r w:rsidRPr="00527CF9">
        <w:instrText>-</w:instrText>
      </w:r>
      <w:fldSimple w:instr=" SEQ Figure_TOC \s 8 \* MERGEFORMAT ">
        <w:r w:rsidR="00E7431A">
          <w:rPr>
            <w:noProof/>
          </w:rPr>
          <w:instrText>4</w:instrText>
        </w:r>
      </w:fldSimple>
      <w:r w:rsidRPr="00527CF9">
        <w:tab/>
        <w:instrText>Sample RDM in XML Using Optional Keywords</w:instrText>
      </w:r>
      <w:bookmarkEnd w:id="1840"/>
      <w:r w:rsidRPr="00527CF9">
        <w:instrText>"</w:instrText>
      </w:r>
      <w:r w:rsidRPr="00527CF9">
        <w:fldChar w:fldCharType="end"/>
      </w:r>
      <w:r w:rsidRPr="00527CF9">
        <w:t>:  Sample RDM in XML Using Optional Keywords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DE18DB" w:rsidRPr="00B2303F" w:rsidTr="00DE18DB">
        <w:tc>
          <w:tcPr>
            <w:tcW w:w="9216" w:type="dxa"/>
            <w:shd w:val="clear" w:color="auto" w:fill="auto"/>
          </w:tcPr>
          <w:p w:rsidR="00E4054F" w:rsidRPr="00B2303F" w:rsidRDefault="00E4054F" w:rsidP="00E4054F">
            <w:pPr>
              <w:spacing w:before="0" w:line="240" w:lineRule="auto"/>
              <w:jc w:val="left"/>
              <w:rPr>
                <w:ins w:id="1841" w:author="Alexandru Mancas" w:date="2019-06-06T10:18:00Z"/>
                <w:rFonts w:ascii="Courier New" w:eastAsia="Calibri" w:hAnsi="Courier New" w:cs="Courier New"/>
                <w:sz w:val="20"/>
              </w:rPr>
            </w:pPr>
            <w:ins w:id="1842" w:author="Alexandru Mancas" w:date="2019-06-06T10:18:00Z">
              <w:r>
                <w:rPr>
                  <w:rFonts w:ascii="Courier New" w:eastAsia="Calibri" w:hAnsi="Courier New" w:cs="Courier New"/>
                  <w:sz w:val="20"/>
                </w:rPr>
                <w:lastRenderedPageBreak/>
                <w:t xml:space="preserve">      </w:t>
              </w:r>
              <w:r w:rsidRPr="00B2303F">
                <w:rPr>
                  <w:rFonts w:ascii="Courier New" w:eastAsia="Calibri" w:hAnsi="Courier New" w:cs="Courier New"/>
                  <w:sz w:val="20"/>
                </w:rPr>
                <w:t>&lt;CREATION_DATE&gt;2018-04-22T09:31:34&lt;/CREATION_DATE&gt;</w:t>
              </w:r>
            </w:ins>
          </w:p>
          <w:p w:rsidR="00E4054F" w:rsidRPr="00B2303F" w:rsidRDefault="00E4054F" w:rsidP="00E4054F">
            <w:pPr>
              <w:spacing w:before="0" w:line="240" w:lineRule="auto"/>
              <w:jc w:val="left"/>
              <w:rPr>
                <w:ins w:id="1843" w:author="Alexandru Mancas" w:date="2019-06-06T10:18:00Z"/>
                <w:rFonts w:ascii="Courier New" w:eastAsia="Calibri" w:hAnsi="Courier New" w:cs="Courier New"/>
                <w:sz w:val="20"/>
              </w:rPr>
            </w:pPr>
            <w:ins w:id="1844" w:author="Alexandru Mancas" w:date="2019-06-06T10:18:00Z">
              <w:r w:rsidRPr="00B2303F">
                <w:rPr>
                  <w:rFonts w:ascii="Courier New" w:eastAsia="Calibri" w:hAnsi="Courier New" w:cs="Courier New"/>
                  <w:sz w:val="20"/>
                </w:rPr>
                <w:t xml:space="preserve">      &lt;ORIGINATOR&gt;ESA&lt;/ORIGINATOR&gt;</w:t>
              </w:r>
            </w:ins>
          </w:p>
          <w:p w:rsidR="00E4054F" w:rsidRPr="00B2303F" w:rsidRDefault="00E4054F" w:rsidP="00E4054F">
            <w:pPr>
              <w:spacing w:before="0" w:line="240" w:lineRule="auto"/>
              <w:jc w:val="left"/>
              <w:rPr>
                <w:ins w:id="1845" w:author="Alexandru Mancas" w:date="2019-06-06T10:18:00Z"/>
                <w:rFonts w:ascii="Courier New" w:eastAsia="Calibri" w:hAnsi="Courier New" w:cs="Courier New"/>
                <w:sz w:val="20"/>
              </w:rPr>
            </w:pPr>
            <w:ins w:id="1846" w:author="Alexandru Mancas" w:date="2019-06-06T10:18:00Z">
              <w:r w:rsidRPr="00B2303F">
                <w:rPr>
                  <w:rFonts w:ascii="Courier New" w:eastAsia="Calibri" w:hAnsi="Courier New" w:cs="Courier New"/>
                  <w:sz w:val="20"/>
                </w:rPr>
                <w:t xml:space="preserve">      &lt;MESSAGE_ID&gt;ESA/20180422-001&lt;/MESSAGE_ID&gt;</w:t>
              </w:r>
            </w:ins>
          </w:p>
          <w:p w:rsidR="00E4054F" w:rsidRPr="00B2303F" w:rsidRDefault="00E4054F" w:rsidP="00E4054F">
            <w:pPr>
              <w:spacing w:before="0" w:line="240" w:lineRule="auto"/>
              <w:jc w:val="left"/>
              <w:rPr>
                <w:ins w:id="1847" w:author="Alexandru Mancas" w:date="2019-06-06T10:18:00Z"/>
                <w:rFonts w:ascii="Courier New" w:eastAsia="Calibri" w:hAnsi="Courier New" w:cs="Courier New"/>
                <w:sz w:val="20"/>
              </w:rPr>
            </w:pPr>
            <w:ins w:id="1848" w:author="Alexandru Mancas" w:date="2019-06-06T10:18:00Z">
              <w:r w:rsidRPr="00B2303F">
                <w:rPr>
                  <w:rFonts w:ascii="Courier New" w:eastAsia="Calibri" w:hAnsi="Courier New" w:cs="Courier New"/>
                  <w:sz w:val="20"/>
                </w:rPr>
                <w:t xml:space="preserve">   &lt;/header&gt;</w:t>
              </w:r>
            </w:ins>
          </w:p>
          <w:p w:rsidR="00E4054F" w:rsidRDefault="00E4054F" w:rsidP="00E4054F">
            <w:pPr>
              <w:spacing w:before="0" w:line="240" w:lineRule="auto"/>
              <w:jc w:val="left"/>
              <w:rPr>
                <w:ins w:id="1849" w:author="Alexandru Mancas" w:date="2019-06-06T10:18:00Z"/>
                <w:rFonts w:ascii="Courier New" w:eastAsia="Calibri" w:hAnsi="Courier New" w:cs="Courier New"/>
                <w:sz w:val="20"/>
              </w:rPr>
            </w:pPr>
            <w:ins w:id="1850" w:author="Alexandru Mancas" w:date="2019-06-06T10:18:00Z">
              <w:r w:rsidRPr="00B2303F">
                <w:rPr>
                  <w:rFonts w:ascii="Courier New" w:eastAsia="Calibri" w:hAnsi="Courier New" w:cs="Courier New"/>
                  <w:sz w:val="20"/>
                </w:rPr>
                <w:t xml:space="preserve">   &lt;body&gt;      </w:t>
              </w:r>
            </w:ins>
          </w:p>
          <w:p w:rsidR="00FC7701" w:rsidRDefault="00FC7701" w:rsidP="009E3B80">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Pr="00B2303F">
              <w:rPr>
                <w:rFonts w:ascii="Courier New" w:eastAsia="Calibri" w:hAnsi="Courier New" w:cs="Courier New"/>
                <w:sz w:val="20"/>
              </w:rPr>
              <w:t>&lt;segment&gt;</w:t>
            </w:r>
            <w:r w:rsidR="009E3B80" w:rsidRPr="00B2303F">
              <w:rPr>
                <w:rFonts w:ascii="Courier New" w:eastAsia="Calibri" w:hAnsi="Courier New" w:cs="Courier New"/>
                <w:sz w:val="20"/>
              </w:rPr>
              <w:t xml:space="preserve">         </w:t>
            </w:r>
          </w:p>
          <w:p w:rsidR="009E3B80" w:rsidRPr="00B2303F" w:rsidRDefault="00FC7701" w:rsidP="009E3B80">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009E3B80" w:rsidRPr="00B2303F">
              <w:rPr>
                <w:rFonts w:ascii="Courier New" w:eastAsia="Calibri" w:hAnsi="Courier New" w:cs="Courier New"/>
                <w:sz w:val="20"/>
              </w:rPr>
              <w:t>&lt;metadata&gt;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&lt;OBJECT_NAME&gt;SPACEOBJECT&lt;/OBJECT_NAME&gt;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&lt;INTERNATIONAL_DESIGNATOR&gt;2018-099B&lt;/INTERNATIONAL_DESIGNATOR&gt;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&lt;CATALOG_NAME&gt;SATCAT&lt;/CATALOG_NAME&gt;</w:t>
            </w:r>
          </w:p>
          <w:p w:rsidR="009E3B80"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&lt;OBJECT_DESIGNATOR&gt;81594&lt;/OBJECT_DESIGNATOR&gt;</w:t>
            </w:r>
          </w:p>
          <w:p w:rsidR="009E3B80"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&lt;OBJECT_TYPE&gt;ROCKET BODY&lt;/OBJECT_TYPE&gt;</w:t>
            </w:r>
            <w:r w:rsidR="00DE18DB" w:rsidRPr="00B2303F">
              <w:rPr>
                <w:rFonts w:ascii="Courier New" w:eastAsia="Calibri" w:hAnsi="Courier New" w:cs="Courier New"/>
                <w:sz w:val="20"/>
              </w:rPr>
              <w:t xml:space="preserve">            </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&lt;OBJECT_OWNER&gt;ESA&lt;/OBJECT_OWNER&gt;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&lt;CONTROLLED_REENTRY&gt;NO&lt;/CONTROLLED_REENTRY&gt;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&lt;CENTER_NAME&gt;EARTH&lt;/CENTER_NAME&gt;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&lt;TIME_SYSTEM&gt;UTC&lt;/TIME_SYSTEM&gt;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&lt;EPOCH_TZERO&gt;2018-04-22T0</w:t>
            </w:r>
            <w:ins w:id="1851" w:author="Alexandru Mancas" w:date="2019-06-06T14:53:00Z">
              <w:r w:rsidR="009C5931">
                <w:rPr>
                  <w:rFonts w:ascii="Courier New" w:eastAsia="Calibri" w:hAnsi="Courier New" w:cs="Courier New"/>
                  <w:sz w:val="20"/>
                </w:rPr>
                <w:t>9</w:t>
              </w:r>
            </w:ins>
            <w:del w:id="1852" w:author="Alexandru Mancas" w:date="2019-06-06T14:53:00Z">
              <w:r w:rsidRPr="00B2303F" w:rsidDel="009C5931">
                <w:rPr>
                  <w:rFonts w:ascii="Courier New" w:eastAsia="Calibri" w:hAnsi="Courier New" w:cs="Courier New"/>
                  <w:sz w:val="20"/>
                </w:rPr>
                <w:delText>0</w:delText>
              </w:r>
            </w:del>
            <w:r w:rsidRPr="00B2303F">
              <w:rPr>
                <w:rFonts w:ascii="Courier New" w:eastAsia="Calibri" w:hAnsi="Courier New" w:cs="Courier New"/>
                <w:sz w:val="20"/>
              </w:rPr>
              <w:t>:00:00.00&lt;/EPOCH_TZERO&gt;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&lt;REF_FRAME&gt;EME2000&lt;/REF_FRAME&gt;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&lt;GRAVITY_MODEL&gt;EGM-96: 36D 36O&lt;/GRAVITY_MODEL&gt;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&lt;ATMOSPHERIC_MODEL&gt;NRLMSISE-00&lt;/ATMOSPHERIC_MODEL&gt;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&lt;N_BODY_PERTURBATIONS&gt;MOON&lt;/N_BODY_PERTURBATIONS&gt;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&lt;SOLAR_RAD_PRESSURE&gt;NO&lt;/SOLAR_RAD_PRESSURE&gt;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&lt;EARTH_TIDES&gt;ESR&lt;/EARTH_TIDES&gt;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&lt;INTRACK_THRUST&gt;NO&lt;/INTRACK_THRUST&gt;</w:t>
            </w:r>
          </w:p>
          <w:p w:rsidR="00DE18DB" w:rsidRPr="00DE18DB"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w:t>
            </w:r>
            <w:r w:rsidRPr="00DE18DB">
              <w:rPr>
                <w:rFonts w:ascii="Courier New" w:eastAsia="Calibri" w:hAnsi="Courier New" w:cs="Courier New"/>
                <w:sz w:val="20"/>
              </w:rPr>
              <w:t>&lt;REENTRY_DISINTEGRATION&gt;MASS-LOSS + BREAK-UP&lt;/REENTRY_DISINTEGRATION&gt;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&lt;PREVIOUS_MESSAGE_ID&gt;</w:t>
            </w:r>
            <w:ins w:id="1853" w:author="Alexandru Mancas" w:date="2019-06-06T14:54:00Z">
              <w:r w:rsidR="009C5931" w:rsidRPr="00FD47EA">
                <w:rPr>
                  <w:rFonts w:ascii="Courier New" w:eastAsia="Calibri" w:hAnsi="Courier New" w:cs="Courier New"/>
                  <w:sz w:val="20"/>
                </w:rPr>
                <w:t>ESA/20180421-007</w:t>
              </w:r>
            </w:ins>
            <w:del w:id="1854" w:author="Alexandru Mancas" w:date="2019-06-06T14:54:00Z">
              <w:r w:rsidRPr="00B2303F" w:rsidDel="009C5931">
                <w:rPr>
                  <w:rFonts w:ascii="Courier New" w:eastAsia="Calibri" w:hAnsi="Courier New" w:cs="Courier New"/>
                  <w:sz w:val="20"/>
                </w:rPr>
                <w:delText>ESTEC/20150421-007</w:delText>
              </w:r>
            </w:del>
            <w:r w:rsidRPr="00B2303F">
              <w:rPr>
                <w:rFonts w:ascii="Courier New" w:eastAsia="Calibri" w:hAnsi="Courier New" w:cs="Courier New"/>
                <w:sz w:val="20"/>
              </w:rPr>
              <w:t>&lt;/PREVIOUS_MESSAGE_ID&gt;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w:t>
            </w:r>
            <w:ins w:id="1855" w:author="Alexandru Mancas" w:date="2019-06-06T14:54:00Z">
              <w:r w:rsidR="009C5931">
                <w:rPr>
                  <w:rFonts w:ascii="Courier New" w:eastAsia="Calibri" w:hAnsi="Courier New" w:cs="Courier New"/>
                  <w:sz w:val="20"/>
                </w:rPr>
                <w:t>NEXT</w:t>
              </w:r>
            </w:ins>
            <w:del w:id="1856" w:author="Alexandru Mancas" w:date="2019-06-06T14:54:00Z">
              <w:r w:rsidRPr="00B2303F" w:rsidDel="009C5931">
                <w:rPr>
                  <w:rFonts w:ascii="Courier New" w:eastAsia="Calibri" w:hAnsi="Courier New" w:cs="Courier New"/>
                  <w:sz w:val="20"/>
                </w:rPr>
                <w:delText>PREVIOUS</w:delText>
              </w:r>
            </w:del>
            <w:r w:rsidRPr="00B2303F">
              <w:rPr>
                <w:rFonts w:ascii="Courier New" w:eastAsia="Calibri" w:hAnsi="Courier New" w:cs="Courier New"/>
                <w:sz w:val="20"/>
              </w:rPr>
              <w:t>_MESSAGE_EPOCH&gt;</w:t>
            </w:r>
            <w:ins w:id="1857" w:author="Alexandru Mancas" w:date="2019-06-06T14:54:00Z">
              <w:r w:rsidR="009C5931" w:rsidRPr="00FD47EA">
                <w:rPr>
                  <w:rFonts w:ascii="Courier New" w:eastAsia="Calibri" w:hAnsi="Courier New" w:cs="Courier New"/>
                  <w:sz w:val="20"/>
                </w:rPr>
                <w:t>2018-04-23T09:00:00</w:t>
              </w:r>
            </w:ins>
            <w:del w:id="1858" w:author="Alexandru Mancas" w:date="2019-06-06T14:54:00Z">
              <w:r w:rsidRPr="00B2303F" w:rsidDel="009C5931">
                <w:rPr>
                  <w:rFonts w:ascii="Courier New" w:eastAsia="Calibri" w:hAnsi="Courier New" w:cs="Courier New"/>
                  <w:sz w:val="20"/>
                </w:rPr>
                <w:delText>2015-04-23T09:00:00</w:delText>
              </w:r>
            </w:del>
            <w:r w:rsidRPr="00B2303F">
              <w:rPr>
                <w:rFonts w:ascii="Courier New" w:eastAsia="Calibri" w:hAnsi="Courier New" w:cs="Courier New"/>
                <w:sz w:val="20"/>
              </w:rPr>
              <w:t>&lt;/</w:t>
            </w:r>
            <w:ins w:id="1859" w:author="Alexandru Mancas" w:date="2019-06-06T14:54:00Z">
              <w:r w:rsidR="009C5931">
                <w:rPr>
                  <w:rFonts w:ascii="Courier New" w:eastAsia="Calibri" w:hAnsi="Courier New" w:cs="Courier New"/>
                  <w:sz w:val="20"/>
                </w:rPr>
                <w:t>NEXT</w:t>
              </w:r>
            </w:ins>
            <w:del w:id="1860" w:author="Alexandru Mancas" w:date="2019-06-06T14:54:00Z">
              <w:r w:rsidRPr="00B2303F" w:rsidDel="009C5931">
                <w:rPr>
                  <w:rFonts w:ascii="Courier New" w:eastAsia="Calibri" w:hAnsi="Courier New" w:cs="Courier New"/>
                  <w:sz w:val="20"/>
                </w:rPr>
                <w:delText>PREVIOUS</w:delText>
              </w:r>
            </w:del>
            <w:r w:rsidRPr="00B2303F">
              <w:rPr>
                <w:rFonts w:ascii="Courier New" w:eastAsia="Calibri" w:hAnsi="Courier New" w:cs="Courier New"/>
                <w:sz w:val="20"/>
              </w:rPr>
              <w:t>_MESSAGE_EPOCH&gt;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&lt;/metadata&gt;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&lt;data&gt;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&lt;atmosphericReentryParameters&gt;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&lt;ORBIT_LIFETIME units="d"&gt;5.5&lt;/ORBIT_LIFETIME&gt;</w:t>
            </w:r>
          </w:p>
          <w:p w:rsidR="00DE18DB" w:rsidRDefault="00DE18DB" w:rsidP="00A97CF4">
            <w:pPr>
              <w:spacing w:before="0" w:line="240" w:lineRule="auto"/>
              <w:jc w:val="left"/>
              <w:rPr>
                <w:ins w:id="1861" w:author="Alexandru Mancas" w:date="2019-06-06T14:49:00Z"/>
                <w:rFonts w:ascii="Courier New" w:eastAsia="Calibri" w:hAnsi="Courier New" w:cs="Courier New"/>
                <w:sz w:val="20"/>
              </w:rPr>
            </w:pPr>
            <w:r w:rsidRPr="00B2303F">
              <w:rPr>
                <w:rFonts w:ascii="Courier New" w:eastAsia="Calibri" w:hAnsi="Courier New" w:cs="Courier New"/>
                <w:sz w:val="20"/>
              </w:rPr>
              <w:t xml:space="preserve">               &lt;REENTRY_ALTITUDE units="km"&gt;80.0&lt;/REENTRY_ALTITUDE&gt;</w:t>
            </w:r>
          </w:p>
          <w:p w:rsidR="006A5356" w:rsidRPr="00B2303F" w:rsidRDefault="006A5356" w:rsidP="00A97CF4">
            <w:pPr>
              <w:spacing w:before="0" w:line="240" w:lineRule="auto"/>
              <w:jc w:val="left"/>
              <w:rPr>
                <w:rFonts w:ascii="Courier New" w:eastAsia="Calibri" w:hAnsi="Courier New" w:cs="Courier New"/>
                <w:sz w:val="20"/>
              </w:rPr>
            </w:pPr>
            <w:ins w:id="1862" w:author="Alexandru Mancas" w:date="2019-06-06T14:49:00Z">
              <w:r>
                <w:rPr>
                  <w:rFonts w:ascii="Courier New" w:eastAsia="Calibri" w:hAnsi="Courier New" w:cs="Courier New"/>
                  <w:sz w:val="20"/>
                </w:rPr>
                <w:t xml:space="preserve">               &lt;NOMINAL_REENTRY_EPOCH&gt;</w:t>
              </w:r>
            </w:ins>
            <w:ins w:id="1863" w:author="Alexandru Mancas" w:date="2019-06-06T14:50:00Z">
              <w:r w:rsidRPr="00FD47EA">
                <w:rPr>
                  <w:rFonts w:ascii="Courier New" w:eastAsia="Calibri" w:hAnsi="Courier New" w:cs="Courier New"/>
                  <w:sz w:val="20"/>
                </w:rPr>
                <w:t>2018-04-27T1</w:t>
              </w:r>
              <w:r>
                <w:rPr>
                  <w:rFonts w:ascii="Courier New" w:eastAsia="Calibri" w:hAnsi="Courier New" w:cs="Courier New"/>
                  <w:sz w:val="20"/>
                </w:rPr>
                <w:t>9</w:t>
              </w:r>
              <w:r w:rsidRPr="00FD47EA">
                <w:rPr>
                  <w:rFonts w:ascii="Courier New" w:eastAsia="Calibri" w:hAnsi="Courier New" w:cs="Courier New"/>
                  <w:sz w:val="20"/>
                </w:rPr>
                <w:t>:45:33</w:t>
              </w:r>
              <w:r>
                <w:rPr>
                  <w:rFonts w:ascii="Courier New" w:eastAsia="Calibri" w:hAnsi="Courier New" w:cs="Courier New"/>
                  <w:sz w:val="20"/>
                </w:rPr>
                <w:t>&lt;/NOMINAL_REENTRY_EPOCH&gt;</w:t>
              </w:r>
            </w:ins>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&lt;REENTRY_WINDOW_START&gt;2018-04-27T11:45:33&lt;/REENTRY_WINDOW_START&gt;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&lt;REENTRY_WINDOW_END&gt;2018-04-27T22:12:56&lt;/REENTRY_WINDOW_END&gt;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&lt;/atmosphericReentryParameters&gt;</w:t>
            </w:r>
          </w:p>
          <w:p w:rsidR="00DE18DB" w:rsidRPr="00B2303F" w:rsidRDefault="00DE18DB" w:rsidP="00A97CF4">
            <w:pPr>
              <w:spacing w:before="0" w:line="240" w:lineRule="auto"/>
              <w:jc w:val="left"/>
              <w:rPr>
                <w:rFonts w:ascii="Courier New" w:eastAsia="Calibri" w:hAnsi="Courier New" w:cs="Courier New"/>
                <w:sz w:val="20"/>
              </w:rPr>
            </w:pP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&lt;groundImpactParameters&gt;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&lt;COMMENT&gt;Short term re-entry prediction results&lt;/COMMENT&gt;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&lt;PROBABILITY_OF_IMPACT&gt;0.0&lt;/PROBABILITY_OF_IMPACT&gt;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&lt;PROBABILITY_OF_BURN_UP&gt;1.0&lt;/PROBABILITY_OF_BURN_UP&gt;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&lt;/groundImpactParameters&gt;</w:t>
            </w:r>
          </w:p>
          <w:p w:rsidR="00DE18DB" w:rsidRPr="00B2303F" w:rsidRDefault="00DE18DB" w:rsidP="00A97CF4">
            <w:pPr>
              <w:spacing w:before="0" w:line="240" w:lineRule="auto"/>
              <w:jc w:val="left"/>
              <w:rPr>
                <w:rFonts w:ascii="Courier New" w:eastAsia="Calibri" w:hAnsi="Courier New" w:cs="Courier New"/>
                <w:sz w:val="20"/>
              </w:rPr>
            </w:pP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&lt;stateVector&gt;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&lt;COMMENT&gt;State vector at the last OD epoch&lt;/COMMENT&gt;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&lt;EPOCH&gt;2018-04-22T09:30:12&lt;/EPOCH&gt;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&lt;X units="km"&gt;4000.000000&lt;/X&gt;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&lt;Y units="km"&gt;4000.000000&lt;/Y&gt;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&lt;Z units="km"&gt;4000.000000&lt;/Z&gt;</w:t>
            </w:r>
          </w:p>
          <w:p w:rsidR="00DE18DB" w:rsidRPr="00B2303F" w:rsidDel="0058179A" w:rsidRDefault="00DE18DB" w:rsidP="00A97CF4">
            <w:pPr>
              <w:spacing w:before="0" w:line="240" w:lineRule="auto"/>
              <w:jc w:val="left"/>
              <w:rPr>
                <w:del w:id="1864" w:author="Alexandru Mancas" w:date="2019-06-06T10:19:00Z"/>
                <w:rFonts w:ascii="Courier New" w:eastAsia="Calibri" w:hAnsi="Courier New" w:cs="Courier New"/>
                <w:sz w:val="20"/>
              </w:rPr>
            </w:pPr>
            <w:r w:rsidRPr="00B2303F">
              <w:rPr>
                <w:rFonts w:ascii="Courier New" w:eastAsia="Calibri" w:hAnsi="Courier New" w:cs="Courier New"/>
                <w:sz w:val="20"/>
              </w:rPr>
              <w:t xml:space="preserve">               &lt;X_DOT units="km/s"&gt;7.000000&lt;/X_DOT&gt;</w:t>
            </w:r>
          </w:p>
          <w:p w:rsidR="00DE18DB" w:rsidRPr="00B2303F" w:rsidDel="0058179A" w:rsidRDefault="00DE18DB" w:rsidP="00A97CF4">
            <w:pPr>
              <w:spacing w:before="0" w:line="240" w:lineRule="auto"/>
              <w:jc w:val="left"/>
              <w:rPr>
                <w:del w:id="1865" w:author="Alexandru Mancas" w:date="2019-06-06T10:19:00Z"/>
                <w:rFonts w:ascii="Courier New" w:eastAsia="Calibri" w:hAnsi="Courier New" w:cs="Courier New"/>
                <w:sz w:val="20"/>
              </w:rPr>
            </w:pPr>
            <w:del w:id="1866" w:author="Alexandru Mancas" w:date="2019-06-06T10:19:00Z">
              <w:r w:rsidRPr="00B2303F" w:rsidDel="0058179A">
                <w:rPr>
                  <w:rFonts w:ascii="Courier New" w:eastAsia="Calibri" w:hAnsi="Courier New" w:cs="Courier New"/>
                  <w:sz w:val="20"/>
                </w:rPr>
                <w:delText xml:space="preserve">               &lt;Y_DOT units="km/s"&gt;7.000000&lt;/Y_DOT&gt;</w:delText>
              </w:r>
            </w:del>
          </w:p>
          <w:p w:rsidR="00DE18DB" w:rsidRPr="00B2303F" w:rsidDel="0058179A" w:rsidRDefault="00DE18DB" w:rsidP="00A97CF4">
            <w:pPr>
              <w:spacing w:before="0" w:line="240" w:lineRule="auto"/>
              <w:jc w:val="left"/>
              <w:rPr>
                <w:del w:id="1867" w:author="Alexandru Mancas" w:date="2019-06-06T10:19:00Z"/>
                <w:rFonts w:ascii="Courier New" w:eastAsia="Calibri" w:hAnsi="Courier New" w:cs="Courier New"/>
                <w:sz w:val="20"/>
              </w:rPr>
            </w:pPr>
            <w:del w:id="1868" w:author="Alexandru Mancas" w:date="2019-06-06T10:19:00Z">
              <w:r w:rsidRPr="00B2303F" w:rsidDel="0058179A">
                <w:rPr>
                  <w:rFonts w:ascii="Courier New" w:eastAsia="Calibri" w:hAnsi="Courier New" w:cs="Courier New"/>
                  <w:sz w:val="20"/>
                </w:rPr>
                <w:delText xml:space="preserve">               &lt;Z_DOT units="km/s"&gt;7.000000&lt;/Z_DOT&gt;</w:delText>
              </w:r>
            </w:del>
          </w:p>
          <w:p w:rsidR="00DE18DB" w:rsidRPr="00B2303F" w:rsidDel="0058179A" w:rsidRDefault="00DE18DB" w:rsidP="00A97CF4">
            <w:pPr>
              <w:spacing w:before="0" w:line="240" w:lineRule="auto"/>
              <w:jc w:val="left"/>
              <w:rPr>
                <w:del w:id="1869" w:author="Alexandru Mancas" w:date="2019-06-06T10:19:00Z"/>
                <w:rFonts w:ascii="Courier New" w:eastAsia="Calibri" w:hAnsi="Courier New" w:cs="Courier New"/>
                <w:sz w:val="20"/>
              </w:rPr>
            </w:pPr>
            <w:del w:id="1870" w:author="Alexandru Mancas" w:date="2019-06-06T10:19:00Z">
              <w:r w:rsidRPr="00B2303F" w:rsidDel="0058179A">
                <w:rPr>
                  <w:rFonts w:ascii="Courier New" w:eastAsia="Calibri" w:hAnsi="Courier New" w:cs="Courier New"/>
                  <w:sz w:val="20"/>
                </w:rPr>
                <w:delText xml:space="preserve">            &lt;/stateVector&gt;</w:delText>
              </w:r>
            </w:del>
          </w:p>
          <w:p w:rsidR="00DE18DB" w:rsidRPr="00B2303F" w:rsidDel="0058179A" w:rsidRDefault="00DE18DB" w:rsidP="00A97CF4">
            <w:pPr>
              <w:spacing w:before="0" w:line="240" w:lineRule="auto"/>
              <w:jc w:val="left"/>
              <w:rPr>
                <w:del w:id="1871" w:author="Alexandru Mancas" w:date="2019-06-06T10:19:00Z"/>
                <w:rFonts w:ascii="Courier New" w:eastAsia="Calibri" w:hAnsi="Courier New" w:cs="Courier New"/>
                <w:sz w:val="20"/>
              </w:rPr>
            </w:pPr>
          </w:p>
          <w:p w:rsidR="00F01E13" w:rsidRPr="00B2303F" w:rsidRDefault="00F01E13" w:rsidP="00DE18DB">
            <w:pPr>
              <w:spacing w:before="0" w:line="240" w:lineRule="auto"/>
              <w:jc w:val="left"/>
              <w:rPr>
                <w:rFonts w:ascii="Courier New" w:eastAsia="Calibri" w:hAnsi="Courier New" w:cs="Courier New"/>
                <w:sz w:val="20"/>
              </w:rPr>
            </w:pPr>
          </w:p>
        </w:tc>
      </w:tr>
    </w:tbl>
    <w:p w:rsidR="00DE18DB" w:rsidRPr="00527CF9" w:rsidRDefault="00DE18DB" w:rsidP="00DE18DB">
      <w:pPr>
        <w:pStyle w:val="FigureTitle"/>
      </w:pPr>
      <w:r w:rsidRPr="00527CF9">
        <w:lastRenderedPageBreak/>
        <w:t xml:space="preserve">Figure </w:t>
      </w:r>
      <w:r>
        <w:rPr>
          <w:noProof/>
        </w:rPr>
        <w:fldChar w:fldCharType="begin"/>
      </w:r>
      <w:r>
        <w:instrText xml:space="preserve"> REF F_C04SampleRDMinXMLUsingOptionalKeywords \h </w:instrText>
      </w:r>
      <w:ins w:id="1872" w:author="Alexandru Mancas" w:date="2019-06-06T15:59:00Z">
        <w:r w:rsidR="0058045F">
          <w:rPr>
            <w:noProof/>
          </w:rPr>
        </w:r>
      </w:ins>
      <w:r>
        <w:rPr>
          <w:noProof/>
        </w:rPr>
        <w:fldChar w:fldCharType="separate"/>
      </w:r>
      <w:ins w:id="1873" w:author="Alexandru Mancas" w:date="2019-06-07T09:10:00Z">
        <w:r w:rsidR="00E7431A">
          <w:rPr>
            <w:noProof/>
          </w:rPr>
          <w:t>C</w:t>
        </w:r>
        <w:r w:rsidR="00E7431A" w:rsidRPr="00527CF9">
          <w:noBreakHyphen/>
        </w:r>
        <w:r w:rsidR="00E7431A">
          <w:rPr>
            <w:noProof/>
          </w:rPr>
          <w:t>4</w:t>
        </w:r>
      </w:ins>
      <w:del w:id="1874" w:author="Alexandru Mancas" w:date="2019-06-06T15:59:00Z">
        <w:r w:rsidR="00F7270D" w:rsidDel="0058045F">
          <w:rPr>
            <w:noProof/>
          </w:rPr>
          <w:delText>C</w:delText>
        </w:r>
        <w:r w:rsidR="00F7270D" w:rsidRPr="00527CF9" w:rsidDel="0058045F">
          <w:noBreakHyphen/>
        </w:r>
        <w:r w:rsidR="00F7270D" w:rsidDel="0058045F">
          <w:rPr>
            <w:noProof/>
          </w:rPr>
          <w:delText>4</w:delText>
        </w:r>
      </w:del>
      <w:r>
        <w:rPr>
          <w:noProof/>
        </w:rPr>
        <w:fldChar w:fldCharType="end"/>
      </w:r>
      <w:r w:rsidRPr="00527CF9">
        <w:t>:  Sample RDM in XML Using Optional Keywords</w:t>
      </w:r>
      <w:r>
        <w:t xml:space="preserv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71919" w:rsidRPr="00B2303F" w:rsidTr="00DE18DB">
        <w:tc>
          <w:tcPr>
            <w:tcW w:w="9216" w:type="dxa"/>
            <w:shd w:val="clear" w:color="auto" w:fill="auto"/>
          </w:tcPr>
          <w:p w:rsidR="0058179A" w:rsidRPr="00B2303F" w:rsidRDefault="0058179A" w:rsidP="0058179A">
            <w:pPr>
              <w:spacing w:before="0" w:line="240" w:lineRule="auto"/>
              <w:jc w:val="left"/>
              <w:rPr>
                <w:ins w:id="1875" w:author="Alexandru Mancas" w:date="2019-06-06T10:19:00Z"/>
                <w:rFonts w:ascii="Courier New" w:eastAsia="Calibri" w:hAnsi="Courier New" w:cs="Courier New"/>
                <w:sz w:val="20"/>
              </w:rPr>
            </w:pPr>
            <w:ins w:id="1876" w:author="Alexandru Mancas" w:date="2019-06-06T10:19:00Z">
              <w:r w:rsidRPr="00B2303F">
                <w:rPr>
                  <w:rFonts w:ascii="Courier New" w:eastAsia="Calibri" w:hAnsi="Courier New" w:cs="Courier New"/>
                  <w:sz w:val="20"/>
                </w:rPr>
                <w:t xml:space="preserve">               &lt;Y_DOT units="km/s"&gt;7.000000&lt;/Y_DOT&gt;</w:t>
              </w:r>
            </w:ins>
          </w:p>
          <w:p w:rsidR="0058179A" w:rsidRPr="00B2303F" w:rsidRDefault="0058179A" w:rsidP="0058179A">
            <w:pPr>
              <w:spacing w:before="0" w:line="240" w:lineRule="auto"/>
              <w:jc w:val="left"/>
              <w:rPr>
                <w:ins w:id="1877" w:author="Alexandru Mancas" w:date="2019-06-06T10:19:00Z"/>
                <w:rFonts w:ascii="Courier New" w:eastAsia="Calibri" w:hAnsi="Courier New" w:cs="Courier New"/>
                <w:sz w:val="20"/>
              </w:rPr>
            </w:pPr>
            <w:ins w:id="1878" w:author="Alexandru Mancas" w:date="2019-06-06T10:19:00Z">
              <w:r w:rsidRPr="00B2303F">
                <w:rPr>
                  <w:rFonts w:ascii="Courier New" w:eastAsia="Calibri" w:hAnsi="Courier New" w:cs="Courier New"/>
                  <w:sz w:val="20"/>
                </w:rPr>
                <w:t xml:space="preserve">               &lt;Z_DOT units="km/s"&gt;7.000000&lt;/Z_DOT&gt;</w:t>
              </w:r>
            </w:ins>
          </w:p>
          <w:p w:rsidR="0058179A" w:rsidRPr="00B2303F" w:rsidRDefault="0058179A" w:rsidP="0058179A">
            <w:pPr>
              <w:spacing w:before="0" w:line="240" w:lineRule="auto"/>
              <w:jc w:val="left"/>
              <w:rPr>
                <w:ins w:id="1879" w:author="Alexandru Mancas" w:date="2019-06-06T10:19:00Z"/>
                <w:rFonts w:ascii="Courier New" w:eastAsia="Calibri" w:hAnsi="Courier New" w:cs="Courier New"/>
                <w:sz w:val="20"/>
              </w:rPr>
            </w:pPr>
            <w:ins w:id="1880" w:author="Alexandru Mancas" w:date="2019-06-06T10:19:00Z">
              <w:r w:rsidRPr="00B2303F">
                <w:rPr>
                  <w:rFonts w:ascii="Courier New" w:eastAsia="Calibri" w:hAnsi="Courier New" w:cs="Courier New"/>
                  <w:sz w:val="20"/>
                </w:rPr>
                <w:t xml:space="preserve">            &lt;/stateVector&gt;</w:t>
              </w:r>
            </w:ins>
          </w:p>
          <w:p w:rsidR="0058179A" w:rsidRDefault="0058179A" w:rsidP="00FC7701">
            <w:pPr>
              <w:spacing w:before="0" w:line="240" w:lineRule="auto"/>
              <w:jc w:val="left"/>
              <w:rPr>
                <w:ins w:id="1881" w:author="Alexandru Mancas" w:date="2019-06-06T10:19:00Z"/>
                <w:rFonts w:ascii="Courier New" w:eastAsia="Calibri" w:hAnsi="Courier New" w:cs="Courier New"/>
                <w:sz w:val="20"/>
              </w:rPr>
            </w:pPr>
          </w:p>
          <w:p w:rsidR="00FC7701" w:rsidRDefault="00FC7701" w:rsidP="00FC7701">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&lt;covarianceMatrix&gt;</w:t>
            </w:r>
          </w:p>
          <w:p w:rsidR="00FC7701" w:rsidRDefault="00FC7701" w:rsidP="00FC7701">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w:t>
            </w:r>
            <w:ins w:id="1882" w:author="Alexandru Mancas" w:date="2019-06-06T14:58:00Z">
              <w:r w:rsidR="00050FE3" w:rsidRPr="00FD47EA">
                <w:rPr>
                  <w:rFonts w:ascii="Courier New" w:eastAsia="Calibri" w:hAnsi="Courier New" w:cs="Courier New"/>
                  <w:sz w:val="20"/>
                </w:rPr>
                <w:t xml:space="preserve"> Position/velocity covariance matrix at last OD epoch</w:t>
              </w:r>
            </w:ins>
            <w:del w:id="1883" w:author="Alexandru Mancas" w:date="2019-06-06T14:58:00Z">
              <w:r w:rsidRPr="00B2303F" w:rsidDel="00050FE3">
                <w:rPr>
                  <w:rFonts w:ascii="Courier New" w:eastAsia="Calibri" w:hAnsi="Courier New" w:cs="Courier New"/>
                  <w:sz w:val="20"/>
                </w:rPr>
                <w:delText xml:space="preserve"> covariance matrix at last OD epoch</w:delText>
              </w:r>
            </w:del>
            <w:r w:rsidRPr="00B2303F">
              <w:rPr>
                <w:rFonts w:ascii="Courier New" w:eastAsia="Calibri" w:hAnsi="Courier New" w:cs="Courier New"/>
                <w:sz w:val="20"/>
              </w:rPr>
              <w:t>&lt;/COMMENT&gt;</w:t>
            </w:r>
          </w:p>
          <w:p w:rsidR="009E3B80" w:rsidRPr="00B2303F" w:rsidRDefault="009E3B80" w:rsidP="009E3B80">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Pr="00B2303F">
              <w:rPr>
                <w:rFonts w:ascii="Courier New" w:eastAsia="Calibri" w:hAnsi="Courier New" w:cs="Courier New"/>
                <w:sz w:val="20"/>
              </w:rPr>
              <w:t>&lt;COV_REF_FRAME&gt;RTN&lt;/COV_REF_FRAME&gt;</w:t>
            </w:r>
          </w:p>
          <w:p w:rsidR="009E3B80"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&lt;CX_X units="km**2"&gt;0.10000&lt;/CX_X&gt;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&lt;CY_X units="km**2"&gt;0.10000&lt;/CY_X&gt;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&lt;CY_Y units="km**2"&gt;0.10000&lt;/CY_Y&gt;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&lt;CZ_X</w:t>
            </w:r>
            <w:del w:id="1884" w:author="Alexandru Mancas" w:date="2019-06-06T14:59:00Z">
              <w:r w:rsidRPr="00B2303F" w:rsidDel="00050FE3">
                <w:rPr>
                  <w:rFonts w:ascii="Courier New" w:eastAsia="Calibri" w:hAnsi="Courier New" w:cs="Courier New"/>
                  <w:sz w:val="20"/>
                </w:rPr>
                <w:delText>&gt;</w:delText>
              </w:r>
            </w:del>
            <w:r w:rsidRPr="00B2303F">
              <w:rPr>
                <w:rFonts w:ascii="Courier New" w:eastAsia="Calibri" w:hAnsi="Courier New" w:cs="Courier New"/>
                <w:sz w:val="20"/>
              </w:rPr>
              <w:t xml:space="preserve"> units="km**2"</w:t>
            </w:r>
            <w:ins w:id="1885" w:author="Alexandru Mancas" w:date="2019-06-06T10:20:00Z">
              <w:r w:rsidR="007625FF">
                <w:rPr>
                  <w:rFonts w:ascii="Courier New" w:eastAsia="Calibri" w:hAnsi="Courier New" w:cs="Courier New"/>
                  <w:sz w:val="20"/>
                </w:rPr>
                <w:t>&gt;</w:t>
              </w:r>
            </w:ins>
            <w:r w:rsidRPr="00B2303F">
              <w:rPr>
                <w:rFonts w:ascii="Courier New" w:eastAsia="Calibri" w:hAnsi="Courier New" w:cs="Courier New"/>
                <w:sz w:val="20"/>
              </w:rPr>
              <w:t>0.10000&lt;/CZ_X&gt;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&lt;CZ_Y</w:t>
            </w:r>
            <w:del w:id="1886" w:author="Alexandru Mancas" w:date="2019-06-06T14:59:00Z">
              <w:r w:rsidRPr="00B2303F" w:rsidDel="00050FE3">
                <w:rPr>
                  <w:rFonts w:ascii="Courier New" w:eastAsia="Calibri" w:hAnsi="Courier New" w:cs="Courier New"/>
                  <w:sz w:val="20"/>
                </w:rPr>
                <w:delText>&gt;</w:delText>
              </w:r>
            </w:del>
            <w:r w:rsidRPr="00B2303F">
              <w:rPr>
                <w:rFonts w:ascii="Courier New" w:eastAsia="Calibri" w:hAnsi="Courier New" w:cs="Courier New"/>
                <w:sz w:val="20"/>
              </w:rPr>
              <w:t xml:space="preserve"> units="km**2"</w:t>
            </w:r>
            <w:ins w:id="1887" w:author="Alexandru Mancas" w:date="2019-06-06T10:20:00Z">
              <w:r w:rsidR="007625FF">
                <w:rPr>
                  <w:rFonts w:ascii="Courier New" w:eastAsia="Calibri" w:hAnsi="Courier New" w:cs="Courier New"/>
                  <w:sz w:val="20"/>
                </w:rPr>
                <w:t>&gt;</w:t>
              </w:r>
            </w:ins>
            <w:r w:rsidRPr="00B2303F">
              <w:rPr>
                <w:rFonts w:ascii="Courier New" w:eastAsia="Calibri" w:hAnsi="Courier New" w:cs="Courier New"/>
                <w:sz w:val="20"/>
              </w:rPr>
              <w:t>0.10000&lt;/CZ_Y&gt;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&lt;CZ_Z units="km**2"&gt;0.10000&lt;/CZ_Z&gt;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&lt;CX_DOT_X units="km**2/s"&gt;0.</w:t>
            </w:r>
            <w:ins w:id="1888" w:author="Alexandru Mancas" w:date="2019-06-06T15:01:00Z">
              <w:r w:rsidR="00050FE3">
                <w:rPr>
                  <w:rFonts w:ascii="Courier New" w:eastAsia="Calibri" w:hAnsi="Courier New" w:cs="Courier New"/>
                  <w:sz w:val="20"/>
                </w:rPr>
                <w:t>0</w:t>
              </w:r>
            </w:ins>
            <w:r w:rsidRPr="00B2303F">
              <w:rPr>
                <w:rFonts w:ascii="Courier New" w:eastAsia="Calibri" w:hAnsi="Courier New" w:cs="Courier New"/>
                <w:sz w:val="20"/>
              </w:rPr>
              <w:t>20000&lt;/CX_DOT_X&gt;</w:t>
            </w:r>
          </w:p>
          <w:p w:rsidR="009E3B80"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&lt;CX_DOT_Y units="km**2/s"&gt;0.</w:t>
            </w:r>
            <w:ins w:id="1889" w:author="Alexandru Mancas" w:date="2019-06-06T15:01:00Z">
              <w:r w:rsidR="00050FE3">
                <w:rPr>
                  <w:rFonts w:ascii="Courier New" w:eastAsia="Calibri" w:hAnsi="Courier New" w:cs="Courier New"/>
                  <w:sz w:val="20"/>
                </w:rPr>
                <w:t>0</w:t>
              </w:r>
            </w:ins>
            <w:r w:rsidRPr="00B2303F">
              <w:rPr>
                <w:rFonts w:ascii="Courier New" w:eastAsia="Calibri" w:hAnsi="Courier New" w:cs="Courier New"/>
                <w:sz w:val="20"/>
              </w:rPr>
              <w:t>20000&lt;/CX_DOT_Y&gt;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&lt;CX_DOT_Z units="km**2/s"&gt;0.</w:t>
            </w:r>
            <w:ins w:id="1890" w:author="Alexandru Mancas" w:date="2019-06-06T15:01:00Z">
              <w:r w:rsidR="00050FE3">
                <w:rPr>
                  <w:rFonts w:ascii="Courier New" w:eastAsia="Calibri" w:hAnsi="Courier New" w:cs="Courier New"/>
                  <w:sz w:val="20"/>
                </w:rPr>
                <w:t>0</w:t>
              </w:r>
            </w:ins>
            <w:r w:rsidRPr="00B2303F">
              <w:rPr>
                <w:rFonts w:ascii="Courier New" w:eastAsia="Calibri" w:hAnsi="Courier New" w:cs="Courier New"/>
                <w:sz w:val="20"/>
              </w:rPr>
              <w:t>20000&lt;/CX_DOT_Z&gt;</w:t>
            </w:r>
          </w:p>
          <w:p w:rsidR="009E3B80"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&lt;CX_DOT_X_DOT units="km**2/s**2"&gt;0.00</w:t>
            </w:r>
            <w:ins w:id="1891" w:author="Alexandru Mancas" w:date="2019-06-06T15:01:00Z">
              <w:r w:rsidR="00050FE3">
                <w:rPr>
                  <w:rFonts w:ascii="Courier New" w:eastAsia="Calibri" w:hAnsi="Courier New" w:cs="Courier New"/>
                  <w:sz w:val="20"/>
                </w:rPr>
                <w:t>6</w:t>
              </w:r>
            </w:ins>
            <w:del w:id="1892" w:author="Alexandru Mancas" w:date="2019-06-06T15:01:00Z">
              <w:r w:rsidRPr="00B2303F" w:rsidDel="00050FE3">
                <w:rPr>
                  <w:rFonts w:ascii="Courier New" w:eastAsia="Calibri" w:hAnsi="Courier New" w:cs="Courier New"/>
                  <w:sz w:val="20"/>
                </w:rPr>
                <w:delText>5</w:delText>
              </w:r>
            </w:del>
            <w:r w:rsidRPr="00B2303F">
              <w:rPr>
                <w:rFonts w:ascii="Courier New" w:eastAsia="Calibri" w:hAnsi="Courier New" w:cs="Courier New"/>
                <w:sz w:val="20"/>
              </w:rPr>
              <w:t>00&lt;/CX_DOT_X_DOT&gt;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&lt;CY_DOT_X units="km**2/s"&gt;0.</w:t>
            </w:r>
            <w:ins w:id="1893" w:author="Alexandru Mancas" w:date="2019-06-06T15:02:00Z">
              <w:r w:rsidR="00050FE3">
                <w:rPr>
                  <w:rFonts w:ascii="Courier New" w:eastAsia="Calibri" w:hAnsi="Courier New" w:cs="Courier New"/>
                  <w:sz w:val="20"/>
                </w:rPr>
                <w:t>0</w:t>
              </w:r>
            </w:ins>
            <w:r w:rsidRPr="00B2303F">
              <w:rPr>
                <w:rFonts w:ascii="Courier New" w:eastAsia="Calibri" w:hAnsi="Courier New" w:cs="Courier New"/>
                <w:sz w:val="20"/>
              </w:rPr>
              <w:t>20000&lt;/CY_DOT_X&gt;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&lt;CY_DOT_Y units="km**2/s"&gt;0.</w:t>
            </w:r>
            <w:ins w:id="1894" w:author="Alexandru Mancas" w:date="2019-06-06T15:02:00Z">
              <w:r w:rsidR="00050FE3">
                <w:rPr>
                  <w:rFonts w:ascii="Courier New" w:eastAsia="Calibri" w:hAnsi="Courier New" w:cs="Courier New"/>
                  <w:sz w:val="20"/>
                </w:rPr>
                <w:t>0</w:t>
              </w:r>
            </w:ins>
            <w:r w:rsidRPr="00B2303F">
              <w:rPr>
                <w:rFonts w:ascii="Courier New" w:eastAsia="Calibri" w:hAnsi="Courier New" w:cs="Courier New"/>
                <w:sz w:val="20"/>
              </w:rPr>
              <w:t>20000&lt;/CY_DOT_Y&gt;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&lt;CY_DOT_Z units="km**2/s"&gt;0.</w:t>
            </w:r>
            <w:ins w:id="1895" w:author="Alexandru Mancas" w:date="2019-06-06T15:02:00Z">
              <w:r w:rsidR="00050FE3">
                <w:rPr>
                  <w:rFonts w:ascii="Courier New" w:eastAsia="Calibri" w:hAnsi="Courier New" w:cs="Courier New"/>
                  <w:sz w:val="20"/>
                </w:rPr>
                <w:t>0</w:t>
              </w:r>
            </w:ins>
            <w:r w:rsidRPr="00B2303F">
              <w:rPr>
                <w:rFonts w:ascii="Courier New" w:eastAsia="Calibri" w:hAnsi="Courier New" w:cs="Courier New"/>
                <w:sz w:val="20"/>
              </w:rPr>
              <w:t>20000&lt;/CY_DOT_Z&gt;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&lt;CY_DOT_X_DOT units="km**2/s**2"&gt;0.00600&lt;/CY_DOT_X_DOT&gt;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&lt;CY_DOT_Y_DOT units="km**2/s**2"&gt;0.00600&lt;/CY_DOT_Y_DOT&gt;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&lt;CZ_DOT_X units="km**2/s"&gt;0.00200&lt;/CZ_DOT_X&gt;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&lt;CZ_DOT_Y units="km**2/s"&gt;0.00200&lt;/CZ_DOT_Y&gt;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&lt;CZ_DOT_Z units="km**2/s"&gt;0.00200&lt;/CZ_DOT_Z&gt;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&lt;CZ_DOT_X_DOT units="km**2/s**2"&gt;0.00400&lt;/CZ_DOT_X_DOT&gt;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&lt;CZ_DOT_Y_DOT units="km**2/s**2"&gt;0.00400&lt;/CZ_DOT_Y_DOT&gt;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&lt;CZ_DOT_Z_DOT units="km**2/s**2"&gt;0.00400&lt;/CZ_DOT_Z_DOT&gt;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&lt;/covarianceMatrix&gt;</w:t>
            </w:r>
          </w:p>
          <w:p w:rsidR="00771919" w:rsidRPr="00B2303F" w:rsidRDefault="00771919" w:rsidP="0000640F">
            <w:pPr>
              <w:spacing w:before="0" w:line="240" w:lineRule="auto"/>
              <w:jc w:val="left"/>
              <w:rPr>
                <w:rFonts w:ascii="Courier New" w:eastAsia="Calibri" w:hAnsi="Courier New" w:cs="Courier New"/>
                <w:sz w:val="20"/>
              </w:rPr>
            </w:pP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&lt;spacecraftParameters&gt;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&lt;COMMENT&gt;Spacecraft parameters used in OD and re-entry prediction&lt;/COMMENT&gt;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w:t>
            </w:r>
            <w:r w:rsidR="001A14A3">
              <w:rPr>
                <w:rFonts w:ascii="Courier New" w:eastAsia="Calibri" w:hAnsi="Courier New" w:cs="Courier New"/>
                <w:sz w:val="20"/>
              </w:rPr>
              <w:t>WET_</w:t>
            </w:r>
            <w:r w:rsidRPr="00B2303F">
              <w:rPr>
                <w:rFonts w:ascii="Courier New" w:eastAsia="Calibri" w:hAnsi="Courier New" w:cs="Courier New"/>
                <w:sz w:val="20"/>
              </w:rPr>
              <w:t>MASS</w:t>
            </w:r>
            <w:ins w:id="1896" w:author="Alexandru Mancas" w:date="2019-06-06T15:02:00Z">
              <w:r w:rsidR="002C00B0">
                <w:rPr>
                  <w:rFonts w:ascii="Courier New" w:eastAsia="Calibri" w:hAnsi="Courier New" w:cs="Courier New"/>
                  <w:sz w:val="20"/>
                </w:rPr>
                <w:t xml:space="preserve"> units=</w:t>
              </w:r>
              <w:r w:rsidR="002C00B0" w:rsidRPr="00B2303F">
                <w:rPr>
                  <w:rFonts w:ascii="Courier New" w:eastAsia="Calibri" w:hAnsi="Courier New" w:cs="Courier New"/>
                  <w:sz w:val="20"/>
                </w:rPr>
                <w:t>"k</w:t>
              </w:r>
              <w:r w:rsidR="002C00B0">
                <w:rPr>
                  <w:rFonts w:ascii="Courier New" w:eastAsia="Calibri" w:hAnsi="Courier New" w:cs="Courier New"/>
                  <w:sz w:val="20"/>
                </w:rPr>
                <w:t>g</w:t>
              </w:r>
              <w:r w:rsidR="002C00B0" w:rsidRPr="00B2303F">
                <w:rPr>
                  <w:rFonts w:ascii="Courier New" w:eastAsia="Calibri" w:hAnsi="Courier New" w:cs="Courier New"/>
                  <w:sz w:val="20"/>
                </w:rPr>
                <w:t>"</w:t>
              </w:r>
            </w:ins>
            <w:r w:rsidRPr="00B2303F">
              <w:rPr>
                <w:rFonts w:ascii="Courier New" w:eastAsia="Calibri" w:hAnsi="Courier New" w:cs="Courier New"/>
                <w:sz w:val="20"/>
              </w:rPr>
              <w:t>&gt;3582&lt;/</w:t>
            </w:r>
            <w:r w:rsidR="001A14A3">
              <w:rPr>
                <w:rFonts w:ascii="Courier New" w:eastAsia="Calibri" w:hAnsi="Courier New" w:cs="Courier New"/>
                <w:sz w:val="20"/>
              </w:rPr>
              <w:t>WET_</w:t>
            </w:r>
            <w:r w:rsidRPr="00B2303F">
              <w:rPr>
                <w:rFonts w:ascii="Courier New" w:eastAsia="Calibri" w:hAnsi="Courier New" w:cs="Courier New"/>
                <w:sz w:val="20"/>
              </w:rPr>
              <w:t>MASS&gt;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&lt;DRAG_AREA</w:t>
            </w:r>
            <w:ins w:id="1897" w:author="Alexandru Mancas" w:date="2019-06-06T15:03:00Z">
              <w:r w:rsidR="002C00B0">
                <w:rPr>
                  <w:rFonts w:ascii="Courier New" w:eastAsia="Calibri" w:hAnsi="Courier New" w:cs="Courier New"/>
                  <w:sz w:val="20"/>
                </w:rPr>
                <w:t xml:space="preserve"> units=</w:t>
              </w:r>
              <w:r w:rsidR="002C00B0" w:rsidRPr="00B2303F">
                <w:rPr>
                  <w:rFonts w:ascii="Courier New" w:eastAsia="Calibri" w:hAnsi="Courier New" w:cs="Courier New"/>
                  <w:sz w:val="20"/>
                </w:rPr>
                <w:t>"</w:t>
              </w:r>
              <w:r w:rsidR="002C00B0">
                <w:rPr>
                  <w:rFonts w:ascii="Courier New" w:eastAsia="Calibri" w:hAnsi="Courier New" w:cs="Courier New"/>
                  <w:sz w:val="20"/>
                </w:rPr>
                <w:t>m**2</w:t>
              </w:r>
              <w:r w:rsidR="002C00B0" w:rsidRPr="00B2303F">
                <w:rPr>
                  <w:rFonts w:ascii="Courier New" w:eastAsia="Calibri" w:hAnsi="Courier New" w:cs="Courier New"/>
                  <w:sz w:val="20"/>
                </w:rPr>
                <w:t>"</w:t>
              </w:r>
            </w:ins>
            <w:r w:rsidRPr="00B2303F">
              <w:rPr>
                <w:rFonts w:ascii="Courier New" w:eastAsia="Calibri" w:hAnsi="Courier New" w:cs="Courier New"/>
                <w:sz w:val="20"/>
              </w:rPr>
              <w:t>&gt;23.3565&lt;/DRAG_AREA&gt;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&lt;DRAG_COEFF&gt;2.2634&lt;/DRAG_COEFF&gt;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&lt;/spacecraftParameters&gt;</w:t>
            </w:r>
          </w:p>
          <w:p w:rsidR="00771919" w:rsidRPr="00B2303F" w:rsidRDefault="00771919" w:rsidP="0000640F">
            <w:pPr>
              <w:spacing w:before="0" w:line="240" w:lineRule="auto"/>
              <w:jc w:val="left"/>
              <w:rPr>
                <w:rFonts w:ascii="Courier New" w:eastAsia="Calibri" w:hAnsi="Courier New" w:cs="Courier New"/>
                <w:sz w:val="20"/>
              </w:rPr>
            </w:pP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&lt;odParameters&gt;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w:t>
            </w:r>
            <w:ins w:id="1898" w:author="Alexandru Mancas" w:date="2019-06-06T15:04:00Z">
              <w:r w:rsidR="009B24DE" w:rsidRPr="00FD47EA">
                <w:rPr>
                  <w:rFonts w:ascii="Courier New" w:eastAsia="Calibri" w:hAnsi="Courier New" w:cs="Courier New"/>
                  <w:sz w:val="20"/>
                </w:rPr>
                <w:t>OD parameters from batch orbit determination</w:t>
              </w:r>
            </w:ins>
            <w:del w:id="1899" w:author="Alexandru Mancas" w:date="2019-06-06T15:04:00Z">
              <w:r w:rsidRPr="00B2303F" w:rsidDel="009B24DE">
                <w:rPr>
                  <w:rFonts w:ascii="Courier New" w:eastAsia="Calibri" w:hAnsi="Courier New" w:cs="Courier New"/>
                  <w:sz w:val="20"/>
                </w:rPr>
                <w:delText>Object1 OD Parameters</w:delText>
              </w:r>
            </w:del>
            <w:r w:rsidRPr="00B2303F">
              <w:rPr>
                <w:rFonts w:ascii="Courier New" w:eastAsia="Calibri" w:hAnsi="Courier New" w:cs="Courier New"/>
                <w:sz w:val="20"/>
              </w:rPr>
              <w:t>&lt;/COMMENT&gt;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&lt;ACTUAL_OD_SPAN units="d"&gt;3.4554&lt;/ACTUAL_OD_SPAN&gt;</w:t>
            </w:r>
          </w:p>
          <w:p w:rsidR="00771919" w:rsidRPr="00B2303F" w:rsidDel="005F68FC" w:rsidRDefault="00771919" w:rsidP="0000640F">
            <w:pPr>
              <w:spacing w:before="0" w:line="240" w:lineRule="auto"/>
              <w:jc w:val="left"/>
              <w:rPr>
                <w:del w:id="1900" w:author="Alexandru Mancas" w:date="2019-06-06T15:04:00Z"/>
                <w:rFonts w:ascii="Courier New" w:eastAsia="Calibri" w:hAnsi="Courier New" w:cs="Courier New"/>
                <w:sz w:val="20"/>
              </w:rPr>
            </w:pPr>
            <w:del w:id="1901" w:author="Alexandru Mancas" w:date="2019-06-06T15:04:00Z">
              <w:r w:rsidRPr="00B2303F" w:rsidDel="005F68FC">
                <w:rPr>
                  <w:rFonts w:ascii="Courier New" w:eastAsia="Calibri" w:hAnsi="Courier New" w:cs="Courier New"/>
                  <w:sz w:val="20"/>
                </w:rPr>
                <w:delText xml:space="preserve">               &lt;OBS_AVAILABLE&gt;137&lt;/OBS_AVAILABLE&gt;</w:delText>
              </w:r>
            </w:del>
          </w:p>
          <w:p w:rsidR="00771919" w:rsidRPr="00B2303F" w:rsidDel="005F68FC" w:rsidRDefault="00771919" w:rsidP="0000640F">
            <w:pPr>
              <w:spacing w:before="0" w:line="240" w:lineRule="auto"/>
              <w:jc w:val="left"/>
              <w:rPr>
                <w:del w:id="1902" w:author="Alexandru Mancas" w:date="2019-06-06T15:04:00Z"/>
                <w:rFonts w:ascii="Courier New" w:eastAsia="Calibri" w:hAnsi="Courier New" w:cs="Courier New"/>
                <w:sz w:val="20"/>
              </w:rPr>
            </w:pPr>
            <w:del w:id="1903" w:author="Alexandru Mancas" w:date="2019-06-06T15:04:00Z">
              <w:r w:rsidRPr="00B2303F" w:rsidDel="005F68FC">
                <w:rPr>
                  <w:rFonts w:ascii="Courier New" w:eastAsia="Calibri" w:hAnsi="Courier New" w:cs="Courier New"/>
                  <w:sz w:val="20"/>
                </w:rPr>
                <w:delText xml:space="preserve">               &lt;OBS_USED&gt;129&lt;/OBS_USED&gt;</w:delText>
              </w:r>
            </w:del>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&lt;TRACKS_AVAILABLE&gt;18&lt;/TRACKS_AVAILABLE&gt;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&lt;TRACKS_USED&gt;17&lt;/TRACKS_USED&gt;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&lt;/odParameters&gt;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&lt;/data&gt;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&lt;/segment&gt;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&lt;/body&gt;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&lt;/rdm&gt;</w:t>
            </w:r>
          </w:p>
        </w:tc>
      </w:tr>
    </w:tbl>
    <w:p w:rsidR="00DE18DB" w:rsidRPr="00527CF9" w:rsidRDefault="00DE18DB" w:rsidP="00DE18DB">
      <w:pPr>
        <w:pStyle w:val="FigureTitle"/>
      </w:pPr>
      <w:r w:rsidRPr="00527CF9">
        <w:t xml:space="preserve">Figure </w:t>
      </w:r>
      <w:r>
        <w:rPr>
          <w:noProof/>
        </w:rPr>
        <w:fldChar w:fldCharType="begin"/>
      </w:r>
      <w:r>
        <w:instrText xml:space="preserve"> REF F_C04SampleRDMinXMLUsingOptionalKeywords \h </w:instrText>
      </w:r>
      <w:ins w:id="1904" w:author="Alexandru Mancas" w:date="2019-06-06T15:59:00Z">
        <w:r w:rsidR="0058045F">
          <w:rPr>
            <w:noProof/>
          </w:rPr>
        </w:r>
      </w:ins>
      <w:r>
        <w:rPr>
          <w:noProof/>
        </w:rPr>
        <w:fldChar w:fldCharType="separate"/>
      </w:r>
      <w:ins w:id="1905" w:author="Alexandru Mancas" w:date="2019-06-07T09:10:00Z">
        <w:r w:rsidR="00E7431A">
          <w:rPr>
            <w:noProof/>
          </w:rPr>
          <w:t>C</w:t>
        </w:r>
        <w:r w:rsidR="00E7431A" w:rsidRPr="00527CF9">
          <w:noBreakHyphen/>
        </w:r>
        <w:r w:rsidR="00E7431A">
          <w:rPr>
            <w:noProof/>
          </w:rPr>
          <w:t>4</w:t>
        </w:r>
      </w:ins>
      <w:del w:id="1906" w:author="Alexandru Mancas" w:date="2019-06-06T15:59:00Z">
        <w:r w:rsidR="00F7270D" w:rsidDel="0058045F">
          <w:rPr>
            <w:noProof/>
          </w:rPr>
          <w:delText>C</w:delText>
        </w:r>
        <w:r w:rsidR="00F7270D" w:rsidRPr="00527CF9" w:rsidDel="0058045F">
          <w:noBreakHyphen/>
        </w:r>
        <w:r w:rsidR="00F7270D" w:rsidDel="0058045F">
          <w:rPr>
            <w:noProof/>
          </w:rPr>
          <w:delText>4</w:delText>
        </w:r>
      </w:del>
      <w:r>
        <w:rPr>
          <w:noProof/>
        </w:rPr>
        <w:fldChar w:fldCharType="end"/>
      </w:r>
      <w:r w:rsidRPr="00527CF9">
        <w:t>:  Sample RDM in XML Using Optional Keywords</w:t>
      </w:r>
      <w:r>
        <w:t xml:space="preserve"> (Continued)</w:t>
      </w:r>
    </w:p>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bookmarkStart w:id="1907" w:name="_Toc499560073"/>
      <w:bookmarkStart w:id="1908" w:name="_Toc499560194"/>
      <w:bookmarkStart w:id="1909" w:name="_Toc499718899"/>
      <w:bookmarkStart w:id="1910" w:name="_Toc499718981"/>
      <w:bookmarkStart w:id="1911" w:name="_Toc499560075"/>
      <w:bookmarkStart w:id="1912" w:name="_Toc499560196"/>
      <w:bookmarkStart w:id="1913" w:name="_Toc499718901"/>
      <w:bookmarkStart w:id="1914" w:name="_Toc499718983"/>
      <w:bookmarkEnd w:id="1907"/>
      <w:bookmarkEnd w:id="1908"/>
      <w:bookmarkEnd w:id="1909"/>
      <w:bookmarkEnd w:id="1910"/>
      <w:bookmarkEnd w:id="1911"/>
      <w:bookmarkEnd w:id="1912"/>
      <w:bookmarkEnd w:id="1913"/>
      <w:bookmarkEnd w:id="1914"/>
      <w:r w:rsidRPr="00527CF9">
        <w:lastRenderedPageBreak/>
        <w:br/>
      </w:r>
      <w:r w:rsidRPr="00527CF9">
        <w:br/>
      </w:r>
      <w:bookmarkStart w:id="1915" w:name="_Ref457827010"/>
      <w:bookmarkStart w:id="1916" w:name="_Toc499828122"/>
      <w:bookmarkStart w:id="1917" w:name="_Toc10791036"/>
      <w:r w:rsidRPr="00527CF9">
        <w:t>Abbreviations and acronyms</w:t>
      </w:r>
      <w:r w:rsidRPr="00527CF9">
        <w:br/>
      </w:r>
      <w:r w:rsidRPr="00527CF9">
        <w:br/>
        <w:t>(informative)</w:t>
      </w:r>
      <w:bookmarkEnd w:id="1915"/>
      <w:bookmarkEnd w:id="1916"/>
      <w:bookmarkEnd w:id="1917"/>
    </w:p>
    <w:p w:rsidR="00771919" w:rsidRPr="00527CF9" w:rsidRDefault="00771919" w:rsidP="00771919"/>
    <w:tbl>
      <w:tblPr>
        <w:tblW w:w="0" w:type="auto"/>
        <w:tblLayout w:type="fixed"/>
        <w:tblCellMar>
          <w:top w:w="29" w:type="dxa"/>
          <w:left w:w="86" w:type="dxa"/>
          <w:bottom w:w="29" w:type="dxa"/>
          <w:right w:w="86" w:type="dxa"/>
        </w:tblCellMar>
        <w:tblLook w:val="04A0" w:firstRow="1" w:lastRow="0" w:firstColumn="1" w:lastColumn="0" w:noHBand="0" w:noVBand="1"/>
      </w:tblPr>
      <w:tblGrid>
        <w:gridCol w:w="1809"/>
        <w:gridCol w:w="7407"/>
      </w:tblGrid>
      <w:tr w:rsidR="007625FF" w:rsidRPr="00527CF9" w:rsidTr="00865931">
        <w:trPr>
          <w:cantSplit/>
          <w:trHeight w:val="20"/>
          <w:ins w:id="1918" w:author="Alexandru Mancas" w:date="2019-06-06T10:21:00Z"/>
        </w:trPr>
        <w:tc>
          <w:tcPr>
            <w:tcW w:w="1809" w:type="dxa"/>
            <w:shd w:val="clear" w:color="auto" w:fill="auto"/>
          </w:tcPr>
          <w:p w:rsidR="007625FF" w:rsidRPr="00527CF9" w:rsidRDefault="007625FF" w:rsidP="001B285E">
            <w:pPr>
              <w:spacing w:before="0" w:line="240" w:lineRule="auto"/>
              <w:rPr>
                <w:ins w:id="1919" w:author="Alexandru Mancas" w:date="2019-06-06T10:21:00Z"/>
              </w:rPr>
            </w:pPr>
            <w:ins w:id="1920" w:author="Alexandru Mancas" w:date="2019-06-06T10:21:00Z">
              <w:r w:rsidRPr="00527CF9">
                <w:t>ASCII</w:t>
              </w:r>
            </w:ins>
          </w:p>
        </w:tc>
        <w:tc>
          <w:tcPr>
            <w:tcW w:w="7407" w:type="dxa"/>
            <w:shd w:val="clear" w:color="auto" w:fill="auto"/>
          </w:tcPr>
          <w:p w:rsidR="007625FF" w:rsidRPr="00527CF9" w:rsidRDefault="007625FF" w:rsidP="001B285E">
            <w:pPr>
              <w:spacing w:before="0" w:line="240" w:lineRule="auto"/>
              <w:rPr>
                <w:ins w:id="1921" w:author="Alexandru Mancas" w:date="2019-06-06T10:21:00Z"/>
              </w:rPr>
            </w:pPr>
            <w:ins w:id="1922" w:author="Alexandru Mancas" w:date="2019-06-06T10:21:00Z">
              <w:r w:rsidRPr="00527CF9">
                <w:t>American Standard Code for Information Interchange</w:t>
              </w:r>
            </w:ins>
          </w:p>
        </w:tc>
      </w:tr>
      <w:tr w:rsidR="007625FF" w:rsidRPr="00527CF9" w:rsidTr="00865931">
        <w:trPr>
          <w:cantSplit/>
          <w:trHeight w:val="20"/>
          <w:ins w:id="1923" w:author="Alexandru Mancas" w:date="2019-06-06T10:21:00Z"/>
        </w:trPr>
        <w:tc>
          <w:tcPr>
            <w:tcW w:w="1809" w:type="dxa"/>
            <w:shd w:val="clear" w:color="auto" w:fill="auto"/>
          </w:tcPr>
          <w:p w:rsidR="007625FF" w:rsidRPr="00527CF9" w:rsidRDefault="007625FF" w:rsidP="001B285E">
            <w:pPr>
              <w:spacing w:before="0" w:line="240" w:lineRule="auto"/>
              <w:rPr>
                <w:ins w:id="1924" w:author="Alexandru Mancas" w:date="2019-06-06T10:21:00Z"/>
              </w:rPr>
            </w:pPr>
            <w:ins w:id="1925" w:author="Alexandru Mancas" w:date="2019-06-06T10:21:00Z">
              <w:r w:rsidRPr="00527CF9">
                <w:t>CCSDS</w:t>
              </w:r>
            </w:ins>
          </w:p>
        </w:tc>
        <w:tc>
          <w:tcPr>
            <w:tcW w:w="7407" w:type="dxa"/>
            <w:shd w:val="clear" w:color="auto" w:fill="auto"/>
          </w:tcPr>
          <w:p w:rsidR="007625FF" w:rsidRPr="00527CF9" w:rsidRDefault="007625FF" w:rsidP="001B285E">
            <w:pPr>
              <w:spacing w:before="0" w:line="240" w:lineRule="auto"/>
              <w:rPr>
                <w:ins w:id="1926" w:author="Alexandru Mancas" w:date="2019-06-06T10:21:00Z"/>
              </w:rPr>
            </w:pPr>
            <w:ins w:id="1927" w:author="Alexandru Mancas" w:date="2019-06-06T10:21:00Z">
              <w:r w:rsidRPr="00527CF9">
                <w:t>Consultative Committee for Space Data Systems</w:t>
              </w:r>
            </w:ins>
          </w:p>
        </w:tc>
      </w:tr>
      <w:tr w:rsidR="007625FF" w:rsidRPr="00527CF9" w:rsidTr="00865931">
        <w:trPr>
          <w:cantSplit/>
          <w:trHeight w:val="20"/>
          <w:ins w:id="1928" w:author="Alexandru Mancas" w:date="2019-06-06T10:21:00Z"/>
        </w:trPr>
        <w:tc>
          <w:tcPr>
            <w:tcW w:w="1809" w:type="dxa"/>
            <w:shd w:val="clear" w:color="auto" w:fill="auto"/>
          </w:tcPr>
          <w:p w:rsidR="007625FF" w:rsidRPr="00527CF9" w:rsidRDefault="007625FF" w:rsidP="001B285E">
            <w:pPr>
              <w:spacing w:before="0" w:line="240" w:lineRule="auto"/>
              <w:rPr>
                <w:ins w:id="1929" w:author="Alexandru Mancas" w:date="2019-06-06T10:21:00Z"/>
              </w:rPr>
            </w:pPr>
            <w:ins w:id="1930" w:author="Alexandru Mancas" w:date="2019-06-06T10:21:00Z">
              <w:r w:rsidRPr="00527CF9">
                <w:t>CDM</w:t>
              </w:r>
            </w:ins>
          </w:p>
        </w:tc>
        <w:tc>
          <w:tcPr>
            <w:tcW w:w="7407" w:type="dxa"/>
            <w:shd w:val="clear" w:color="auto" w:fill="auto"/>
          </w:tcPr>
          <w:p w:rsidR="007625FF" w:rsidRPr="00527CF9" w:rsidRDefault="007625FF" w:rsidP="001B285E">
            <w:pPr>
              <w:spacing w:before="0" w:line="240" w:lineRule="auto"/>
              <w:rPr>
                <w:ins w:id="1931" w:author="Alexandru Mancas" w:date="2019-06-06T10:21:00Z"/>
              </w:rPr>
            </w:pPr>
            <w:ins w:id="1932" w:author="Alexandru Mancas" w:date="2019-06-06T10:21:00Z">
              <w:r w:rsidRPr="00527CF9">
                <w:t>Conjunction Data Message</w:t>
              </w:r>
            </w:ins>
          </w:p>
        </w:tc>
      </w:tr>
      <w:tr w:rsidR="007625FF" w:rsidRPr="00527CF9" w:rsidTr="00865931">
        <w:trPr>
          <w:cantSplit/>
          <w:trHeight w:val="20"/>
          <w:ins w:id="1933" w:author="Alexandru Mancas" w:date="2019-06-06T10:21:00Z"/>
        </w:trPr>
        <w:tc>
          <w:tcPr>
            <w:tcW w:w="1809" w:type="dxa"/>
            <w:shd w:val="clear" w:color="auto" w:fill="auto"/>
          </w:tcPr>
          <w:p w:rsidR="007625FF" w:rsidRPr="00527CF9" w:rsidRDefault="007625FF" w:rsidP="001B285E">
            <w:pPr>
              <w:spacing w:before="0" w:line="240" w:lineRule="auto"/>
              <w:rPr>
                <w:ins w:id="1934" w:author="Alexandru Mancas" w:date="2019-06-06T10:21:00Z"/>
              </w:rPr>
            </w:pPr>
            <w:ins w:id="1935" w:author="Alexandru Mancas" w:date="2019-06-06T10:21:00Z">
              <w:r w:rsidRPr="00527CF9">
                <w:t>COSPAR</w:t>
              </w:r>
            </w:ins>
          </w:p>
        </w:tc>
        <w:tc>
          <w:tcPr>
            <w:tcW w:w="7407" w:type="dxa"/>
            <w:shd w:val="clear" w:color="auto" w:fill="auto"/>
          </w:tcPr>
          <w:p w:rsidR="007625FF" w:rsidRPr="00527CF9" w:rsidRDefault="007625FF" w:rsidP="001B285E">
            <w:pPr>
              <w:spacing w:before="0" w:line="240" w:lineRule="auto"/>
              <w:rPr>
                <w:ins w:id="1936" w:author="Alexandru Mancas" w:date="2019-06-06T10:21:00Z"/>
              </w:rPr>
            </w:pPr>
            <w:ins w:id="1937" w:author="Alexandru Mancas" w:date="2019-06-06T10:21:00Z">
              <w:r w:rsidRPr="00527CF9">
                <w:t>Committee on Space Research</w:t>
              </w:r>
            </w:ins>
          </w:p>
        </w:tc>
      </w:tr>
      <w:tr w:rsidR="005F68FC" w:rsidRPr="00527CF9" w:rsidTr="00865931">
        <w:trPr>
          <w:cantSplit/>
          <w:trHeight w:val="20"/>
          <w:ins w:id="1938" w:author="Alexandru Mancas" w:date="2019-06-06T15:06:00Z"/>
        </w:trPr>
        <w:tc>
          <w:tcPr>
            <w:tcW w:w="1809" w:type="dxa"/>
            <w:shd w:val="clear" w:color="auto" w:fill="auto"/>
          </w:tcPr>
          <w:p w:rsidR="005F68FC" w:rsidRPr="00527CF9" w:rsidRDefault="005F68FC" w:rsidP="001B285E">
            <w:pPr>
              <w:spacing w:before="0" w:line="240" w:lineRule="auto"/>
              <w:rPr>
                <w:ins w:id="1939" w:author="Alexandru Mancas" w:date="2019-06-06T15:06:00Z"/>
              </w:rPr>
            </w:pPr>
            <w:ins w:id="1940" w:author="Alexandru Mancas" w:date="2019-06-06T15:06:00Z">
              <w:r>
                <w:t>DOF</w:t>
              </w:r>
            </w:ins>
          </w:p>
        </w:tc>
        <w:tc>
          <w:tcPr>
            <w:tcW w:w="7407" w:type="dxa"/>
            <w:shd w:val="clear" w:color="auto" w:fill="auto"/>
          </w:tcPr>
          <w:p w:rsidR="005F68FC" w:rsidRPr="00527CF9" w:rsidRDefault="005F68FC" w:rsidP="001B285E">
            <w:pPr>
              <w:spacing w:before="0" w:line="240" w:lineRule="auto"/>
              <w:rPr>
                <w:ins w:id="1941" w:author="Alexandru Mancas" w:date="2019-06-06T15:06:00Z"/>
              </w:rPr>
            </w:pPr>
            <w:ins w:id="1942" w:author="Alexandru Mancas" w:date="2019-06-06T15:06:00Z">
              <w:r>
                <w:t>Degree of Freedom</w:t>
              </w:r>
            </w:ins>
          </w:p>
        </w:tc>
      </w:tr>
      <w:tr w:rsidR="005F68FC" w:rsidRPr="00527CF9" w:rsidTr="00865931">
        <w:trPr>
          <w:cantSplit/>
          <w:trHeight w:val="20"/>
          <w:ins w:id="1943" w:author="Alexandru Mancas" w:date="2019-06-06T15:05:00Z"/>
        </w:trPr>
        <w:tc>
          <w:tcPr>
            <w:tcW w:w="1809" w:type="dxa"/>
            <w:shd w:val="clear" w:color="auto" w:fill="auto"/>
          </w:tcPr>
          <w:p w:rsidR="005F68FC" w:rsidRPr="00527CF9" w:rsidRDefault="005F68FC" w:rsidP="001B285E">
            <w:pPr>
              <w:spacing w:before="0" w:line="240" w:lineRule="auto"/>
              <w:rPr>
                <w:ins w:id="1944" w:author="Alexandru Mancas" w:date="2019-06-06T15:05:00Z"/>
              </w:rPr>
            </w:pPr>
            <w:ins w:id="1945" w:author="Alexandru Mancas" w:date="2019-06-06T15:05:00Z">
              <w:r>
                <w:t>IADC</w:t>
              </w:r>
            </w:ins>
          </w:p>
        </w:tc>
        <w:tc>
          <w:tcPr>
            <w:tcW w:w="7407" w:type="dxa"/>
            <w:shd w:val="clear" w:color="auto" w:fill="auto"/>
          </w:tcPr>
          <w:p w:rsidR="005F68FC" w:rsidRPr="00527CF9" w:rsidRDefault="005F68FC" w:rsidP="001B285E">
            <w:pPr>
              <w:spacing w:before="0" w:line="240" w:lineRule="auto"/>
              <w:rPr>
                <w:ins w:id="1946" w:author="Alexandru Mancas" w:date="2019-06-06T15:05:00Z"/>
              </w:rPr>
            </w:pPr>
            <w:ins w:id="1947" w:author="Alexandru Mancas" w:date="2019-06-06T15:05:00Z">
              <w:r>
                <w:t>Inter-Agency Debris Coordination Committee</w:t>
              </w:r>
            </w:ins>
          </w:p>
        </w:tc>
      </w:tr>
      <w:tr w:rsidR="007625FF" w:rsidRPr="00527CF9" w:rsidTr="00865931">
        <w:trPr>
          <w:cantSplit/>
          <w:trHeight w:val="20"/>
          <w:ins w:id="1948" w:author="Alexandru Mancas" w:date="2019-06-06T10:21:00Z"/>
        </w:trPr>
        <w:tc>
          <w:tcPr>
            <w:tcW w:w="1809" w:type="dxa"/>
            <w:shd w:val="clear" w:color="auto" w:fill="auto"/>
          </w:tcPr>
          <w:p w:rsidR="007625FF" w:rsidRPr="00527CF9" w:rsidRDefault="007625FF" w:rsidP="001B285E">
            <w:pPr>
              <w:spacing w:before="0" w:line="240" w:lineRule="auto"/>
              <w:rPr>
                <w:ins w:id="1949" w:author="Alexandru Mancas" w:date="2019-06-06T10:21:00Z"/>
              </w:rPr>
            </w:pPr>
            <w:ins w:id="1950" w:author="Alexandru Mancas" w:date="2019-06-06T10:21:00Z">
              <w:r w:rsidRPr="00527CF9">
                <w:t>ICD</w:t>
              </w:r>
            </w:ins>
          </w:p>
        </w:tc>
        <w:tc>
          <w:tcPr>
            <w:tcW w:w="7407" w:type="dxa"/>
            <w:shd w:val="clear" w:color="auto" w:fill="auto"/>
          </w:tcPr>
          <w:p w:rsidR="007625FF" w:rsidRPr="00527CF9" w:rsidRDefault="007625FF" w:rsidP="001B285E">
            <w:pPr>
              <w:spacing w:before="0" w:line="240" w:lineRule="auto"/>
              <w:rPr>
                <w:ins w:id="1951" w:author="Alexandru Mancas" w:date="2019-06-06T10:21:00Z"/>
              </w:rPr>
            </w:pPr>
            <w:ins w:id="1952" w:author="Alexandru Mancas" w:date="2019-06-06T10:21:00Z">
              <w:r w:rsidRPr="00527CF9">
                <w:t>Interface Control Document</w:t>
              </w:r>
            </w:ins>
          </w:p>
        </w:tc>
      </w:tr>
      <w:tr w:rsidR="007625FF" w:rsidRPr="00527CF9" w:rsidTr="00865931">
        <w:trPr>
          <w:cantSplit/>
          <w:trHeight w:val="20"/>
          <w:ins w:id="1953" w:author="Alexandru Mancas" w:date="2019-06-06T10:21:00Z"/>
        </w:trPr>
        <w:tc>
          <w:tcPr>
            <w:tcW w:w="1809" w:type="dxa"/>
            <w:shd w:val="clear" w:color="auto" w:fill="auto"/>
          </w:tcPr>
          <w:p w:rsidR="007625FF" w:rsidRPr="00527CF9" w:rsidRDefault="007625FF" w:rsidP="001B285E">
            <w:pPr>
              <w:spacing w:before="0" w:line="240" w:lineRule="auto"/>
              <w:rPr>
                <w:ins w:id="1954" w:author="Alexandru Mancas" w:date="2019-06-06T10:21:00Z"/>
              </w:rPr>
            </w:pPr>
            <w:ins w:id="1955" w:author="Alexandru Mancas" w:date="2019-06-06T10:21:00Z">
              <w:r w:rsidRPr="00527CF9">
                <w:t>ICS</w:t>
              </w:r>
            </w:ins>
          </w:p>
        </w:tc>
        <w:tc>
          <w:tcPr>
            <w:tcW w:w="7407" w:type="dxa"/>
            <w:shd w:val="clear" w:color="auto" w:fill="auto"/>
          </w:tcPr>
          <w:p w:rsidR="007625FF" w:rsidRPr="00527CF9" w:rsidRDefault="007625FF" w:rsidP="001B285E">
            <w:pPr>
              <w:spacing w:before="0" w:line="240" w:lineRule="auto"/>
              <w:rPr>
                <w:ins w:id="1956" w:author="Alexandru Mancas" w:date="2019-06-06T10:21:00Z"/>
              </w:rPr>
            </w:pPr>
            <w:ins w:id="1957" w:author="Alexandru Mancas" w:date="2019-06-06T10:21:00Z">
              <w:r w:rsidRPr="00527CF9">
                <w:t>Implementation Conformance Statement</w:t>
              </w:r>
            </w:ins>
          </w:p>
        </w:tc>
      </w:tr>
      <w:tr w:rsidR="007625FF" w:rsidRPr="00527CF9" w:rsidTr="00865931">
        <w:trPr>
          <w:cantSplit/>
          <w:trHeight w:val="20"/>
          <w:ins w:id="1958" w:author="Alexandru Mancas" w:date="2019-06-06T10:21:00Z"/>
        </w:trPr>
        <w:tc>
          <w:tcPr>
            <w:tcW w:w="1809" w:type="dxa"/>
            <w:shd w:val="clear" w:color="auto" w:fill="auto"/>
          </w:tcPr>
          <w:p w:rsidR="007625FF" w:rsidRPr="00527CF9" w:rsidRDefault="007625FF" w:rsidP="001B285E">
            <w:pPr>
              <w:spacing w:before="0" w:line="240" w:lineRule="auto"/>
              <w:rPr>
                <w:ins w:id="1959" w:author="Alexandru Mancas" w:date="2019-06-06T10:21:00Z"/>
              </w:rPr>
            </w:pPr>
            <w:ins w:id="1960" w:author="Alexandru Mancas" w:date="2019-06-06T10:21:00Z">
              <w:r w:rsidRPr="00527CF9">
                <w:t>ID</w:t>
              </w:r>
            </w:ins>
          </w:p>
        </w:tc>
        <w:tc>
          <w:tcPr>
            <w:tcW w:w="7407" w:type="dxa"/>
            <w:shd w:val="clear" w:color="auto" w:fill="auto"/>
          </w:tcPr>
          <w:p w:rsidR="007625FF" w:rsidRPr="00527CF9" w:rsidRDefault="007625FF" w:rsidP="001B285E">
            <w:pPr>
              <w:spacing w:before="0" w:line="240" w:lineRule="auto"/>
              <w:rPr>
                <w:ins w:id="1961" w:author="Alexandru Mancas" w:date="2019-06-06T10:21:00Z"/>
              </w:rPr>
            </w:pPr>
            <w:ins w:id="1962" w:author="Alexandru Mancas" w:date="2019-06-06T10:21:00Z">
              <w:r w:rsidRPr="00527CF9">
                <w:t>IDentifier</w:t>
              </w:r>
            </w:ins>
          </w:p>
        </w:tc>
      </w:tr>
      <w:tr w:rsidR="007625FF" w:rsidRPr="00527CF9" w:rsidTr="00865931">
        <w:trPr>
          <w:cantSplit/>
          <w:trHeight w:val="20"/>
          <w:ins w:id="1963" w:author="Alexandru Mancas" w:date="2019-06-06T10:21:00Z"/>
        </w:trPr>
        <w:tc>
          <w:tcPr>
            <w:tcW w:w="1809" w:type="dxa"/>
            <w:shd w:val="clear" w:color="auto" w:fill="auto"/>
          </w:tcPr>
          <w:p w:rsidR="007625FF" w:rsidRPr="00527CF9" w:rsidRDefault="007625FF" w:rsidP="001B285E">
            <w:pPr>
              <w:spacing w:before="0" w:line="240" w:lineRule="auto"/>
              <w:rPr>
                <w:ins w:id="1964" w:author="Alexandru Mancas" w:date="2019-06-06T10:21:00Z"/>
              </w:rPr>
            </w:pPr>
            <w:ins w:id="1965" w:author="Alexandru Mancas" w:date="2019-06-06T10:21:00Z">
              <w:r w:rsidRPr="00527CF9">
                <w:t>ISO</w:t>
              </w:r>
            </w:ins>
          </w:p>
        </w:tc>
        <w:tc>
          <w:tcPr>
            <w:tcW w:w="7407" w:type="dxa"/>
            <w:shd w:val="clear" w:color="auto" w:fill="auto"/>
          </w:tcPr>
          <w:p w:rsidR="007625FF" w:rsidRPr="00527CF9" w:rsidRDefault="007625FF" w:rsidP="001B285E">
            <w:pPr>
              <w:spacing w:before="0" w:line="240" w:lineRule="auto"/>
              <w:rPr>
                <w:ins w:id="1966" w:author="Alexandru Mancas" w:date="2019-06-06T10:21:00Z"/>
              </w:rPr>
            </w:pPr>
            <w:ins w:id="1967" w:author="Alexandru Mancas" w:date="2019-06-06T10:21:00Z">
              <w:r w:rsidRPr="00527CF9">
                <w:t>International Organization for Standardization</w:t>
              </w:r>
            </w:ins>
          </w:p>
        </w:tc>
      </w:tr>
      <w:tr w:rsidR="007625FF" w:rsidRPr="00527CF9" w:rsidTr="00865931">
        <w:trPr>
          <w:cantSplit/>
          <w:trHeight w:val="20"/>
          <w:ins w:id="1968" w:author="Alexandru Mancas" w:date="2019-06-06T10:21:00Z"/>
        </w:trPr>
        <w:tc>
          <w:tcPr>
            <w:tcW w:w="1809" w:type="dxa"/>
            <w:shd w:val="clear" w:color="auto" w:fill="auto"/>
          </w:tcPr>
          <w:p w:rsidR="007625FF" w:rsidRPr="00527CF9" w:rsidRDefault="007625FF" w:rsidP="001B285E">
            <w:pPr>
              <w:spacing w:before="0" w:line="240" w:lineRule="auto"/>
              <w:rPr>
                <w:ins w:id="1969" w:author="Alexandru Mancas" w:date="2019-06-06T10:21:00Z"/>
              </w:rPr>
            </w:pPr>
            <w:ins w:id="1970" w:author="Alexandru Mancas" w:date="2019-06-06T10:21:00Z">
              <w:r w:rsidRPr="00527CF9">
                <w:t>KVN</w:t>
              </w:r>
            </w:ins>
          </w:p>
        </w:tc>
        <w:tc>
          <w:tcPr>
            <w:tcW w:w="7407" w:type="dxa"/>
            <w:shd w:val="clear" w:color="auto" w:fill="auto"/>
          </w:tcPr>
          <w:p w:rsidR="007625FF" w:rsidRPr="00527CF9" w:rsidRDefault="007625FF" w:rsidP="001B285E">
            <w:pPr>
              <w:spacing w:before="0" w:line="240" w:lineRule="auto"/>
              <w:rPr>
                <w:ins w:id="1971" w:author="Alexandru Mancas" w:date="2019-06-06T10:21:00Z"/>
              </w:rPr>
            </w:pPr>
            <w:ins w:id="1972" w:author="Alexandru Mancas" w:date="2019-06-06T10:21:00Z">
              <w:r w:rsidRPr="00527CF9">
                <w:t>Keyword Value Notation</w:t>
              </w:r>
            </w:ins>
          </w:p>
        </w:tc>
      </w:tr>
      <w:tr w:rsidR="007625FF" w:rsidRPr="00527CF9" w:rsidTr="00865931">
        <w:trPr>
          <w:cantSplit/>
          <w:trHeight w:val="20"/>
          <w:ins w:id="1973" w:author="Alexandru Mancas" w:date="2019-06-06T10:21:00Z"/>
        </w:trPr>
        <w:tc>
          <w:tcPr>
            <w:tcW w:w="1809" w:type="dxa"/>
            <w:shd w:val="clear" w:color="auto" w:fill="auto"/>
          </w:tcPr>
          <w:p w:rsidR="007625FF" w:rsidRPr="00527CF9" w:rsidRDefault="007625FF" w:rsidP="001B285E">
            <w:pPr>
              <w:spacing w:before="0" w:line="240" w:lineRule="auto"/>
              <w:rPr>
                <w:ins w:id="1974" w:author="Alexandru Mancas" w:date="2019-06-06T10:21:00Z"/>
              </w:rPr>
            </w:pPr>
            <w:ins w:id="1975" w:author="Alexandru Mancas" w:date="2019-06-06T10:21:00Z">
              <w:r w:rsidRPr="00527CF9">
                <w:t>NDM</w:t>
              </w:r>
            </w:ins>
          </w:p>
        </w:tc>
        <w:tc>
          <w:tcPr>
            <w:tcW w:w="7407" w:type="dxa"/>
            <w:shd w:val="clear" w:color="auto" w:fill="auto"/>
          </w:tcPr>
          <w:p w:rsidR="007625FF" w:rsidRPr="00527CF9" w:rsidRDefault="007625FF" w:rsidP="001B285E">
            <w:pPr>
              <w:spacing w:before="0" w:line="240" w:lineRule="auto"/>
              <w:rPr>
                <w:ins w:id="1976" w:author="Alexandru Mancas" w:date="2019-06-06T10:21:00Z"/>
              </w:rPr>
            </w:pPr>
            <w:ins w:id="1977" w:author="Alexandru Mancas" w:date="2019-06-06T10:21:00Z">
              <w:r w:rsidRPr="00527CF9">
                <w:t>Navigation Data Message</w:t>
              </w:r>
            </w:ins>
          </w:p>
        </w:tc>
      </w:tr>
      <w:tr w:rsidR="007625FF" w:rsidRPr="00527CF9" w:rsidTr="00865931">
        <w:trPr>
          <w:cantSplit/>
          <w:trHeight w:val="20"/>
          <w:ins w:id="1978" w:author="Alexandru Mancas" w:date="2019-06-06T10:21:00Z"/>
        </w:trPr>
        <w:tc>
          <w:tcPr>
            <w:tcW w:w="1809" w:type="dxa"/>
            <w:shd w:val="clear" w:color="auto" w:fill="auto"/>
          </w:tcPr>
          <w:p w:rsidR="007625FF" w:rsidRPr="00527CF9" w:rsidRDefault="007625FF" w:rsidP="001B285E">
            <w:pPr>
              <w:spacing w:before="0" w:line="240" w:lineRule="auto"/>
              <w:rPr>
                <w:ins w:id="1979" w:author="Alexandru Mancas" w:date="2019-06-06T10:21:00Z"/>
              </w:rPr>
            </w:pPr>
            <w:ins w:id="1980" w:author="Alexandru Mancas" w:date="2019-06-06T10:21:00Z">
              <w:r w:rsidRPr="00527CF9">
                <w:t>OD</w:t>
              </w:r>
            </w:ins>
          </w:p>
        </w:tc>
        <w:tc>
          <w:tcPr>
            <w:tcW w:w="7407" w:type="dxa"/>
            <w:shd w:val="clear" w:color="auto" w:fill="auto"/>
          </w:tcPr>
          <w:p w:rsidR="007625FF" w:rsidRPr="00527CF9" w:rsidRDefault="007625FF" w:rsidP="001B285E">
            <w:pPr>
              <w:spacing w:before="0" w:line="240" w:lineRule="auto"/>
              <w:rPr>
                <w:ins w:id="1981" w:author="Alexandru Mancas" w:date="2019-06-06T10:21:00Z"/>
              </w:rPr>
            </w:pPr>
            <w:ins w:id="1982" w:author="Alexandru Mancas" w:date="2019-06-06T10:21:00Z">
              <w:r w:rsidRPr="00527CF9">
                <w:t>Orbit Determination</w:t>
              </w:r>
            </w:ins>
          </w:p>
        </w:tc>
      </w:tr>
      <w:tr w:rsidR="007625FF" w:rsidRPr="00527CF9" w:rsidTr="00865931">
        <w:trPr>
          <w:cantSplit/>
          <w:trHeight w:val="20"/>
          <w:ins w:id="1983" w:author="Alexandru Mancas" w:date="2019-06-06T10:21:00Z"/>
        </w:trPr>
        <w:tc>
          <w:tcPr>
            <w:tcW w:w="1809" w:type="dxa"/>
            <w:shd w:val="clear" w:color="auto" w:fill="auto"/>
          </w:tcPr>
          <w:p w:rsidR="007625FF" w:rsidRPr="00527CF9" w:rsidRDefault="007625FF" w:rsidP="001B285E">
            <w:pPr>
              <w:spacing w:before="0" w:line="240" w:lineRule="auto"/>
              <w:rPr>
                <w:ins w:id="1984" w:author="Alexandru Mancas" w:date="2019-06-06T10:21:00Z"/>
              </w:rPr>
            </w:pPr>
            <w:ins w:id="1985" w:author="Alexandru Mancas" w:date="2019-06-06T10:21:00Z">
              <w:r w:rsidRPr="00527CF9">
                <w:t>ODM</w:t>
              </w:r>
            </w:ins>
          </w:p>
        </w:tc>
        <w:tc>
          <w:tcPr>
            <w:tcW w:w="7407" w:type="dxa"/>
            <w:shd w:val="clear" w:color="auto" w:fill="auto"/>
          </w:tcPr>
          <w:p w:rsidR="007625FF" w:rsidRPr="00527CF9" w:rsidRDefault="007625FF" w:rsidP="001B285E">
            <w:pPr>
              <w:spacing w:before="0" w:line="240" w:lineRule="auto"/>
              <w:rPr>
                <w:ins w:id="1986" w:author="Alexandru Mancas" w:date="2019-06-06T10:21:00Z"/>
              </w:rPr>
            </w:pPr>
            <w:ins w:id="1987" w:author="Alexandru Mancas" w:date="2019-06-06T10:21:00Z">
              <w:r w:rsidRPr="00527CF9">
                <w:t>Orbit Data Message</w:t>
              </w:r>
            </w:ins>
          </w:p>
        </w:tc>
      </w:tr>
      <w:tr w:rsidR="007625FF" w:rsidRPr="00527CF9" w:rsidTr="00865931">
        <w:trPr>
          <w:cantSplit/>
          <w:trHeight w:val="20"/>
          <w:ins w:id="1988" w:author="Alexandru Mancas" w:date="2019-06-06T10:21:00Z"/>
        </w:trPr>
        <w:tc>
          <w:tcPr>
            <w:tcW w:w="1809" w:type="dxa"/>
            <w:shd w:val="clear" w:color="auto" w:fill="auto"/>
          </w:tcPr>
          <w:p w:rsidR="007625FF" w:rsidRPr="00527CF9" w:rsidRDefault="007625FF" w:rsidP="001B285E">
            <w:pPr>
              <w:spacing w:before="0" w:line="240" w:lineRule="auto"/>
              <w:rPr>
                <w:ins w:id="1989" w:author="Alexandru Mancas" w:date="2019-06-06T10:21:00Z"/>
              </w:rPr>
            </w:pPr>
            <w:ins w:id="1990" w:author="Alexandru Mancas" w:date="2019-06-06T10:21:00Z">
              <w:r w:rsidRPr="00527CF9">
                <w:t>OEM</w:t>
              </w:r>
            </w:ins>
          </w:p>
        </w:tc>
        <w:tc>
          <w:tcPr>
            <w:tcW w:w="7407" w:type="dxa"/>
            <w:shd w:val="clear" w:color="auto" w:fill="auto"/>
          </w:tcPr>
          <w:p w:rsidR="007625FF" w:rsidRPr="00527CF9" w:rsidRDefault="007625FF" w:rsidP="001B285E">
            <w:pPr>
              <w:spacing w:before="0" w:line="240" w:lineRule="auto"/>
              <w:rPr>
                <w:ins w:id="1991" w:author="Alexandru Mancas" w:date="2019-06-06T10:21:00Z"/>
              </w:rPr>
            </w:pPr>
            <w:ins w:id="1992" w:author="Alexandru Mancas" w:date="2019-06-06T10:21:00Z">
              <w:r w:rsidRPr="00527CF9">
                <w:t>Orbit Ephemeris Message</w:t>
              </w:r>
            </w:ins>
          </w:p>
        </w:tc>
      </w:tr>
      <w:tr w:rsidR="007625FF" w:rsidRPr="00527CF9" w:rsidTr="00865931">
        <w:trPr>
          <w:cantSplit/>
          <w:trHeight w:val="20"/>
          <w:ins w:id="1993" w:author="Alexandru Mancas" w:date="2019-06-06T10:21:00Z"/>
        </w:trPr>
        <w:tc>
          <w:tcPr>
            <w:tcW w:w="1809" w:type="dxa"/>
            <w:shd w:val="clear" w:color="auto" w:fill="auto"/>
          </w:tcPr>
          <w:p w:rsidR="007625FF" w:rsidRPr="00527CF9" w:rsidRDefault="007625FF" w:rsidP="001B285E">
            <w:pPr>
              <w:spacing w:before="0" w:line="240" w:lineRule="auto"/>
              <w:rPr>
                <w:ins w:id="1994" w:author="Alexandru Mancas" w:date="2019-06-06T10:21:00Z"/>
              </w:rPr>
            </w:pPr>
            <w:ins w:id="1995" w:author="Alexandru Mancas" w:date="2019-06-06T10:21:00Z">
              <w:r w:rsidRPr="00527CF9">
                <w:t>OPM</w:t>
              </w:r>
            </w:ins>
          </w:p>
        </w:tc>
        <w:tc>
          <w:tcPr>
            <w:tcW w:w="7407" w:type="dxa"/>
            <w:shd w:val="clear" w:color="auto" w:fill="auto"/>
          </w:tcPr>
          <w:p w:rsidR="007625FF" w:rsidRPr="00527CF9" w:rsidRDefault="007625FF" w:rsidP="001B285E">
            <w:pPr>
              <w:spacing w:before="0" w:line="240" w:lineRule="auto"/>
              <w:rPr>
                <w:ins w:id="1996" w:author="Alexandru Mancas" w:date="2019-06-06T10:21:00Z"/>
              </w:rPr>
            </w:pPr>
            <w:ins w:id="1997" w:author="Alexandru Mancas" w:date="2019-06-06T10:21:00Z">
              <w:r w:rsidRPr="00527CF9">
                <w:t>Orbit Parameter Message</w:t>
              </w:r>
            </w:ins>
          </w:p>
        </w:tc>
      </w:tr>
      <w:tr w:rsidR="007625FF" w:rsidRPr="00527CF9" w:rsidTr="00865931">
        <w:trPr>
          <w:cantSplit/>
          <w:trHeight w:val="20"/>
          <w:ins w:id="1998" w:author="Alexandru Mancas" w:date="2019-06-06T10:21:00Z"/>
        </w:trPr>
        <w:tc>
          <w:tcPr>
            <w:tcW w:w="1809" w:type="dxa"/>
            <w:shd w:val="clear" w:color="auto" w:fill="auto"/>
          </w:tcPr>
          <w:p w:rsidR="007625FF" w:rsidRPr="00527CF9" w:rsidRDefault="007625FF" w:rsidP="001B285E">
            <w:pPr>
              <w:spacing w:before="0" w:line="240" w:lineRule="auto"/>
              <w:rPr>
                <w:ins w:id="1999" w:author="Alexandru Mancas" w:date="2019-06-06T10:21:00Z"/>
              </w:rPr>
            </w:pPr>
            <w:ins w:id="2000" w:author="Alexandru Mancas" w:date="2019-06-06T10:21:00Z">
              <w:r w:rsidRPr="00527CF9">
                <w:t>PDF</w:t>
              </w:r>
            </w:ins>
          </w:p>
        </w:tc>
        <w:tc>
          <w:tcPr>
            <w:tcW w:w="7407" w:type="dxa"/>
            <w:shd w:val="clear" w:color="auto" w:fill="auto"/>
          </w:tcPr>
          <w:p w:rsidR="007625FF" w:rsidRPr="00527CF9" w:rsidRDefault="007625FF" w:rsidP="001B285E">
            <w:pPr>
              <w:spacing w:before="0" w:line="240" w:lineRule="auto"/>
              <w:rPr>
                <w:ins w:id="2001" w:author="Alexandru Mancas" w:date="2019-06-06T10:21:00Z"/>
              </w:rPr>
            </w:pPr>
            <w:ins w:id="2002" w:author="Alexandru Mancas" w:date="2019-06-06T10:21:00Z">
              <w:r w:rsidRPr="00527CF9">
                <w:t>Probability Distribution Function</w:t>
              </w:r>
            </w:ins>
          </w:p>
        </w:tc>
      </w:tr>
      <w:tr w:rsidR="007625FF" w:rsidRPr="00527CF9" w:rsidTr="00865931">
        <w:trPr>
          <w:cantSplit/>
          <w:trHeight w:val="20"/>
          <w:ins w:id="2003" w:author="Alexandru Mancas" w:date="2019-06-06T10:21:00Z"/>
        </w:trPr>
        <w:tc>
          <w:tcPr>
            <w:tcW w:w="1809" w:type="dxa"/>
            <w:shd w:val="clear" w:color="auto" w:fill="auto"/>
          </w:tcPr>
          <w:p w:rsidR="007625FF" w:rsidRPr="00527CF9" w:rsidRDefault="007625FF" w:rsidP="001B285E">
            <w:pPr>
              <w:spacing w:before="0" w:line="240" w:lineRule="auto"/>
              <w:rPr>
                <w:ins w:id="2004" w:author="Alexandru Mancas" w:date="2019-06-06T10:21:00Z"/>
              </w:rPr>
            </w:pPr>
            <w:ins w:id="2005" w:author="Alexandru Mancas" w:date="2019-06-06T10:21:00Z">
              <w:r w:rsidRPr="00527CF9">
                <w:t>RDM</w:t>
              </w:r>
            </w:ins>
          </w:p>
        </w:tc>
        <w:tc>
          <w:tcPr>
            <w:tcW w:w="7407" w:type="dxa"/>
            <w:shd w:val="clear" w:color="auto" w:fill="auto"/>
          </w:tcPr>
          <w:p w:rsidR="007625FF" w:rsidRPr="00527CF9" w:rsidRDefault="007625FF" w:rsidP="001B285E">
            <w:pPr>
              <w:spacing w:before="0" w:line="240" w:lineRule="auto"/>
              <w:rPr>
                <w:ins w:id="2006" w:author="Alexandru Mancas" w:date="2019-06-06T10:21:00Z"/>
              </w:rPr>
            </w:pPr>
            <w:ins w:id="2007" w:author="Alexandru Mancas" w:date="2019-06-06T10:21:00Z">
              <w:r w:rsidRPr="00527CF9">
                <w:t>Re-entry Data Message</w:t>
              </w:r>
            </w:ins>
          </w:p>
        </w:tc>
      </w:tr>
      <w:tr w:rsidR="007625FF" w:rsidRPr="00527CF9" w:rsidTr="00865931">
        <w:trPr>
          <w:cantSplit/>
          <w:trHeight w:val="20"/>
          <w:ins w:id="2008" w:author="Alexandru Mancas" w:date="2019-06-06T10:21:00Z"/>
        </w:trPr>
        <w:tc>
          <w:tcPr>
            <w:tcW w:w="1809" w:type="dxa"/>
            <w:shd w:val="clear" w:color="auto" w:fill="auto"/>
          </w:tcPr>
          <w:p w:rsidR="007625FF" w:rsidRPr="00527CF9" w:rsidRDefault="007625FF" w:rsidP="001B285E">
            <w:pPr>
              <w:spacing w:before="0" w:line="240" w:lineRule="auto"/>
              <w:rPr>
                <w:ins w:id="2009" w:author="Alexandru Mancas" w:date="2019-06-06T10:21:00Z"/>
              </w:rPr>
            </w:pPr>
            <w:ins w:id="2010" w:author="Alexandru Mancas" w:date="2019-06-06T10:21:00Z">
              <w:r w:rsidRPr="00527CF9">
                <w:t>RL</w:t>
              </w:r>
            </w:ins>
          </w:p>
        </w:tc>
        <w:tc>
          <w:tcPr>
            <w:tcW w:w="7407" w:type="dxa"/>
            <w:shd w:val="clear" w:color="auto" w:fill="auto"/>
          </w:tcPr>
          <w:p w:rsidR="007625FF" w:rsidRPr="00527CF9" w:rsidRDefault="007625FF" w:rsidP="001B285E">
            <w:pPr>
              <w:spacing w:before="0" w:line="240" w:lineRule="auto"/>
              <w:rPr>
                <w:ins w:id="2011" w:author="Alexandru Mancas" w:date="2019-06-06T10:21:00Z"/>
              </w:rPr>
            </w:pPr>
            <w:ins w:id="2012" w:author="Alexandru Mancas" w:date="2019-06-06T10:21:00Z">
              <w:r w:rsidRPr="00527CF9">
                <w:t>Requirements List</w:t>
              </w:r>
            </w:ins>
          </w:p>
        </w:tc>
      </w:tr>
      <w:tr w:rsidR="005F68FC" w:rsidRPr="00527CF9" w:rsidTr="00865931">
        <w:trPr>
          <w:cantSplit/>
          <w:trHeight w:val="20"/>
          <w:ins w:id="2013" w:author="Alexandru Mancas" w:date="2019-06-06T15:05:00Z"/>
        </w:trPr>
        <w:tc>
          <w:tcPr>
            <w:tcW w:w="1809" w:type="dxa"/>
            <w:shd w:val="clear" w:color="auto" w:fill="auto"/>
          </w:tcPr>
          <w:p w:rsidR="005F68FC" w:rsidRPr="00527CF9" w:rsidRDefault="005F68FC" w:rsidP="001B285E">
            <w:pPr>
              <w:spacing w:before="0" w:line="240" w:lineRule="auto"/>
              <w:rPr>
                <w:ins w:id="2014" w:author="Alexandru Mancas" w:date="2019-06-06T15:05:00Z"/>
              </w:rPr>
            </w:pPr>
            <w:ins w:id="2015" w:author="Alexandru Mancas" w:date="2019-06-06T15:05:00Z">
              <w:r>
                <w:t>RMS</w:t>
              </w:r>
            </w:ins>
          </w:p>
        </w:tc>
        <w:tc>
          <w:tcPr>
            <w:tcW w:w="7407" w:type="dxa"/>
            <w:shd w:val="clear" w:color="auto" w:fill="auto"/>
          </w:tcPr>
          <w:p w:rsidR="005F68FC" w:rsidRPr="00527CF9" w:rsidRDefault="005F68FC" w:rsidP="001B285E">
            <w:pPr>
              <w:spacing w:before="0" w:line="240" w:lineRule="auto"/>
              <w:rPr>
                <w:ins w:id="2016" w:author="Alexandru Mancas" w:date="2019-06-06T15:05:00Z"/>
              </w:rPr>
            </w:pPr>
            <w:ins w:id="2017" w:author="Alexandru Mancas" w:date="2019-06-06T15:05:00Z">
              <w:r>
                <w:t>Root Mean Square</w:t>
              </w:r>
            </w:ins>
          </w:p>
        </w:tc>
      </w:tr>
      <w:tr w:rsidR="007625FF" w:rsidRPr="00527CF9" w:rsidTr="00865931">
        <w:trPr>
          <w:cantSplit/>
          <w:trHeight w:val="20"/>
          <w:ins w:id="2018" w:author="Alexandru Mancas" w:date="2019-06-06T10:21:00Z"/>
        </w:trPr>
        <w:tc>
          <w:tcPr>
            <w:tcW w:w="1809" w:type="dxa"/>
            <w:shd w:val="clear" w:color="auto" w:fill="auto"/>
          </w:tcPr>
          <w:p w:rsidR="007625FF" w:rsidRPr="00527CF9" w:rsidRDefault="007625FF" w:rsidP="001B285E">
            <w:pPr>
              <w:spacing w:before="0" w:line="240" w:lineRule="auto"/>
              <w:rPr>
                <w:ins w:id="2019" w:author="Alexandru Mancas" w:date="2019-06-06T10:21:00Z"/>
              </w:rPr>
            </w:pPr>
            <w:ins w:id="2020" w:author="Alexandru Mancas" w:date="2019-06-06T10:21:00Z">
              <w:r w:rsidRPr="00527CF9">
                <w:t>SANA</w:t>
              </w:r>
            </w:ins>
          </w:p>
        </w:tc>
        <w:tc>
          <w:tcPr>
            <w:tcW w:w="7407" w:type="dxa"/>
            <w:shd w:val="clear" w:color="auto" w:fill="auto"/>
          </w:tcPr>
          <w:p w:rsidR="007625FF" w:rsidRPr="00527CF9" w:rsidRDefault="007625FF" w:rsidP="001B285E">
            <w:pPr>
              <w:spacing w:before="0" w:line="240" w:lineRule="auto"/>
              <w:rPr>
                <w:ins w:id="2021" w:author="Alexandru Mancas" w:date="2019-06-06T10:21:00Z"/>
              </w:rPr>
            </w:pPr>
            <w:ins w:id="2022" w:author="Alexandru Mancas" w:date="2019-06-06T10:21:00Z">
              <w:r w:rsidRPr="00527CF9">
                <w:t>Space Assigned Numbers Authority</w:t>
              </w:r>
            </w:ins>
          </w:p>
        </w:tc>
      </w:tr>
      <w:tr w:rsidR="007625FF" w:rsidRPr="00527CF9" w:rsidTr="00865931">
        <w:trPr>
          <w:cantSplit/>
          <w:trHeight w:val="20"/>
          <w:ins w:id="2023" w:author="Alexandru Mancas" w:date="2019-06-06T10:21:00Z"/>
        </w:trPr>
        <w:tc>
          <w:tcPr>
            <w:tcW w:w="1809" w:type="dxa"/>
            <w:shd w:val="clear" w:color="auto" w:fill="auto"/>
          </w:tcPr>
          <w:p w:rsidR="007625FF" w:rsidRPr="00527CF9" w:rsidRDefault="007625FF" w:rsidP="001B285E">
            <w:pPr>
              <w:spacing w:before="0" w:line="240" w:lineRule="auto"/>
              <w:rPr>
                <w:ins w:id="2024" w:author="Alexandru Mancas" w:date="2019-06-06T10:21:00Z"/>
              </w:rPr>
            </w:pPr>
            <w:ins w:id="2025" w:author="Alexandru Mancas" w:date="2019-06-06T10:21:00Z">
              <w:r w:rsidRPr="00527CF9">
                <w:t>SI</w:t>
              </w:r>
            </w:ins>
          </w:p>
        </w:tc>
        <w:tc>
          <w:tcPr>
            <w:tcW w:w="7407" w:type="dxa"/>
            <w:shd w:val="clear" w:color="auto" w:fill="auto"/>
          </w:tcPr>
          <w:p w:rsidR="007625FF" w:rsidRPr="00527CF9" w:rsidRDefault="007625FF" w:rsidP="001B285E">
            <w:pPr>
              <w:spacing w:before="0" w:line="240" w:lineRule="auto"/>
              <w:rPr>
                <w:ins w:id="2026" w:author="Alexandru Mancas" w:date="2019-06-06T10:21:00Z"/>
              </w:rPr>
            </w:pPr>
            <w:ins w:id="2027" w:author="Alexandru Mancas" w:date="2019-06-06T10:21:00Z">
              <w:r w:rsidRPr="00527CF9">
                <w:t>International System of Units</w:t>
              </w:r>
            </w:ins>
          </w:p>
        </w:tc>
      </w:tr>
      <w:tr w:rsidR="007625FF" w:rsidRPr="00527CF9" w:rsidTr="00865931">
        <w:trPr>
          <w:cantSplit/>
          <w:trHeight w:val="20"/>
          <w:ins w:id="2028" w:author="Alexandru Mancas" w:date="2019-06-06T10:21:00Z"/>
        </w:trPr>
        <w:tc>
          <w:tcPr>
            <w:tcW w:w="1809" w:type="dxa"/>
            <w:shd w:val="clear" w:color="auto" w:fill="auto"/>
          </w:tcPr>
          <w:p w:rsidR="007625FF" w:rsidRPr="00527CF9" w:rsidRDefault="007625FF" w:rsidP="001B285E">
            <w:pPr>
              <w:spacing w:before="0" w:line="240" w:lineRule="auto"/>
              <w:rPr>
                <w:ins w:id="2029" w:author="Alexandru Mancas" w:date="2019-06-06T10:21:00Z"/>
              </w:rPr>
            </w:pPr>
            <w:ins w:id="2030" w:author="Alexandru Mancas" w:date="2019-06-06T10:21:00Z">
              <w:r w:rsidRPr="00527CF9">
                <w:t>SRP</w:t>
              </w:r>
            </w:ins>
          </w:p>
        </w:tc>
        <w:tc>
          <w:tcPr>
            <w:tcW w:w="7407" w:type="dxa"/>
            <w:shd w:val="clear" w:color="auto" w:fill="auto"/>
          </w:tcPr>
          <w:p w:rsidR="007625FF" w:rsidRPr="00527CF9" w:rsidRDefault="007625FF" w:rsidP="001B285E">
            <w:pPr>
              <w:spacing w:before="0" w:line="240" w:lineRule="auto"/>
              <w:rPr>
                <w:ins w:id="2031" w:author="Alexandru Mancas" w:date="2019-06-06T10:21:00Z"/>
              </w:rPr>
            </w:pPr>
            <w:ins w:id="2032" w:author="Alexandru Mancas" w:date="2019-06-06T10:21:00Z">
              <w:r w:rsidRPr="00527CF9">
                <w:t>Solar Radiation Pressure</w:t>
              </w:r>
            </w:ins>
          </w:p>
        </w:tc>
      </w:tr>
      <w:tr w:rsidR="007625FF" w:rsidRPr="00527CF9" w:rsidTr="00865931">
        <w:trPr>
          <w:cantSplit/>
          <w:trHeight w:val="20"/>
          <w:ins w:id="2033" w:author="Alexandru Mancas" w:date="2019-06-06T10:21:00Z"/>
        </w:trPr>
        <w:tc>
          <w:tcPr>
            <w:tcW w:w="1809" w:type="dxa"/>
            <w:shd w:val="clear" w:color="auto" w:fill="auto"/>
          </w:tcPr>
          <w:p w:rsidR="007625FF" w:rsidRPr="00527CF9" w:rsidRDefault="007625FF" w:rsidP="001B285E">
            <w:pPr>
              <w:spacing w:before="0" w:line="240" w:lineRule="auto"/>
              <w:rPr>
                <w:ins w:id="2034" w:author="Alexandru Mancas" w:date="2019-06-06T10:21:00Z"/>
              </w:rPr>
            </w:pPr>
            <w:ins w:id="2035" w:author="Alexandru Mancas" w:date="2019-06-06T10:21:00Z">
              <w:r w:rsidRPr="00527CF9">
                <w:t>SSA</w:t>
              </w:r>
            </w:ins>
          </w:p>
        </w:tc>
        <w:tc>
          <w:tcPr>
            <w:tcW w:w="7407" w:type="dxa"/>
            <w:shd w:val="clear" w:color="auto" w:fill="auto"/>
          </w:tcPr>
          <w:p w:rsidR="007625FF" w:rsidRPr="00527CF9" w:rsidRDefault="007625FF" w:rsidP="001B285E">
            <w:pPr>
              <w:spacing w:before="0" w:line="240" w:lineRule="auto"/>
              <w:rPr>
                <w:ins w:id="2036" w:author="Alexandru Mancas" w:date="2019-06-06T10:21:00Z"/>
              </w:rPr>
            </w:pPr>
            <w:ins w:id="2037" w:author="Alexandru Mancas" w:date="2019-06-06T10:21:00Z">
              <w:r w:rsidRPr="00527CF9">
                <w:t>Space Situational Awareness</w:t>
              </w:r>
            </w:ins>
          </w:p>
        </w:tc>
      </w:tr>
      <w:tr w:rsidR="007625FF" w:rsidRPr="00527CF9" w:rsidTr="00865931">
        <w:trPr>
          <w:cantSplit/>
          <w:trHeight w:val="20"/>
          <w:ins w:id="2038" w:author="Alexandru Mancas" w:date="2019-06-06T10:21:00Z"/>
        </w:trPr>
        <w:tc>
          <w:tcPr>
            <w:tcW w:w="1809" w:type="dxa"/>
            <w:shd w:val="clear" w:color="auto" w:fill="auto"/>
          </w:tcPr>
          <w:p w:rsidR="007625FF" w:rsidRPr="00527CF9" w:rsidRDefault="007625FF" w:rsidP="001B285E">
            <w:pPr>
              <w:spacing w:before="0" w:line="240" w:lineRule="auto"/>
              <w:rPr>
                <w:ins w:id="2039" w:author="Alexandru Mancas" w:date="2019-06-06T10:21:00Z"/>
              </w:rPr>
            </w:pPr>
            <w:ins w:id="2040" w:author="Alexandru Mancas" w:date="2019-06-06T10:21:00Z">
              <w:r w:rsidRPr="00527CF9">
                <w:t>SST</w:t>
              </w:r>
            </w:ins>
          </w:p>
        </w:tc>
        <w:tc>
          <w:tcPr>
            <w:tcW w:w="7407" w:type="dxa"/>
            <w:shd w:val="clear" w:color="auto" w:fill="auto"/>
          </w:tcPr>
          <w:p w:rsidR="007625FF" w:rsidRPr="00527CF9" w:rsidRDefault="007625FF" w:rsidP="001B285E">
            <w:pPr>
              <w:spacing w:before="0" w:line="240" w:lineRule="auto"/>
              <w:rPr>
                <w:ins w:id="2041" w:author="Alexandru Mancas" w:date="2019-06-06T10:21:00Z"/>
              </w:rPr>
            </w:pPr>
            <w:ins w:id="2042" w:author="Alexandru Mancas" w:date="2019-06-06T10:21:00Z">
              <w:r w:rsidRPr="00527CF9">
                <w:t>Space Surveillance and Tracking</w:t>
              </w:r>
            </w:ins>
          </w:p>
        </w:tc>
      </w:tr>
      <w:tr w:rsidR="007625FF" w:rsidRPr="00527CF9" w:rsidTr="00865931">
        <w:trPr>
          <w:cantSplit/>
          <w:trHeight w:val="20"/>
          <w:ins w:id="2043" w:author="Alexandru Mancas" w:date="2019-06-06T10:21:00Z"/>
        </w:trPr>
        <w:tc>
          <w:tcPr>
            <w:tcW w:w="1809" w:type="dxa"/>
            <w:shd w:val="clear" w:color="auto" w:fill="auto"/>
          </w:tcPr>
          <w:p w:rsidR="007625FF" w:rsidRPr="00527CF9" w:rsidRDefault="007625FF" w:rsidP="001B285E">
            <w:pPr>
              <w:spacing w:before="0" w:line="240" w:lineRule="auto"/>
              <w:rPr>
                <w:ins w:id="2044" w:author="Alexandru Mancas" w:date="2019-06-06T10:21:00Z"/>
              </w:rPr>
            </w:pPr>
            <w:ins w:id="2045" w:author="Alexandru Mancas" w:date="2019-06-06T10:21:00Z">
              <w:r w:rsidRPr="00527CF9">
                <w:t>UNOOSA</w:t>
              </w:r>
            </w:ins>
          </w:p>
        </w:tc>
        <w:tc>
          <w:tcPr>
            <w:tcW w:w="7407" w:type="dxa"/>
            <w:shd w:val="clear" w:color="auto" w:fill="auto"/>
          </w:tcPr>
          <w:p w:rsidR="007625FF" w:rsidRPr="00527CF9" w:rsidRDefault="007625FF" w:rsidP="001B285E">
            <w:pPr>
              <w:spacing w:before="0" w:line="240" w:lineRule="auto"/>
              <w:rPr>
                <w:ins w:id="2046" w:author="Alexandru Mancas" w:date="2019-06-06T10:21:00Z"/>
              </w:rPr>
            </w:pPr>
            <w:ins w:id="2047" w:author="Alexandru Mancas" w:date="2019-06-06T10:21:00Z">
              <w:r w:rsidRPr="00527CF9">
                <w:t>United Nations Office for Outer Space Affairs</w:t>
              </w:r>
            </w:ins>
          </w:p>
        </w:tc>
      </w:tr>
      <w:tr w:rsidR="005F68FC" w:rsidRPr="00527CF9" w:rsidTr="00865931">
        <w:trPr>
          <w:cantSplit/>
          <w:trHeight w:val="20"/>
          <w:ins w:id="2048" w:author="Alexandru Mancas" w:date="2019-06-06T15:06:00Z"/>
        </w:trPr>
        <w:tc>
          <w:tcPr>
            <w:tcW w:w="1809" w:type="dxa"/>
            <w:shd w:val="clear" w:color="auto" w:fill="auto"/>
          </w:tcPr>
          <w:p w:rsidR="005F68FC" w:rsidRPr="00527CF9" w:rsidRDefault="005F68FC" w:rsidP="001B285E">
            <w:pPr>
              <w:spacing w:before="0" w:line="240" w:lineRule="auto"/>
              <w:rPr>
                <w:ins w:id="2049" w:author="Alexandru Mancas" w:date="2019-06-06T15:06:00Z"/>
              </w:rPr>
            </w:pPr>
            <w:ins w:id="2050" w:author="Alexandru Mancas" w:date="2019-06-06T15:06:00Z">
              <w:r>
                <w:t>URL</w:t>
              </w:r>
            </w:ins>
          </w:p>
        </w:tc>
        <w:tc>
          <w:tcPr>
            <w:tcW w:w="7407" w:type="dxa"/>
            <w:shd w:val="clear" w:color="auto" w:fill="auto"/>
          </w:tcPr>
          <w:p w:rsidR="005F68FC" w:rsidRPr="00527CF9" w:rsidRDefault="005F68FC" w:rsidP="001B285E">
            <w:pPr>
              <w:spacing w:before="0" w:line="240" w:lineRule="auto"/>
              <w:rPr>
                <w:ins w:id="2051" w:author="Alexandru Mancas" w:date="2019-06-06T15:06:00Z"/>
              </w:rPr>
            </w:pPr>
            <w:ins w:id="2052" w:author="Alexandru Mancas" w:date="2019-06-06T15:06:00Z">
              <w:r>
                <w:t>Uniform Resource Locator</w:t>
              </w:r>
            </w:ins>
          </w:p>
        </w:tc>
      </w:tr>
      <w:tr w:rsidR="007625FF" w:rsidRPr="00527CF9" w:rsidTr="00865931">
        <w:trPr>
          <w:cantSplit/>
          <w:trHeight w:val="20"/>
          <w:ins w:id="2053" w:author="Alexandru Mancas" w:date="2019-06-06T10:21:00Z"/>
        </w:trPr>
        <w:tc>
          <w:tcPr>
            <w:tcW w:w="1809" w:type="dxa"/>
            <w:shd w:val="clear" w:color="auto" w:fill="auto"/>
          </w:tcPr>
          <w:p w:rsidR="007625FF" w:rsidRPr="00527CF9" w:rsidRDefault="007625FF" w:rsidP="001B285E">
            <w:pPr>
              <w:spacing w:before="0" w:line="240" w:lineRule="auto"/>
              <w:rPr>
                <w:ins w:id="2054" w:author="Alexandru Mancas" w:date="2019-06-06T10:21:00Z"/>
              </w:rPr>
            </w:pPr>
            <w:ins w:id="2055" w:author="Alexandru Mancas" w:date="2019-06-06T10:21:00Z">
              <w:r w:rsidRPr="00527CF9">
                <w:t>UTC</w:t>
              </w:r>
            </w:ins>
          </w:p>
        </w:tc>
        <w:tc>
          <w:tcPr>
            <w:tcW w:w="7407" w:type="dxa"/>
            <w:shd w:val="clear" w:color="auto" w:fill="auto"/>
          </w:tcPr>
          <w:p w:rsidR="007625FF" w:rsidRPr="00527CF9" w:rsidRDefault="007625FF" w:rsidP="001B285E">
            <w:pPr>
              <w:spacing w:before="0" w:line="240" w:lineRule="auto"/>
              <w:rPr>
                <w:ins w:id="2056" w:author="Alexandru Mancas" w:date="2019-06-06T10:21:00Z"/>
              </w:rPr>
            </w:pPr>
            <w:ins w:id="2057" w:author="Alexandru Mancas" w:date="2019-06-06T10:21:00Z">
              <w:r w:rsidRPr="00527CF9">
                <w:t>Coordinated Universal Time</w:t>
              </w:r>
            </w:ins>
          </w:p>
        </w:tc>
      </w:tr>
      <w:tr w:rsidR="007625FF" w:rsidRPr="00527CF9" w:rsidTr="00865931">
        <w:trPr>
          <w:cantSplit/>
          <w:trHeight w:val="20"/>
          <w:ins w:id="2058" w:author="Alexandru Mancas" w:date="2019-06-06T10:21:00Z"/>
        </w:trPr>
        <w:tc>
          <w:tcPr>
            <w:tcW w:w="1809" w:type="dxa"/>
            <w:shd w:val="clear" w:color="auto" w:fill="auto"/>
          </w:tcPr>
          <w:p w:rsidR="007625FF" w:rsidRPr="00527CF9" w:rsidRDefault="007625FF" w:rsidP="001B285E">
            <w:pPr>
              <w:spacing w:before="0" w:line="240" w:lineRule="auto"/>
              <w:rPr>
                <w:ins w:id="2059" w:author="Alexandru Mancas" w:date="2019-06-06T10:21:00Z"/>
              </w:rPr>
            </w:pPr>
            <w:ins w:id="2060" w:author="Alexandru Mancas" w:date="2019-06-06T10:21:00Z">
              <w:r w:rsidRPr="00527CF9">
                <w:t>XML</w:t>
              </w:r>
            </w:ins>
          </w:p>
        </w:tc>
        <w:tc>
          <w:tcPr>
            <w:tcW w:w="7407" w:type="dxa"/>
            <w:shd w:val="clear" w:color="auto" w:fill="auto"/>
          </w:tcPr>
          <w:p w:rsidR="007625FF" w:rsidRPr="00527CF9" w:rsidRDefault="007625FF" w:rsidP="001B285E">
            <w:pPr>
              <w:spacing w:before="0" w:line="240" w:lineRule="auto"/>
              <w:rPr>
                <w:ins w:id="2061" w:author="Alexandru Mancas" w:date="2019-06-06T10:21:00Z"/>
              </w:rPr>
            </w:pPr>
            <w:ins w:id="2062" w:author="Alexandru Mancas" w:date="2019-06-06T10:21:00Z">
              <w:r w:rsidRPr="00527CF9">
                <w:t>eXtensible Markup Language</w:t>
              </w:r>
            </w:ins>
          </w:p>
        </w:tc>
      </w:tr>
      <w:tr w:rsidR="00771919" w:rsidRPr="00527CF9" w:rsidDel="007625FF" w:rsidTr="00865931">
        <w:trPr>
          <w:cantSplit/>
          <w:trHeight w:val="20"/>
          <w:del w:id="2063" w:author="Alexandru Mancas" w:date="2019-06-06T10:21:00Z"/>
        </w:trPr>
        <w:tc>
          <w:tcPr>
            <w:tcW w:w="1809" w:type="dxa"/>
            <w:shd w:val="clear" w:color="auto" w:fill="auto"/>
          </w:tcPr>
          <w:p w:rsidR="00771919" w:rsidRPr="00527CF9" w:rsidDel="007625FF" w:rsidRDefault="00771919" w:rsidP="001B285E">
            <w:pPr>
              <w:spacing w:before="0" w:line="240" w:lineRule="auto"/>
              <w:rPr>
                <w:del w:id="2064" w:author="Alexandru Mancas" w:date="2019-06-06T10:21:00Z"/>
              </w:rPr>
            </w:pPr>
            <w:del w:id="2065" w:author="Alexandru Mancas" w:date="2019-06-06T10:21:00Z">
              <w:r w:rsidRPr="00527CF9" w:rsidDel="007625FF">
                <w:delText>ASCII</w:delText>
              </w:r>
            </w:del>
          </w:p>
        </w:tc>
        <w:tc>
          <w:tcPr>
            <w:tcW w:w="7407" w:type="dxa"/>
            <w:shd w:val="clear" w:color="auto" w:fill="auto"/>
          </w:tcPr>
          <w:p w:rsidR="00771919" w:rsidRPr="00527CF9" w:rsidDel="007625FF" w:rsidRDefault="00771919" w:rsidP="001B285E">
            <w:pPr>
              <w:spacing w:before="0" w:line="240" w:lineRule="auto"/>
              <w:rPr>
                <w:del w:id="2066" w:author="Alexandru Mancas" w:date="2019-06-06T10:21:00Z"/>
              </w:rPr>
            </w:pPr>
            <w:del w:id="2067" w:author="Alexandru Mancas" w:date="2019-06-06T10:21:00Z">
              <w:r w:rsidRPr="00527CF9" w:rsidDel="007625FF">
                <w:delText>American Standard Code for Information Interchange</w:delText>
              </w:r>
            </w:del>
          </w:p>
        </w:tc>
      </w:tr>
      <w:tr w:rsidR="00771919" w:rsidRPr="00527CF9" w:rsidDel="007625FF" w:rsidTr="00865931">
        <w:trPr>
          <w:cantSplit/>
          <w:trHeight w:val="20"/>
          <w:del w:id="2068" w:author="Alexandru Mancas" w:date="2019-06-06T10:21:00Z"/>
        </w:trPr>
        <w:tc>
          <w:tcPr>
            <w:tcW w:w="1809" w:type="dxa"/>
            <w:shd w:val="clear" w:color="auto" w:fill="auto"/>
          </w:tcPr>
          <w:p w:rsidR="00771919" w:rsidRPr="00527CF9" w:rsidDel="007625FF" w:rsidRDefault="00771919" w:rsidP="001B285E">
            <w:pPr>
              <w:spacing w:before="0" w:line="240" w:lineRule="auto"/>
              <w:rPr>
                <w:del w:id="2069" w:author="Alexandru Mancas" w:date="2019-06-06T10:21:00Z"/>
              </w:rPr>
            </w:pPr>
            <w:del w:id="2070" w:author="Alexandru Mancas" w:date="2019-06-06T10:21:00Z">
              <w:r w:rsidRPr="00527CF9" w:rsidDel="007625FF">
                <w:delText>CCSDS</w:delText>
              </w:r>
            </w:del>
          </w:p>
        </w:tc>
        <w:tc>
          <w:tcPr>
            <w:tcW w:w="7407" w:type="dxa"/>
            <w:shd w:val="clear" w:color="auto" w:fill="auto"/>
          </w:tcPr>
          <w:p w:rsidR="00771919" w:rsidRPr="00527CF9" w:rsidDel="007625FF" w:rsidRDefault="00771919" w:rsidP="001B285E">
            <w:pPr>
              <w:spacing w:before="0" w:line="240" w:lineRule="auto"/>
              <w:rPr>
                <w:del w:id="2071" w:author="Alexandru Mancas" w:date="2019-06-06T10:21:00Z"/>
              </w:rPr>
            </w:pPr>
            <w:del w:id="2072" w:author="Alexandru Mancas" w:date="2019-06-06T10:21:00Z">
              <w:r w:rsidRPr="00527CF9" w:rsidDel="007625FF">
                <w:delText>Consultative Committee for Space Data Systems</w:delText>
              </w:r>
            </w:del>
          </w:p>
        </w:tc>
      </w:tr>
      <w:tr w:rsidR="00771919" w:rsidRPr="00527CF9" w:rsidDel="007625FF" w:rsidTr="00865931">
        <w:trPr>
          <w:cantSplit/>
          <w:trHeight w:val="20"/>
          <w:del w:id="2073" w:author="Alexandru Mancas" w:date="2019-06-06T10:21:00Z"/>
        </w:trPr>
        <w:tc>
          <w:tcPr>
            <w:tcW w:w="1809" w:type="dxa"/>
            <w:shd w:val="clear" w:color="auto" w:fill="auto"/>
          </w:tcPr>
          <w:p w:rsidR="00771919" w:rsidRPr="00527CF9" w:rsidDel="007625FF" w:rsidRDefault="00771919" w:rsidP="001B285E">
            <w:pPr>
              <w:spacing w:before="0" w:line="240" w:lineRule="auto"/>
              <w:rPr>
                <w:del w:id="2074" w:author="Alexandru Mancas" w:date="2019-06-06T10:21:00Z"/>
              </w:rPr>
            </w:pPr>
            <w:del w:id="2075" w:author="Alexandru Mancas" w:date="2019-06-06T10:21:00Z">
              <w:r w:rsidRPr="00527CF9" w:rsidDel="007625FF">
                <w:delText>COSPAR</w:delText>
              </w:r>
            </w:del>
          </w:p>
        </w:tc>
        <w:tc>
          <w:tcPr>
            <w:tcW w:w="7407" w:type="dxa"/>
            <w:shd w:val="clear" w:color="auto" w:fill="auto"/>
          </w:tcPr>
          <w:p w:rsidR="00771919" w:rsidRPr="00527CF9" w:rsidDel="007625FF" w:rsidRDefault="00771919" w:rsidP="001B285E">
            <w:pPr>
              <w:spacing w:before="0" w:line="240" w:lineRule="auto"/>
              <w:rPr>
                <w:del w:id="2076" w:author="Alexandru Mancas" w:date="2019-06-06T10:21:00Z"/>
              </w:rPr>
            </w:pPr>
            <w:del w:id="2077" w:author="Alexandru Mancas" w:date="2019-06-06T10:21:00Z">
              <w:r w:rsidRPr="00527CF9" w:rsidDel="007625FF">
                <w:delText>Committee on Space Research</w:delText>
              </w:r>
            </w:del>
          </w:p>
        </w:tc>
      </w:tr>
      <w:tr w:rsidR="00771919" w:rsidRPr="00527CF9" w:rsidDel="007625FF" w:rsidTr="00865931">
        <w:trPr>
          <w:cantSplit/>
          <w:trHeight w:val="20"/>
          <w:del w:id="2078" w:author="Alexandru Mancas" w:date="2019-06-06T10:21:00Z"/>
        </w:trPr>
        <w:tc>
          <w:tcPr>
            <w:tcW w:w="1809" w:type="dxa"/>
            <w:shd w:val="clear" w:color="auto" w:fill="auto"/>
          </w:tcPr>
          <w:p w:rsidR="00771919" w:rsidRPr="00527CF9" w:rsidDel="007625FF" w:rsidRDefault="00771919" w:rsidP="001B285E">
            <w:pPr>
              <w:spacing w:before="0" w:line="240" w:lineRule="auto"/>
              <w:rPr>
                <w:del w:id="2079" w:author="Alexandru Mancas" w:date="2019-06-06T10:21:00Z"/>
              </w:rPr>
            </w:pPr>
            <w:del w:id="2080" w:author="Alexandru Mancas" w:date="2019-06-06T10:21:00Z">
              <w:r w:rsidRPr="00527CF9" w:rsidDel="007625FF">
                <w:delText>CDM</w:delText>
              </w:r>
            </w:del>
          </w:p>
        </w:tc>
        <w:tc>
          <w:tcPr>
            <w:tcW w:w="7407" w:type="dxa"/>
            <w:shd w:val="clear" w:color="auto" w:fill="auto"/>
          </w:tcPr>
          <w:p w:rsidR="00771919" w:rsidRPr="00527CF9" w:rsidDel="007625FF" w:rsidRDefault="00771919" w:rsidP="001B285E">
            <w:pPr>
              <w:spacing w:before="0" w:line="240" w:lineRule="auto"/>
              <w:rPr>
                <w:del w:id="2081" w:author="Alexandru Mancas" w:date="2019-06-06T10:21:00Z"/>
              </w:rPr>
            </w:pPr>
            <w:del w:id="2082" w:author="Alexandru Mancas" w:date="2019-06-06T10:21:00Z">
              <w:r w:rsidRPr="00527CF9" w:rsidDel="007625FF">
                <w:delText>Conjunction Data Message</w:delText>
              </w:r>
            </w:del>
          </w:p>
        </w:tc>
      </w:tr>
      <w:tr w:rsidR="00771919" w:rsidRPr="00527CF9" w:rsidDel="007625FF" w:rsidTr="00865931">
        <w:trPr>
          <w:cantSplit/>
          <w:trHeight w:val="20"/>
          <w:del w:id="2083" w:author="Alexandru Mancas" w:date="2019-06-06T10:21:00Z"/>
        </w:trPr>
        <w:tc>
          <w:tcPr>
            <w:tcW w:w="1809" w:type="dxa"/>
            <w:shd w:val="clear" w:color="auto" w:fill="auto"/>
          </w:tcPr>
          <w:p w:rsidR="00771919" w:rsidRPr="00527CF9" w:rsidDel="007625FF" w:rsidRDefault="00771919" w:rsidP="001B285E">
            <w:pPr>
              <w:spacing w:before="0" w:line="240" w:lineRule="auto"/>
              <w:rPr>
                <w:del w:id="2084" w:author="Alexandru Mancas" w:date="2019-06-06T10:21:00Z"/>
              </w:rPr>
            </w:pPr>
            <w:del w:id="2085" w:author="Alexandru Mancas" w:date="2019-06-06T10:21:00Z">
              <w:r w:rsidRPr="00527CF9" w:rsidDel="007625FF">
                <w:delText>ICD</w:delText>
              </w:r>
            </w:del>
          </w:p>
        </w:tc>
        <w:tc>
          <w:tcPr>
            <w:tcW w:w="7407" w:type="dxa"/>
            <w:shd w:val="clear" w:color="auto" w:fill="auto"/>
          </w:tcPr>
          <w:p w:rsidR="00771919" w:rsidRPr="00527CF9" w:rsidDel="007625FF" w:rsidRDefault="00771919" w:rsidP="001B285E">
            <w:pPr>
              <w:spacing w:before="0" w:line="240" w:lineRule="auto"/>
              <w:rPr>
                <w:del w:id="2086" w:author="Alexandru Mancas" w:date="2019-06-06T10:21:00Z"/>
              </w:rPr>
            </w:pPr>
            <w:del w:id="2087" w:author="Alexandru Mancas" w:date="2019-06-06T10:21:00Z">
              <w:r w:rsidRPr="00527CF9" w:rsidDel="007625FF">
                <w:delText>Interface Control Document</w:delText>
              </w:r>
            </w:del>
          </w:p>
        </w:tc>
      </w:tr>
      <w:tr w:rsidR="00771919" w:rsidRPr="00527CF9" w:rsidDel="007625FF" w:rsidTr="00865931">
        <w:trPr>
          <w:cantSplit/>
          <w:trHeight w:val="20"/>
          <w:del w:id="2088" w:author="Alexandru Mancas" w:date="2019-06-06T10:21:00Z"/>
        </w:trPr>
        <w:tc>
          <w:tcPr>
            <w:tcW w:w="1809" w:type="dxa"/>
            <w:shd w:val="clear" w:color="auto" w:fill="auto"/>
          </w:tcPr>
          <w:p w:rsidR="00771919" w:rsidRPr="00527CF9" w:rsidDel="007625FF" w:rsidRDefault="00771919" w:rsidP="001B285E">
            <w:pPr>
              <w:spacing w:before="0" w:line="240" w:lineRule="auto"/>
              <w:rPr>
                <w:del w:id="2089" w:author="Alexandru Mancas" w:date="2019-06-06T10:21:00Z"/>
              </w:rPr>
            </w:pPr>
            <w:del w:id="2090" w:author="Alexandru Mancas" w:date="2019-06-06T10:21:00Z">
              <w:r w:rsidRPr="00527CF9" w:rsidDel="007625FF">
                <w:delText>ICS</w:delText>
              </w:r>
            </w:del>
          </w:p>
        </w:tc>
        <w:tc>
          <w:tcPr>
            <w:tcW w:w="7407" w:type="dxa"/>
            <w:shd w:val="clear" w:color="auto" w:fill="auto"/>
          </w:tcPr>
          <w:p w:rsidR="00771919" w:rsidRPr="00527CF9" w:rsidDel="007625FF" w:rsidRDefault="00771919" w:rsidP="001B285E">
            <w:pPr>
              <w:spacing w:before="0" w:line="240" w:lineRule="auto"/>
              <w:rPr>
                <w:del w:id="2091" w:author="Alexandru Mancas" w:date="2019-06-06T10:21:00Z"/>
              </w:rPr>
            </w:pPr>
            <w:del w:id="2092" w:author="Alexandru Mancas" w:date="2019-06-06T10:21:00Z">
              <w:r w:rsidRPr="00527CF9" w:rsidDel="007625FF">
                <w:delText>Implementation Conformance Statement</w:delText>
              </w:r>
            </w:del>
          </w:p>
        </w:tc>
      </w:tr>
      <w:tr w:rsidR="00771919" w:rsidRPr="00527CF9" w:rsidDel="007625FF" w:rsidTr="00865931">
        <w:trPr>
          <w:cantSplit/>
          <w:trHeight w:val="20"/>
          <w:del w:id="2093" w:author="Alexandru Mancas" w:date="2019-06-06T10:21:00Z"/>
        </w:trPr>
        <w:tc>
          <w:tcPr>
            <w:tcW w:w="1809" w:type="dxa"/>
            <w:shd w:val="clear" w:color="auto" w:fill="auto"/>
          </w:tcPr>
          <w:p w:rsidR="00771919" w:rsidRPr="00527CF9" w:rsidDel="007625FF" w:rsidRDefault="00771919" w:rsidP="001B285E">
            <w:pPr>
              <w:spacing w:before="0" w:line="240" w:lineRule="auto"/>
              <w:rPr>
                <w:del w:id="2094" w:author="Alexandru Mancas" w:date="2019-06-06T10:21:00Z"/>
              </w:rPr>
            </w:pPr>
            <w:del w:id="2095" w:author="Alexandru Mancas" w:date="2019-06-06T10:21:00Z">
              <w:r w:rsidRPr="00527CF9" w:rsidDel="007625FF">
                <w:delText>ID</w:delText>
              </w:r>
            </w:del>
          </w:p>
        </w:tc>
        <w:tc>
          <w:tcPr>
            <w:tcW w:w="7407" w:type="dxa"/>
            <w:shd w:val="clear" w:color="auto" w:fill="auto"/>
          </w:tcPr>
          <w:p w:rsidR="00771919" w:rsidRPr="00527CF9" w:rsidDel="007625FF" w:rsidRDefault="00771919" w:rsidP="001B285E">
            <w:pPr>
              <w:spacing w:before="0" w:line="240" w:lineRule="auto"/>
              <w:rPr>
                <w:del w:id="2096" w:author="Alexandru Mancas" w:date="2019-06-06T10:21:00Z"/>
              </w:rPr>
            </w:pPr>
            <w:del w:id="2097" w:author="Alexandru Mancas" w:date="2019-06-06T10:21:00Z">
              <w:r w:rsidRPr="00527CF9" w:rsidDel="007625FF">
                <w:delText>IDentifier</w:delText>
              </w:r>
            </w:del>
          </w:p>
        </w:tc>
      </w:tr>
      <w:tr w:rsidR="00771919" w:rsidRPr="00527CF9" w:rsidDel="007625FF" w:rsidTr="00865931">
        <w:trPr>
          <w:cantSplit/>
          <w:trHeight w:val="20"/>
          <w:del w:id="2098" w:author="Alexandru Mancas" w:date="2019-06-06T10:21:00Z"/>
        </w:trPr>
        <w:tc>
          <w:tcPr>
            <w:tcW w:w="1809" w:type="dxa"/>
            <w:shd w:val="clear" w:color="auto" w:fill="auto"/>
          </w:tcPr>
          <w:p w:rsidR="00771919" w:rsidRPr="00527CF9" w:rsidDel="007625FF" w:rsidRDefault="00771919" w:rsidP="001B285E">
            <w:pPr>
              <w:spacing w:before="0" w:line="240" w:lineRule="auto"/>
              <w:rPr>
                <w:del w:id="2099" w:author="Alexandru Mancas" w:date="2019-06-06T10:21:00Z"/>
              </w:rPr>
            </w:pPr>
            <w:del w:id="2100" w:author="Alexandru Mancas" w:date="2019-06-06T10:21:00Z">
              <w:r w:rsidRPr="00527CF9" w:rsidDel="007625FF">
                <w:delText>ISO</w:delText>
              </w:r>
            </w:del>
          </w:p>
        </w:tc>
        <w:tc>
          <w:tcPr>
            <w:tcW w:w="7407" w:type="dxa"/>
            <w:shd w:val="clear" w:color="auto" w:fill="auto"/>
          </w:tcPr>
          <w:p w:rsidR="00771919" w:rsidRPr="00527CF9" w:rsidDel="007625FF" w:rsidRDefault="00771919" w:rsidP="001B285E">
            <w:pPr>
              <w:spacing w:before="0" w:line="240" w:lineRule="auto"/>
              <w:rPr>
                <w:del w:id="2101" w:author="Alexandru Mancas" w:date="2019-06-06T10:21:00Z"/>
              </w:rPr>
            </w:pPr>
            <w:del w:id="2102" w:author="Alexandru Mancas" w:date="2019-06-06T10:21:00Z">
              <w:r w:rsidRPr="00527CF9" w:rsidDel="007625FF">
                <w:delText>International Organization for Standardization</w:delText>
              </w:r>
            </w:del>
          </w:p>
        </w:tc>
      </w:tr>
      <w:tr w:rsidR="00771919" w:rsidRPr="00527CF9" w:rsidDel="007625FF" w:rsidTr="00865931">
        <w:trPr>
          <w:cantSplit/>
          <w:trHeight w:val="20"/>
          <w:del w:id="2103" w:author="Alexandru Mancas" w:date="2019-06-06T10:21:00Z"/>
        </w:trPr>
        <w:tc>
          <w:tcPr>
            <w:tcW w:w="1809" w:type="dxa"/>
            <w:shd w:val="clear" w:color="auto" w:fill="auto"/>
          </w:tcPr>
          <w:p w:rsidR="00771919" w:rsidRPr="00527CF9" w:rsidDel="007625FF" w:rsidRDefault="00771919" w:rsidP="001B285E">
            <w:pPr>
              <w:spacing w:before="0" w:line="240" w:lineRule="auto"/>
              <w:rPr>
                <w:del w:id="2104" w:author="Alexandru Mancas" w:date="2019-06-06T10:21:00Z"/>
              </w:rPr>
            </w:pPr>
            <w:del w:id="2105" w:author="Alexandru Mancas" w:date="2019-06-06T10:21:00Z">
              <w:r w:rsidRPr="00527CF9" w:rsidDel="007625FF">
                <w:delText>KVN</w:delText>
              </w:r>
            </w:del>
          </w:p>
        </w:tc>
        <w:tc>
          <w:tcPr>
            <w:tcW w:w="7407" w:type="dxa"/>
            <w:shd w:val="clear" w:color="auto" w:fill="auto"/>
          </w:tcPr>
          <w:p w:rsidR="00771919" w:rsidRPr="00527CF9" w:rsidDel="007625FF" w:rsidRDefault="00771919" w:rsidP="001B285E">
            <w:pPr>
              <w:spacing w:before="0" w:line="240" w:lineRule="auto"/>
              <w:rPr>
                <w:del w:id="2106" w:author="Alexandru Mancas" w:date="2019-06-06T10:21:00Z"/>
              </w:rPr>
            </w:pPr>
            <w:del w:id="2107" w:author="Alexandru Mancas" w:date="2019-06-06T10:21:00Z">
              <w:r w:rsidRPr="00527CF9" w:rsidDel="007625FF">
                <w:delText>Keyword Value Notation</w:delText>
              </w:r>
            </w:del>
          </w:p>
        </w:tc>
      </w:tr>
      <w:tr w:rsidR="00771919" w:rsidRPr="00527CF9" w:rsidDel="007625FF" w:rsidTr="00865931">
        <w:trPr>
          <w:cantSplit/>
          <w:trHeight w:val="20"/>
          <w:del w:id="2108" w:author="Alexandru Mancas" w:date="2019-06-06T10:21:00Z"/>
        </w:trPr>
        <w:tc>
          <w:tcPr>
            <w:tcW w:w="1809" w:type="dxa"/>
            <w:shd w:val="clear" w:color="auto" w:fill="auto"/>
          </w:tcPr>
          <w:p w:rsidR="00771919" w:rsidRPr="00527CF9" w:rsidDel="007625FF" w:rsidRDefault="00771919" w:rsidP="001B285E">
            <w:pPr>
              <w:spacing w:before="0" w:line="240" w:lineRule="auto"/>
              <w:rPr>
                <w:del w:id="2109" w:author="Alexandru Mancas" w:date="2019-06-06T10:21:00Z"/>
              </w:rPr>
            </w:pPr>
            <w:del w:id="2110" w:author="Alexandru Mancas" w:date="2019-06-06T10:21:00Z">
              <w:r w:rsidRPr="00527CF9" w:rsidDel="007625FF">
                <w:delText>NDM</w:delText>
              </w:r>
            </w:del>
          </w:p>
        </w:tc>
        <w:tc>
          <w:tcPr>
            <w:tcW w:w="7407" w:type="dxa"/>
            <w:shd w:val="clear" w:color="auto" w:fill="auto"/>
          </w:tcPr>
          <w:p w:rsidR="00771919" w:rsidRPr="00527CF9" w:rsidDel="007625FF" w:rsidRDefault="00771919" w:rsidP="001B285E">
            <w:pPr>
              <w:spacing w:before="0" w:line="240" w:lineRule="auto"/>
              <w:rPr>
                <w:del w:id="2111" w:author="Alexandru Mancas" w:date="2019-06-06T10:21:00Z"/>
              </w:rPr>
            </w:pPr>
            <w:del w:id="2112" w:author="Alexandru Mancas" w:date="2019-06-06T10:21:00Z">
              <w:r w:rsidRPr="00527CF9" w:rsidDel="007625FF">
                <w:delText>Navigation Data Message</w:delText>
              </w:r>
            </w:del>
          </w:p>
        </w:tc>
      </w:tr>
      <w:tr w:rsidR="00771919" w:rsidRPr="00527CF9" w:rsidDel="007625FF" w:rsidTr="00865931">
        <w:trPr>
          <w:cantSplit/>
          <w:trHeight w:val="20"/>
          <w:del w:id="2113" w:author="Alexandru Mancas" w:date="2019-06-06T10:21:00Z"/>
        </w:trPr>
        <w:tc>
          <w:tcPr>
            <w:tcW w:w="1809" w:type="dxa"/>
            <w:shd w:val="clear" w:color="auto" w:fill="auto"/>
          </w:tcPr>
          <w:p w:rsidR="00771919" w:rsidRPr="00527CF9" w:rsidDel="007625FF" w:rsidRDefault="00771919" w:rsidP="001B285E">
            <w:pPr>
              <w:spacing w:before="0" w:line="240" w:lineRule="auto"/>
              <w:rPr>
                <w:del w:id="2114" w:author="Alexandru Mancas" w:date="2019-06-06T10:21:00Z"/>
              </w:rPr>
            </w:pPr>
            <w:del w:id="2115" w:author="Alexandru Mancas" w:date="2019-06-06T10:21:00Z">
              <w:r w:rsidRPr="00527CF9" w:rsidDel="007625FF">
                <w:delText>OD</w:delText>
              </w:r>
            </w:del>
          </w:p>
        </w:tc>
        <w:tc>
          <w:tcPr>
            <w:tcW w:w="7407" w:type="dxa"/>
            <w:shd w:val="clear" w:color="auto" w:fill="auto"/>
          </w:tcPr>
          <w:p w:rsidR="00771919" w:rsidRPr="00527CF9" w:rsidDel="007625FF" w:rsidRDefault="00771919" w:rsidP="001B285E">
            <w:pPr>
              <w:spacing w:before="0" w:line="240" w:lineRule="auto"/>
              <w:rPr>
                <w:del w:id="2116" w:author="Alexandru Mancas" w:date="2019-06-06T10:21:00Z"/>
              </w:rPr>
            </w:pPr>
            <w:del w:id="2117" w:author="Alexandru Mancas" w:date="2019-06-06T10:21:00Z">
              <w:r w:rsidRPr="00527CF9" w:rsidDel="007625FF">
                <w:delText>Orbit Determination</w:delText>
              </w:r>
            </w:del>
          </w:p>
        </w:tc>
      </w:tr>
      <w:tr w:rsidR="00771919" w:rsidRPr="00527CF9" w:rsidDel="007625FF" w:rsidTr="00865931">
        <w:trPr>
          <w:cantSplit/>
          <w:trHeight w:val="20"/>
          <w:del w:id="2118" w:author="Alexandru Mancas" w:date="2019-06-06T10:21:00Z"/>
        </w:trPr>
        <w:tc>
          <w:tcPr>
            <w:tcW w:w="1809" w:type="dxa"/>
            <w:shd w:val="clear" w:color="auto" w:fill="auto"/>
          </w:tcPr>
          <w:p w:rsidR="00771919" w:rsidRPr="00527CF9" w:rsidDel="007625FF" w:rsidRDefault="00771919" w:rsidP="001B285E">
            <w:pPr>
              <w:spacing w:before="0" w:line="240" w:lineRule="auto"/>
              <w:rPr>
                <w:del w:id="2119" w:author="Alexandru Mancas" w:date="2019-06-06T10:21:00Z"/>
              </w:rPr>
            </w:pPr>
            <w:del w:id="2120" w:author="Alexandru Mancas" w:date="2019-06-06T10:21:00Z">
              <w:r w:rsidRPr="00527CF9" w:rsidDel="007625FF">
                <w:delText>OEM</w:delText>
              </w:r>
            </w:del>
          </w:p>
        </w:tc>
        <w:tc>
          <w:tcPr>
            <w:tcW w:w="7407" w:type="dxa"/>
            <w:shd w:val="clear" w:color="auto" w:fill="auto"/>
          </w:tcPr>
          <w:p w:rsidR="00771919" w:rsidRPr="00527CF9" w:rsidDel="007625FF" w:rsidRDefault="00771919" w:rsidP="001B285E">
            <w:pPr>
              <w:spacing w:before="0" w:line="240" w:lineRule="auto"/>
              <w:rPr>
                <w:del w:id="2121" w:author="Alexandru Mancas" w:date="2019-06-06T10:21:00Z"/>
              </w:rPr>
            </w:pPr>
            <w:del w:id="2122" w:author="Alexandru Mancas" w:date="2019-06-06T10:21:00Z">
              <w:r w:rsidRPr="00527CF9" w:rsidDel="007625FF">
                <w:delText>Orbit Ephemeris Message</w:delText>
              </w:r>
            </w:del>
          </w:p>
        </w:tc>
      </w:tr>
      <w:tr w:rsidR="00771919" w:rsidRPr="00527CF9" w:rsidDel="007625FF" w:rsidTr="00865931">
        <w:trPr>
          <w:cantSplit/>
          <w:trHeight w:val="20"/>
          <w:del w:id="2123" w:author="Alexandru Mancas" w:date="2019-06-06T10:21:00Z"/>
        </w:trPr>
        <w:tc>
          <w:tcPr>
            <w:tcW w:w="1809" w:type="dxa"/>
            <w:shd w:val="clear" w:color="auto" w:fill="auto"/>
          </w:tcPr>
          <w:p w:rsidR="00771919" w:rsidRPr="00527CF9" w:rsidDel="007625FF" w:rsidRDefault="00771919" w:rsidP="001B285E">
            <w:pPr>
              <w:spacing w:before="0" w:line="240" w:lineRule="auto"/>
              <w:rPr>
                <w:del w:id="2124" w:author="Alexandru Mancas" w:date="2019-06-06T10:21:00Z"/>
              </w:rPr>
            </w:pPr>
            <w:del w:id="2125" w:author="Alexandru Mancas" w:date="2019-06-06T10:21:00Z">
              <w:r w:rsidRPr="00527CF9" w:rsidDel="007625FF">
                <w:delText>ODM</w:delText>
              </w:r>
            </w:del>
          </w:p>
        </w:tc>
        <w:tc>
          <w:tcPr>
            <w:tcW w:w="7407" w:type="dxa"/>
            <w:shd w:val="clear" w:color="auto" w:fill="auto"/>
          </w:tcPr>
          <w:p w:rsidR="00771919" w:rsidRPr="00527CF9" w:rsidDel="007625FF" w:rsidRDefault="00771919" w:rsidP="001B285E">
            <w:pPr>
              <w:spacing w:before="0" w:line="240" w:lineRule="auto"/>
              <w:rPr>
                <w:del w:id="2126" w:author="Alexandru Mancas" w:date="2019-06-06T10:21:00Z"/>
              </w:rPr>
            </w:pPr>
            <w:del w:id="2127" w:author="Alexandru Mancas" w:date="2019-06-06T10:21:00Z">
              <w:r w:rsidRPr="00527CF9" w:rsidDel="007625FF">
                <w:delText>Orbit Data Message</w:delText>
              </w:r>
            </w:del>
          </w:p>
        </w:tc>
      </w:tr>
      <w:tr w:rsidR="00771919" w:rsidRPr="00527CF9" w:rsidDel="007625FF" w:rsidTr="00865931">
        <w:trPr>
          <w:cantSplit/>
          <w:trHeight w:val="20"/>
          <w:del w:id="2128" w:author="Alexandru Mancas" w:date="2019-06-06T10:21:00Z"/>
        </w:trPr>
        <w:tc>
          <w:tcPr>
            <w:tcW w:w="1809" w:type="dxa"/>
            <w:shd w:val="clear" w:color="auto" w:fill="auto"/>
          </w:tcPr>
          <w:p w:rsidR="00771919" w:rsidRPr="00527CF9" w:rsidDel="007625FF" w:rsidRDefault="00771919" w:rsidP="001B285E">
            <w:pPr>
              <w:spacing w:before="0" w:line="240" w:lineRule="auto"/>
              <w:rPr>
                <w:del w:id="2129" w:author="Alexandru Mancas" w:date="2019-06-06T10:21:00Z"/>
              </w:rPr>
            </w:pPr>
            <w:del w:id="2130" w:author="Alexandru Mancas" w:date="2019-06-06T10:21:00Z">
              <w:r w:rsidRPr="00527CF9" w:rsidDel="007625FF">
                <w:delText>OPM</w:delText>
              </w:r>
            </w:del>
          </w:p>
        </w:tc>
        <w:tc>
          <w:tcPr>
            <w:tcW w:w="7407" w:type="dxa"/>
            <w:shd w:val="clear" w:color="auto" w:fill="auto"/>
          </w:tcPr>
          <w:p w:rsidR="00771919" w:rsidRPr="00527CF9" w:rsidDel="007625FF" w:rsidRDefault="00771919" w:rsidP="001B285E">
            <w:pPr>
              <w:spacing w:before="0" w:line="240" w:lineRule="auto"/>
              <w:rPr>
                <w:del w:id="2131" w:author="Alexandru Mancas" w:date="2019-06-06T10:21:00Z"/>
              </w:rPr>
            </w:pPr>
            <w:del w:id="2132" w:author="Alexandru Mancas" w:date="2019-06-06T10:21:00Z">
              <w:r w:rsidRPr="00527CF9" w:rsidDel="007625FF">
                <w:delText>Orbit Parameter Message</w:delText>
              </w:r>
            </w:del>
          </w:p>
        </w:tc>
      </w:tr>
      <w:tr w:rsidR="00771919" w:rsidRPr="00527CF9" w:rsidDel="007625FF" w:rsidTr="00865931">
        <w:trPr>
          <w:cantSplit/>
          <w:trHeight w:val="20"/>
          <w:del w:id="2133" w:author="Alexandru Mancas" w:date="2019-06-06T10:21:00Z"/>
        </w:trPr>
        <w:tc>
          <w:tcPr>
            <w:tcW w:w="1809" w:type="dxa"/>
            <w:shd w:val="clear" w:color="auto" w:fill="auto"/>
          </w:tcPr>
          <w:p w:rsidR="00771919" w:rsidRPr="00527CF9" w:rsidDel="007625FF" w:rsidRDefault="00771919" w:rsidP="001B285E">
            <w:pPr>
              <w:spacing w:before="0" w:line="240" w:lineRule="auto"/>
              <w:rPr>
                <w:del w:id="2134" w:author="Alexandru Mancas" w:date="2019-06-06T10:21:00Z"/>
              </w:rPr>
            </w:pPr>
            <w:del w:id="2135" w:author="Alexandru Mancas" w:date="2019-06-06T10:21:00Z">
              <w:r w:rsidRPr="00527CF9" w:rsidDel="007625FF">
                <w:delText>PDF</w:delText>
              </w:r>
            </w:del>
          </w:p>
        </w:tc>
        <w:tc>
          <w:tcPr>
            <w:tcW w:w="7407" w:type="dxa"/>
            <w:shd w:val="clear" w:color="auto" w:fill="auto"/>
          </w:tcPr>
          <w:p w:rsidR="00771919" w:rsidRPr="00527CF9" w:rsidDel="007625FF" w:rsidRDefault="00771919" w:rsidP="001B285E">
            <w:pPr>
              <w:spacing w:before="0" w:line="240" w:lineRule="auto"/>
              <w:rPr>
                <w:del w:id="2136" w:author="Alexandru Mancas" w:date="2019-06-06T10:21:00Z"/>
              </w:rPr>
            </w:pPr>
            <w:del w:id="2137" w:author="Alexandru Mancas" w:date="2019-06-06T10:21:00Z">
              <w:r w:rsidRPr="00527CF9" w:rsidDel="007625FF">
                <w:delText>Probability Distribution Function</w:delText>
              </w:r>
            </w:del>
          </w:p>
        </w:tc>
      </w:tr>
      <w:tr w:rsidR="00771919" w:rsidRPr="00527CF9" w:rsidDel="007625FF" w:rsidTr="00865931">
        <w:trPr>
          <w:cantSplit/>
          <w:trHeight w:val="20"/>
          <w:del w:id="2138" w:author="Alexandru Mancas" w:date="2019-06-06T10:21:00Z"/>
        </w:trPr>
        <w:tc>
          <w:tcPr>
            <w:tcW w:w="1809" w:type="dxa"/>
            <w:shd w:val="clear" w:color="auto" w:fill="auto"/>
          </w:tcPr>
          <w:p w:rsidR="00771919" w:rsidRPr="00527CF9" w:rsidDel="007625FF" w:rsidRDefault="00771919" w:rsidP="001B285E">
            <w:pPr>
              <w:spacing w:before="0" w:line="240" w:lineRule="auto"/>
              <w:rPr>
                <w:del w:id="2139" w:author="Alexandru Mancas" w:date="2019-06-06T10:21:00Z"/>
              </w:rPr>
            </w:pPr>
            <w:del w:id="2140" w:author="Alexandru Mancas" w:date="2019-06-06T10:21:00Z">
              <w:r w:rsidRPr="00527CF9" w:rsidDel="007625FF">
                <w:delText>RDM</w:delText>
              </w:r>
            </w:del>
          </w:p>
        </w:tc>
        <w:tc>
          <w:tcPr>
            <w:tcW w:w="7407" w:type="dxa"/>
            <w:shd w:val="clear" w:color="auto" w:fill="auto"/>
          </w:tcPr>
          <w:p w:rsidR="00771919" w:rsidRPr="00527CF9" w:rsidDel="007625FF" w:rsidRDefault="00771919" w:rsidP="001B285E">
            <w:pPr>
              <w:spacing w:before="0" w:line="240" w:lineRule="auto"/>
              <w:rPr>
                <w:del w:id="2141" w:author="Alexandru Mancas" w:date="2019-06-06T10:21:00Z"/>
              </w:rPr>
            </w:pPr>
            <w:del w:id="2142" w:author="Alexandru Mancas" w:date="2019-06-06T10:21:00Z">
              <w:r w:rsidRPr="00527CF9" w:rsidDel="007625FF">
                <w:delText>Re-entry Data Message</w:delText>
              </w:r>
            </w:del>
          </w:p>
        </w:tc>
      </w:tr>
      <w:tr w:rsidR="00771919" w:rsidRPr="00527CF9" w:rsidDel="007625FF" w:rsidTr="00865931">
        <w:trPr>
          <w:cantSplit/>
          <w:trHeight w:val="20"/>
          <w:del w:id="2143" w:author="Alexandru Mancas" w:date="2019-06-06T10:21:00Z"/>
        </w:trPr>
        <w:tc>
          <w:tcPr>
            <w:tcW w:w="1809" w:type="dxa"/>
            <w:shd w:val="clear" w:color="auto" w:fill="auto"/>
          </w:tcPr>
          <w:p w:rsidR="00771919" w:rsidRPr="00527CF9" w:rsidDel="007625FF" w:rsidRDefault="00771919" w:rsidP="001B285E">
            <w:pPr>
              <w:spacing w:before="0" w:line="240" w:lineRule="auto"/>
              <w:rPr>
                <w:del w:id="2144" w:author="Alexandru Mancas" w:date="2019-06-06T10:21:00Z"/>
              </w:rPr>
            </w:pPr>
            <w:del w:id="2145" w:author="Alexandru Mancas" w:date="2019-06-06T10:21:00Z">
              <w:r w:rsidRPr="00527CF9" w:rsidDel="007625FF">
                <w:delText>RL</w:delText>
              </w:r>
            </w:del>
          </w:p>
        </w:tc>
        <w:tc>
          <w:tcPr>
            <w:tcW w:w="7407" w:type="dxa"/>
            <w:shd w:val="clear" w:color="auto" w:fill="auto"/>
          </w:tcPr>
          <w:p w:rsidR="00771919" w:rsidRPr="00527CF9" w:rsidDel="007625FF" w:rsidRDefault="00771919" w:rsidP="001B285E">
            <w:pPr>
              <w:spacing w:before="0" w:line="240" w:lineRule="auto"/>
              <w:rPr>
                <w:del w:id="2146" w:author="Alexandru Mancas" w:date="2019-06-06T10:21:00Z"/>
              </w:rPr>
            </w:pPr>
            <w:del w:id="2147" w:author="Alexandru Mancas" w:date="2019-06-06T10:21:00Z">
              <w:r w:rsidRPr="00527CF9" w:rsidDel="007625FF">
                <w:delText>Requirements List</w:delText>
              </w:r>
            </w:del>
          </w:p>
        </w:tc>
      </w:tr>
      <w:tr w:rsidR="00771919" w:rsidRPr="00527CF9" w:rsidDel="007625FF" w:rsidTr="00865931">
        <w:trPr>
          <w:cantSplit/>
          <w:trHeight w:val="20"/>
          <w:del w:id="2148" w:author="Alexandru Mancas" w:date="2019-06-06T10:21:00Z"/>
        </w:trPr>
        <w:tc>
          <w:tcPr>
            <w:tcW w:w="1809" w:type="dxa"/>
            <w:shd w:val="clear" w:color="auto" w:fill="auto"/>
          </w:tcPr>
          <w:p w:rsidR="00771919" w:rsidRPr="00527CF9" w:rsidDel="007625FF" w:rsidRDefault="00771919" w:rsidP="001B285E">
            <w:pPr>
              <w:spacing w:before="0" w:line="240" w:lineRule="auto"/>
              <w:rPr>
                <w:del w:id="2149" w:author="Alexandru Mancas" w:date="2019-06-06T10:21:00Z"/>
              </w:rPr>
            </w:pPr>
            <w:del w:id="2150" w:author="Alexandru Mancas" w:date="2019-06-06T10:21:00Z">
              <w:r w:rsidRPr="00527CF9" w:rsidDel="007625FF">
                <w:delText>SANA</w:delText>
              </w:r>
            </w:del>
          </w:p>
        </w:tc>
        <w:tc>
          <w:tcPr>
            <w:tcW w:w="7407" w:type="dxa"/>
            <w:shd w:val="clear" w:color="auto" w:fill="auto"/>
          </w:tcPr>
          <w:p w:rsidR="00771919" w:rsidRPr="00527CF9" w:rsidDel="007625FF" w:rsidRDefault="00771919" w:rsidP="001B285E">
            <w:pPr>
              <w:spacing w:before="0" w:line="240" w:lineRule="auto"/>
              <w:rPr>
                <w:del w:id="2151" w:author="Alexandru Mancas" w:date="2019-06-06T10:21:00Z"/>
              </w:rPr>
            </w:pPr>
            <w:del w:id="2152" w:author="Alexandru Mancas" w:date="2019-06-06T10:21:00Z">
              <w:r w:rsidRPr="00527CF9" w:rsidDel="007625FF">
                <w:delText>Space Assigned Numbers Authority</w:delText>
              </w:r>
            </w:del>
          </w:p>
        </w:tc>
      </w:tr>
      <w:tr w:rsidR="00771919" w:rsidRPr="00527CF9" w:rsidDel="007625FF" w:rsidTr="00865931">
        <w:trPr>
          <w:cantSplit/>
          <w:trHeight w:val="20"/>
          <w:del w:id="2153" w:author="Alexandru Mancas" w:date="2019-06-06T10:21:00Z"/>
        </w:trPr>
        <w:tc>
          <w:tcPr>
            <w:tcW w:w="1809" w:type="dxa"/>
            <w:shd w:val="clear" w:color="auto" w:fill="auto"/>
          </w:tcPr>
          <w:p w:rsidR="00771919" w:rsidRPr="00527CF9" w:rsidDel="007625FF" w:rsidRDefault="00771919" w:rsidP="001B285E">
            <w:pPr>
              <w:spacing w:before="0" w:line="240" w:lineRule="auto"/>
              <w:rPr>
                <w:del w:id="2154" w:author="Alexandru Mancas" w:date="2019-06-06T10:21:00Z"/>
              </w:rPr>
            </w:pPr>
            <w:del w:id="2155" w:author="Alexandru Mancas" w:date="2019-06-06T10:21:00Z">
              <w:r w:rsidRPr="00527CF9" w:rsidDel="007625FF">
                <w:delText>SI</w:delText>
              </w:r>
            </w:del>
          </w:p>
        </w:tc>
        <w:tc>
          <w:tcPr>
            <w:tcW w:w="7407" w:type="dxa"/>
            <w:shd w:val="clear" w:color="auto" w:fill="auto"/>
          </w:tcPr>
          <w:p w:rsidR="00771919" w:rsidRPr="00527CF9" w:rsidDel="007625FF" w:rsidRDefault="00771919" w:rsidP="001B285E">
            <w:pPr>
              <w:spacing w:before="0" w:line="240" w:lineRule="auto"/>
              <w:rPr>
                <w:del w:id="2156" w:author="Alexandru Mancas" w:date="2019-06-06T10:21:00Z"/>
              </w:rPr>
            </w:pPr>
            <w:del w:id="2157" w:author="Alexandru Mancas" w:date="2019-06-06T10:21:00Z">
              <w:r w:rsidRPr="00527CF9" w:rsidDel="007625FF">
                <w:delText>International System of Units</w:delText>
              </w:r>
            </w:del>
          </w:p>
        </w:tc>
      </w:tr>
      <w:tr w:rsidR="00771919" w:rsidRPr="00527CF9" w:rsidDel="007625FF" w:rsidTr="00865931">
        <w:trPr>
          <w:cantSplit/>
          <w:trHeight w:val="20"/>
          <w:del w:id="2158" w:author="Alexandru Mancas" w:date="2019-06-06T10:21:00Z"/>
        </w:trPr>
        <w:tc>
          <w:tcPr>
            <w:tcW w:w="1809" w:type="dxa"/>
            <w:shd w:val="clear" w:color="auto" w:fill="auto"/>
          </w:tcPr>
          <w:p w:rsidR="00771919" w:rsidRPr="00527CF9" w:rsidDel="007625FF" w:rsidRDefault="00771919" w:rsidP="001B285E">
            <w:pPr>
              <w:spacing w:before="0" w:line="240" w:lineRule="auto"/>
              <w:rPr>
                <w:del w:id="2159" w:author="Alexandru Mancas" w:date="2019-06-06T10:21:00Z"/>
              </w:rPr>
            </w:pPr>
            <w:del w:id="2160" w:author="Alexandru Mancas" w:date="2019-06-06T10:21:00Z">
              <w:r w:rsidRPr="00527CF9" w:rsidDel="007625FF">
                <w:delText>SRP</w:delText>
              </w:r>
            </w:del>
          </w:p>
        </w:tc>
        <w:tc>
          <w:tcPr>
            <w:tcW w:w="7407" w:type="dxa"/>
            <w:shd w:val="clear" w:color="auto" w:fill="auto"/>
          </w:tcPr>
          <w:p w:rsidR="00771919" w:rsidRPr="00527CF9" w:rsidDel="007625FF" w:rsidRDefault="00771919" w:rsidP="001B285E">
            <w:pPr>
              <w:spacing w:before="0" w:line="240" w:lineRule="auto"/>
              <w:rPr>
                <w:del w:id="2161" w:author="Alexandru Mancas" w:date="2019-06-06T10:21:00Z"/>
              </w:rPr>
            </w:pPr>
            <w:del w:id="2162" w:author="Alexandru Mancas" w:date="2019-06-06T10:21:00Z">
              <w:r w:rsidRPr="00527CF9" w:rsidDel="007625FF">
                <w:delText>Solar Radiation Pressure</w:delText>
              </w:r>
            </w:del>
          </w:p>
        </w:tc>
      </w:tr>
      <w:tr w:rsidR="00771919" w:rsidRPr="00527CF9" w:rsidDel="007625FF" w:rsidTr="00865931">
        <w:trPr>
          <w:cantSplit/>
          <w:trHeight w:val="20"/>
          <w:del w:id="2163" w:author="Alexandru Mancas" w:date="2019-06-06T10:21:00Z"/>
        </w:trPr>
        <w:tc>
          <w:tcPr>
            <w:tcW w:w="1809" w:type="dxa"/>
            <w:shd w:val="clear" w:color="auto" w:fill="auto"/>
          </w:tcPr>
          <w:p w:rsidR="00771919" w:rsidRPr="00527CF9" w:rsidDel="007625FF" w:rsidRDefault="00771919" w:rsidP="001B285E">
            <w:pPr>
              <w:spacing w:before="0" w:line="240" w:lineRule="auto"/>
              <w:rPr>
                <w:del w:id="2164" w:author="Alexandru Mancas" w:date="2019-06-06T10:21:00Z"/>
              </w:rPr>
            </w:pPr>
            <w:del w:id="2165" w:author="Alexandru Mancas" w:date="2019-06-06T10:21:00Z">
              <w:r w:rsidRPr="00527CF9" w:rsidDel="007625FF">
                <w:delText>SSA</w:delText>
              </w:r>
            </w:del>
          </w:p>
        </w:tc>
        <w:tc>
          <w:tcPr>
            <w:tcW w:w="7407" w:type="dxa"/>
            <w:shd w:val="clear" w:color="auto" w:fill="auto"/>
          </w:tcPr>
          <w:p w:rsidR="00771919" w:rsidRPr="00527CF9" w:rsidDel="007625FF" w:rsidRDefault="00771919" w:rsidP="001B285E">
            <w:pPr>
              <w:spacing w:before="0" w:line="240" w:lineRule="auto"/>
              <w:rPr>
                <w:del w:id="2166" w:author="Alexandru Mancas" w:date="2019-06-06T10:21:00Z"/>
              </w:rPr>
            </w:pPr>
            <w:del w:id="2167" w:author="Alexandru Mancas" w:date="2019-06-06T10:21:00Z">
              <w:r w:rsidRPr="00527CF9" w:rsidDel="007625FF">
                <w:delText>Space Situational Awareness</w:delText>
              </w:r>
            </w:del>
          </w:p>
        </w:tc>
      </w:tr>
      <w:tr w:rsidR="00771919" w:rsidRPr="00527CF9" w:rsidDel="007625FF" w:rsidTr="00865931">
        <w:trPr>
          <w:cantSplit/>
          <w:trHeight w:val="20"/>
          <w:del w:id="2168" w:author="Alexandru Mancas" w:date="2019-06-06T10:21:00Z"/>
        </w:trPr>
        <w:tc>
          <w:tcPr>
            <w:tcW w:w="1809" w:type="dxa"/>
            <w:shd w:val="clear" w:color="auto" w:fill="auto"/>
          </w:tcPr>
          <w:p w:rsidR="00771919" w:rsidRPr="00527CF9" w:rsidDel="007625FF" w:rsidRDefault="00771919" w:rsidP="001B285E">
            <w:pPr>
              <w:spacing w:before="0" w:line="240" w:lineRule="auto"/>
              <w:rPr>
                <w:del w:id="2169" w:author="Alexandru Mancas" w:date="2019-06-06T10:21:00Z"/>
              </w:rPr>
            </w:pPr>
            <w:del w:id="2170" w:author="Alexandru Mancas" w:date="2019-06-06T10:21:00Z">
              <w:r w:rsidRPr="00527CF9" w:rsidDel="007625FF">
                <w:delText>SST</w:delText>
              </w:r>
            </w:del>
          </w:p>
        </w:tc>
        <w:tc>
          <w:tcPr>
            <w:tcW w:w="7407" w:type="dxa"/>
            <w:shd w:val="clear" w:color="auto" w:fill="auto"/>
          </w:tcPr>
          <w:p w:rsidR="00771919" w:rsidRPr="00527CF9" w:rsidDel="007625FF" w:rsidRDefault="00771919" w:rsidP="001B285E">
            <w:pPr>
              <w:spacing w:before="0" w:line="240" w:lineRule="auto"/>
              <w:rPr>
                <w:del w:id="2171" w:author="Alexandru Mancas" w:date="2019-06-06T10:21:00Z"/>
              </w:rPr>
            </w:pPr>
            <w:del w:id="2172" w:author="Alexandru Mancas" w:date="2019-06-06T10:21:00Z">
              <w:r w:rsidRPr="00527CF9" w:rsidDel="007625FF">
                <w:delText>Space Surveillance and Tracking</w:delText>
              </w:r>
            </w:del>
          </w:p>
        </w:tc>
      </w:tr>
      <w:tr w:rsidR="00771919" w:rsidRPr="00527CF9" w:rsidDel="007625FF" w:rsidTr="00865931">
        <w:trPr>
          <w:cantSplit/>
          <w:trHeight w:val="20"/>
          <w:del w:id="2173" w:author="Alexandru Mancas" w:date="2019-06-06T10:21:00Z"/>
        </w:trPr>
        <w:tc>
          <w:tcPr>
            <w:tcW w:w="1809" w:type="dxa"/>
            <w:shd w:val="clear" w:color="auto" w:fill="auto"/>
          </w:tcPr>
          <w:p w:rsidR="00771919" w:rsidRPr="00527CF9" w:rsidDel="007625FF" w:rsidRDefault="00771919" w:rsidP="001B285E">
            <w:pPr>
              <w:spacing w:before="0" w:line="240" w:lineRule="auto"/>
              <w:rPr>
                <w:del w:id="2174" w:author="Alexandru Mancas" w:date="2019-06-06T10:21:00Z"/>
              </w:rPr>
            </w:pPr>
            <w:del w:id="2175" w:author="Alexandru Mancas" w:date="2019-06-06T10:21:00Z">
              <w:r w:rsidRPr="00527CF9" w:rsidDel="007625FF">
                <w:delText>UN OOSA</w:delText>
              </w:r>
            </w:del>
          </w:p>
        </w:tc>
        <w:tc>
          <w:tcPr>
            <w:tcW w:w="7407" w:type="dxa"/>
            <w:shd w:val="clear" w:color="auto" w:fill="auto"/>
          </w:tcPr>
          <w:p w:rsidR="00771919" w:rsidRPr="00527CF9" w:rsidDel="007625FF" w:rsidRDefault="00771919" w:rsidP="001B285E">
            <w:pPr>
              <w:spacing w:before="0" w:line="240" w:lineRule="auto"/>
              <w:rPr>
                <w:del w:id="2176" w:author="Alexandru Mancas" w:date="2019-06-06T10:21:00Z"/>
              </w:rPr>
            </w:pPr>
            <w:del w:id="2177" w:author="Alexandru Mancas" w:date="2019-06-06T10:21:00Z">
              <w:r w:rsidRPr="00527CF9" w:rsidDel="007625FF">
                <w:delText>United Nations Office for Outer Space Affairs</w:delText>
              </w:r>
            </w:del>
          </w:p>
        </w:tc>
      </w:tr>
      <w:tr w:rsidR="00771919" w:rsidRPr="00527CF9" w:rsidDel="007625FF" w:rsidTr="00865931">
        <w:trPr>
          <w:cantSplit/>
          <w:trHeight w:val="20"/>
          <w:del w:id="2178" w:author="Alexandru Mancas" w:date="2019-06-06T10:21:00Z"/>
        </w:trPr>
        <w:tc>
          <w:tcPr>
            <w:tcW w:w="1809" w:type="dxa"/>
            <w:shd w:val="clear" w:color="auto" w:fill="auto"/>
          </w:tcPr>
          <w:p w:rsidR="00771919" w:rsidRPr="00527CF9" w:rsidDel="007625FF" w:rsidRDefault="00771919" w:rsidP="001B285E">
            <w:pPr>
              <w:spacing w:before="0" w:line="240" w:lineRule="auto"/>
              <w:rPr>
                <w:del w:id="2179" w:author="Alexandru Mancas" w:date="2019-06-06T10:21:00Z"/>
              </w:rPr>
            </w:pPr>
            <w:del w:id="2180" w:author="Alexandru Mancas" w:date="2019-06-06T10:21:00Z">
              <w:r w:rsidRPr="00527CF9" w:rsidDel="007625FF">
                <w:delText>UTC</w:delText>
              </w:r>
            </w:del>
          </w:p>
        </w:tc>
        <w:tc>
          <w:tcPr>
            <w:tcW w:w="7407" w:type="dxa"/>
            <w:shd w:val="clear" w:color="auto" w:fill="auto"/>
          </w:tcPr>
          <w:p w:rsidR="00771919" w:rsidRPr="00527CF9" w:rsidDel="007625FF" w:rsidRDefault="00771919" w:rsidP="001B285E">
            <w:pPr>
              <w:spacing w:before="0" w:line="240" w:lineRule="auto"/>
              <w:rPr>
                <w:del w:id="2181" w:author="Alexandru Mancas" w:date="2019-06-06T10:21:00Z"/>
              </w:rPr>
            </w:pPr>
            <w:del w:id="2182" w:author="Alexandru Mancas" w:date="2019-06-06T10:21:00Z">
              <w:r w:rsidRPr="00527CF9" w:rsidDel="007625FF">
                <w:delText>Coordinated Universal Time</w:delText>
              </w:r>
            </w:del>
          </w:p>
        </w:tc>
      </w:tr>
      <w:tr w:rsidR="00771919" w:rsidRPr="00527CF9" w:rsidDel="007625FF" w:rsidTr="00865931">
        <w:trPr>
          <w:cantSplit/>
          <w:trHeight w:val="20"/>
          <w:del w:id="2183" w:author="Alexandru Mancas" w:date="2019-06-06T10:21:00Z"/>
        </w:trPr>
        <w:tc>
          <w:tcPr>
            <w:tcW w:w="1809" w:type="dxa"/>
            <w:shd w:val="clear" w:color="auto" w:fill="auto"/>
          </w:tcPr>
          <w:p w:rsidR="00771919" w:rsidRPr="00527CF9" w:rsidDel="007625FF" w:rsidRDefault="00771919" w:rsidP="001B285E">
            <w:pPr>
              <w:spacing w:before="0" w:line="240" w:lineRule="auto"/>
              <w:rPr>
                <w:del w:id="2184" w:author="Alexandru Mancas" w:date="2019-06-06T10:21:00Z"/>
              </w:rPr>
            </w:pPr>
            <w:del w:id="2185" w:author="Alexandru Mancas" w:date="2019-06-06T10:21:00Z">
              <w:r w:rsidRPr="00527CF9" w:rsidDel="007625FF">
                <w:delText>XML</w:delText>
              </w:r>
            </w:del>
          </w:p>
        </w:tc>
        <w:tc>
          <w:tcPr>
            <w:tcW w:w="7407" w:type="dxa"/>
            <w:shd w:val="clear" w:color="auto" w:fill="auto"/>
          </w:tcPr>
          <w:p w:rsidR="00771919" w:rsidRPr="00527CF9" w:rsidDel="007625FF" w:rsidRDefault="00771919" w:rsidP="001B285E">
            <w:pPr>
              <w:spacing w:before="0" w:line="240" w:lineRule="auto"/>
              <w:rPr>
                <w:del w:id="2186" w:author="Alexandru Mancas" w:date="2019-06-06T10:21:00Z"/>
              </w:rPr>
            </w:pPr>
            <w:del w:id="2187" w:author="Alexandru Mancas" w:date="2019-06-06T10:21:00Z">
              <w:r w:rsidRPr="00527CF9" w:rsidDel="007625FF">
                <w:delText>eXtensible Markup Language</w:delText>
              </w:r>
            </w:del>
          </w:p>
        </w:tc>
      </w:tr>
    </w:tbl>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bookmarkStart w:id="2188" w:name="_Toc499560077"/>
      <w:bookmarkStart w:id="2189" w:name="_Toc499560198"/>
      <w:bookmarkStart w:id="2190" w:name="_Toc499718903"/>
      <w:bookmarkStart w:id="2191" w:name="_Toc499718985"/>
      <w:bookmarkEnd w:id="2188"/>
      <w:bookmarkEnd w:id="2189"/>
      <w:bookmarkEnd w:id="2190"/>
      <w:bookmarkEnd w:id="2191"/>
      <w:r w:rsidRPr="00527CF9">
        <w:lastRenderedPageBreak/>
        <w:br/>
      </w:r>
      <w:r w:rsidRPr="00527CF9">
        <w:br/>
      </w:r>
      <w:bookmarkStart w:id="2192" w:name="_Ref457827033"/>
      <w:bookmarkStart w:id="2193" w:name="_Toc499828123"/>
      <w:bookmarkStart w:id="2194" w:name="_Toc10791037"/>
      <w:r w:rsidRPr="00527CF9">
        <w:t xml:space="preserve">Rationale and requirements for </w:t>
      </w:r>
      <w:r w:rsidR="00FE29BE">
        <w:br/>
      </w:r>
      <w:r w:rsidRPr="00527CF9">
        <w:t>Re-entry Data Messages</w:t>
      </w:r>
      <w:r w:rsidRPr="00527CF9">
        <w:br/>
      </w:r>
      <w:r w:rsidRPr="00527CF9">
        <w:br/>
        <w:t>(informative)</w:t>
      </w:r>
      <w:bookmarkEnd w:id="2192"/>
      <w:bookmarkEnd w:id="2193"/>
      <w:bookmarkEnd w:id="2194"/>
    </w:p>
    <w:p w:rsidR="00771919" w:rsidRPr="00527CF9" w:rsidRDefault="00771919" w:rsidP="00771919">
      <w:r w:rsidRPr="00527CF9">
        <w:t xml:space="preserve">This annex presents the rationale and requirements behind the design of the Re-entry Data Message. Table </w:t>
      </w:r>
      <w:r w:rsidR="00193AD4" w:rsidRPr="00527CF9">
        <w:fldChar w:fldCharType="begin"/>
      </w:r>
      <w:r w:rsidR="00193AD4" w:rsidRPr="00527CF9">
        <w:instrText xml:space="preserve"> REF T_F01RDMRequirementsandRationale \h </w:instrText>
      </w:r>
      <w:r w:rsidR="00193AD4" w:rsidRPr="00527CF9">
        <w:fldChar w:fldCharType="separate"/>
      </w:r>
      <w:ins w:id="2195" w:author="Alexandru Mancas" w:date="2019-06-07T09:10:00Z">
        <w:r w:rsidR="00E7431A">
          <w:rPr>
            <w:noProof/>
          </w:rPr>
          <w:t>E</w:t>
        </w:r>
        <w:r w:rsidR="00E7431A" w:rsidRPr="00527CF9">
          <w:noBreakHyphen/>
        </w:r>
        <w:r w:rsidR="00E7431A">
          <w:rPr>
            <w:noProof/>
          </w:rPr>
          <w:t>1</w:t>
        </w:r>
      </w:ins>
      <w:del w:id="2196" w:author="Alexandru Mancas" w:date="2019-06-06T15:59:00Z">
        <w:r w:rsidR="00F7270D" w:rsidDel="0058045F">
          <w:rPr>
            <w:noProof/>
          </w:rPr>
          <w:delText>E</w:delText>
        </w:r>
        <w:r w:rsidR="00F7270D" w:rsidRPr="00527CF9" w:rsidDel="0058045F">
          <w:noBreakHyphen/>
        </w:r>
        <w:r w:rsidR="00F7270D" w:rsidDel="0058045F">
          <w:rPr>
            <w:noProof/>
          </w:rPr>
          <w:delText>1</w:delText>
        </w:r>
      </w:del>
      <w:r w:rsidR="00193AD4" w:rsidRPr="00527CF9">
        <w:fldChar w:fldCharType="end"/>
      </w:r>
      <w:r w:rsidRPr="00527CF9">
        <w:t xml:space="preserve"> shows the RDM requirements’:</w:t>
      </w:r>
    </w:p>
    <w:p w:rsidR="00771919" w:rsidRPr="00527CF9" w:rsidRDefault="00771919" w:rsidP="00BA6248">
      <w:pPr>
        <w:pStyle w:val="List"/>
        <w:numPr>
          <w:ilvl w:val="0"/>
          <w:numId w:val="30"/>
        </w:numPr>
        <w:tabs>
          <w:tab w:val="clear" w:pos="360"/>
          <w:tab w:val="num" w:pos="720"/>
        </w:tabs>
        <w:ind w:left="720"/>
      </w:pPr>
      <w:r w:rsidRPr="00527CF9">
        <w:t>requirement identifier;</w:t>
      </w:r>
    </w:p>
    <w:p w:rsidR="00771919" w:rsidRPr="00527CF9" w:rsidRDefault="00771919" w:rsidP="00BA6248">
      <w:pPr>
        <w:pStyle w:val="List"/>
        <w:numPr>
          <w:ilvl w:val="0"/>
          <w:numId w:val="30"/>
        </w:numPr>
        <w:tabs>
          <w:tab w:val="clear" w:pos="360"/>
          <w:tab w:val="num" w:pos="720"/>
        </w:tabs>
        <w:ind w:left="720"/>
      </w:pPr>
      <w:r w:rsidRPr="00527CF9">
        <w:t>requirement text;</w:t>
      </w:r>
    </w:p>
    <w:p w:rsidR="00771919" w:rsidRPr="00527CF9" w:rsidRDefault="00771919" w:rsidP="00BA6248">
      <w:pPr>
        <w:pStyle w:val="List"/>
        <w:numPr>
          <w:ilvl w:val="0"/>
          <w:numId w:val="30"/>
        </w:numPr>
        <w:tabs>
          <w:tab w:val="clear" w:pos="360"/>
          <w:tab w:val="num" w:pos="720"/>
        </w:tabs>
        <w:ind w:left="720"/>
      </w:pPr>
      <w:r w:rsidRPr="00527CF9">
        <w:t>rationale behind the requirement;</w:t>
      </w:r>
    </w:p>
    <w:p w:rsidR="00771919" w:rsidRPr="00527CF9" w:rsidRDefault="00771919" w:rsidP="00BA6248">
      <w:pPr>
        <w:pStyle w:val="List"/>
        <w:numPr>
          <w:ilvl w:val="0"/>
          <w:numId w:val="30"/>
        </w:numPr>
        <w:tabs>
          <w:tab w:val="clear" w:pos="360"/>
          <w:tab w:val="num" w:pos="720"/>
        </w:tabs>
        <w:ind w:left="720"/>
      </w:pPr>
      <w:r w:rsidRPr="00527CF9">
        <w:t>traceability to sections of this standard; and</w:t>
      </w:r>
    </w:p>
    <w:p w:rsidR="00771919" w:rsidRPr="00527CF9" w:rsidRDefault="00771919" w:rsidP="00BA6248">
      <w:pPr>
        <w:pStyle w:val="List"/>
        <w:numPr>
          <w:ilvl w:val="0"/>
          <w:numId w:val="30"/>
        </w:numPr>
        <w:tabs>
          <w:tab w:val="clear" w:pos="360"/>
          <w:tab w:val="num" w:pos="720"/>
        </w:tabs>
        <w:ind w:left="720"/>
      </w:pPr>
      <w:r w:rsidRPr="00527CF9">
        <w:t>whether the requirement is mandatory (M) (shall) or optional (O), but desirable (should).</w:t>
      </w:r>
    </w:p>
    <w:p w:rsidR="00771919" w:rsidRPr="00527CF9" w:rsidRDefault="00831ED4" w:rsidP="00831ED4">
      <w:pPr>
        <w:pStyle w:val="TableTitle"/>
      </w:pPr>
      <w:r w:rsidRPr="00527CF9">
        <w:t xml:space="preserve">Table </w:t>
      </w:r>
      <w:bookmarkStart w:id="2197" w:name="T_F01RDMRequirementsandRationale"/>
      <w:r w:rsidRPr="00527CF9">
        <w:fldChar w:fldCharType="begin"/>
      </w:r>
      <w:r w:rsidRPr="00527CF9">
        <w:instrText xml:space="preserve"> STYLEREF "Heading 8,Annex Heading 1"\l \n \t \* MERGEFORMAT </w:instrText>
      </w:r>
      <w:r w:rsidRPr="00527CF9">
        <w:fldChar w:fldCharType="separate"/>
      </w:r>
      <w:r w:rsidR="00E7431A">
        <w:rPr>
          <w:noProof/>
        </w:rPr>
        <w:t>E</w:t>
      </w:r>
      <w:r w:rsidRPr="00527CF9">
        <w:fldChar w:fldCharType="end"/>
      </w:r>
      <w:r w:rsidRPr="00527CF9">
        <w:noBreakHyphen/>
      </w:r>
      <w:fldSimple w:instr=" SEQ Table \s 8 \* MERGEFORMAT ">
        <w:r w:rsidR="00E7431A">
          <w:rPr>
            <w:noProof/>
          </w:rPr>
          <w:t>1</w:t>
        </w:r>
      </w:fldSimple>
      <w:bookmarkEnd w:id="2197"/>
      <w:r w:rsidRPr="00527CF9">
        <w:fldChar w:fldCharType="begin"/>
      </w:r>
      <w:r w:rsidRPr="00527CF9">
        <w:instrText xml:space="preserve"> TC \f T "</w:instrText>
      </w:r>
      <w:fldSimple w:instr=" STYLEREF &quot;Heading 8,Annex Heading 1&quot;\l \n \t \* MERGEFORMAT ">
        <w:bookmarkStart w:id="2198" w:name="_Toc10791051"/>
        <w:r w:rsidR="00E7431A">
          <w:rPr>
            <w:noProof/>
          </w:rPr>
          <w:instrText>E</w:instrText>
        </w:r>
      </w:fldSimple>
      <w:r w:rsidRPr="00527CF9">
        <w:instrText>-</w:instrText>
      </w:r>
      <w:fldSimple w:instr=" SEQ Table_TOC \s 8 \* MERGEFORMAT ">
        <w:r w:rsidR="00E7431A">
          <w:rPr>
            <w:noProof/>
          </w:rPr>
          <w:instrText>1</w:instrText>
        </w:r>
      </w:fldSimple>
      <w:r w:rsidRPr="00527CF9">
        <w:tab/>
        <w:instrText>RDM Requirements and Rationale</w:instrText>
      </w:r>
      <w:bookmarkEnd w:id="2198"/>
      <w:r w:rsidRPr="00527CF9">
        <w:instrText>"</w:instrText>
      </w:r>
      <w:r w:rsidRPr="00527CF9">
        <w:fldChar w:fldCharType="end"/>
      </w:r>
      <w:r w:rsidRPr="00527CF9">
        <w:t>:  RDM Requirements and 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101"/>
        <w:gridCol w:w="2585"/>
        <w:gridCol w:w="3652"/>
        <w:gridCol w:w="1275"/>
        <w:gridCol w:w="603"/>
        <w:tblGridChange w:id="2199">
          <w:tblGrid>
            <w:gridCol w:w="1101"/>
            <w:gridCol w:w="2585"/>
            <w:gridCol w:w="3652"/>
            <w:gridCol w:w="1275"/>
            <w:gridCol w:w="603"/>
          </w:tblGrid>
        </w:tblGridChange>
      </w:tblGrid>
      <w:tr w:rsidR="00771919" w:rsidRPr="0000640F" w:rsidTr="00EC721B">
        <w:trPr>
          <w:cantSplit/>
          <w:tblHeader/>
        </w:trPr>
        <w:tc>
          <w:tcPr>
            <w:tcW w:w="1101"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w:t>
            </w:r>
          </w:p>
        </w:tc>
        <w:tc>
          <w:tcPr>
            <w:tcW w:w="2585"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Requirement</w:t>
            </w:r>
          </w:p>
        </w:tc>
        <w:tc>
          <w:tcPr>
            <w:tcW w:w="3652"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Rationale</w:t>
            </w:r>
          </w:p>
        </w:tc>
        <w:tc>
          <w:tcPr>
            <w:tcW w:w="1275"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Trace</w:t>
            </w:r>
          </w:p>
        </w:tc>
        <w:tc>
          <w:tcPr>
            <w:tcW w:w="603"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M/O</w:t>
            </w:r>
          </w:p>
        </w:tc>
      </w:tr>
      <w:tr w:rsidR="00771919" w:rsidRPr="0000640F" w:rsidTr="0058045F">
        <w:trPr>
          <w:cantSplit/>
        </w:trPr>
        <w:tc>
          <w:tcPr>
            <w:tcW w:w="1101"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RDM-0010</w:t>
            </w:r>
          </w:p>
        </w:tc>
        <w:tc>
          <w:tcPr>
            <w:tcW w:w="258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RDM shall be provided in digital form.</w:t>
            </w:r>
          </w:p>
        </w:tc>
        <w:tc>
          <w:tcPr>
            <w:tcW w:w="3652"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To facilitate automated interaction.</w:t>
            </w:r>
          </w:p>
        </w:tc>
        <w:tc>
          <w:tcPr>
            <w:tcW w:w="127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fldChar w:fldCharType="begin"/>
            </w:r>
            <w:r w:rsidRPr="0000640F">
              <w:rPr>
                <w:rFonts w:ascii="Arial" w:hAnsi="Arial" w:cs="Arial"/>
                <w:sz w:val="18"/>
                <w:szCs w:val="18"/>
              </w:rPr>
              <w:instrText xml:space="preserve"> REF _Ref499801818 \r \h </w:instrText>
            </w:r>
            <w:r w:rsidR="0000640F" w:rsidRPr="0000640F">
              <w:rPr>
                <w:rFonts w:ascii="Arial" w:hAnsi="Arial" w:cs="Arial"/>
                <w:sz w:val="18"/>
                <w:szCs w:val="18"/>
              </w:rPr>
              <w:instrText xml:space="preserve"> \* MERGEFORMAT </w:instrText>
            </w:r>
            <w:r w:rsidRPr="0000640F">
              <w:rPr>
                <w:rFonts w:ascii="Arial" w:hAnsi="Arial" w:cs="Arial"/>
                <w:sz w:val="18"/>
                <w:szCs w:val="18"/>
              </w:rPr>
            </w:r>
            <w:r w:rsidRPr="0000640F">
              <w:rPr>
                <w:rFonts w:ascii="Arial" w:hAnsi="Arial" w:cs="Arial"/>
                <w:sz w:val="18"/>
                <w:szCs w:val="18"/>
              </w:rPr>
              <w:fldChar w:fldCharType="separate"/>
            </w:r>
            <w:r w:rsidR="00E7431A">
              <w:rPr>
                <w:rFonts w:ascii="Arial" w:hAnsi="Arial" w:cs="Arial"/>
                <w:sz w:val="18"/>
                <w:szCs w:val="18"/>
              </w:rPr>
              <w:t>3.2.2</w:t>
            </w:r>
            <w:r w:rsidRPr="0000640F">
              <w:rPr>
                <w:rFonts w:ascii="Arial" w:hAnsi="Arial" w:cs="Arial"/>
                <w:sz w:val="18"/>
                <w:szCs w:val="18"/>
              </w:rPr>
              <w:fldChar w:fldCharType="end"/>
            </w:r>
          </w:p>
        </w:tc>
        <w:tc>
          <w:tcPr>
            <w:tcW w:w="603" w:type="dxa"/>
            <w:shd w:val="clear" w:color="auto" w:fill="auto"/>
          </w:tcPr>
          <w:p w:rsidR="00771919" w:rsidRPr="0000640F" w:rsidRDefault="00771919" w:rsidP="00FE58C5">
            <w:pPr>
              <w:spacing w:before="0" w:line="240" w:lineRule="auto"/>
              <w:jc w:val="left"/>
              <w:rPr>
                <w:rFonts w:ascii="Arial" w:hAnsi="Arial" w:cs="Arial"/>
                <w:sz w:val="18"/>
                <w:szCs w:val="18"/>
              </w:rPr>
              <w:pPrChange w:id="2200" w:author="Alexandru Mancas" w:date="2019-06-06T10:10:00Z">
                <w:pPr>
                  <w:spacing w:before="0" w:line="240" w:lineRule="auto"/>
                  <w:jc w:val="center"/>
                </w:pPr>
              </w:pPrChange>
            </w:pPr>
            <w:r w:rsidRPr="0000640F">
              <w:rPr>
                <w:rFonts w:ascii="Arial" w:hAnsi="Arial" w:cs="Arial"/>
                <w:sz w:val="18"/>
                <w:szCs w:val="18"/>
              </w:rPr>
              <w:t>M</w:t>
            </w:r>
          </w:p>
        </w:tc>
      </w:tr>
      <w:tr w:rsidR="00771919" w:rsidRPr="0000640F" w:rsidTr="0058045F">
        <w:trPr>
          <w:cantSplit/>
        </w:trPr>
        <w:tc>
          <w:tcPr>
            <w:tcW w:w="1101"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RDM-0020</w:t>
            </w:r>
          </w:p>
        </w:tc>
        <w:tc>
          <w:tcPr>
            <w:tcW w:w="258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RDM shall be provided in platform-independent data structures.</w:t>
            </w:r>
          </w:p>
        </w:tc>
        <w:tc>
          <w:tcPr>
            <w:tcW w:w="3652"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CCSDS objective of promoting interoperability is best met by avoiding proprietary data formats.</w:t>
            </w:r>
          </w:p>
        </w:tc>
        <w:tc>
          <w:tcPr>
            <w:tcW w:w="127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 xml:space="preserve">section </w:t>
            </w:r>
            <w:r w:rsidRPr="0000640F">
              <w:rPr>
                <w:rFonts w:ascii="Arial" w:hAnsi="Arial" w:cs="Arial"/>
                <w:sz w:val="18"/>
                <w:szCs w:val="18"/>
              </w:rPr>
              <w:fldChar w:fldCharType="begin"/>
            </w:r>
            <w:r w:rsidRPr="0000640F">
              <w:rPr>
                <w:rFonts w:ascii="Arial" w:hAnsi="Arial" w:cs="Arial"/>
                <w:sz w:val="18"/>
                <w:szCs w:val="18"/>
              </w:rPr>
              <w:instrText xml:space="preserve"> REF _Ref456776589 \r \h  \* MERGEFORMAT </w:instrText>
            </w:r>
            <w:r w:rsidRPr="0000640F">
              <w:rPr>
                <w:rFonts w:ascii="Arial" w:hAnsi="Arial" w:cs="Arial"/>
                <w:sz w:val="18"/>
                <w:szCs w:val="18"/>
              </w:rPr>
            </w:r>
            <w:r w:rsidRPr="0000640F">
              <w:rPr>
                <w:rFonts w:ascii="Arial" w:hAnsi="Arial" w:cs="Arial"/>
                <w:sz w:val="18"/>
                <w:szCs w:val="18"/>
              </w:rPr>
              <w:fldChar w:fldCharType="separate"/>
            </w:r>
            <w:r w:rsidR="00E7431A">
              <w:rPr>
                <w:rFonts w:ascii="Arial" w:hAnsi="Arial" w:cs="Arial"/>
                <w:sz w:val="18"/>
                <w:szCs w:val="18"/>
              </w:rPr>
              <w:t>3</w:t>
            </w:r>
            <w:r w:rsidRPr="0000640F">
              <w:rPr>
                <w:rFonts w:ascii="Arial" w:hAnsi="Arial" w:cs="Arial"/>
                <w:sz w:val="18"/>
                <w:szCs w:val="18"/>
              </w:rPr>
              <w:fldChar w:fldCharType="end"/>
            </w:r>
          </w:p>
        </w:tc>
        <w:tc>
          <w:tcPr>
            <w:tcW w:w="603" w:type="dxa"/>
            <w:shd w:val="clear" w:color="auto" w:fill="auto"/>
          </w:tcPr>
          <w:p w:rsidR="00771919" w:rsidRPr="0000640F" w:rsidRDefault="00771919" w:rsidP="00FE58C5">
            <w:pPr>
              <w:spacing w:before="0" w:line="240" w:lineRule="auto"/>
              <w:jc w:val="left"/>
              <w:rPr>
                <w:rFonts w:ascii="Arial" w:hAnsi="Arial" w:cs="Arial"/>
                <w:sz w:val="18"/>
                <w:szCs w:val="18"/>
              </w:rPr>
              <w:pPrChange w:id="2201" w:author="Alexandru Mancas" w:date="2019-06-06T10:10:00Z">
                <w:pPr>
                  <w:spacing w:before="0" w:line="240" w:lineRule="auto"/>
                  <w:jc w:val="center"/>
                </w:pPr>
              </w:pPrChange>
            </w:pPr>
            <w:r w:rsidRPr="0000640F">
              <w:rPr>
                <w:rFonts w:ascii="Arial" w:hAnsi="Arial" w:cs="Arial"/>
                <w:sz w:val="18"/>
                <w:szCs w:val="18"/>
              </w:rPr>
              <w:t>M</w:t>
            </w:r>
          </w:p>
        </w:tc>
      </w:tr>
      <w:tr w:rsidR="00771919" w:rsidRPr="0000640F" w:rsidTr="00FE58C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Change w:id="2202" w:author="Alexandru Mancas" w:date="2019-06-06T1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
          </w:tblPrExChange>
        </w:tblPrEx>
        <w:trPr>
          <w:cantSplit/>
          <w:trPrChange w:id="2203" w:author="Alexandru Mancas" w:date="2019-06-06T10:10:00Z">
            <w:trPr>
              <w:cantSplit/>
            </w:trPr>
          </w:trPrChange>
        </w:trPr>
        <w:tc>
          <w:tcPr>
            <w:tcW w:w="1101" w:type="dxa"/>
            <w:shd w:val="clear" w:color="auto" w:fill="auto"/>
            <w:tcPrChange w:id="2204" w:author="Alexandru Mancas" w:date="2019-06-06T10:10:00Z">
              <w:tcPr>
                <w:tcW w:w="1101" w:type="dxa"/>
                <w:shd w:val="clear" w:color="auto" w:fill="auto"/>
              </w:tcPr>
            </w:tcPrChange>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RDM-0025</w:t>
            </w:r>
          </w:p>
        </w:tc>
        <w:tc>
          <w:tcPr>
            <w:tcW w:w="2585" w:type="dxa"/>
            <w:shd w:val="clear" w:color="auto" w:fill="auto"/>
            <w:tcPrChange w:id="2205" w:author="Alexandru Mancas" w:date="2019-06-06T10:10:00Z">
              <w:tcPr>
                <w:tcW w:w="2585" w:type="dxa"/>
                <w:shd w:val="clear" w:color="auto" w:fill="auto"/>
              </w:tcPr>
            </w:tcPrChange>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RDM shall be readable by both humans and computers.</w:t>
            </w:r>
          </w:p>
        </w:tc>
        <w:tc>
          <w:tcPr>
            <w:tcW w:w="3652" w:type="dxa"/>
            <w:shd w:val="clear" w:color="auto" w:fill="auto"/>
            <w:tcPrChange w:id="2206" w:author="Alexandru Mancas" w:date="2019-06-06T10:10:00Z">
              <w:tcPr>
                <w:tcW w:w="3652" w:type="dxa"/>
                <w:shd w:val="clear" w:color="auto" w:fill="auto"/>
              </w:tcPr>
            </w:tcPrChange>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To facilitate both automatic interaction and analysis of the data by human operators.</w:t>
            </w:r>
          </w:p>
        </w:tc>
        <w:tc>
          <w:tcPr>
            <w:tcW w:w="1275" w:type="dxa"/>
            <w:shd w:val="clear" w:color="auto" w:fill="auto"/>
            <w:tcPrChange w:id="2207" w:author="Alexandru Mancas" w:date="2019-06-06T10:10:00Z">
              <w:tcPr>
                <w:tcW w:w="1275" w:type="dxa"/>
                <w:shd w:val="clear" w:color="auto" w:fill="auto"/>
              </w:tcPr>
            </w:tcPrChange>
          </w:tcPr>
          <w:p w:rsidR="00771919" w:rsidRPr="0000640F" w:rsidRDefault="00771919" w:rsidP="00FE58C5">
            <w:pPr>
              <w:spacing w:before="0" w:line="240" w:lineRule="auto"/>
              <w:jc w:val="left"/>
              <w:rPr>
                <w:rFonts w:ascii="Arial" w:hAnsi="Arial" w:cs="Arial"/>
                <w:sz w:val="18"/>
                <w:szCs w:val="18"/>
              </w:rPr>
              <w:pPrChange w:id="2208" w:author="Alexandru Mancas" w:date="2019-06-06T10:10:00Z">
                <w:pPr>
                  <w:spacing w:before="0" w:line="240" w:lineRule="auto"/>
                  <w:jc w:val="center"/>
                </w:pPr>
              </w:pPrChange>
            </w:pPr>
            <w:r w:rsidRPr="0000640F">
              <w:rPr>
                <w:rFonts w:ascii="Arial" w:hAnsi="Arial" w:cs="Arial"/>
                <w:sz w:val="18"/>
                <w:szCs w:val="18"/>
              </w:rPr>
              <w:t xml:space="preserve">table </w:t>
            </w:r>
            <w:r w:rsidR="00FD6292" w:rsidRPr="0000640F">
              <w:rPr>
                <w:rFonts w:ascii="Arial" w:hAnsi="Arial" w:cs="Arial"/>
                <w:sz w:val="18"/>
                <w:szCs w:val="18"/>
              </w:rPr>
              <w:fldChar w:fldCharType="begin"/>
            </w:r>
            <w:r w:rsidR="00FD6292" w:rsidRPr="0000640F">
              <w:rPr>
                <w:rFonts w:ascii="Arial" w:hAnsi="Arial" w:cs="Arial"/>
                <w:sz w:val="18"/>
                <w:szCs w:val="18"/>
              </w:rPr>
              <w:instrText xml:space="preserve"> REF T_301RDMKVNHeader \h  \* MERGEFORMAT </w:instrText>
            </w:r>
            <w:r w:rsidR="00FD6292" w:rsidRPr="0000640F">
              <w:rPr>
                <w:rFonts w:ascii="Arial" w:hAnsi="Arial" w:cs="Arial"/>
                <w:sz w:val="18"/>
                <w:szCs w:val="18"/>
              </w:rPr>
            </w:r>
            <w:r w:rsidR="00FD6292" w:rsidRPr="0000640F">
              <w:rPr>
                <w:rFonts w:ascii="Arial" w:hAnsi="Arial" w:cs="Arial"/>
                <w:sz w:val="18"/>
                <w:szCs w:val="18"/>
              </w:rPr>
              <w:fldChar w:fldCharType="separate"/>
            </w:r>
            <w:ins w:id="2209" w:author="Alexandru Mancas" w:date="2019-06-07T09:10:00Z">
              <w:r w:rsidR="00E7431A" w:rsidRPr="00E7431A">
                <w:rPr>
                  <w:rFonts w:ascii="Arial" w:hAnsi="Arial" w:cs="Arial"/>
                  <w:sz w:val="18"/>
                  <w:szCs w:val="18"/>
                  <w:rPrChange w:id="2210" w:author="Alexandru Mancas" w:date="2019-06-07T09:10:00Z">
                    <w:rPr>
                      <w:noProof/>
                    </w:rPr>
                  </w:rPrChange>
                </w:rPr>
                <w:t>3</w:t>
              </w:r>
              <w:r w:rsidR="00E7431A" w:rsidRPr="00E7431A">
                <w:rPr>
                  <w:rFonts w:ascii="Arial" w:hAnsi="Arial" w:cs="Arial"/>
                  <w:sz w:val="18"/>
                  <w:szCs w:val="18"/>
                  <w:rPrChange w:id="2211" w:author="Alexandru Mancas" w:date="2019-06-07T09:10:00Z">
                    <w:rPr/>
                  </w:rPrChange>
                </w:rPr>
                <w:noBreakHyphen/>
              </w:r>
              <w:r w:rsidR="00E7431A" w:rsidRPr="00E7431A">
                <w:rPr>
                  <w:rFonts w:ascii="Arial" w:hAnsi="Arial" w:cs="Arial"/>
                  <w:sz w:val="18"/>
                  <w:szCs w:val="18"/>
                  <w:rPrChange w:id="2212" w:author="Alexandru Mancas" w:date="2019-06-07T09:10:00Z">
                    <w:rPr>
                      <w:noProof/>
                    </w:rPr>
                  </w:rPrChange>
                </w:rPr>
                <w:t>1</w:t>
              </w:r>
            </w:ins>
            <w:del w:id="2213"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1</w:delText>
              </w:r>
            </w:del>
            <w:r w:rsidR="00FD6292" w:rsidRPr="0000640F">
              <w:rPr>
                <w:rFonts w:ascii="Arial" w:hAnsi="Arial" w:cs="Arial"/>
                <w:sz w:val="18"/>
                <w:szCs w:val="18"/>
              </w:rPr>
              <w:fldChar w:fldCharType="end"/>
            </w:r>
          </w:p>
          <w:p w:rsidR="00771919" w:rsidRPr="0000640F" w:rsidRDefault="00771919" w:rsidP="00FE58C5">
            <w:pPr>
              <w:spacing w:before="0" w:line="240" w:lineRule="auto"/>
              <w:jc w:val="left"/>
              <w:rPr>
                <w:rFonts w:ascii="Arial" w:hAnsi="Arial" w:cs="Arial"/>
                <w:sz w:val="18"/>
                <w:szCs w:val="18"/>
              </w:rPr>
              <w:pPrChange w:id="2214" w:author="Alexandru Mancas" w:date="2019-06-06T10:10:00Z">
                <w:pPr>
                  <w:spacing w:before="0" w:line="240" w:lineRule="auto"/>
                  <w:jc w:val="center"/>
                </w:pPr>
              </w:pPrChange>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ins w:id="2215" w:author="Alexandru Mancas" w:date="2019-06-07T09:10:00Z">
              <w:r w:rsidR="00E7431A" w:rsidRPr="00E7431A">
                <w:rPr>
                  <w:rFonts w:ascii="Arial" w:hAnsi="Arial" w:cs="Arial"/>
                  <w:sz w:val="18"/>
                  <w:szCs w:val="18"/>
                  <w:rPrChange w:id="2216" w:author="Alexandru Mancas" w:date="2019-06-07T09:10:00Z">
                    <w:rPr>
                      <w:noProof/>
                    </w:rPr>
                  </w:rPrChange>
                </w:rPr>
                <w:t>3</w:t>
              </w:r>
              <w:r w:rsidR="00E7431A" w:rsidRPr="00E7431A">
                <w:rPr>
                  <w:rFonts w:ascii="Arial" w:hAnsi="Arial" w:cs="Arial"/>
                  <w:sz w:val="18"/>
                  <w:szCs w:val="18"/>
                  <w:rPrChange w:id="2217" w:author="Alexandru Mancas" w:date="2019-06-07T09:10:00Z">
                    <w:rPr/>
                  </w:rPrChange>
                </w:rPr>
                <w:noBreakHyphen/>
              </w:r>
              <w:r w:rsidR="00E7431A" w:rsidRPr="00E7431A">
                <w:rPr>
                  <w:rFonts w:ascii="Arial" w:hAnsi="Arial" w:cs="Arial"/>
                  <w:sz w:val="18"/>
                  <w:szCs w:val="18"/>
                  <w:rPrChange w:id="2218" w:author="Alexandru Mancas" w:date="2019-06-07T09:10:00Z">
                    <w:rPr>
                      <w:noProof/>
                    </w:rPr>
                  </w:rPrChange>
                </w:rPr>
                <w:t>2</w:t>
              </w:r>
            </w:ins>
            <w:del w:id="2219"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008C0268" w:rsidRPr="0000640F">
              <w:rPr>
                <w:rFonts w:ascii="Arial" w:hAnsi="Arial" w:cs="Arial"/>
                <w:sz w:val="18"/>
                <w:szCs w:val="18"/>
              </w:rPr>
              <w:fldChar w:fldCharType="end"/>
            </w:r>
          </w:p>
          <w:p w:rsidR="00771919" w:rsidRPr="0000640F" w:rsidRDefault="00771919" w:rsidP="00FE58C5">
            <w:pPr>
              <w:spacing w:before="0" w:line="240" w:lineRule="auto"/>
              <w:jc w:val="left"/>
              <w:rPr>
                <w:rFonts w:ascii="Arial" w:hAnsi="Arial" w:cs="Arial"/>
                <w:sz w:val="18"/>
                <w:szCs w:val="18"/>
              </w:rPr>
              <w:pPrChange w:id="2220" w:author="Alexandru Mancas" w:date="2019-06-06T10:10:00Z">
                <w:pPr>
                  <w:spacing w:before="0" w:line="240" w:lineRule="auto"/>
                  <w:jc w:val="center"/>
                </w:pPr>
              </w:pPrChange>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ins w:id="2221" w:author="Alexandru Mancas" w:date="2019-06-07T09:10:00Z">
              <w:r w:rsidR="00E7431A" w:rsidRPr="00E7431A">
                <w:rPr>
                  <w:rFonts w:ascii="Arial" w:eastAsia="Calibri" w:hAnsi="Arial" w:cs="Arial"/>
                  <w:sz w:val="18"/>
                  <w:szCs w:val="18"/>
                  <w:rPrChange w:id="2222" w:author="Alexandru Mancas" w:date="2019-06-07T09:10:00Z">
                    <w:rPr>
                      <w:noProof/>
                    </w:rPr>
                  </w:rPrChange>
                </w:rPr>
                <w:t>3</w:t>
              </w:r>
              <w:r w:rsidR="00E7431A" w:rsidRPr="00E7431A">
                <w:rPr>
                  <w:rFonts w:ascii="Arial" w:eastAsia="Calibri" w:hAnsi="Arial" w:cs="Arial"/>
                  <w:sz w:val="18"/>
                  <w:szCs w:val="18"/>
                  <w:rPrChange w:id="2223" w:author="Alexandru Mancas" w:date="2019-06-07T09:10:00Z">
                    <w:rPr/>
                  </w:rPrChange>
                </w:rPr>
                <w:noBreakHyphen/>
              </w:r>
              <w:r w:rsidR="00E7431A" w:rsidRPr="00E7431A">
                <w:rPr>
                  <w:rFonts w:ascii="Arial" w:eastAsia="Calibri" w:hAnsi="Arial" w:cs="Arial"/>
                  <w:sz w:val="18"/>
                  <w:szCs w:val="18"/>
                  <w:rPrChange w:id="2224" w:author="Alexandru Mancas" w:date="2019-06-07T09:10:00Z">
                    <w:rPr>
                      <w:noProof/>
                    </w:rPr>
                  </w:rPrChange>
                </w:rPr>
                <w:t>3</w:t>
              </w:r>
            </w:ins>
            <w:del w:id="2225" w:author="Alexandru Mancas" w:date="2019-06-06T15:59:00Z">
              <w:r w:rsidR="00F7270D" w:rsidRPr="008A3963" w:rsidDel="0058045F">
                <w:rPr>
                  <w:rFonts w:ascii="Arial" w:eastAsia="Calibri" w:hAnsi="Arial" w:cs="Arial"/>
                  <w:sz w:val="18"/>
                  <w:szCs w:val="18"/>
                </w:rPr>
                <w:delText>3</w:delText>
              </w:r>
              <w:r w:rsidR="00F7270D" w:rsidRPr="008A3963" w:rsidDel="0058045F">
                <w:rPr>
                  <w:rFonts w:ascii="Arial" w:eastAsia="Calibri" w:hAnsi="Arial" w:cs="Arial"/>
                  <w:sz w:val="18"/>
                  <w:szCs w:val="18"/>
                </w:rPr>
                <w:noBreakHyphen/>
                <w:delText>3</w:delText>
              </w:r>
            </w:del>
            <w:r w:rsidR="00FD6292" w:rsidRPr="0000640F">
              <w:rPr>
                <w:rFonts w:ascii="Arial" w:eastAsia="Calibri" w:hAnsi="Arial" w:cs="Arial"/>
                <w:sz w:val="18"/>
                <w:szCs w:val="18"/>
              </w:rPr>
              <w:fldChar w:fldCharType="end"/>
            </w:r>
          </w:p>
        </w:tc>
        <w:tc>
          <w:tcPr>
            <w:tcW w:w="603" w:type="dxa"/>
            <w:shd w:val="clear" w:color="auto" w:fill="auto"/>
            <w:tcPrChange w:id="2226" w:author="Alexandru Mancas" w:date="2019-06-06T10:10:00Z">
              <w:tcPr>
                <w:tcW w:w="603" w:type="dxa"/>
                <w:shd w:val="clear" w:color="auto" w:fill="auto"/>
              </w:tcPr>
            </w:tcPrChange>
          </w:tcPr>
          <w:p w:rsidR="00771919" w:rsidRPr="0000640F" w:rsidRDefault="00771919" w:rsidP="00FE58C5">
            <w:pPr>
              <w:spacing w:before="0" w:line="240" w:lineRule="auto"/>
              <w:jc w:val="left"/>
              <w:rPr>
                <w:rFonts w:ascii="Arial" w:hAnsi="Arial" w:cs="Arial"/>
                <w:sz w:val="18"/>
                <w:szCs w:val="18"/>
              </w:rPr>
              <w:pPrChange w:id="2227" w:author="Alexandru Mancas" w:date="2019-06-06T10:10:00Z">
                <w:pPr>
                  <w:spacing w:before="0" w:line="240" w:lineRule="auto"/>
                  <w:jc w:val="center"/>
                </w:pPr>
              </w:pPrChange>
            </w:pPr>
            <w:r w:rsidRPr="0000640F">
              <w:rPr>
                <w:rFonts w:ascii="Arial" w:hAnsi="Arial" w:cs="Arial"/>
                <w:sz w:val="18"/>
                <w:szCs w:val="18"/>
              </w:rPr>
              <w:t>M</w:t>
            </w:r>
          </w:p>
        </w:tc>
      </w:tr>
      <w:tr w:rsidR="00771919" w:rsidRPr="0000640F" w:rsidTr="00FE58C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Change w:id="2228" w:author="Alexandru Mancas" w:date="2019-06-06T1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
          </w:tblPrExChange>
        </w:tblPrEx>
        <w:trPr>
          <w:cantSplit/>
          <w:trPrChange w:id="2229" w:author="Alexandru Mancas" w:date="2019-06-06T10:10:00Z">
            <w:trPr>
              <w:cantSplit/>
            </w:trPr>
          </w:trPrChange>
        </w:trPr>
        <w:tc>
          <w:tcPr>
            <w:tcW w:w="1101" w:type="dxa"/>
            <w:shd w:val="clear" w:color="auto" w:fill="auto"/>
            <w:tcPrChange w:id="2230" w:author="Alexandru Mancas" w:date="2019-06-06T10:10:00Z">
              <w:tcPr>
                <w:tcW w:w="1101" w:type="dxa"/>
                <w:shd w:val="clear" w:color="auto" w:fill="auto"/>
              </w:tcPr>
            </w:tcPrChange>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RDM-0030</w:t>
            </w:r>
          </w:p>
        </w:tc>
        <w:tc>
          <w:tcPr>
            <w:tcW w:w="2585" w:type="dxa"/>
            <w:shd w:val="clear" w:color="auto" w:fill="auto"/>
            <w:tcPrChange w:id="2231" w:author="Alexandru Mancas" w:date="2019-06-06T10:10:00Z">
              <w:tcPr>
                <w:tcW w:w="2585" w:type="dxa"/>
                <w:shd w:val="clear" w:color="auto" w:fill="auto"/>
              </w:tcPr>
            </w:tcPrChange>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RDM shall provide a means of uniquely identifying each message.</w:t>
            </w:r>
          </w:p>
        </w:tc>
        <w:tc>
          <w:tcPr>
            <w:tcW w:w="3652" w:type="dxa"/>
            <w:shd w:val="clear" w:color="auto" w:fill="auto"/>
            <w:tcPrChange w:id="2232" w:author="Alexandru Mancas" w:date="2019-06-06T10:10:00Z">
              <w:tcPr>
                <w:tcW w:w="3652" w:type="dxa"/>
                <w:shd w:val="clear" w:color="auto" w:fill="auto"/>
              </w:tcPr>
            </w:tcPrChange>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file name is not sufficient for these purposes and a unique ID facilitates exchange.</w:t>
            </w:r>
          </w:p>
        </w:tc>
        <w:tc>
          <w:tcPr>
            <w:tcW w:w="1275" w:type="dxa"/>
            <w:shd w:val="clear" w:color="auto" w:fill="auto"/>
            <w:tcPrChange w:id="2233" w:author="Alexandru Mancas" w:date="2019-06-06T10:10:00Z">
              <w:tcPr>
                <w:tcW w:w="1275" w:type="dxa"/>
                <w:shd w:val="clear" w:color="auto" w:fill="auto"/>
              </w:tcPr>
            </w:tcPrChange>
          </w:tcPr>
          <w:p w:rsidR="00771919" w:rsidRPr="0000640F" w:rsidRDefault="00771919" w:rsidP="00FE58C5">
            <w:pPr>
              <w:spacing w:before="0" w:line="240" w:lineRule="auto"/>
              <w:jc w:val="left"/>
              <w:rPr>
                <w:rFonts w:ascii="Arial" w:hAnsi="Arial" w:cs="Arial"/>
                <w:sz w:val="18"/>
                <w:szCs w:val="18"/>
              </w:rPr>
              <w:pPrChange w:id="2234" w:author="Alexandru Mancas" w:date="2019-06-06T10:10:00Z">
                <w:pPr>
                  <w:spacing w:before="0" w:line="240" w:lineRule="auto"/>
                  <w:jc w:val="center"/>
                </w:pPr>
              </w:pPrChange>
            </w:pPr>
            <w:r w:rsidRPr="0000640F">
              <w:rPr>
                <w:rFonts w:ascii="Arial" w:hAnsi="Arial" w:cs="Arial"/>
                <w:sz w:val="18"/>
                <w:szCs w:val="18"/>
              </w:rPr>
              <w:t xml:space="preserve">table </w:t>
            </w:r>
            <w:r w:rsidR="00FD6292" w:rsidRPr="0000640F">
              <w:rPr>
                <w:rFonts w:ascii="Arial" w:hAnsi="Arial" w:cs="Arial"/>
                <w:sz w:val="18"/>
                <w:szCs w:val="18"/>
              </w:rPr>
              <w:fldChar w:fldCharType="begin"/>
            </w:r>
            <w:r w:rsidR="00FD6292" w:rsidRPr="0000640F">
              <w:rPr>
                <w:rFonts w:ascii="Arial" w:hAnsi="Arial" w:cs="Arial"/>
                <w:sz w:val="18"/>
                <w:szCs w:val="18"/>
              </w:rPr>
              <w:instrText xml:space="preserve"> REF T_301RDMKVNHeader \h  \* MERGEFORMAT </w:instrText>
            </w:r>
            <w:r w:rsidR="00FD6292" w:rsidRPr="0000640F">
              <w:rPr>
                <w:rFonts w:ascii="Arial" w:hAnsi="Arial" w:cs="Arial"/>
                <w:sz w:val="18"/>
                <w:szCs w:val="18"/>
              </w:rPr>
            </w:r>
            <w:r w:rsidR="00FD6292" w:rsidRPr="0000640F">
              <w:rPr>
                <w:rFonts w:ascii="Arial" w:hAnsi="Arial" w:cs="Arial"/>
                <w:sz w:val="18"/>
                <w:szCs w:val="18"/>
              </w:rPr>
              <w:fldChar w:fldCharType="separate"/>
            </w:r>
            <w:ins w:id="2235" w:author="Alexandru Mancas" w:date="2019-06-07T09:10:00Z">
              <w:r w:rsidR="00E7431A" w:rsidRPr="00E7431A">
                <w:rPr>
                  <w:rFonts w:ascii="Arial" w:hAnsi="Arial" w:cs="Arial"/>
                  <w:sz w:val="18"/>
                  <w:szCs w:val="18"/>
                  <w:rPrChange w:id="2236" w:author="Alexandru Mancas" w:date="2019-06-07T09:10:00Z">
                    <w:rPr>
                      <w:noProof/>
                    </w:rPr>
                  </w:rPrChange>
                </w:rPr>
                <w:t>3</w:t>
              </w:r>
              <w:r w:rsidR="00E7431A" w:rsidRPr="00E7431A">
                <w:rPr>
                  <w:rFonts w:ascii="Arial" w:hAnsi="Arial" w:cs="Arial"/>
                  <w:sz w:val="18"/>
                  <w:szCs w:val="18"/>
                  <w:rPrChange w:id="2237" w:author="Alexandru Mancas" w:date="2019-06-07T09:10:00Z">
                    <w:rPr/>
                  </w:rPrChange>
                </w:rPr>
                <w:noBreakHyphen/>
              </w:r>
              <w:r w:rsidR="00E7431A" w:rsidRPr="00E7431A">
                <w:rPr>
                  <w:rFonts w:ascii="Arial" w:hAnsi="Arial" w:cs="Arial"/>
                  <w:sz w:val="18"/>
                  <w:szCs w:val="18"/>
                  <w:rPrChange w:id="2238" w:author="Alexandru Mancas" w:date="2019-06-07T09:10:00Z">
                    <w:rPr>
                      <w:noProof/>
                    </w:rPr>
                  </w:rPrChange>
                </w:rPr>
                <w:t>1</w:t>
              </w:r>
            </w:ins>
            <w:del w:id="2239"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1</w:delText>
              </w:r>
            </w:del>
            <w:r w:rsidR="00FD6292" w:rsidRPr="0000640F">
              <w:rPr>
                <w:rFonts w:ascii="Arial" w:hAnsi="Arial" w:cs="Arial"/>
                <w:sz w:val="18"/>
                <w:szCs w:val="18"/>
              </w:rPr>
              <w:fldChar w:fldCharType="end"/>
            </w:r>
          </w:p>
        </w:tc>
        <w:tc>
          <w:tcPr>
            <w:tcW w:w="603" w:type="dxa"/>
            <w:shd w:val="clear" w:color="auto" w:fill="auto"/>
            <w:tcPrChange w:id="2240" w:author="Alexandru Mancas" w:date="2019-06-06T10:10:00Z">
              <w:tcPr>
                <w:tcW w:w="603" w:type="dxa"/>
                <w:shd w:val="clear" w:color="auto" w:fill="auto"/>
              </w:tcPr>
            </w:tcPrChange>
          </w:tcPr>
          <w:p w:rsidR="00771919" w:rsidRPr="0000640F" w:rsidRDefault="00771919" w:rsidP="00FE58C5">
            <w:pPr>
              <w:spacing w:before="0" w:line="240" w:lineRule="auto"/>
              <w:jc w:val="left"/>
              <w:rPr>
                <w:rFonts w:ascii="Arial" w:hAnsi="Arial" w:cs="Arial"/>
                <w:sz w:val="18"/>
                <w:szCs w:val="18"/>
              </w:rPr>
              <w:pPrChange w:id="2241" w:author="Alexandru Mancas" w:date="2019-06-06T10:10:00Z">
                <w:pPr>
                  <w:spacing w:before="0" w:line="240" w:lineRule="auto"/>
                  <w:jc w:val="center"/>
                </w:pPr>
              </w:pPrChange>
            </w:pPr>
            <w:r w:rsidRPr="0000640F">
              <w:rPr>
                <w:rFonts w:ascii="Arial" w:hAnsi="Arial" w:cs="Arial"/>
                <w:sz w:val="18"/>
                <w:szCs w:val="18"/>
              </w:rPr>
              <w:t>M</w:t>
            </w:r>
          </w:p>
        </w:tc>
      </w:tr>
      <w:tr w:rsidR="00771919" w:rsidRPr="0000640F" w:rsidTr="00FE58C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Change w:id="2242" w:author="Alexandru Mancas" w:date="2019-06-06T1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
          </w:tblPrExChange>
        </w:tblPrEx>
        <w:trPr>
          <w:cantSplit/>
          <w:trPrChange w:id="2243" w:author="Alexandru Mancas" w:date="2019-06-06T10:10:00Z">
            <w:trPr>
              <w:cantSplit/>
            </w:trPr>
          </w:trPrChange>
        </w:trPr>
        <w:tc>
          <w:tcPr>
            <w:tcW w:w="1101" w:type="dxa"/>
            <w:shd w:val="clear" w:color="auto" w:fill="auto"/>
            <w:tcPrChange w:id="2244" w:author="Alexandru Mancas" w:date="2019-06-06T10:10:00Z">
              <w:tcPr>
                <w:tcW w:w="1101" w:type="dxa"/>
                <w:shd w:val="clear" w:color="auto" w:fill="auto"/>
              </w:tcPr>
            </w:tcPrChange>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RDM-0040</w:t>
            </w:r>
          </w:p>
        </w:tc>
        <w:tc>
          <w:tcPr>
            <w:tcW w:w="2585" w:type="dxa"/>
            <w:shd w:val="clear" w:color="auto" w:fill="auto"/>
            <w:tcPrChange w:id="2245" w:author="Alexandru Mancas" w:date="2019-06-06T10:10:00Z">
              <w:tcPr>
                <w:tcW w:w="2585" w:type="dxa"/>
                <w:shd w:val="clear" w:color="auto" w:fill="auto"/>
              </w:tcPr>
            </w:tcPrChange>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RDM shall clearly identify the object predicted to (re</w:t>
            </w:r>
            <w:r w:rsidR="005165C0">
              <w:rPr>
                <w:rFonts w:ascii="Arial" w:hAnsi="Arial" w:cs="Arial"/>
                <w:sz w:val="18"/>
                <w:szCs w:val="18"/>
              </w:rPr>
              <w:t>-</w:t>
            </w:r>
            <w:r w:rsidRPr="0000640F">
              <w:rPr>
                <w:rFonts w:ascii="Arial" w:hAnsi="Arial" w:cs="Arial"/>
                <w:sz w:val="18"/>
                <w:szCs w:val="18"/>
              </w:rPr>
              <w:t>)enter.</w:t>
            </w:r>
          </w:p>
        </w:tc>
        <w:tc>
          <w:tcPr>
            <w:tcW w:w="3652" w:type="dxa"/>
            <w:shd w:val="clear" w:color="auto" w:fill="auto"/>
            <w:tcPrChange w:id="2246" w:author="Alexandru Mancas" w:date="2019-06-06T10:10:00Z">
              <w:tcPr>
                <w:tcW w:w="3652" w:type="dxa"/>
                <w:shd w:val="clear" w:color="auto" w:fill="auto"/>
              </w:tcPr>
            </w:tcPrChange>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Any ambiguity in the object reduces the usefulness of the message.</w:t>
            </w:r>
          </w:p>
        </w:tc>
        <w:tc>
          <w:tcPr>
            <w:tcW w:w="1275" w:type="dxa"/>
            <w:shd w:val="clear" w:color="auto" w:fill="auto"/>
            <w:tcPrChange w:id="2247" w:author="Alexandru Mancas" w:date="2019-06-06T10:10:00Z">
              <w:tcPr>
                <w:tcW w:w="1275" w:type="dxa"/>
                <w:shd w:val="clear" w:color="auto" w:fill="auto"/>
              </w:tcPr>
            </w:tcPrChange>
          </w:tcPr>
          <w:p w:rsidR="00771919" w:rsidRPr="0000640F" w:rsidRDefault="00771919" w:rsidP="00FE58C5">
            <w:pPr>
              <w:spacing w:before="0" w:line="240" w:lineRule="auto"/>
              <w:jc w:val="left"/>
              <w:rPr>
                <w:rFonts w:ascii="Arial" w:hAnsi="Arial" w:cs="Arial"/>
                <w:sz w:val="18"/>
                <w:szCs w:val="18"/>
              </w:rPr>
              <w:pPrChange w:id="2248" w:author="Alexandru Mancas" w:date="2019-06-06T10:10:00Z">
                <w:pPr>
                  <w:spacing w:before="0" w:line="240" w:lineRule="auto"/>
                  <w:jc w:val="center"/>
                </w:pPr>
              </w:pPrChange>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ins w:id="2249" w:author="Alexandru Mancas" w:date="2019-06-07T09:10:00Z">
              <w:r w:rsidR="00E7431A" w:rsidRPr="00E7431A">
                <w:rPr>
                  <w:rFonts w:ascii="Arial" w:hAnsi="Arial" w:cs="Arial"/>
                  <w:sz w:val="18"/>
                  <w:szCs w:val="18"/>
                  <w:rPrChange w:id="2250" w:author="Alexandru Mancas" w:date="2019-06-07T09:10:00Z">
                    <w:rPr>
                      <w:noProof/>
                    </w:rPr>
                  </w:rPrChange>
                </w:rPr>
                <w:t>3</w:t>
              </w:r>
              <w:r w:rsidR="00E7431A" w:rsidRPr="00E7431A">
                <w:rPr>
                  <w:rFonts w:ascii="Arial" w:hAnsi="Arial" w:cs="Arial"/>
                  <w:sz w:val="18"/>
                  <w:szCs w:val="18"/>
                  <w:rPrChange w:id="2251" w:author="Alexandru Mancas" w:date="2019-06-07T09:10:00Z">
                    <w:rPr/>
                  </w:rPrChange>
                </w:rPr>
                <w:noBreakHyphen/>
              </w:r>
              <w:r w:rsidR="00E7431A" w:rsidRPr="00E7431A">
                <w:rPr>
                  <w:rFonts w:ascii="Arial" w:hAnsi="Arial" w:cs="Arial"/>
                  <w:sz w:val="18"/>
                  <w:szCs w:val="18"/>
                  <w:rPrChange w:id="2252" w:author="Alexandru Mancas" w:date="2019-06-07T09:10:00Z">
                    <w:rPr>
                      <w:noProof/>
                    </w:rPr>
                  </w:rPrChange>
                </w:rPr>
                <w:t>2</w:t>
              </w:r>
            </w:ins>
            <w:del w:id="2253"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008C0268" w:rsidRPr="0000640F">
              <w:rPr>
                <w:rFonts w:ascii="Arial" w:hAnsi="Arial" w:cs="Arial"/>
                <w:sz w:val="18"/>
                <w:szCs w:val="18"/>
              </w:rPr>
              <w:fldChar w:fldCharType="end"/>
            </w:r>
          </w:p>
        </w:tc>
        <w:tc>
          <w:tcPr>
            <w:tcW w:w="603" w:type="dxa"/>
            <w:shd w:val="clear" w:color="auto" w:fill="auto"/>
            <w:tcPrChange w:id="2254" w:author="Alexandru Mancas" w:date="2019-06-06T10:10:00Z">
              <w:tcPr>
                <w:tcW w:w="603" w:type="dxa"/>
                <w:shd w:val="clear" w:color="auto" w:fill="auto"/>
              </w:tcPr>
            </w:tcPrChange>
          </w:tcPr>
          <w:p w:rsidR="00771919" w:rsidRPr="0000640F" w:rsidRDefault="00771919" w:rsidP="00FE58C5">
            <w:pPr>
              <w:spacing w:before="0" w:line="240" w:lineRule="auto"/>
              <w:jc w:val="left"/>
              <w:rPr>
                <w:rFonts w:ascii="Arial" w:hAnsi="Arial" w:cs="Arial"/>
                <w:sz w:val="18"/>
                <w:szCs w:val="18"/>
              </w:rPr>
              <w:pPrChange w:id="2255" w:author="Alexandru Mancas" w:date="2019-06-06T10:10:00Z">
                <w:pPr>
                  <w:spacing w:before="0" w:line="240" w:lineRule="auto"/>
                  <w:jc w:val="center"/>
                </w:pPr>
              </w:pPrChange>
            </w:pPr>
            <w:r w:rsidRPr="0000640F">
              <w:rPr>
                <w:rFonts w:ascii="Arial" w:hAnsi="Arial" w:cs="Arial"/>
                <w:sz w:val="18"/>
                <w:szCs w:val="18"/>
              </w:rPr>
              <w:t>M</w:t>
            </w:r>
          </w:p>
        </w:tc>
      </w:tr>
      <w:tr w:rsidR="00771919" w:rsidRPr="0000640F" w:rsidTr="00FE58C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Change w:id="2256" w:author="Alexandru Mancas" w:date="2019-06-06T1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
          </w:tblPrExChange>
        </w:tblPrEx>
        <w:trPr>
          <w:cantSplit/>
          <w:trPrChange w:id="2257" w:author="Alexandru Mancas" w:date="2019-06-06T10:10:00Z">
            <w:trPr>
              <w:cantSplit/>
            </w:trPr>
          </w:trPrChange>
        </w:trPr>
        <w:tc>
          <w:tcPr>
            <w:tcW w:w="1101" w:type="dxa"/>
            <w:shd w:val="clear" w:color="auto" w:fill="auto"/>
            <w:tcPrChange w:id="2258" w:author="Alexandru Mancas" w:date="2019-06-06T10:10:00Z">
              <w:tcPr>
                <w:tcW w:w="1101" w:type="dxa"/>
                <w:shd w:val="clear" w:color="auto" w:fill="auto"/>
              </w:tcPr>
            </w:tcPrChange>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RDM-0050</w:t>
            </w:r>
          </w:p>
        </w:tc>
        <w:tc>
          <w:tcPr>
            <w:tcW w:w="2585" w:type="dxa"/>
            <w:shd w:val="clear" w:color="auto" w:fill="auto"/>
            <w:tcPrChange w:id="2259" w:author="Alexandru Mancas" w:date="2019-06-06T10:10:00Z">
              <w:tcPr>
                <w:tcW w:w="2585" w:type="dxa"/>
                <w:shd w:val="clear" w:color="auto" w:fill="auto"/>
              </w:tcPr>
            </w:tcPrChange>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RDM shall provide the remaining orbit lifetime of the object.</w:t>
            </w:r>
          </w:p>
        </w:tc>
        <w:tc>
          <w:tcPr>
            <w:tcW w:w="3652" w:type="dxa"/>
            <w:shd w:val="clear" w:color="auto" w:fill="auto"/>
            <w:tcPrChange w:id="2260" w:author="Alexandru Mancas" w:date="2019-06-06T10:10:00Z">
              <w:tcPr>
                <w:tcW w:w="3652" w:type="dxa"/>
                <w:shd w:val="clear" w:color="auto" w:fill="auto"/>
              </w:tcPr>
            </w:tcPrChange>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This information is needed to determine the timeliness of any needed mitigation measures.</w:t>
            </w:r>
          </w:p>
        </w:tc>
        <w:tc>
          <w:tcPr>
            <w:tcW w:w="1275" w:type="dxa"/>
            <w:shd w:val="clear" w:color="auto" w:fill="auto"/>
            <w:tcPrChange w:id="2261" w:author="Alexandru Mancas" w:date="2019-06-06T10:10:00Z">
              <w:tcPr>
                <w:tcW w:w="1275" w:type="dxa"/>
                <w:shd w:val="clear" w:color="auto" w:fill="auto"/>
              </w:tcPr>
            </w:tcPrChange>
          </w:tcPr>
          <w:p w:rsidR="00771919" w:rsidRPr="0000640F" w:rsidRDefault="00771919" w:rsidP="00FE58C5">
            <w:pPr>
              <w:spacing w:before="0" w:line="240" w:lineRule="auto"/>
              <w:jc w:val="left"/>
              <w:rPr>
                <w:rFonts w:ascii="Arial" w:hAnsi="Arial" w:cs="Arial"/>
                <w:sz w:val="18"/>
                <w:szCs w:val="18"/>
              </w:rPr>
              <w:pPrChange w:id="2262" w:author="Alexandru Mancas" w:date="2019-06-06T10:10:00Z">
                <w:pPr>
                  <w:spacing w:before="0" w:line="240" w:lineRule="auto"/>
                  <w:jc w:val="center"/>
                </w:pPr>
              </w:pPrChange>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ins w:id="2263" w:author="Alexandru Mancas" w:date="2019-06-07T09:10:00Z">
              <w:r w:rsidR="00E7431A" w:rsidRPr="00E7431A">
                <w:rPr>
                  <w:rFonts w:ascii="Arial" w:eastAsia="Calibri" w:hAnsi="Arial" w:cs="Arial"/>
                  <w:sz w:val="18"/>
                  <w:szCs w:val="18"/>
                  <w:rPrChange w:id="2264" w:author="Alexandru Mancas" w:date="2019-06-07T09:10:00Z">
                    <w:rPr>
                      <w:noProof/>
                    </w:rPr>
                  </w:rPrChange>
                </w:rPr>
                <w:t>3</w:t>
              </w:r>
              <w:r w:rsidR="00E7431A" w:rsidRPr="00E7431A">
                <w:rPr>
                  <w:rFonts w:ascii="Arial" w:eastAsia="Calibri" w:hAnsi="Arial" w:cs="Arial"/>
                  <w:sz w:val="18"/>
                  <w:szCs w:val="18"/>
                  <w:rPrChange w:id="2265" w:author="Alexandru Mancas" w:date="2019-06-07T09:10:00Z">
                    <w:rPr/>
                  </w:rPrChange>
                </w:rPr>
                <w:noBreakHyphen/>
              </w:r>
              <w:r w:rsidR="00E7431A" w:rsidRPr="00E7431A">
                <w:rPr>
                  <w:rFonts w:ascii="Arial" w:eastAsia="Calibri" w:hAnsi="Arial" w:cs="Arial"/>
                  <w:sz w:val="18"/>
                  <w:szCs w:val="18"/>
                  <w:rPrChange w:id="2266" w:author="Alexandru Mancas" w:date="2019-06-07T09:10:00Z">
                    <w:rPr>
                      <w:noProof/>
                    </w:rPr>
                  </w:rPrChange>
                </w:rPr>
                <w:t>3</w:t>
              </w:r>
            </w:ins>
            <w:del w:id="2267" w:author="Alexandru Mancas" w:date="2019-06-06T15:59:00Z">
              <w:r w:rsidR="00F7270D" w:rsidRPr="008A3963" w:rsidDel="0058045F">
                <w:rPr>
                  <w:rFonts w:ascii="Arial" w:eastAsia="Calibri" w:hAnsi="Arial" w:cs="Arial"/>
                  <w:sz w:val="18"/>
                  <w:szCs w:val="18"/>
                </w:rPr>
                <w:delText>3</w:delText>
              </w:r>
              <w:r w:rsidR="00F7270D" w:rsidRPr="008A3963" w:rsidDel="0058045F">
                <w:rPr>
                  <w:rFonts w:ascii="Arial" w:eastAsia="Calibri" w:hAnsi="Arial" w:cs="Arial"/>
                  <w:sz w:val="18"/>
                  <w:szCs w:val="18"/>
                </w:rPr>
                <w:noBreakHyphen/>
                <w:delText>3</w:delText>
              </w:r>
            </w:del>
            <w:r w:rsidR="00FD6292" w:rsidRPr="0000640F">
              <w:rPr>
                <w:rFonts w:ascii="Arial" w:eastAsia="Calibri" w:hAnsi="Arial" w:cs="Arial"/>
                <w:sz w:val="18"/>
                <w:szCs w:val="18"/>
              </w:rPr>
              <w:fldChar w:fldCharType="end"/>
            </w:r>
          </w:p>
        </w:tc>
        <w:tc>
          <w:tcPr>
            <w:tcW w:w="603" w:type="dxa"/>
            <w:shd w:val="clear" w:color="auto" w:fill="auto"/>
            <w:tcPrChange w:id="2268" w:author="Alexandru Mancas" w:date="2019-06-06T10:10:00Z">
              <w:tcPr>
                <w:tcW w:w="603" w:type="dxa"/>
                <w:shd w:val="clear" w:color="auto" w:fill="auto"/>
              </w:tcPr>
            </w:tcPrChange>
          </w:tcPr>
          <w:p w:rsidR="00771919" w:rsidRPr="0000640F" w:rsidRDefault="00771919" w:rsidP="00FE58C5">
            <w:pPr>
              <w:spacing w:before="0" w:line="240" w:lineRule="auto"/>
              <w:jc w:val="left"/>
              <w:rPr>
                <w:rFonts w:ascii="Arial" w:hAnsi="Arial" w:cs="Arial"/>
                <w:sz w:val="18"/>
                <w:szCs w:val="18"/>
              </w:rPr>
              <w:pPrChange w:id="2269" w:author="Alexandru Mancas" w:date="2019-06-06T10:10:00Z">
                <w:pPr>
                  <w:spacing w:before="0" w:line="240" w:lineRule="auto"/>
                  <w:jc w:val="center"/>
                </w:pPr>
              </w:pPrChange>
            </w:pPr>
            <w:r w:rsidRPr="0000640F">
              <w:rPr>
                <w:rFonts w:ascii="Arial" w:hAnsi="Arial" w:cs="Arial"/>
                <w:sz w:val="18"/>
                <w:szCs w:val="18"/>
              </w:rPr>
              <w:t>M</w:t>
            </w:r>
          </w:p>
        </w:tc>
      </w:tr>
      <w:tr w:rsidR="00771919" w:rsidRPr="0000640F" w:rsidTr="00FE58C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Change w:id="2270" w:author="Alexandru Mancas" w:date="2019-06-06T1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
          </w:tblPrExChange>
        </w:tblPrEx>
        <w:trPr>
          <w:cantSplit/>
          <w:trPrChange w:id="2271" w:author="Alexandru Mancas" w:date="2019-06-06T10:10:00Z">
            <w:trPr>
              <w:cantSplit/>
            </w:trPr>
          </w:trPrChange>
        </w:trPr>
        <w:tc>
          <w:tcPr>
            <w:tcW w:w="1101" w:type="dxa"/>
            <w:shd w:val="clear" w:color="auto" w:fill="auto"/>
            <w:tcPrChange w:id="2272" w:author="Alexandru Mancas" w:date="2019-06-06T10:10:00Z">
              <w:tcPr>
                <w:tcW w:w="1101" w:type="dxa"/>
                <w:shd w:val="clear" w:color="auto" w:fill="auto"/>
              </w:tcPr>
            </w:tcPrChange>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RDM-0055</w:t>
            </w:r>
          </w:p>
        </w:tc>
        <w:tc>
          <w:tcPr>
            <w:tcW w:w="2585" w:type="dxa"/>
            <w:shd w:val="clear" w:color="auto" w:fill="auto"/>
            <w:tcPrChange w:id="2273" w:author="Alexandru Mancas" w:date="2019-06-06T10:10:00Z">
              <w:tcPr>
                <w:tcW w:w="2585" w:type="dxa"/>
                <w:shd w:val="clear" w:color="auto" w:fill="auto"/>
              </w:tcPr>
            </w:tcPrChange>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RDM shall specify whether the re-entry is controlled, uncontrolled</w:t>
            </w:r>
            <w:ins w:id="2274" w:author="Alexandru Mancas" w:date="2019-06-06T15:07:00Z">
              <w:r w:rsidR="00AE19EC">
                <w:rPr>
                  <w:rFonts w:ascii="Arial" w:hAnsi="Arial" w:cs="Arial"/>
                  <w:sz w:val="18"/>
                  <w:szCs w:val="18"/>
                </w:rPr>
                <w:t>,</w:t>
              </w:r>
            </w:ins>
            <w:r w:rsidRPr="0000640F">
              <w:rPr>
                <w:rFonts w:ascii="Arial" w:hAnsi="Arial" w:cs="Arial"/>
                <w:sz w:val="18"/>
                <w:szCs w:val="18"/>
              </w:rPr>
              <w:t xml:space="preserve"> or unknown.</w:t>
            </w:r>
          </w:p>
        </w:tc>
        <w:tc>
          <w:tcPr>
            <w:tcW w:w="3652" w:type="dxa"/>
            <w:shd w:val="clear" w:color="auto" w:fill="auto"/>
            <w:tcPrChange w:id="2275" w:author="Alexandru Mancas" w:date="2019-06-06T10:10:00Z">
              <w:tcPr>
                <w:tcW w:w="3652" w:type="dxa"/>
                <w:shd w:val="clear" w:color="auto" w:fill="auto"/>
              </w:tcPr>
            </w:tcPrChange>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To determine if/what mitigation measures are needed. Unknown is a valid value as well.</w:t>
            </w:r>
          </w:p>
        </w:tc>
        <w:tc>
          <w:tcPr>
            <w:tcW w:w="1275" w:type="dxa"/>
            <w:shd w:val="clear" w:color="auto" w:fill="auto"/>
            <w:tcPrChange w:id="2276" w:author="Alexandru Mancas" w:date="2019-06-06T10:10:00Z">
              <w:tcPr>
                <w:tcW w:w="1275" w:type="dxa"/>
                <w:shd w:val="clear" w:color="auto" w:fill="auto"/>
              </w:tcPr>
            </w:tcPrChange>
          </w:tcPr>
          <w:p w:rsidR="00771919" w:rsidRPr="0000640F" w:rsidRDefault="00771919" w:rsidP="00FE58C5">
            <w:pPr>
              <w:spacing w:before="0" w:line="240" w:lineRule="auto"/>
              <w:jc w:val="left"/>
              <w:rPr>
                <w:rFonts w:ascii="Arial" w:hAnsi="Arial" w:cs="Arial"/>
                <w:sz w:val="18"/>
                <w:szCs w:val="18"/>
              </w:rPr>
              <w:pPrChange w:id="2277" w:author="Alexandru Mancas" w:date="2019-06-06T10:10:00Z">
                <w:pPr>
                  <w:spacing w:before="0" w:line="240" w:lineRule="auto"/>
                  <w:jc w:val="center"/>
                </w:pPr>
              </w:pPrChange>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ins w:id="2278" w:author="Alexandru Mancas" w:date="2019-06-07T09:10:00Z">
              <w:r w:rsidR="00E7431A" w:rsidRPr="00E7431A">
                <w:rPr>
                  <w:rFonts w:ascii="Arial" w:hAnsi="Arial" w:cs="Arial"/>
                  <w:sz w:val="18"/>
                  <w:szCs w:val="18"/>
                  <w:rPrChange w:id="2279" w:author="Alexandru Mancas" w:date="2019-06-07T09:10:00Z">
                    <w:rPr>
                      <w:noProof/>
                    </w:rPr>
                  </w:rPrChange>
                </w:rPr>
                <w:t>3</w:t>
              </w:r>
              <w:r w:rsidR="00E7431A" w:rsidRPr="00E7431A">
                <w:rPr>
                  <w:rFonts w:ascii="Arial" w:hAnsi="Arial" w:cs="Arial"/>
                  <w:sz w:val="18"/>
                  <w:szCs w:val="18"/>
                  <w:rPrChange w:id="2280" w:author="Alexandru Mancas" w:date="2019-06-07T09:10:00Z">
                    <w:rPr/>
                  </w:rPrChange>
                </w:rPr>
                <w:noBreakHyphen/>
              </w:r>
              <w:r w:rsidR="00E7431A" w:rsidRPr="00E7431A">
                <w:rPr>
                  <w:rFonts w:ascii="Arial" w:hAnsi="Arial" w:cs="Arial"/>
                  <w:sz w:val="18"/>
                  <w:szCs w:val="18"/>
                  <w:rPrChange w:id="2281" w:author="Alexandru Mancas" w:date="2019-06-07T09:10:00Z">
                    <w:rPr>
                      <w:noProof/>
                    </w:rPr>
                  </w:rPrChange>
                </w:rPr>
                <w:t>2</w:t>
              </w:r>
            </w:ins>
            <w:del w:id="2282"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008C0268" w:rsidRPr="0000640F">
              <w:rPr>
                <w:rFonts w:ascii="Arial" w:hAnsi="Arial" w:cs="Arial"/>
                <w:sz w:val="18"/>
                <w:szCs w:val="18"/>
              </w:rPr>
              <w:fldChar w:fldCharType="end"/>
            </w:r>
          </w:p>
        </w:tc>
        <w:tc>
          <w:tcPr>
            <w:tcW w:w="603" w:type="dxa"/>
            <w:shd w:val="clear" w:color="auto" w:fill="auto"/>
            <w:tcPrChange w:id="2283" w:author="Alexandru Mancas" w:date="2019-06-06T10:10:00Z">
              <w:tcPr>
                <w:tcW w:w="603" w:type="dxa"/>
                <w:shd w:val="clear" w:color="auto" w:fill="auto"/>
              </w:tcPr>
            </w:tcPrChange>
          </w:tcPr>
          <w:p w:rsidR="00771919" w:rsidRPr="0000640F" w:rsidRDefault="00771919" w:rsidP="00FE58C5">
            <w:pPr>
              <w:spacing w:before="0" w:line="240" w:lineRule="auto"/>
              <w:jc w:val="left"/>
              <w:rPr>
                <w:rFonts w:ascii="Arial" w:hAnsi="Arial" w:cs="Arial"/>
                <w:sz w:val="18"/>
                <w:szCs w:val="18"/>
              </w:rPr>
              <w:pPrChange w:id="2284" w:author="Alexandru Mancas" w:date="2019-06-06T10:10:00Z">
                <w:pPr>
                  <w:spacing w:before="0" w:line="240" w:lineRule="auto"/>
                  <w:jc w:val="center"/>
                </w:pPr>
              </w:pPrChange>
            </w:pPr>
            <w:r w:rsidRPr="0000640F">
              <w:rPr>
                <w:rFonts w:ascii="Arial" w:hAnsi="Arial" w:cs="Arial"/>
                <w:sz w:val="18"/>
                <w:szCs w:val="18"/>
              </w:rPr>
              <w:t>M</w:t>
            </w:r>
          </w:p>
        </w:tc>
      </w:tr>
      <w:tr w:rsidR="00771919" w:rsidRPr="0000640F" w:rsidTr="00FE58C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Change w:id="2285" w:author="Alexandru Mancas" w:date="2019-06-06T1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
          </w:tblPrExChange>
        </w:tblPrEx>
        <w:trPr>
          <w:cantSplit/>
          <w:trHeight w:val="20"/>
          <w:trPrChange w:id="2286" w:author="Alexandru Mancas" w:date="2019-06-06T10:10:00Z">
            <w:trPr>
              <w:cantSplit/>
              <w:trHeight w:val="20"/>
            </w:trPr>
          </w:trPrChange>
        </w:trPr>
        <w:tc>
          <w:tcPr>
            <w:tcW w:w="1101" w:type="dxa"/>
            <w:shd w:val="clear" w:color="auto" w:fill="auto"/>
            <w:tcPrChange w:id="2287" w:author="Alexandru Mancas" w:date="2019-06-06T10:10:00Z">
              <w:tcPr>
                <w:tcW w:w="1101" w:type="dxa"/>
                <w:shd w:val="clear" w:color="auto" w:fill="auto"/>
              </w:tcPr>
            </w:tcPrChange>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RDM-0060</w:t>
            </w:r>
          </w:p>
        </w:tc>
        <w:tc>
          <w:tcPr>
            <w:tcW w:w="2585" w:type="dxa"/>
            <w:shd w:val="clear" w:color="auto" w:fill="auto"/>
            <w:tcPrChange w:id="2288" w:author="Alexandru Mancas" w:date="2019-06-06T10:10:00Z">
              <w:tcPr>
                <w:tcW w:w="2585" w:type="dxa"/>
                <w:shd w:val="clear" w:color="auto" w:fill="auto"/>
              </w:tcPr>
            </w:tcPrChange>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RDM shall provide time measurements in the accepted CCSDS timecode formats.</w:t>
            </w:r>
          </w:p>
        </w:tc>
        <w:tc>
          <w:tcPr>
            <w:tcW w:w="3652" w:type="dxa"/>
            <w:shd w:val="clear" w:color="auto" w:fill="auto"/>
            <w:tcPrChange w:id="2289" w:author="Alexandru Mancas" w:date="2019-06-06T10:10:00Z">
              <w:tcPr>
                <w:tcW w:w="3652" w:type="dxa"/>
                <w:shd w:val="clear" w:color="auto" w:fill="auto"/>
              </w:tcPr>
            </w:tcPrChange>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To fulfill the CCSDS’ objective of promoting interoperability and to make them easier to read and understand by humans.</w:t>
            </w:r>
          </w:p>
        </w:tc>
        <w:tc>
          <w:tcPr>
            <w:tcW w:w="1275" w:type="dxa"/>
            <w:shd w:val="clear" w:color="auto" w:fill="auto"/>
            <w:tcPrChange w:id="2290" w:author="Alexandru Mancas" w:date="2019-06-06T10:10:00Z">
              <w:tcPr>
                <w:tcW w:w="1275" w:type="dxa"/>
                <w:shd w:val="clear" w:color="auto" w:fill="auto"/>
              </w:tcPr>
            </w:tcPrChange>
          </w:tcPr>
          <w:p w:rsidR="00771919" w:rsidRPr="0000640F" w:rsidRDefault="00AE19EC" w:rsidP="00FE58C5">
            <w:pPr>
              <w:spacing w:before="0" w:line="240" w:lineRule="auto"/>
              <w:jc w:val="left"/>
              <w:rPr>
                <w:rFonts w:ascii="Arial" w:hAnsi="Arial" w:cs="Arial"/>
                <w:sz w:val="18"/>
                <w:szCs w:val="18"/>
              </w:rPr>
              <w:pPrChange w:id="2291" w:author="Alexandru Mancas" w:date="2019-06-06T10:10:00Z">
                <w:pPr>
                  <w:spacing w:before="0" w:line="240" w:lineRule="auto"/>
                  <w:jc w:val="center"/>
                </w:pPr>
              </w:pPrChange>
            </w:pPr>
            <w:ins w:id="2292" w:author="Alexandru Mancas" w:date="2019-06-06T15:08:00Z">
              <w:r>
                <w:rPr>
                  <w:rFonts w:ascii="Arial" w:hAnsi="Arial" w:cs="Arial"/>
                  <w:sz w:val="18"/>
                  <w:szCs w:val="18"/>
                </w:rPr>
                <w:fldChar w:fldCharType="begin"/>
              </w:r>
              <w:r>
                <w:rPr>
                  <w:rFonts w:ascii="Arial" w:hAnsi="Arial" w:cs="Arial"/>
                  <w:sz w:val="18"/>
                  <w:szCs w:val="18"/>
                </w:rPr>
                <w:instrText xml:space="preserve"> REF _Ref473878426 \r \h </w:instrText>
              </w:r>
              <w:r>
                <w:rPr>
                  <w:rFonts w:ascii="Arial" w:hAnsi="Arial" w:cs="Arial"/>
                  <w:sz w:val="18"/>
                  <w:szCs w:val="18"/>
                </w:rPr>
              </w:r>
            </w:ins>
            <w:r>
              <w:rPr>
                <w:rFonts w:ascii="Arial" w:hAnsi="Arial" w:cs="Arial"/>
                <w:sz w:val="18"/>
                <w:szCs w:val="18"/>
              </w:rPr>
              <w:fldChar w:fldCharType="separate"/>
            </w:r>
            <w:ins w:id="2293" w:author="Alexandru Mancas" w:date="2019-06-07T09:10:00Z">
              <w:r w:rsidR="00E7431A">
                <w:rPr>
                  <w:rFonts w:ascii="Arial" w:hAnsi="Arial" w:cs="Arial"/>
                  <w:sz w:val="18"/>
                  <w:szCs w:val="18"/>
                </w:rPr>
                <w:t>5.3.3.5</w:t>
              </w:r>
            </w:ins>
            <w:ins w:id="2294" w:author="Alexandru Mancas" w:date="2019-06-06T15:08:00Z">
              <w:r>
                <w:rPr>
                  <w:rFonts w:ascii="Arial" w:hAnsi="Arial" w:cs="Arial"/>
                  <w:sz w:val="18"/>
                  <w:szCs w:val="18"/>
                </w:rPr>
                <w:fldChar w:fldCharType="end"/>
              </w:r>
            </w:ins>
            <w:del w:id="2295" w:author="Alexandru Mancas" w:date="2019-06-06T15:07:00Z">
              <w:r w:rsidR="00771919" w:rsidRPr="0000640F" w:rsidDel="00AE19EC">
                <w:rPr>
                  <w:rFonts w:ascii="Arial" w:hAnsi="Arial" w:cs="Arial"/>
                  <w:sz w:val="18"/>
                  <w:szCs w:val="18"/>
                </w:rPr>
                <w:delText xml:space="preserve">table </w:delText>
              </w:r>
              <w:r w:rsidR="008C0268" w:rsidRPr="0000640F" w:rsidDel="00AE19EC">
                <w:rPr>
                  <w:rFonts w:ascii="Arial" w:hAnsi="Arial" w:cs="Arial"/>
                  <w:sz w:val="18"/>
                  <w:szCs w:val="18"/>
                </w:rPr>
                <w:fldChar w:fldCharType="begin"/>
              </w:r>
              <w:r w:rsidR="008C0268" w:rsidRPr="0000640F" w:rsidDel="00AE19EC">
                <w:rPr>
                  <w:rFonts w:ascii="Arial" w:hAnsi="Arial" w:cs="Arial"/>
                  <w:sz w:val="18"/>
                  <w:szCs w:val="18"/>
                </w:rPr>
                <w:delInstrText xml:space="preserve"> REF T_302RDMKVNMetadata \h  \* MERGEFORMAT </w:delInstrText>
              </w:r>
              <w:r w:rsidR="008C0268" w:rsidRPr="0000640F" w:rsidDel="00AE19EC">
                <w:rPr>
                  <w:rFonts w:ascii="Arial" w:hAnsi="Arial" w:cs="Arial"/>
                  <w:sz w:val="18"/>
                  <w:szCs w:val="18"/>
                </w:rPr>
              </w:r>
              <w:r w:rsidR="008C0268" w:rsidRPr="0000640F" w:rsidDel="00AE19EC">
                <w:rPr>
                  <w:rFonts w:ascii="Arial" w:hAnsi="Arial" w:cs="Arial"/>
                  <w:sz w:val="18"/>
                  <w:szCs w:val="18"/>
                </w:rPr>
                <w:fldChar w:fldCharType="separate"/>
              </w:r>
              <w:r w:rsidR="00F7270D" w:rsidRPr="008A3963" w:rsidDel="00AE19EC">
                <w:rPr>
                  <w:rFonts w:ascii="Arial" w:hAnsi="Arial" w:cs="Arial"/>
                  <w:sz w:val="18"/>
                  <w:szCs w:val="18"/>
                </w:rPr>
                <w:delText>3</w:delText>
              </w:r>
              <w:r w:rsidR="00F7270D" w:rsidRPr="008A3963" w:rsidDel="00AE19EC">
                <w:rPr>
                  <w:rFonts w:ascii="Arial" w:hAnsi="Arial" w:cs="Arial"/>
                  <w:sz w:val="18"/>
                  <w:szCs w:val="18"/>
                </w:rPr>
                <w:noBreakHyphen/>
                <w:delText>2</w:delText>
              </w:r>
              <w:r w:rsidR="008C0268" w:rsidRPr="0000640F" w:rsidDel="00AE19EC">
                <w:rPr>
                  <w:rFonts w:ascii="Arial" w:hAnsi="Arial" w:cs="Arial"/>
                  <w:sz w:val="18"/>
                  <w:szCs w:val="18"/>
                </w:rPr>
                <w:fldChar w:fldCharType="end"/>
              </w:r>
            </w:del>
          </w:p>
        </w:tc>
        <w:tc>
          <w:tcPr>
            <w:tcW w:w="603" w:type="dxa"/>
            <w:shd w:val="clear" w:color="auto" w:fill="auto"/>
            <w:tcPrChange w:id="2296" w:author="Alexandru Mancas" w:date="2019-06-06T10:10:00Z">
              <w:tcPr>
                <w:tcW w:w="603" w:type="dxa"/>
                <w:shd w:val="clear" w:color="auto" w:fill="auto"/>
              </w:tcPr>
            </w:tcPrChange>
          </w:tcPr>
          <w:p w:rsidR="00771919" w:rsidRPr="0000640F" w:rsidRDefault="00771919" w:rsidP="00FE58C5">
            <w:pPr>
              <w:spacing w:before="0" w:line="240" w:lineRule="auto"/>
              <w:jc w:val="left"/>
              <w:rPr>
                <w:rFonts w:ascii="Arial" w:hAnsi="Arial" w:cs="Arial"/>
                <w:sz w:val="18"/>
                <w:szCs w:val="18"/>
              </w:rPr>
              <w:pPrChange w:id="2297" w:author="Alexandru Mancas" w:date="2019-06-06T10:10:00Z">
                <w:pPr>
                  <w:spacing w:before="0" w:line="240" w:lineRule="auto"/>
                  <w:jc w:val="center"/>
                </w:pPr>
              </w:pPrChange>
            </w:pPr>
            <w:r w:rsidRPr="0000640F">
              <w:rPr>
                <w:rFonts w:ascii="Arial" w:hAnsi="Arial" w:cs="Arial"/>
                <w:sz w:val="18"/>
                <w:szCs w:val="18"/>
              </w:rPr>
              <w:t>M</w:t>
            </w:r>
          </w:p>
        </w:tc>
      </w:tr>
      <w:tr w:rsidR="00771919" w:rsidRPr="0000640F" w:rsidTr="00FE58C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Change w:id="2298" w:author="Alexandru Mancas" w:date="2019-06-06T1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
          </w:tblPrExChange>
        </w:tblPrEx>
        <w:trPr>
          <w:cantSplit/>
          <w:trPrChange w:id="2299" w:author="Alexandru Mancas" w:date="2019-06-06T10:10:00Z">
            <w:trPr>
              <w:cantSplit/>
            </w:trPr>
          </w:trPrChange>
        </w:trPr>
        <w:tc>
          <w:tcPr>
            <w:tcW w:w="1101" w:type="dxa"/>
            <w:shd w:val="clear" w:color="auto" w:fill="auto"/>
            <w:tcPrChange w:id="2300" w:author="Alexandru Mancas" w:date="2019-06-06T10:10:00Z">
              <w:tcPr>
                <w:tcW w:w="1101" w:type="dxa"/>
                <w:shd w:val="clear" w:color="auto" w:fill="auto"/>
              </w:tcPr>
            </w:tcPrChange>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lastRenderedPageBreak/>
              <w:t>RDM-0070</w:t>
            </w:r>
          </w:p>
        </w:tc>
        <w:tc>
          <w:tcPr>
            <w:tcW w:w="2585" w:type="dxa"/>
            <w:shd w:val="clear" w:color="auto" w:fill="auto"/>
            <w:tcPrChange w:id="2301" w:author="Alexandru Mancas" w:date="2019-06-06T10:10:00Z">
              <w:tcPr>
                <w:tcW w:w="2585" w:type="dxa"/>
                <w:shd w:val="clear" w:color="auto" w:fill="auto"/>
              </w:tcPr>
            </w:tcPrChange>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 xml:space="preserve">The RDM shall provide the units used for all the </w:t>
            </w:r>
            <w:r w:rsidR="005165C0">
              <w:rPr>
                <w:rFonts w:ascii="Arial" w:hAnsi="Arial" w:cs="Arial"/>
                <w:sz w:val="18"/>
                <w:szCs w:val="18"/>
              </w:rPr>
              <w:t>data</w:t>
            </w:r>
            <w:r w:rsidRPr="0000640F">
              <w:rPr>
                <w:rFonts w:ascii="Arial" w:hAnsi="Arial" w:cs="Arial"/>
                <w:sz w:val="18"/>
                <w:szCs w:val="18"/>
              </w:rPr>
              <w:t>.</w:t>
            </w:r>
          </w:p>
        </w:tc>
        <w:tc>
          <w:tcPr>
            <w:tcW w:w="3652" w:type="dxa"/>
            <w:shd w:val="clear" w:color="auto" w:fill="auto"/>
            <w:tcPrChange w:id="2302" w:author="Alexandru Mancas" w:date="2019-06-06T10:10:00Z">
              <w:tcPr>
                <w:tcW w:w="3652" w:type="dxa"/>
                <w:shd w:val="clear" w:color="auto" w:fill="auto"/>
              </w:tcPr>
            </w:tcPrChange>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To promote interoperability and eliminate ambiguity.</w:t>
            </w:r>
          </w:p>
        </w:tc>
        <w:tc>
          <w:tcPr>
            <w:tcW w:w="1275" w:type="dxa"/>
            <w:shd w:val="clear" w:color="auto" w:fill="auto"/>
            <w:tcPrChange w:id="2303" w:author="Alexandru Mancas" w:date="2019-06-06T10:10:00Z">
              <w:tcPr>
                <w:tcW w:w="1275" w:type="dxa"/>
                <w:shd w:val="clear" w:color="auto" w:fill="auto"/>
              </w:tcPr>
            </w:tcPrChange>
          </w:tcPr>
          <w:p w:rsidR="00196B9C" w:rsidRDefault="00196B9C" w:rsidP="00FE58C5">
            <w:pPr>
              <w:spacing w:before="0" w:line="240" w:lineRule="auto"/>
              <w:jc w:val="left"/>
              <w:rPr>
                <w:ins w:id="2304" w:author="Alexandru Mancas" w:date="2019-06-06T15:08:00Z"/>
                <w:rFonts w:ascii="Arial" w:eastAsia="Calibri" w:hAnsi="Arial" w:cs="Arial"/>
                <w:sz w:val="18"/>
                <w:szCs w:val="18"/>
              </w:rPr>
            </w:pPr>
            <w:ins w:id="2305" w:author="Alexandru Mancas" w:date="2019-06-06T15:08:00Z">
              <w:r w:rsidRPr="0000640F">
                <w:rPr>
                  <w:rFonts w:ascii="Arial" w:hAnsi="Arial" w:cs="Arial"/>
                  <w:sz w:val="18"/>
                  <w:szCs w:val="18"/>
                </w:rPr>
                <w:t xml:space="preserve">table </w:t>
              </w:r>
              <w:r w:rsidRPr="0000640F">
                <w:rPr>
                  <w:rFonts w:ascii="Arial" w:hAnsi="Arial" w:cs="Arial"/>
                  <w:sz w:val="18"/>
                  <w:szCs w:val="18"/>
                </w:rPr>
                <w:fldChar w:fldCharType="begin"/>
              </w:r>
              <w:r w:rsidRPr="0000640F">
                <w:rPr>
                  <w:rFonts w:ascii="Arial" w:hAnsi="Arial" w:cs="Arial"/>
                  <w:sz w:val="18"/>
                  <w:szCs w:val="18"/>
                </w:rPr>
                <w:instrText xml:space="preserve"> REF T_302RDMKVNMetadata \h  \* MERGEFORMAT </w:instrText>
              </w:r>
              <w:r w:rsidRPr="0000640F">
                <w:rPr>
                  <w:rFonts w:ascii="Arial" w:hAnsi="Arial" w:cs="Arial"/>
                  <w:sz w:val="18"/>
                  <w:szCs w:val="18"/>
                </w:rPr>
              </w:r>
              <w:r w:rsidRPr="0000640F">
                <w:rPr>
                  <w:rFonts w:ascii="Arial" w:hAnsi="Arial" w:cs="Arial"/>
                  <w:sz w:val="18"/>
                  <w:szCs w:val="18"/>
                </w:rPr>
                <w:fldChar w:fldCharType="separate"/>
              </w:r>
            </w:ins>
            <w:ins w:id="2306" w:author="Alexandru Mancas" w:date="2019-06-07T09:10:00Z">
              <w:r w:rsidR="00E7431A" w:rsidRPr="00E7431A">
                <w:rPr>
                  <w:rFonts w:ascii="Arial" w:hAnsi="Arial" w:cs="Arial"/>
                  <w:sz w:val="18"/>
                  <w:szCs w:val="18"/>
                  <w:rPrChange w:id="2307" w:author="Alexandru Mancas" w:date="2019-06-07T09:10:00Z">
                    <w:rPr>
                      <w:noProof/>
                    </w:rPr>
                  </w:rPrChange>
                </w:rPr>
                <w:t>3</w:t>
              </w:r>
              <w:r w:rsidR="00E7431A" w:rsidRPr="00E7431A">
                <w:rPr>
                  <w:rFonts w:ascii="Arial" w:hAnsi="Arial" w:cs="Arial"/>
                  <w:sz w:val="18"/>
                  <w:szCs w:val="18"/>
                  <w:rPrChange w:id="2308" w:author="Alexandru Mancas" w:date="2019-06-07T09:10:00Z">
                    <w:rPr/>
                  </w:rPrChange>
                </w:rPr>
                <w:noBreakHyphen/>
              </w:r>
              <w:r w:rsidR="00E7431A" w:rsidRPr="00E7431A">
                <w:rPr>
                  <w:rFonts w:ascii="Arial" w:hAnsi="Arial" w:cs="Arial"/>
                  <w:sz w:val="18"/>
                  <w:szCs w:val="18"/>
                  <w:rPrChange w:id="2309" w:author="Alexandru Mancas" w:date="2019-06-07T09:10:00Z">
                    <w:rPr>
                      <w:noProof/>
                    </w:rPr>
                  </w:rPrChange>
                </w:rPr>
                <w:t>2</w:t>
              </w:r>
            </w:ins>
            <w:ins w:id="2310" w:author="Alexandru Mancas" w:date="2019-06-06T15:08:00Z">
              <w:r w:rsidRPr="0000640F">
                <w:rPr>
                  <w:rFonts w:ascii="Arial" w:hAnsi="Arial" w:cs="Arial"/>
                  <w:sz w:val="18"/>
                  <w:szCs w:val="18"/>
                </w:rPr>
                <w:fldChar w:fldCharType="end"/>
              </w:r>
            </w:ins>
          </w:p>
          <w:p w:rsidR="00771919" w:rsidRPr="0000640F" w:rsidRDefault="00771919" w:rsidP="00FE58C5">
            <w:pPr>
              <w:spacing w:before="0" w:line="240" w:lineRule="auto"/>
              <w:jc w:val="left"/>
              <w:rPr>
                <w:rFonts w:ascii="Arial" w:hAnsi="Arial" w:cs="Arial"/>
                <w:sz w:val="18"/>
                <w:szCs w:val="18"/>
              </w:rPr>
              <w:pPrChange w:id="2311" w:author="Alexandru Mancas" w:date="2019-06-06T10:10:00Z">
                <w:pPr>
                  <w:spacing w:before="0" w:line="240" w:lineRule="auto"/>
                  <w:jc w:val="center"/>
                </w:pPr>
              </w:pPrChange>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ins w:id="2312" w:author="Alexandru Mancas" w:date="2019-06-07T09:10:00Z">
              <w:r w:rsidR="00E7431A" w:rsidRPr="00E7431A">
                <w:rPr>
                  <w:rFonts w:ascii="Arial" w:eastAsia="Calibri" w:hAnsi="Arial" w:cs="Arial"/>
                  <w:sz w:val="18"/>
                  <w:szCs w:val="18"/>
                  <w:rPrChange w:id="2313" w:author="Alexandru Mancas" w:date="2019-06-07T09:10:00Z">
                    <w:rPr>
                      <w:noProof/>
                    </w:rPr>
                  </w:rPrChange>
                </w:rPr>
                <w:t>3</w:t>
              </w:r>
              <w:r w:rsidR="00E7431A" w:rsidRPr="00E7431A">
                <w:rPr>
                  <w:rFonts w:ascii="Arial" w:eastAsia="Calibri" w:hAnsi="Arial" w:cs="Arial"/>
                  <w:sz w:val="18"/>
                  <w:szCs w:val="18"/>
                  <w:rPrChange w:id="2314" w:author="Alexandru Mancas" w:date="2019-06-07T09:10:00Z">
                    <w:rPr/>
                  </w:rPrChange>
                </w:rPr>
                <w:noBreakHyphen/>
              </w:r>
              <w:r w:rsidR="00E7431A" w:rsidRPr="00E7431A">
                <w:rPr>
                  <w:rFonts w:ascii="Arial" w:eastAsia="Calibri" w:hAnsi="Arial" w:cs="Arial"/>
                  <w:sz w:val="18"/>
                  <w:szCs w:val="18"/>
                  <w:rPrChange w:id="2315" w:author="Alexandru Mancas" w:date="2019-06-07T09:10:00Z">
                    <w:rPr>
                      <w:noProof/>
                    </w:rPr>
                  </w:rPrChange>
                </w:rPr>
                <w:t>3</w:t>
              </w:r>
            </w:ins>
            <w:del w:id="2316" w:author="Alexandru Mancas" w:date="2019-06-06T15:59:00Z">
              <w:r w:rsidR="00F7270D" w:rsidRPr="008A3963" w:rsidDel="0058045F">
                <w:rPr>
                  <w:rFonts w:ascii="Arial" w:eastAsia="Calibri" w:hAnsi="Arial" w:cs="Arial"/>
                  <w:sz w:val="18"/>
                  <w:szCs w:val="18"/>
                </w:rPr>
                <w:delText>3</w:delText>
              </w:r>
              <w:r w:rsidR="00F7270D" w:rsidRPr="008A3963" w:rsidDel="0058045F">
                <w:rPr>
                  <w:rFonts w:ascii="Arial" w:eastAsia="Calibri" w:hAnsi="Arial" w:cs="Arial"/>
                  <w:sz w:val="18"/>
                  <w:szCs w:val="18"/>
                </w:rPr>
                <w:noBreakHyphen/>
                <w:delText>3</w:delText>
              </w:r>
            </w:del>
            <w:r w:rsidR="00FD6292" w:rsidRPr="0000640F">
              <w:rPr>
                <w:rFonts w:ascii="Arial" w:eastAsia="Calibri" w:hAnsi="Arial" w:cs="Arial"/>
                <w:sz w:val="18"/>
                <w:szCs w:val="18"/>
              </w:rPr>
              <w:fldChar w:fldCharType="end"/>
            </w:r>
          </w:p>
        </w:tc>
        <w:tc>
          <w:tcPr>
            <w:tcW w:w="603" w:type="dxa"/>
            <w:shd w:val="clear" w:color="auto" w:fill="auto"/>
            <w:tcPrChange w:id="2317" w:author="Alexandru Mancas" w:date="2019-06-06T10:10:00Z">
              <w:tcPr>
                <w:tcW w:w="603" w:type="dxa"/>
                <w:shd w:val="clear" w:color="auto" w:fill="auto"/>
              </w:tcPr>
            </w:tcPrChange>
          </w:tcPr>
          <w:p w:rsidR="00771919" w:rsidRPr="0000640F" w:rsidRDefault="00771919" w:rsidP="00FE58C5">
            <w:pPr>
              <w:spacing w:before="0" w:line="240" w:lineRule="auto"/>
              <w:jc w:val="left"/>
              <w:rPr>
                <w:rFonts w:ascii="Arial" w:hAnsi="Arial" w:cs="Arial"/>
                <w:sz w:val="18"/>
                <w:szCs w:val="18"/>
              </w:rPr>
              <w:pPrChange w:id="2318" w:author="Alexandru Mancas" w:date="2019-06-06T10:10:00Z">
                <w:pPr>
                  <w:spacing w:before="0" w:line="240" w:lineRule="auto"/>
                  <w:jc w:val="center"/>
                </w:pPr>
              </w:pPrChange>
            </w:pPr>
            <w:r w:rsidRPr="0000640F">
              <w:rPr>
                <w:rFonts w:ascii="Arial" w:hAnsi="Arial" w:cs="Arial"/>
                <w:sz w:val="18"/>
                <w:szCs w:val="18"/>
              </w:rPr>
              <w:t>M</w:t>
            </w:r>
          </w:p>
        </w:tc>
      </w:tr>
      <w:tr w:rsidR="00771919" w:rsidRPr="0000640F" w:rsidTr="00FE58C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Change w:id="2319" w:author="Alexandru Mancas" w:date="2019-06-06T1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
          </w:tblPrExChange>
        </w:tblPrEx>
        <w:trPr>
          <w:cantSplit/>
          <w:trPrChange w:id="2320" w:author="Alexandru Mancas" w:date="2019-06-06T10:10:00Z">
            <w:trPr>
              <w:cantSplit/>
            </w:trPr>
          </w:trPrChange>
        </w:trPr>
        <w:tc>
          <w:tcPr>
            <w:tcW w:w="1101" w:type="dxa"/>
            <w:shd w:val="clear" w:color="auto" w:fill="auto"/>
            <w:tcPrChange w:id="2321" w:author="Alexandru Mancas" w:date="2019-06-06T10:10:00Z">
              <w:tcPr>
                <w:tcW w:w="1101"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RDM-0080</w:t>
            </w:r>
          </w:p>
        </w:tc>
        <w:tc>
          <w:tcPr>
            <w:tcW w:w="2585" w:type="dxa"/>
            <w:shd w:val="clear" w:color="auto" w:fill="auto"/>
            <w:tcPrChange w:id="2322" w:author="Alexandru Mancas" w:date="2019-06-06T10:10:00Z">
              <w:tcPr>
                <w:tcW w:w="2585"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allow the exchange of (re-)entry information for objects orbiting an arbitrary body.</w:t>
            </w:r>
          </w:p>
        </w:tc>
        <w:tc>
          <w:tcPr>
            <w:tcW w:w="3652" w:type="dxa"/>
            <w:shd w:val="clear" w:color="auto" w:fill="auto"/>
            <w:tcPrChange w:id="2323" w:author="Alexandru Mancas" w:date="2019-06-06T10:10:00Z">
              <w:tcPr>
                <w:tcW w:w="3652"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Allows the use of the standard for Moon/Mars/Jupiter atmospheric entry besides Earth, further promoting the use of this standard.</w:t>
            </w:r>
          </w:p>
        </w:tc>
        <w:tc>
          <w:tcPr>
            <w:tcW w:w="1275" w:type="dxa"/>
            <w:shd w:val="clear" w:color="auto" w:fill="auto"/>
            <w:tcPrChange w:id="2324" w:author="Alexandru Mancas" w:date="2019-06-06T10:10:00Z">
              <w:tcPr>
                <w:tcW w:w="1275" w:type="dxa"/>
                <w:shd w:val="clear" w:color="auto" w:fill="auto"/>
              </w:tcPr>
            </w:tcPrChange>
          </w:tcPr>
          <w:p w:rsidR="00771919" w:rsidRPr="0000640F" w:rsidRDefault="00771919" w:rsidP="00FE58C5">
            <w:pPr>
              <w:spacing w:before="0" w:line="240" w:lineRule="auto"/>
              <w:jc w:val="left"/>
              <w:rPr>
                <w:rFonts w:ascii="Arial" w:hAnsi="Arial" w:cs="Arial"/>
                <w:sz w:val="18"/>
                <w:szCs w:val="18"/>
              </w:rPr>
              <w:pPrChange w:id="2325" w:author="Alexandru Mancas" w:date="2019-06-06T10:10:00Z">
                <w:pPr>
                  <w:spacing w:before="0" w:line="240" w:lineRule="auto"/>
                  <w:jc w:val="center"/>
                </w:pPr>
              </w:pPrChange>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ins w:id="2326" w:author="Alexandru Mancas" w:date="2019-06-07T09:10:00Z">
              <w:r w:rsidR="00E7431A" w:rsidRPr="00E7431A">
                <w:rPr>
                  <w:rFonts w:ascii="Arial" w:hAnsi="Arial" w:cs="Arial"/>
                  <w:sz w:val="18"/>
                  <w:szCs w:val="18"/>
                  <w:rPrChange w:id="2327" w:author="Alexandru Mancas" w:date="2019-06-07T09:10:00Z">
                    <w:rPr>
                      <w:noProof/>
                    </w:rPr>
                  </w:rPrChange>
                </w:rPr>
                <w:t>3</w:t>
              </w:r>
              <w:r w:rsidR="00E7431A" w:rsidRPr="00E7431A">
                <w:rPr>
                  <w:rFonts w:ascii="Arial" w:hAnsi="Arial" w:cs="Arial"/>
                  <w:sz w:val="18"/>
                  <w:szCs w:val="18"/>
                  <w:rPrChange w:id="2328" w:author="Alexandru Mancas" w:date="2019-06-07T09:10:00Z">
                    <w:rPr/>
                  </w:rPrChange>
                </w:rPr>
                <w:noBreakHyphen/>
              </w:r>
              <w:r w:rsidR="00E7431A" w:rsidRPr="00E7431A">
                <w:rPr>
                  <w:rFonts w:ascii="Arial" w:hAnsi="Arial" w:cs="Arial"/>
                  <w:sz w:val="18"/>
                  <w:szCs w:val="18"/>
                  <w:rPrChange w:id="2329" w:author="Alexandru Mancas" w:date="2019-06-07T09:10:00Z">
                    <w:rPr>
                      <w:noProof/>
                    </w:rPr>
                  </w:rPrChange>
                </w:rPr>
                <w:t>2</w:t>
              </w:r>
            </w:ins>
            <w:del w:id="2330"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008C0268" w:rsidRPr="0000640F">
              <w:rPr>
                <w:rFonts w:ascii="Arial" w:hAnsi="Arial" w:cs="Arial"/>
                <w:sz w:val="18"/>
                <w:szCs w:val="18"/>
              </w:rPr>
              <w:fldChar w:fldCharType="end"/>
            </w:r>
          </w:p>
        </w:tc>
        <w:tc>
          <w:tcPr>
            <w:tcW w:w="603" w:type="dxa"/>
            <w:shd w:val="clear" w:color="auto" w:fill="auto"/>
            <w:tcPrChange w:id="2331" w:author="Alexandru Mancas" w:date="2019-06-06T10:10:00Z">
              <w:tcPr>
                <w:tcW w:w="603" w:type="dxa"/>
                <w:shd w:val="clear" w:color="auto" w:fill="auto"/>
              </w:tcPr>
            </w:tcPrChange>
          </w:tcPr>
          <w:p w:rsidR="00771919" w:rsidRPr="0000640F" w:rsidRDefault="00771919" w:rsidP="00FE58C5">
            <w:pPr>
              <w:spacing w:before="0" w:line="240" w:lineRule="auto"/>
              <w:jc w:val="left"/>
              <w:rPr>
                <w:rFonts w:ascii="Arial" w:eastAsia="Calibri" w:hAnsi="Arial" w:cs="Arial"/>
                <w:sz w:val="18"/>
                <w:szCs w:val="18"/>
              </w:rPr>
              <w:pPrChange w:id="2332" w:author="Alexandru Mancas" w:date="2019-06-06T10:10:00Z">
                <w:pPr>
                  <w:spacing w:before="0" w:line="240" w:lineRule="auto"/>
                  <w:jc w:val="center"/>
                </w:pPr>
              </w:pPrChange>
            </w:pPr>
            <w:r w:rsidRPr="0000640F">
              <w:rPr>
                <w:rFonts w:ascii="Arial" w:eastAsia="Calibri" w:hAnsi="Arial" w:cs="Arial"/>
                <w:sz w:val="18"/>
                <w:szCs w:val="18"/>
              </w:rPr>
              <w:t>M</w:t>
            </w:r>
          </w:p>
        </w:tc>
      </w:tr>
      <w:tr w:rsidR="00771919" w:rsidRPr="0000640F" w:rsidTr="00FE58C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Change w:id="2333" w:author="Alexandru Mancas" w:date="2019-06-06T1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
          </w:tblPrExChange>
        </w:tblPrEx>
        <w:trPr>
          <w:cantSplit/>
          <w:trPrChange w:id="2334" w:author="Alexandru Mancas" w:date="2019-06-06T10:10:00Z">
            <w:trPr>
              <w:cantSplit/>
            </w:trPr>
          </w:trPrChange>
        </w:trPr>
        <w:tc>
          <w:tcPr>
            <w:tcW w:w="1101" w:type="dxa"/>
            <w:shd w:val="clear" w:color="auto" w:fill="auto"/>
            <w:tcPrChange w:id="2335" w:author="Alexandru Mancas" w:date="2019-06-06T10:10:00Z">
              <w:tcPr>
                <w:tcW w:w="1101"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RDM-0090</w:t>
            </w:r>
          </w:p>
        </w:tc>
        <w:tc>
          <w:tcPr>
            <w:tcW w:w="2585" w:type="dxa"/>
            <w:shd w:val="clear" w:color="auto" w:fill="auto"/>
            <w:tcPrChange w:id="2336" w:author="Alexandru Mancas" w:date="2019-06-06T10:10:00Z">
              <w:tcPr>
                <w:tcW w:w="2585"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information in the RDM shall be usable without the need to model any (re-)entry spacecraft dynamics by the receiving entity.</w:t>
            </w:r>
          </w:p>
        </w:tc>
        <w:tc>
          <w:tcPr>
            <w:tcW w:w="3652" w:type="dxa"/>
            <w:shd w:val="clear" w:color="auto" w:fill="auto"/>
            <w:tcPrChange w:id="2337" w:author="Alexandru Mancas" w:date="2019-06-06T10:10:00Z">
              <w:tcPr>
                <w:tcW w:w="3652"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There are several situations in which this is useful, such as remaining orbit lifetime is too short for modeling or the receiving entity does not have those capabilities.</w:t>
            </w:r>
          </w:p>
        </w:tc>
        <w:tc>
          <w:tcPr>
            <w:tcW w:w="1275" w:type="dxa"/>
            <w:shd w:val="clear" w:color="auto" w:fill="auto"/>
            <w:tcPrChange w:id="2338" w:author="Alexandru Mancas" w:date="2019-06-06T10:10:00Z">
              <w:tcPr>
                <w:tcW w:w="1275" w:type="dxa"/>
                <w:shd w:val="clear" w:color="auto" w:fill="auto"/>
              </w:tcPr>
            </w:tcPrChange>
          </w:tcPr>
          <w:p w:rsidR="00771919" w:rsidRPr="0000640F" w:rsidRDefault="00771919" w:rsidP="00FE58C5">
            <w:pPr>
              <w:spacing w:before="0" w:line="240" w:lineRule="auto"/>
              <w:jc w:val="left"/>
              <w:rPr>
                <w:rFonts w:ascii="Arial" w:hAnsi="Arial" w:cs="Arial"/>
                <w:sz w:val="18"/>
                <w:szCs w:val="18"/>
              </w:rPr>
              <w:pPrChange w:id="2339" w:author="Alexandru Mancas" w:date="2019-06-06T10:10:00Z">
                <w:pPr>
                  <w:spacing w:before="0" w:line="240" w:lineRule="auto"/>
                  <w:jc w:val="center"/>
                </w:pPr>
              </w:pPrChange>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ins w:id="2340" w:author="Alexandru Mancas" w:date="2019-06-07T09:10:00Z">
              <w:r w:rsidR="00E7431A" w:rsidRPr="00E7431A">
                <w:rPr>
                  <w:rFonts w:ascii="Arial" w:eastAsia="Calibri" w:hAnsi="Arial" w:cs="Arial"/>
                  <w:sz w:val="18"/>
                  <w:szCs w:val="18"/>
                  <w:rPrChange w:id="2341" w:author="Alexandru Mancas" w:date="2019-06-07T09:10:00Z">
                    <w:rPr>
                      <w:noProof/>
                    </w:rPr>
                  </w:rPrChange>
                </w:rPr>
                <w:t>3</w:t>
              </w:r>
              <w:r w:rsidR="00E7431A" w:rsidRPr="00E7431A">
                <w:rPr>
                  <w:rFonts w:ascii="Arial" w:eastAsia="Calibri" w:hAnsi="Arial" w:cs="Arial"/>
                  <w:sz w:val="18"/>
                  <w:szCs w:val="18"/>
                  <w:rPrChange w:id="2342" w:author="Alexandru Mancas" w:date="2019-06-07T09:10:00Z">
                    <w:rPr/>
                  </w:rPrChange>
                </w:rPr>
                <w:noBreakHyphen/>
              </w:r>
              <w:r w:rsidR="00E7431A" w:rsidRPr="00E7431A">
                <w:rPr>
                  <w:rFonts w:ascii="Arial" w:eastAsia="Calibri" w:hAnsi="Arial" w:cs="Arial"/>
                  <w:sz w:val="18"/>
                  <w:szCs w:val="18"/>
                  <w:rPrChange w:id="2343" w:author="Alexandru Mancas" w:date="2019-06-07T09:10:00Z">
                    <w:rPr>
                      <w:noProof/>
                    </w:rPr>
                  </w:rPrChange>
                </w:rPr>
                <w:t>3</w:t>
              </w:r>
            </w:ins>
            <w:del w:id="2344" w:author="Alexandru Mancas" w:date="2019-06-06T15:59:00Z">
              <w:r w:rsidR="00F7270D" w:rsidRPr="008A3963" w:rsidDel="0058045F">
                <w:rPr>
                  <w:rFonts w:ascii="Arial" w:eastAsia="Calibri" w:hAnsi="Arial" w:cs="Arial"/>
                  <w:sz w:val="18"/>
                  <w:szCs w:val="18"/>
                </w:rPr>
                <w:delText>3</w:delText>
              </w:r>
              <w:r w:rsidR="00F7270D" w:rsidRPr="008A3963" w:rsidDel="0058045F">
                <w:rPr>
                  <w:rFonts w:ascii="Arial" w:eastAsia="Calibri" w:hAnsi="Arial" w:cs="Arial"/>
                  <w:sz w:val="18"/>
                  <w:szCs w:val="18"/>
                </w:rPr>
                <w:noBreakHyphen/>
                <w:delText>3</w:delText>
              </w:r>
            </w:del>
            <w:r w:rsidR="00FD6292" w:rsidRPr="0000640F">
              <w:rPr>
                <w:rFonts w:ascii="Arial" w:eastAsia="Calibri" w:hAnsi="Arial" w:cs="Arial"/>
                <w:sz w:val="18"/>
                <w:szCs w:val="18"/>
              </w:rPr>
              <w:fldChar w:fldCharType="end"/>
            </w:r>
          </w:p>
        </w:tc>
        <w:tc>
          <w:tcPr>
            <w:tcW w:w="603" w:type="dxa"/>
            <w:shd w:val="clear" w:color="auto" w:fill="auto"/>
            <w:tcPrChange w:id="2345" w:author="Alexandru Mancas" w:date="2019-06-06T10:10:00Z">
              <w:tcPr>
                <w:tcW w:w="603" w:type="dxa"/>
                <w:shd w:val="clear" w:color="auto" w:fill="auto"/>
              </w:tcPr>
            </w:tcPrChange>
          </w:tcPr>
          <w:p w:rsidR="00771919" w:rsidRPr="0000640F" w:rsidRDefault="00771919" w:rsidP="00FE58C5">
            <w:pPr>
              <w:spacing w:before="0" w:line="240" w:lineRule="auto"/>
              <w:jc w:val="left"/>
              <w:rPr>
                <w:rFonts w:ascii="Arial" w:eastAsia="Calibri" w:hAnsi="Arial" w:cs="Arial"/>
                <w:sz w:val="18"/>
                <w:szCs w:val="18"/>
              </w:rPr>
              <w:pPrChange w:id="2346" w:author="Alexandru Mancas" w:date="2019-06-06T10:10:00Z">
                <w:pPr>
                  <w:spacing w:before="0" w:line="240" w:lineRule="auto"/>
                  <w:jc w:val="center"/>
                </w:pPr>
              </w:pPrChange>
            </w:pPr>
            <w:r w:rsidRPr="0000640F">
              <w:rPr>
                <w:rFonts w:ascii="Arial" w:eastAsia="Calibri" w:hAnsi="Arial" w:cs="Arial"/>
                <w:sz w:val="18"/>
                <w:szCs w:val="18"/>
              </w:rPr>
              <w:t>M</w:t>
            </w:r>
          </w:p>
        </w:tc>
      </w:tr>
      <w:tr w:rsidR="00771919" w:rsidRPr="0000640F" w:rsidTr="00FE58C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Change w:id="2347" w:author="Alexandru Mancas" w:date="2019-06-06T1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
          </w:tblPrExChange>
        </w:tblPrEx>
        <w:trPr>
          <w:cantSplit/>
          <w:trPrChange w:id="2348" w:author="Alexandru Mancas" w:date="2019-06-06T10:10:00Z">
            <w:trPr>
              <w:cantSplit/>
            </w:trPr>
          </w:trPrChange>
        </w:trPr>
        <w:tc>
          <w:tcPr>
            <w:tcW w:w="1101" w:type="dxa"/>
            <w:shd w:val="clear" w:color="auto" w:fill="auto"/>
            <w:tcPrChange w:id="2349" w:author="Alexandru Mancas" w:date="2019-06-06T10:10:00Z">
              <w:tcPr>
                <w:tcW w:w="1101"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RDM-0100</w:t>
            </w:r>
          </w:p>
        </w:tc>
        <w:tc>
          <w:tcPr>
            <w:tcW w:w="2585" w:type="dxa"/>
            <w:shd w:val="clear" w:color="auto" w:fill="auto"/>
            <w:tcPrChange w:id="2350" w:author="Alexandru Mancas" w:date="2019-06-06T10:10:00Z">
              <w:tcPr>
                <w:tcW w:w="2585"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be extensible, without disrupting existing uses.</w:t>
            </w:r>
          </w:p>
        </w:tc>
        <w:tc>
          <w:tcPr>
            <w:tcW w:w="3652" w:type="dxa"/>
            <w:shd w:val="clear" w:color="auto" w:fill="auto"/>
            <w:tcPrChange w:id="2351" w:author="Alexandru Mancas" w:date="2019-06-06T10:10:00Z">
              <w:tcPr>
                <w:tcW w:w="3652"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Some users might need other parameters and they should be able to use them with user defined lines specified in an ICD.</w:t>
            </w:r>
          </w:p>
        </w:tc>
        <w:tc>
          <w:tcPr>
            <w:tcW w:w="1275" w:type="dxa"/>
            <w:shd w:val="clear" w:color="auto" w:fill="auto"/>
            <w:tcPrChange w:id="2352" w:author="Alexandru Mancas" w:date="2019-06-06T10:10:00Z">
              <w:tcPr>
                <w:tcW w:w="1275" w:type="dxa"/>
                <w:shd w:val="clear" w:color="auto" w:fill="auto"/>
              </w:tcPr>
            </w:tcPrChange>
          </w:tcPr>
          <w:p w:rsidR="00771919" w:rsidRPr="0000640F" w:rsidDel="00FB04EF" w:rsidRDefault="00771919" w:rsidP="00FE58C5">
            <w:pPr>
              <w:spacing w:before="0" w:line="240" w:lineRule="auto"/>
              <w:jc w:val="left"/>
              <w:rPr>
                <w:del w:id="2353" w:author="Alexandru Mancas" w:date="2019-06-06T15:08:00Z"/>
                <w:rFonts w:ascii="Arial" w:hAnsi="Arial" w:cs="Arial"/>
                <w:sz w:val="18"/>
                <w:szCs w:val="18"/>
              </w:rPr>
              <w:pPrChange w:id="2354" w:author="Alexandru Mancas" w:date="2019-06-06T10:10:00Z">
                <w:pPr>
                  <w:spacing w:before="0" w:line="240" w:lineRule="auto"/>
                  <w:jc w:val="center"/>
                </w:pPr>
              </w:pPrChange>
            </w:pPr>
            <w:del w:id="2355" w:author="Alexandru Mancas" w:date="2019-06-06T15:08:00Z">
              <w:r w:rsidRPr="0000640F" w:rsidDel="00FB04EF">
                <w:rPr>
                  <w:rFonts w:ascii="Arial" w:hAnsi="Arial" w:cs="Arial"/>
                  <w:sz w:val="18"/>
                  <w:szCs w:val="18"/>
                </w:rPr>
                <w:delText xml:space="preserve">table </w:delText>
              </w:r>
              <w:r w:rsidR="00FD6292" w:rsidRPr="0000640F" w:rsidDel="00FB04EF">
                <w:rPr>
                  <w:rFonts w:ascii="Arial" w:hAnsi="Arial" w:cs="Arial"/>
                  <w:sz w:val="18"/>
                  <w:szCs w:val="18"/>
                </w:rPr>
                <w:fldChar w:fldCharType="begin"/>
              </w:r>
              <w:r w:rsidR="00FD6292" w:rsidRPr="0000640F" w:rsidDel="00FB04EF">
                <w:rPr>
                  <w:rFonts w:ascii="Arial" w:hAnsi="Arial" w:cs="Arial"/>
                  <w:sz w:val="18"/>
                  <w:szCs w:val="18"/>
                </w:rPr>
                <w:delInstrText xml:space="preserve"> REF T_301RDMKVNHeader \h  \* MERGEFORMAT </w:delInstrText>
              </w:r>
              <w:r w:rsidR="00FD6292" w:rsidRPr="0000640F" w:rsidDel="00FB04EF">
                <w:rPr>
                  <w:rFonts w:ascii="Arial" w:hAnsi="Arial" w:cs="Arial"/>
                  <w:sz w:val="18"/>
                  <w:szCs w:val="18"/>
                </w:rPr>
              </w:r>
              <w:r w:rsidR="00FD6292" w:rsidRPr="0000640F" w:rsidDel="00FB04EF">
                <w:rPr>
                  <w:rFonts w:ascii="Arial" w:hAnsi="Arial" w:cs="Arial"/>
                  <w:sz w:val="18"/>
                  <w:szCs w:val="18"/>
                </w:rPr>
                <w:fldChar w:fldCharType="separate"/>
              </w:r>
              <w:r w:rsidR="00F7270D" w:rsidRPr="008A3963" w:rsidDel="00FB04EF">
                <w:rPr>
                  <w:rFonts w:ascii="Arial" w:hAnsi="Arial" w:cs="Arial"/>
                  <w:sz w:val="18"/>
                  <w:szCs w:val="18"/>
                </w:rPr>
                <w:delText>3</w:delText>
              </w:r>
              <w:r w:rsidR="00F7270D" w:rsidRPr="008A3963" w:rsidDel="00FB04EF">
                <w:rPr>
                  <w:rFonts w:ascii="Arial" w:hAnsi="Arial" w:cs="Arial"/>
                  <w:sz w:val="18"/>
                  <w:szCs w:val="18"/>
                </w:rPr>
                <w:noBreakHyphen/>
                <w:delText>1</w:delText>
              </w:r>
              <w:r w:rsidR="00FD6292" w:rsidRPr="0000640F" w:rsidDel="00FB04EF">
                <w:rPr>
                  <w:rFonts w:ascii="Arial" w:hAnsi="Arial" w:cs="Arial"/>
                  <w:sz w:val="18"/>
                  <w:szCs w:val="18"/>
                </w:rPr>
                <w:fldChar w:fldCharType="end"/>
              </w:r>
            </w:del>
          </w:p>
          <w:p w:rsidR="00771919" w:rsidRPr="0000640F" w:rsidRDefault="00771919" w:rsidP="00FE58C5">
            <w:pPr>
              <w:spacing w:before="0" w:line="240" w:lineRule="auto"/>
              <w:jc w:val="left"/>
              <w:rPr>
                <w:rFonts w:ascii="Arial" w:hAnsi="Arial" w:cs="Arial"/>
                <w:sz w:val="18"/>
                <w:szCs w:val="18"/>
              </w:rPr>
              <w:pPrChange w:id="2356" w:author="Alexandru Mancas" w:date="2019-06-06T10:10:00Z">
                <w:pPr>
                  <w:spacing w:before="0" w:line="240" w:lineRule="auto"/>
                  <w:jc w:val="center"/>
                </w:pPr>
              </w:pPrChange>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ins w:id="2357" w:author="Alexandru Mancas" w:date="2019-06-07T09:10:00Z">
              <w:r w:rsidR="00E7431A" w:rsidRPr="00E7431A">
                <w:rPr>
                  <w:rFonts w:ascii="Arial" w:eastAsia="Calibri" w:hAnsi="Arial" w:cs="Arial"/>
                  <w:sz w:val="18"/>
                  <w:szCs w:val="18"/>
                  <w:rPrChange w:id="2358" w:author="Alexandru Mancas" w:date="2019-06-07T09:10:00Z">
                    <w:rPr>
                      <w:noProof/>
                    </w:rPr>
                  </w:rPrChange>
                </w:rPr>
                <w:t>3</w:t>
              </w:r>
              <w:r w:rsidR="00E7431A" w:rsidRPr="00E7431A">
                <w:rPr>
                  <w:rFonts w:ascii="Arial" w:eastAsia="Calibri" w:hAnsi="Arial" w:cs="Arial"/>
                  <w:sz w:val="18"/>
                  <w:szCs w:val="18"/>
                  <w:rPrChange w:id="2359" w:author="Alexandru Mancas" w:date="2019-06-07T09:10:00Z">
                    <w:rPr/>
                  </w:rPrChange>
                </w:rPr>
                <w:noBreakHyphen/>
              </w:r>
              <w:r w:rsidR="00E7431A" w:rsidRPr="00E7431A">
                <w:rPr>
                  <w:rFonts w:ascii="Arial" w:eastAsia="Calibri" w:hAnsi="Arial" w:cs="Arial"/>
                  <w:sz w:val="18"/>
                  <w:szCs w:val="18"/>
                  <w:rPrChange w:id="2360" w:author="Alexandru Mancas" w:date="2019-06-07T09:10:00Z">
                    <w:rPr>
                      <w:noProof/>
                    </w:rPr>
                  </w:rPrChange>
                </w:rPr>
                <w:t>3</w:t>
              </w:r>
            </w:ins>
            <w:del w:id="2361" w:author="Alexandru Mancas" w:date="2019-06-06T15:59:00Z">
              <w:r w:rsidR="00F7270D" w:rsidRPr="008A3963" w:rsidDel="0058045F">
                <w:rPr>
                  <w:rFonts w:ascii="Arial" w:eastAsia="Calibri" w:hAnsi="Arial" w:cs="Arial"/>
                  <w:sz w:val="18"/>
                  <w:szCs w:val="18"/>
                </w:rPr>
                <w:delText>3</w:delText>
              </w:r>
              <w:r w:rsidR="00F7270D" w:rsidRPr="008A3963" w:rsidDel="0058045F">
                <w:rPr>
                  <w:rFonts w:ascii="Arial" w:eastAsia="Calibri" w:hAnsi="Arial" w:cs="Arial"/>
                  <w:sz w:val="18"/>
                  <w:szCs w:val="18"/>
                </w:rPr>
                <w:noBreakHyphen/>
                <w:delText>3</w:delText>
              </w:r>
            </w:del>
            <w:r w:rsidR="00FD6292" w:rsidRPr="0000640F">
              <w:rPr>
                <w:rFonts w:ascii="Arial" w:eastAsia="Calibri" w:hAnsi="Arial" w:cs="Arial"/>
                <w:sz w:val="18"/>
                <w:szCs w:val="18"/>
              </w:rPr>
              <w:fldChar w:fldCharType="end"/>
            </w:r>
          </w:p>
        </w:tc>
        <w:tc>
          <w:tcPr>
            <w:tcW w:w="603" w:type="dxa"/>
            <w:shd w:val="clear" w:color="auto" w:fill="auto"/>
            <w:tcPrChange w:id="2362" w:author="Alexandru Mancas" w:date="2019-06-06T10:10:00Z">
              <w:tcPr>
                <w:tcW w:w="603" w:type="dxa"/>
                <w:shd w:val="clear" w:color="auto" w:fill="auto"/>
              </w:tcPr>
            </w:tcPrChange>
          </w:tcPr>
          <w:p w:rsidR="00771919" w:rsidRPr="0000640F" w:rsidRDefault="00771919" w:rsidP="00FE58C5">
            <w:pPr>
              <w:spacing w:before="0" w:line="240" w:lineRule="auto"/>
              <w:jc w:val="left"/>
              <w:rPr>
                <w:rFonts w:ascii="Arial" w:hAnsi="Arial" w:cs="Arial"/>
                <w:sz w:val="18"/>
                <w:szCs w:val="18"/>
              </w:rPr>
              <w:pPrChange w:id="2363" w:author="Alexandru Mancas" w:date="2019-06-06T10:10:00Z">
                <w:pPr>
                  <w:spacing w:before="0" w:line="240" w:lineRule="auto"/>
                  <w:jc w:val="center"/>
                </w:pPr>
              </w:pPrChange>
            </w:pPr>
            <w:r w:rsidRPr="0000640F">
              <w:rPr>
                <w:rFonts w:ascii="Arial" w:eastAsia="Calibri" w:hAnsi="Arial" w:cs="Arial"/>
                <w:sz w:val="18"/>
                <w:szCs w:val="18"/>
              </w:rPr>
              <w:t>O</w:t>
            </w:r>
          </w:p>
        </w:tc>
      </w:tr>
      <w:tr w:rsidR="00771919" w:rsidRPr="0000640F" w:rsidTr="00FE58C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Change w:id="2364" w:author="Alexandru Mancas" w:date="2019-06-06T1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
          </w:tblPrExChange>
        </w:tblPrEx>
        <w:trPr>
          <w:cantSplit/>
          <w:trPrChange w:id="2365" w:author="Alexandru Mancas" w:date="2019-06-06T10:10:00Z">
            <w:trPr>
              <w:cantSplit/>
            </w:trPr>
          </w:trPrChange>
        </w:trPr>
        <w:tc>
          <w:tcPr>
            <w:tcW w:w="1101" w:type="dxa"/>
            <w:shd w:val="clear" w:color="auto" w:fill="auto"/>
            <w:tcPrChange w:id="2366" w:author="Alexandru Mancas" w:date="2019-06-06T10:10:00Z">
              <w:tcPr>
                <w:tcW w:w="1101"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RDM-0110</w:t>
            </w:r>
          </w:p>
        </w:tc>
        <w:tc>
          <w:tcPr>
            <w:tcW w:w="2585" w:type="dxa"/>
            <w:shd w:val="clear" w:color="auto" w:fill="auto"/>
            <w:tcPrChange w:id="2367" w:author="Alexandru Mancas" w:date="2019-06-06T10:10:00Z">
              <w:tcPr>
                <w:tcW w:w="2585"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be consistent with the other CCSDS messages.</w:t>
            </w:r>
          </w:p>
        </w:tc>
        <w:tc>
          <w:tcPr>
            <w:tcW w:w="3652" w:type="dxa"/>
            <w:shd w:val="clear" w:color="auto" w:fill="auto"/>
            <w:tcPrChange w:id="2368" w:author="Alexandru Mancas" w:date="2019-06-06T10:10:00Z">
              <w:tcPr>
                <w:tcW w:w="3652"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To facilitate use and improve readability.</w:t>
            </w:r>
          </w:p>
        </w:tc>
        <w:tc>
          <w:tcPr>
            <w:tcW w:w="1275" w:type="dxa"/>
            <w:shd w:val="clear" w:color="auto" w:fill="auto"/>
            <w:tcPrChange w:id="2369" w:author="Alexandru Mancas" w:date="2019-06-06T10:10:00Z">
              <w:tcPr>
                <w:tcW w:w="1275" w:type="dxa"/>
                <w:shd w:val="clear" w:color="auto" w:fill="auto"/>
              </w:tcPr>
            </w:tcPrChange>
          </w:tcPr>
          <w:p w:rsidR="007B5EF0" w:rsidRDefault="007B5EF0" w:rsidP="00FE58C5">
            <w:pPr>
              <w:spacing w:before="0" w:line="240" w:lineRule="auto"/>
              <w:jc w:val="left"/>
              <w:rPr>
                <w:ins w:id="2370" w:author="Alexandru Mancas" w:date="2019-06-06T15:09:00Z"/>
                <w:rFonts w:ascii="Arial" w:hAnsi="Arial" w:cs="Arial"/>
                <w:sz w:val="18"/>
                <w:szCs w:val="18"/>
              </w:rPr>
            </w:pPr>
            <w:ins w:id="2371" w:author="Alexandru Mancas" w:date="2019-06-06T15:09:00Z">
              <w:r>
                <w:rPr>
                  <w:rFonts w:ascii="Arial" w:hAnsi="Arial" w:cs="Arial"/>
                  <w:sz w:val="18"/>
                  <w:szCs w:val="18"/>
                </w:rPr>
                <w:t>t</w:t>
              </w:r>
              <w:r w:rsidRPr="0000640F">
                <w:rPr>
                  <w:rFonts w:ascii="Arial" w:hAnsi="Arial" w:cs="Arial"/>
                  <w:sz w:val="18"/>
                  <w:szCs w:val="18"/>
                </w:rPr>
                <w:t xml:space="preserve">able </w:t>
              </w:r>
              <w:r w:rsidRPr="0000640F">
                <w:rPr>
                  <w:rFonts w:ascii="Arial" w:hAnsi="Arial" w:cs="Arial"/>
                  <w:sz w:val="18"/>
                  <w:szCs w:val="18"/>
                </w:rPr>
                <w:fldChar w:fldCharType="begin"/>
              </w:r>
              <w:r w:rsidRPr="0000640F">
                <w:rPr>
                  <w:rFonts w:ascii="Arial" w:hAnsi="Arial" w:cs="Arial"/>
                  <w:sz w:val="18"/>
                  <w:szCs w:val="18"/>
                </w:rPr>
                <w:instrText xml:space="preserve"> REF T_301RDMKVNHeader \h  \* MERGEFORMAT </w:instrText>
              </w:r>
              <w:r w:rsidRPr="0000640F">
                <w:rPr>
                  <w:rFonts w:ascii="Arial" w:hAnsi="Arial" w:cs="Arial"/>
                  <w:sz w:val="18"/>
                  <w:szCs w:val="18"/>
                </w:rPr>
              </w:r>
              <w:r w:rsidRPr="0000640F">
                <w:rPr>
                  <w:rFonts w:ascii="Arial" w:hAnsi="Arial" w:cs="Arial"/>
                  <w:sz w:val="18"/>
                  <w:szCs w:val="18"/>
                </w:rPr>
                <w:fldChar w:fldCharType="separate"/>
              </w:r>
            </w:ins>
            <w:ins w:id="2372" w:author="Alexandru Mancas" w:date="2019-06-07T09:10:00Z">
              <w:r w:rsidR="00E7431A" w:rsidRPr="00E7431A">
                <w:rPr>
                  <w:rFonts w:ascii="Arial" w:hAnsi="Arial" w:cs="Arial"/>
                  <w:sz w:val="18"/>
                  <w:szCs w:val="18"/>
                  <w:rPrChange w:id="2373" w:author="Alexandru Mancas" w:date="2019-06-07T09:10:00Z">
                    <w:rPr>
                      <w:noProof/>
                    </w:rPr>
                  </w:rPrChange>
                </w:rPr>
                <w:t>3</w:t>
              </w:r>
              <w:r w:rsidR="00E7431A" w:rsidRPr="00E7431A">
                <w:rPr>
                  <w:rFonts w:ascii="Arial" w:hAnsi="Arial" w:cs="Arial"/>
                  <w:sz w:val="18"/>
                  <w:szCs w:val="18"/>
                  <w:rPrChange w:id="2374" w:author="Alexandru Mancas" w:date="2019-06-07T09:10:00Z">
                    <w:rPr/>
                  </w:rPrChange>
                </w:rPr>
                <w:noBreakHyphen/>
              </w:r>
              <w:r w:rsidR="00E7431A" w:rsidRPr="00E7431A">
                <w:rPr>
                  <w:rFonts w:ascii="Arial" w:hAnsi="Arial" w:cs="Arial"/>
                  <w:sz w:val="18"/>
                  <w:szCs w:val="18"/>
                  <w:rPrChange w:id="2375" w:author="Alexandru Mancas" w:date="2019-06-07T09:10:00Z">
                    <w:rPr>
                      <w:noProof/>
                    </w:rPr>
                  </w:rPrChange>
                </w:rPr>
                <w:t>1</w:t>
              </w:r>
            </w:ins>
            <w:ins w:id="2376" w:author="Alexandru Mancas" w:date="2019-06-06T15:09:00Z">
              <w:r w:rsidRPr="0000640F">
                <w:rPr>
                  <w:rFonts w:ascii="Arial" w:hAnsi="Arial" w:cs="Arial"/>
                  <w:sz w:val="18"/>
                  <w:szCs w:val="18"/>
                </w:rPr>
                <w:fldChar w:fldCharType="end"/>
              </w:r>
            </w:ins>
          </w:p>
          <w:p w:rsidR="00771919" w:rsidRDefault="00771919" w:rsidP="00FE58C5">
            <w:pPr>
              <w:spacing w:before="0" w:line="240" w:lineRule="auto"/>
              <w:jc w:val="left"/>
              <w:rPr>
                <w:ins w:id="2377" w:author="Alexandru Mancas" w:date="2019-06-06T15:09:00Z"/>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ins w:id="2378" w:author="Alexandru Mancas" w:date="2019-06-07T09:10:00Z">
              <w:r w:rsidR="00E7431A" w:rsidRPr="00E7431A">
                <w:rPr>
                  <w:rFonts w:ascii="Arial" w:hAnsi="Arial" w:cs="Arial"/>
                  <w:sz w:val="18"/>
                  <w:szCs w:val="18"/>
                  <w:rPrChange w:id="2379" w:author="Alexandru Mancas" w:date="2019-06-07T09:10:00Z">
                    <w:rPr>
                      <w:noProof/>
                    </w:rPr>
                  </w:rPrChange>
                </w:rPr>
                <w:t>3</w:t>
              </w:r>
              <w:r w:rsidR="00E7431A" w:rsidRPr="00E7431A">
                <w:rPr>
                  <w:rFonts w:ascii="Arial" w:hAnsi="Arial" w:cs="Arial"/>
                  <w:sz w:val="18"/>
                  <w:szCs w:val="18"/>
                  <w:rPrChange w:id="2380" w:author="Alexandru Mancas" w:date="2019-06-07T09:10:00Z">
                    <w:rPr/>
                  </w:rPrChange>
                </w:rPr>
                <w:noBreakHyphen/>
              </w:r>
              <w:r w:rsidR="00E7431A" w:rsidRPr="00E7431A">
                <w:rPr>
                  <w:rFonts w:ascii="Arial" w:hAnsi="Arial" w:cs="Arial"/>
                  <w:sz w:val="18"/>
                  <w:szCs w:val="18"/>
                  <w:rPrChange w:id="2381" w:author="Alexandru Mancas" w:date="2019-06-07T09:10:00Z">
                    <w:rPr>
                      <w:noProof/>
                    </w:rPr>
                  </w:rPrChange>
                </w:rPr>
                <w:t>2</w:t>
              </w:r>
            </w:ins>
            <w:del w:id="2382"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008C0268" w:rsidRPr="0000640F">
              <w:rPr>
                <w:rFonts w:ascii="Arial" w:hAnsi="Arial" w:cs="Arial"/>
                <w:sz w:val="18"/>
                <w:szCs w:val="18"/>
              </w:rPr>
              <w:fldChar w:fldCharType="end"/>
            </w:r>
          </w:p>
          <w:p w:rsidR="00FB04EF" w:rsidRPr="0000640F" w:rsidRDefault="00FB04EF" w:rsidP="00FE58C5">
            <w:pPr>
              <w:spacing w:before="0" w:line="240" w:lineRule="auto"/>
              <w:jc w:val="left"/>
              <w:rPr>
                <w:rFonts w:ascii="Arial" w:hAnsi="Arial" w:cs="Arial"/>
                <w:sz w:val="18"/>
                <w:szCs w:val="18"/>
              </w:rPr>
              <w:pPrChange w:id="2383" w:author="Alexandru Mancas" w:date="2019-06-06T10:10:00Z">
                <w:pPr>
                  <w:spacing w:before="0" w:line="240" w:lineRule="auto"/>
                  <w:jc w:val="center"/>
                </w:pPr>
              </w:pPrChange>
            </w:pPr>
            <w:ins w:id="2384" w:author="Alexandru Mancas" w:date="2019-06-06T15:09:00Z">
              <w:r>
                <w:rPr>
                  <w:rFonts w:ascii="Arial" w:hAnsi="Arial" w:cs="Arial"/>
                  <w:sz w:val="18"/>
                  <w:szCs w:val="18"/>
                </w:rPr>
                <w:t>t</w:t>
              </w:r>
              <w:r w:rsidRPr="0000640F">
                <w:rPr>
                  <w:rFonts w:ascii="Arial" w:hAnsi="Arial" w:cs="Arial"/>
                  <w:sz w:val="18"/>
                  <w:szCs w:val="18"/>
                </w:rPr>
                <w:t xml:space="preserve">able </w:t>
              </w:r>
              <w:r w:rsidRPr="0000640F">
                <w:rPr>
                  <w:rFonts w:ascii="Arial" w:eastAsia="Calibri" w:hAnsi="Arial" w:cs="Arial"/>
                  <w:sz w:val="18"/>
                  <w:szCs w:val="18"/>
                </w:rPr>
                <w:fldChar w:fldCharType="begin"/>
              </w:r>
              <w:r w:rsidRPr="0000640F">
                <w:rPr>
                  <w:rFonts w:ascii="Arial" w:eastAsia="Calibri" w:hAnsi="Arial" w:cs="Arial"/>
                  <w:sz w:val="18"/>
                  <w:szCs w:val="18"/>
                </w:rPr>
                <w:instrText xml:space="preserve"> REF T_303RDMKVNData \h  \* MERGEFORMAT </w:instrText>
              </w:r>
              <w:r w:rsidRPr="0000640F">
                <w:rPr>
                  <w:rFonts w:ascii="Arial" w:eastAsia="Calibri" w:hAnsi="Arial" w:cs="Arial"/>
                  <w:sz w:val="18"/>
                  <w:szCs w:val="18"/>
                </w:rPr>
              </w:r>
              <w:r w:rsidRPr="0000640F">
                <w:rPr>
                  <w:rFonts w:ascii="Arial" w:eastAsia="Calibri" w:hAnsi="Arial" w:cs="Arial"/>
                  <w:sz w:val="18"/>
                  <w:szCs w:val="18"/>
                </w:rPr>
                <w:fldChar w:fldCharType="separate"/>
              </w:r>
            </w:ins>
            <w:ins w:id="2385" w:author="Alexandru Mancas" w:date="2019-06-07T09:10:00Z">
              <w:r w:rsidR="00E7431A" w:rsidRPr="00E7431A">
                <w:rPr>
                  <w:rFonts w:ascii="Arial" w:eastAsia="Calibri" w:hAnsi="Arial" w:cs="Arial"/>
                  <w:sz w:val="18"/>
                  <w:szCs w:val="18"/>
                  <w:rPrChange w:id="2386" w:author="Alexandru Mancas" w:date="2019-06-07T09:10:00Z">
                    <w:rPr>
                      <w:noProof/>
                    </w:rPr>
                  </w:rPrChange>
                </w:rPr>
                <w:t>3</w:t>
              </w:r>
              <w:r w:rsidR="00E7431A" w:rsidRPr="00E7431A">
                <w:rPr>
                  <w:rFonts w:ascii="Arial" w:eastAsia="Calibri" w:hAnsi="Arial" w:cs="Arial"/>
                  <w:sz w:val="18"/>
                  <w:szCs w:val="18"/>
                  <w:rPrChange w:id="2387" w:author="Alexandru Mancas" w:date="2019-06-07T09:10:00Z">
                    <w:rPr/>
                  </w:rPrChange>
                </w:rPr>
                <w:noBreakHyphen/>
              </w:r>
              <w:r w:rsidR="00E7431A" w:rsidRPr="00E7431A">
                <w:rPr>
                  <w:rFonts w:ascii="Arial" w:eastAsia="Calibri" w:hAnsi="Arial" w:cs="Arial"/>
                  <w:sz w:val="18"/>
                  <w:szCs w:val="18"/>
                  <w:rPrChange w:id="2388" w:author="Alexandru Mancas" w:date="2019-06-07T09:10:00Z">
                    <w:rPr>
                      <w:noProof/>
                    </w:rPr>
                  </w:rPrChange>
                </w:rPr>
                <w:t>3</w:t>
              </w:r>
            </w:ins>
            <w:ins w:id="2389" w:author="Alexandru Mancas" w:date="2019-06-06T15:09:00Z">
              <w:r w:rsidRPr="0000640F">
                <w:rPr>
                  <w:rFonts w:ascii="Arial" w:eastAsia="Calibri" w:hAnsi="Arial" w:cs="Arial"/>
                  <w:sz w:val="18"/>
                  <w:szCs w:val="18"/>
                </w:rPr>
                <w:fldChar w:fldCharType="end"/>
              </w:r>
            </w:ins>
          </w:p>
        </w:tc>
        <w:tc>
          <w:tcPr>
            <w:tcW w:w="603" w:type="dxa"/>
            <w:shd w:val="clear" w:color="auto" w:fill="auto"/>
            <w:tcPrChange w:id="2390" w:author="Alexandru Mancas" w:date="2019-06-06T10:10:00Z">
              <w:tcPr>
                <w:tcW w:w="603" w:type="dxa"/>
                <w:shd w:val="clear" w:color="auto" w:fill="auto"/>
              </w:tcPr>
            </w:tcPrChange>
          </w:tcPr>
          <w:p w:rsidR="00771919" w:rsidRPr="0000640F" w:rsidRDefault="00771919" w:rsidP="00FE58C5">
            <w:pPr>
              <w:spacing w:before="0" w:line="240" w:lineRule="auto"/>
              <w:jc w:val="left"/>
              <w:rPr>
                <w:rFonts w:ascii="Arial" w:eastAsia="Calibri" w:hAnsi="Arial" w:cs="Arial"/>
                <w:sz w:val="18"/>
                <w:szCs w:val="18"/>
              </w:rPr>
              <w:pPrChange w:id="2391" w:author="Alexandru Mancas" w:date="2019-06-06T10:10:00Z">
                <w:pPr>
                  <w:spacing w:before="0" w:line="240" w:lineRule="auto"/>
                  <w:jc w:val="center"/>
                </w:pPr>
              </w:pPrChange>
            </w:pPr>
            <w:r w:rsidRPr="0000640F">
              <w:rPr>
                <w:rFonts w:ascii="Arial" w:eastAsia="Calibri" w:hAnsi="Arial" w:cs="Arial"/>
                <w:sz w:val="18"/>
                <w:szCs w:val="18"/>
              </w:rPr>
              <w:t>O</w:t>
            </w:r>
          </w:p>
        </w:tc>
      </w:tr>
      <w:tr w:rsidR="00771919" w:rsidRPr="0000640F" w:rsidTr="00FE58C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Change w:id="2392" w:author="Alexandru Mancas" w:date="2019-06-06T1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
          </w:tblPrExChange>
        </w:tblPrEx>
        <w:trPr>
          <w:cantSplit/>
          <w:trPrChange w:id="2393" w:author="Alexandru Mancas" w:date="2019-06-06T10:10:00Z">
            <w:trPr>
              <w:cantSplit/>
            </w:trPr>
          </w:trPrChange>
        </w:trPr>
        <w:tc>
          <w:tcPr>
            <w:tcW w:w="1101" w:type="dxa"/>
            <w:shd w:val="clear" w:color="auto" w:fill="auto"/>
            <w:tcPrChange w:id="2394" w:author="Alexandru Mancas" w:date="2019-06-06T10:10:00Z">
              <w:tcPr>
                <w:tcW w:w="1101"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RDM-0120</w:t>
            </w:r>
          </w:p>
        </w:tc>
        <w:tc>
          <w:tcPr>
            <w:tcW w:w="2585" w:type="dxa"/>
            <w:shd w:val="clear" w:color="auto" w:fill="auto"/>
            <w:tcPrChange w:id="2395" w:author="Alexandru Mancas" w:date="2019-06-06T10:10:00Z">
              <w:tcPr>
                <w:tcW w:w="2585"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allow for the object owner/operator to be specified.</w:t>
            </w:r>
          </w:p>
        </w:tc>
        <w:tc>
          <w:tcPr>
            <w:tcW w:w="3652" w:type="dxa"/>
            <w:shd w:val="clear" w:color="auto" w:fill="auto"/>
            <w:tcPrChange w:id="2396" w:author="Alexandru Mancas" w:date="2019-06-06T10:10:00Z">
              <w:tcPr>
                <w:tcW w:w="3652"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Can help with mitigation measures.</w:t>
            </w:r>
          </w:p>
        </w:tc>
        <w:tc>
          <w:tcPr>
            <w:tcW w:w="1275" w:type="dxa"/>
            <w:shd w:val="clear" w:color="auto" w:fill="auto"/>
            <w:tcPrChange w:id="2397" w:author="Alexandru Mancas" w:date="2019-06-06T10:10:00Z">
              <w:tcPr>
                <w:tcW w:w="1275" w:type="dxa"/>
                <w:shd w:val="clear" w:color="auto" w:fill="auto"/>
              </w:tcPr>
            </w:tcPrChange>
          </w:tcPr>
          <w:p w:rsidR="00771919" w:rsidRPr="0000640F" w:rsidRDefault="00771919" w:rsidP="00FE58C5">
            <w:pPr>
              <w:spacing w:before="0" w:line="240" w:lineRule="auto"/>
              <w:jc w:val="left"/>
              <w:rPr>
                <w:rFonts w:ascii="Arial" w:hAnsi="Arial" w:cs="Arial"/>
                <w:sz w:val="18"/>
                <w:szCs w:val="18"/>
              </w:rPr>
              <w:pPrChange w:id="2398" w:author="Alexandru Mancas" w:date="2019-06-06T10:10:00Z">
                <w:pPr>
                  <w:spacing w:before="0" w:line="240" w:lineRule="auto"/>
                  <w:jc w:val="center"/>
                </w:pPr>
              </w:pPrChange>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ins w:id="2399" w:author="Alexandru Mancas" w:date="2019-06-07T09:10:00Z">
              <w:r w:rsidR="00E7431A" w:rsidRPr="00E7431A">
                <w:rPr>
                  <w:rFonts w:ascii="Arial" w:hAnsi="Arial" w:cs="Arial"/>
                  <w:sz w:val="18"/>
                  <w:szCs w:val="18"/>
                  <w:rPrChange w:id="2400" w:author="Alexandru Mancas" w:date="2019-06-07T09:10:00Z">
                    <w:rPr>
                      <w:noProof/>
                    </w:rPr>
                  </w:rPrChange>
                </w:rPr>
                <w:t>3</w:t>
              </w:r>
              <w:r w:rsidR="00E7431A" w:rsidRPr="00E7431A">
                <w:rPr>
                  <w:rFonts w:ascii="Arial" w:hAnsi="Arial" w:cs="Arial"/>
                  <w:sz w:val="18"/>
                  <w:szCs w:val="18"/>
                  <w:rPrChange w:id="2401" w:author="Alexandru Mancas" w:date="2019-06-07T09:10:00Z">
                    <w:rPr/>
                  </w:rPrChange>
                </w:rPr>
                <w:noBreakHyphen/>
              </w:r>
              <w:r w:rsidR="00E7431A" w:rsidRPr="00E7431A">
                <w:rPr>
                  <w:rFonts w:ascii="Arial" w:hAnsi="Arial" w:cs="Arial"/>
                  <w:sz w:val="18"/>
                  <w:szCs w:val="18"/>
                  <w:rPrChange w:id="2402" w:author="Alexandru Mancas" w:date="2019-06-07T09:10:00Z">
                    <w:rPr>
                      <w:noProof/>
                    </w:rPr>
                  </w:rPrChange>
                </w:rPr>
                <w:t>2</w:t>
              </w:r>
            </w:ins>
            <w:del w:id="2403"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008C0268" w:rsidRPr="0000640F">
              <w:rPr>
                <w:rFonts w:ascii="Arial" w:hAnsi="Arial" w:cs="Arial"/>
                <w:sz w:val="18"/>
                <w:szCs w:val="18"/>
              </w:rPr>
              <w:fldChar w:fldCharType="end"/>
            </w:r>
          </w:p>
        </w:tc>
        <w:tc>
          <w:tcPr>
            <w:tcW w:w="603" w:type="dxa"/>
            <w:shd w:val="clear" w:color="auto" w:fill="auto"/>
            <w:tcPrChange w:id="2404" w:author="Alexandru Mancas" w:date="2019-06-06T10:10:00Z">
              <w:tcPr>
                <w:tcW w:w="603" w:type="dxa"/>
                <w:shd w:val="clear" w:color="auto" w:fill="auto"/>
              </w:tcPr>
            </w:tcPrChange>
          </w:tcPr>
          <w:p w:rsidR="00771919" w:rsidRPr="0000640F" w:rsidRDefault="00771919" w:rsidP="00FE58C5">
            <w:pPr>
              <w:spacing w:before="0" w:line="240" w:lineRule="auto"/>
              <w:jc w:val="left"/>
              <w:rPr>
                <w:rFonts w:ascii="Arial" w:eastAsia="Calibri" w:hAnsi="Arial" w:cs="Arial"/>
                <w:sz w:val="18"/>
                <w:szCs w:val="18"/>
              </w:rPr>
              <w:pPrChange w:id="2405" w:author="Alexandru Mancas" w:date="2019-06-06T10:10:00Z">
                <w:pPr>
                  <w:spacing w:before="0" w:line="240" w:lineRule="auto"/>
                  <w:jc w:val="center"/>
                </w:pPr>
              </w:pPrChange>
            </w:pPr>
            <w:r w:rsidRPr="0000640F">
              <w:rPr>
                <w:rFonts w:ascii="Arial" w:eastAsia="Calibri" w:hAnsi="Arial" w:cs="Arial"/>
                <w:sz w:val="18"/>
                <w:szCs w:val="18"/>
              </w:rPr>
              <w:t>M</w:t>
            </w:r>
          </w:p>
        </w:tc>
      </w:tr>
      <w:tr w:rsidR="00771919" w:rsidRPr="0000640F" w:rsidTr="00FE58C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Change w:id="2406" w:author="Alexandru Mancas" w:date="2019-06-06T1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
          </w:tblPrExChange>
        </w:tblPrEx>
        <w:trPr>
          <w:cantSplit/>
          <w:trPrChange w:id="2407" w:author="Alexandru Mancas" w:date="2019-06-06T10:10:00Z">
            <w:trPr>
              <w:cantSplit/>
            </w:trPr>
          </w:trPrChange>
        </w:trPr>
        <w:tc>
          <w:tcPr>
            <w:tcW w:w="1101" w:type="dxa"/>
            <w:shd w:val="clear" w:color="auto" w:fill="auto"/>
            <w:tcPrChange w:id="2408" w:author="Alexandru Mancas" w:date="2019-06-06T10:10:00Z">
              <w:tcPr>
                <w:tcW w:w="1101"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RDM-0130</w:t>
            </w:r>
          </w:p>
        </w:tc>
        <w:tc>
          <w:tcPr>
            <w:tcW w:w="2585" w:type="dxa"/>
            <w:shd w:val="clear" w:color="auto" w:fill="auto"/>
            <w:tcPrChange w:id="2409" w:author="Alexandru Mancas" w:date="2019-06-06T10:10:00Z">
              <w:tcPr>
                <w:tcW w:w="2585"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allow the exchange of one spacecraft position/velocity state vector and associated information.</w:t>
            </w:r>
          </w:p>
        </w:tc>
        <w:tc>
          <w:tcPr>
            <w:tcW w:w="3652" w:type="dxa"/>
            <w:shd w:val="clear" w:color="auto" w:fill="auto"/>
            <w:tcPrChange w:id="2410" w:author="Alexandru Mancas" w:date="2019-06-06T10:10:00Z">
              <w:tcPr>
                <w:tcW w:w="3652"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Allows the message to be self-contained and not rely on ODMs (which might require an ICD).</w:t>
            </w:r>
          </w:p>
        </w:tc>
        <w:tc>
          <w:tcPr>
            <w:tcW w:w="1275" w:type="dxa"/>
            <w:shd w:val="clear" w:color="auto" w:fill="auto"/>
            <w:tcPrChange w:id="2411" w:author="Alexandru Mancas" w:date="2019-06-06T10:10:00Z">
              <w:tcPr>
                <w:tcW w:w="1275" w:type="dxa"/>
                <w:shd w:val="clear" w:color="auto" w:fill="auto"/>
              </w:tcPr>
            </w:tcPrChange>
          </w:tcPr>
          <w:p w:rsidR="00771919" w:rsidRPr="0000640F" w:rsidRDefault="00771919" w:rsidP="00FE58C5">
            <w:pPr>
              <w:spacing w:before="0" w:line="240" w:lineRule="auto"/>
              <w:jc w:val="left"/>
              <w:rPr>
                <w:rFonts w:ascii="Arial" w:hAnsi="Arial" w:cs="Arial"/>
                <w:sz w:val="18"/>
                <w:szCs w:val="18"/>
              </w:rPr>
              <w:pPrChange w:id="2412" w:author="Alexandru Mancas" w:date="2019-06-06T10:10:00Z">
                <w:pPr>
                  <w:spacing w:before="0" w:line="240" w:lineRule="auto"/>
                  <w:jc w:val="center"/>
                </w:pPr>
              </w:pPrChange>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ins w:id="2413" w:author="Alexandru Mancas" w:date="2019-06-07T09:10:00Z">
              <w:r w:rsidR="00E7431A" w:rsidRPr="00E7431A">
                <w:rPr>
                  <w:rFonts w:ascii="Arial" w:eastAsia="Calibri" w:hAnsi="Arial" w:cs="Arial"/>
                  <w:sz w:val="18"/>
                  <w:szCs w:val="18"/>
                  <w:rPrChange w:id="2414" w:author="Alexandru Mancas" w:date="2019-06-07T09:10:00Z">
                    <w:rPr>
                      <w:noProof/>
                    </w:rPr>
                  </w:rPrChange>
                </w:rPr>
                <w:t>3</w:t>
              </w:r>
              <w:r w:rsidR="00E7431A" w:rsidRPr="00E7431A">
                <w:rPr>
                  <w:rFonts w:ascii="Arial" w:eastAsia="Calibri" w:hAnsi="Arial" w:cs="Arial"/>
                  <w:sz w:val="18"/>
                  <w:szCs w:val="18"/>
                  <w:rPrChange w:id="2415" w:author="Alexandru Mancas" w:date="2019-06-07T09:10:00Z">
                    <w:rPr/>
                  </w:rPrChange>
                </w:rPr>
                <w:noBreakHyphen/>
              </w:r>
              <w:r w:rsidR="00E7431A" w:rsidRPr="00E7431A">
                <w:rPr>
                  <w:rFonts w:ascii="Arial" w:eastAsia="Calibri" w:hAnsi="Arial" w:cs="Arial"/>
                  <w:sz w:val="18"/>
                  <w:szCs w:val="18"/>
                  <w:rPrChange w:id="2416" w:author="Alexandru Mancas" w:date="2019-06-07T09:10:00Z">
                    <w:rPr>
                      <w:noProof/>
                    </w:rPr>
                  </w:rPrChange>
                </w:rPr>
                <w:t>3</w:t>
              </w:r>
            </w:ins>
            <w:del w:id="2417" w:author="Alexandru Mancas" w:date="2019-06-06T15:59:00Z">
              <w:r w:rsidR="00F7270D" w:rsidRPr="008A3963" w:rsidDel="0058045F">
                <w:rPr>
                  <w:rFonts w:ascii="Arial" w:eastAsia="Calibri" w:hAnsi="Arial" w:cs="Arial"/>
                  <w:sz w:val="18"/>
                  <w:szCs w:val="18"/>
                </w:rPr>
                <w:delText>3</w:delText>
              </w:r>
              <w:r w:rsidR="00F7270D" w:rsidRPr="008A3963" w:rsidDel="0058045F">
                <w:rPr>
                  <w:rFonts w:ascii="Arial" w:eastAsia="Calibri" w:hAnsi="Arial" w:cs="Arial"/>
                  <w:sz w:val="18"/>
                  <w:szCs w:val="18"/>
                </w:rPr>
                <w:noBreakHyphen/>
                <w:delText>3</w:delText>
              </w:r>
            </w:del>
            <w:r w:rsidR="00FD6292" w:rsidRPr="0000640F">
              <w:rPr>
                <w:rFonts w:ascii="Arial" w:eastAsia="Calibri" w:hAnsi="Arial" w:cs="Arial"/>
                <w:sz w:val="18"/>
                <w:szCs w:val="18"/>
              </w:rPr>
              <w:fldChar w:fldCharType="end"/>
            </w:r>
          </w:p>
        </w:tc>
        <w:tc>
          <w:tcPr>
            <w:tcW w:w="603" w:type="dxa"/>
            <w:shd w:val="clear" w:color="auto" w:fill="auto"/>
            <w:tcPrChange w:id="2418" w:author="Alexandru Mancas" w:date="2019-06-06T10:10:00Z">
              <w:tcPr>
                <w:tcW w:w="603" w:type="dxa"/>
                <w:shd w:val="clear" w:color="auto" w:fill="auto"/>
              </w:tcPr>
            </w:tcPrChange>
          </w:tcPr>
          <w:p w:rsidR="00771919" w:rsidRPr="0000640F" w:rsidRDefault="00771919" w:rsidP="00FE58C5">
            <w:pPr>
              <w:spacing w:before="0" w:line="240" w:lineRule="auto"/>
              <w:jc w:val="left"/>
              <w:rPr>
                <w:rFonts w:ascii="Arial" w:eastAsia="Calibri" w:hAnsi="Arial" w:cs="Arial"/>
                <w:sz w:val="18"/>
                <w:szCs w:val="18"/>
              </w:rPr>
              <w:pPrChange w:id="2419" w:author="Alexandru Mancas" w:date="2019-06-06T10:10:00Z">
                <w:pPr>
                  <w:spacing w:before="0" w:line="240" w:lineRule="auto"/>
                  <w:jc w:val="center"/>
                </w:pPr>
              </w:pPrChange>
            </w:pPr>
            <w:r w:rsidRPr="0000640F">
              <w:rPr>
                <w:rFonts w:ascii="Arial" w:eastAsia="Calibri" w:hAnsi="Arial" w:cs="Arial"/>
                <w:sz w:val="18"/>
                <w:szCs w:val="18"/>
              </w:rPr>
              <w:t>O</w:t>
            </w:r>
          </w:p>
        </w:tc>
      </w:tr>
      <w:tr w:rsidR="00771919" w:rsidRPr="0000640F" w:rsidTr="00FE58C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Change w:id="2420" w:author="Alexandru Mancas" w:date="2019-06-06T1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
          </w:tblPrExChange>
        </w:tblPrEx>
        <w:trPr>
          <w:cantSplit/>
          <w:trPrChange w:id="2421" w:author="Alexandru Mancas" w:date="2019-06-06T10:10:00Z">
            <w:trPr>
              <w:cantSplit/>
            </w:trPr>
          </w:trPrChange>
        </w:trPr>
        <w:tc>
          <w:tcPr>
            <w:tcW w:w="1101" w:type="dxa"/>
            <w:shd w:val="clear" w:color="auto" w:fill="auto"/>
            <w:tcPrChange w:id="2422" w:author="Alexandru Mancas" w:date="2019-06-06T10:10:00Z">
              <w:tcPr>
                <w:tcW w:w="1101"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RDM-0140</w:t>
            </w:r>
          </w:p>
        </w:tc>
        <w:tc>
          <w:tcPr>
            <w:tcW w:w="2585" w:type="dxa"/>
            <w:shd w:val="clear" w:color="auto" w:fill="auto"/>
            <w:tcPrChange w:id="2423" w:author="Alexandru Mancas" w:date="2019-06-06T10:10:00Z">
              <w:tcPr>
                <w:tcW w:w="2585"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allow the exchange of covariance information for the position/velocity state vector.</w:t>
            </w:r>
          </w:p>
        </w:tc>
        <w:tc>
          <w:tcPr>
            <w:tcW w:w="3652" w:type="dxa"/>
            <w:shd w:val="clear" w:color="auto" w:fill="auto"/>
            <w:tcPrChange w:id="2424" w:author="Alexandru Mancas" w:date="2019-06-06T10:10:00Z">
              <w:tcPr>
                <w:tcW w:w="3652"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To allow the uncertainty in the state vector to be exchanged as well.</w:t>
            </w:r>
          </w:p>
        </w:tc>
        <w:tc>
          <w:tcPr>
            <w:tcW w:w="1275" w:type="dxa"/>
            <w:shd w:val="clear" w:color="auto" w:fill="auto"/>
            <w:tcPrChange w:id="2425" w:author="Alexandru Mancas" w:date="2019-06-06T10:10:00Z">
              <w:tcPr>
                <w:tcW w:w="1275" w:type="dxa"/>
                <w:shd w:val="clear" w:color="auto" w:fill="auto"/>
              </w:tcPr>
            </w:tcPrChange>
          </w:tcPr>
          <w:p w:rsidR="00771919" w:rsidRPr="0000640F" w:rsidRDefault="00771919" w:rsidP="00FE58C5">
            <w:pPr>
              <w:spacing w:before="0" w:line="240" w:lineRule="auto"/>
              <w:jc w:val="left"/>
              <w:rPr>
                <w:rFonts w:ascii="Arial" w:hAnsi="Arial" w:cs="Arial"/>
                <w:sz w:val="18"/>
                <w:szCs w:val="18"/>
              </w:rPr>
              <w:pPrChange w:id="2426" w:author="Alexandru Mancas" w:date="2019-06-06T10:10:00Z">
                <w:pPr>
                  <w:spacing w:before="0" w:line="240" w:lineRule="auto"/>
                  <w:jc w:val="center"/>
                </w:pPr>
              </w:pPrChange>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ins w:id="2427" w:author="Alexandru Mancas" w:date="2019-06-07T09:10:00Z">
              <w:r w:rsidR="00E7431A" w:rsidRPr="00E7431A">
                <w:rPr>
                  <w:rFonts w:ascii="Arial" w:eastAsia="Calibri" w:hAnsi="Arial" w:cs="Arial"/>
                  <w:sz w:val="18"/>
                  <w:szCs w:val="18"/>
                  <w:rPrChange w:id="2428" w:author="Alexandru Mancas" w:date="2019-06-07T09:10:00Z">
                    <w:rPr>
                      <w:noProof/>
                    </w:rPr>
                  </w:rPrChange>
                </w:rPr>
                <w:t>3</w:t>
              </w:r>
              <w:r w:rsidR="00E7431A" w:rsidRPr="00E7431A">
                <w:rPr>
                  <w:rFonts w:ascii="Arial" w:eastAsia="Calibri" w:hAnsi="Arial" w:cs="Arial"/>
                  <w:sz w:val="18"/>
                  <w:szCs w:val="18"/>
                  <w:rPrChange w:id="2429" w:author="Alexandru Mancas" w:date="2019-06-07T09:10:00Z">
                    <w:rPr/>
                  </w:rPrChange>
                </w:rPr>
                <w:noBreakHyphen/>
              </w:r>
              <w:r w:rsidR="00E7431A" w:rsidRPr="00E7431A">
                <w:rPr>
                  <w:rFonts w:ascii="Arial" w:eastAsia="Calibri" w:hAnsi="Arial" w:cs="Arial"/>
                  <w:sz w:val="18"/>
                  <w:szCs w:val="18"/>
                  <w:rPrChange w:id="2430" w:author="Alexandru Mancas" w:date="2019-06-07T09:10:00Z">
                    <w:rPr>
                      <w:noProof/>
                    </w:rPr>
                  </w:rPrChange>
                </w:rPr>
                <w:t>3</w:t>
              </w:r>
            </w:ins>
            <w:del w:id="2431" w:author="Alexandru Mancas" w:date="2019-06-06T15:59:00Z">
              <w:r w:rsidR="00F7270D" w:rsidRPr="008A3963" w:rsidDel="0058045F">
                <w:rPr>
                  <w:rFonts w:ascii="Arial" w:eastAsia="Calibri" w:hAnsi="Arial" w:cs="Arial"/>
                  <w:sz w:val="18"/>
                  <w:szCs w:val="18"/>
                </w:rPr>
                <w:delText>3</w:delText>
              </w:r>
              <w:r w:rsidR="00F7270D" w:rsidRPr="008A3963" w:rsidDel="0058045F">
                <w:rPr>
                  <w:rFonts w:ascii="Arial" w:eastAsia="Calibri" w:hAnsi="Arial" w:cs="Arial"/>
                  <w:sz w:val="18"/>
                  <w:szCs w:val="18"/>
                </w:rPr>
                <w:noBreakHyphen/>
                <w:delText>3</w:delText>
              </w:r>
            </w:del>
            <w:r w:rsidR="00FD6292" w:rsidRPr="0000640F">
              <w:rPr>
                <w:rFonts w:ascii="Arial" w:eastAsia="Calibri" w:hAnsi="Arial" w:cs="Arial"/>
                <w:sz w:val="18"/>
                <w:szCs w:val="18"/>
              </w:rPr>
              <w:fldChar w:fldCharType="end"/>
            </w:r>
          </w:p>
        </w:tc>
        <w:tc>
          <w:tcPr>
            <w:tcW w:w="603" w:type="dxa"/>
            <w:shd w:val="clear" w:color="auto" w:fill="auto"/>
            <w:tcPrChange w:id="2432" w:author="Alexandru Mancas" w:date="2019-06-06T10:10:00Z">
              <w:tcPr>
                <w:tcW w:w="603" w:type="dxa"/>
                <w:shd w:val="clear" w:color="auto" w:fill="auto"/>
              </w:tcPr>
            </w:tcPrChange>
          </w:tcPr>
          <w:p w:rsidR="00771919" w:rsidRPr="0000640F" w:rsidRDefault="00771919" w:rsidP="00FE58C5">
            <w:pPr>
              <w:spacing w:before="0" w:line="240" w:lineRule="auto"/>
              <w:jc w:val="left"/>
              <w:rPr>
                <w:rFonts w:ascii="Arial" w:eastAsia="Calibri" w:hAnsi="Arial" w:cs="Arial"/>
                <w:sz w:val="18"/>
                <w:szCs w:val="18"/>
              </w:rPr>
              <w:pPrChange w:id="2433" w:author="Alexandru Mancas" w:date="2019-06-06T10:10:00Z">
                <w:pPr>
                  <w:spacing w:before="0" w:line="240" w:lineRule="auto"/>
                  <w:jc w:val="center"/>
                </w:pPr>
              </w:pPrChange>
            </w:pPr>
            <w:r w:rsidRPr="0000640F">
              <w:rPr>
                <w:rFonts w:ascii="Arial" w:eastAsia="Calibri" w:hAnsi="Arial" w:cs="Arial"/>
                <w:sz w:val="18"/>
                <w:szCs w:val="18"/>
              </w:rPr>
              <w:t>O</w:t>
            </w:r>
          </w:p>
        </w:tc>
      </w:tr>
      <w:tr w:rsidR="00771919" w:rsidRPr="0000640F" w:rsidTr="00FE58C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Change w:id="2434" w:author="Alexandru Mancas" w:date="2019-06-06T1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
          </w:tblPrExChange>
        </w:tblPrEx>
        <w:trPr>
          <w:cantSplit/>
          <w:trPrChange w:id="2435" w:author="Alexandru Mancas" w:date="2019-06-06T10:10:00Z">
            <w:trPr>
              <w:cantSplit/>
            </w:trPr>
          </w:trPrChange>
        </w:trPr>
        <w:tc>
          <w:tcPr>
            <w:tcW w:w="1101" w:type="dxa"/>
            <w:shd w:val="clear" w:color="auto" w:fill="auto"/>
            <w:tcPrChange w:id="2436" w:author="Alexandru Mancas" w:date="2019-06-06T10:10:00Z">
              <w:tcPr>
                <w:tcW w:w="1101"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RDM-0150</w:t>
            </w:r>
          </w:p>
        </w:tc>
        <w:tc>
          <w:tcPr>
            <w:tcW w:w="2585" w:type="dxa"/>
            <w:shd w:val="clear" w:color="auto" w:fill="auto"/>
            <w:tcPrChange w:id="2437" w:author="Alexandru Mancas" w:date="2019-06-06T10:10:00Z">
              <w:tcPr>
                <w:tcW w:w="2585"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allow the modeling used to determine the data to be specified.</w:t>
            </w:r>
          </w:p>
        </w:tc>
        <w:tc>
          <w:tcPr>
            <w:tcW w:w="3652" w:type="dxa"/>
            <w:shd w:val="clear" w:color="auto" w:fill="auto"/>
            <w:tcPrChange w:id="2438" w:author="Alexandru Mancas" w:date="2019-06-06T10:10:00Z">
              <w:tcPr>
                <w:tcW w:w="3652"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Necessary if the data is to be verified by the received agency.</w:t>
            </w:r>
          </w:p>
        </w:tc>
        <w:tc>
          <w:tcPr>
            <w:tcW w:w="1275" w:type="dxa"/>
            <w:shd w:val="clear" w:color="auto" w:fill="auto"/>
            <w:tcPrChange w:id="2439" w:author="Alexandru Mancas" w:date="2019-06-06T10:10:00Z">
              <w:tcPr>
                <w:tcW w:w="1275" w:type="dxa"/>
                <w:shd w:val="clear" w:color="auto" w:fill="auto"/>
              </w:tcPr>
            </w:tcPrChange>
          </w:tcPr>
          <w:p w:rsidR="00771919" w:rsidRPr="0000640F" w:rsidRDefault="00771919" w:rsidP="00FE58C5">
            <w:pPr>
              <w:spacing w:before="0" w:line="240" w:lineRule="auto"/>
              <w:jc w:val="left"/>
              <w:rPr>
                <w:rFonts w:ascii="Arial" w:hAnsi="Arial" w:cs="Arial"/>
                <w:sz w:val="18"/>
                <w:szCs w:val="18"/>
              </w:rPr>
              <w:pPrChange w:id="2440" w:author="Alexandru Mancas" w:date="2019-06-06T10:10:00Z">
                <w:pPr>
                  <w:spacing w:before="0" w:line="240" w:lineRule="auto"/>
                  <w:jc w:val="center"/>
                </w:pPr>
              </w:pPrChange>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ins w:id="2441" w:author="Alexandru Mancas" w:date="2019-06-07T09:10:00Z">
              <w:r w:rsidR="00E7431A" w:rsidRPr="00E7431A">
                <w:rPr>
                  <w:rFonts w:ascii="Arial" w:hAnsi="Arial" w:cs="Arial"/>
                  <w:sz w:val="18"/>
                  <w:szCs w:val="18"/>
                  <w:rPrChange w:id="2442" w:author="Alexandru Mancas" w:date="2019-06-07T09:10:00Z">
                    <w:rPr>
                      <w:noProof/>
                    </w:rPr>
                  </w:rPrChange>
                </w:rPr>
                <w:t>3</w:t>
              </w:r>
              <w:r w:rsidR="00E7431A" w:rsidRPr="00E7431A">
                <w:rPr>
                  <w:rFonts w:ascii="Arial" w:hAnsi="Arial" w:cs="Arial"/>
                  <w:sz w:val="18"/>
                  <w:szCs w:val="18"/>
                  <w:rPrChange w:id="2443" w:author="Alexandru Mancas" w:date="2019-06-07T09:10:00Z">
                    <w:rPr/>
                  </w:rPrChange>
                </w:rPr>
                <w:noBreakHyphen/>
              </w:r>
              <w:r w:rsidR="00E7431A" w:rsidRPr="00E7431A">
                <w:rPr>
                  <w:rFonts w:ascii="Arial" w:hAnsi="Arial" w:cs="Arial"/>
                  <w:sz w:val="18"/>
                  <w:szCs w:val="18"/>
                  <w:rPrChange w:id="2444" w:author="Alexandru Mancas" w:date="2019-06-07T09:10:00Z">
                    <w:rPr>
                      <w:noProof/>
                    </w:rPr>
                  </w:rPrChange>
                </w:rPr>
                <w:t>2</w:t>
              </w:r>
            </w:ins>
            <w:del w:id="2445"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008C0268" w:rsidRPr="0000640F">
              <w:rPr>
                <w:rFonts w:ascii="Arial" w:hAnsi="Arial" w:cs="Arial"/>
                <w:sz w:val="18"/>
                <w:szCs w:val="18"/>
              </w:rPr>
              <w:fldChar w:fldCharType="end"/>
            </w:r>
          </w:p>
        </w:tc>
        <w:tc>
          <w:tcPr>
            <w:tcW w:w="603" w:type="dxa"/>
            <w:shd w:val="clear" w:color="auto" w:fill="auto"/>
            <w:tcPrChange w:id="2446" w:author="Alexandru Mancas" w:date="2019-06-06T10:10:00Z">
              <w:tcPr>
                <w:tcW w:w="603" w:type="dxa"/>
                <w:shd w:val="clear" w:color="auto" w:fill="auto"/>
              </w:tcPr>
            </w:tcPrChange>
          </w:tcPr>
          <w:p w:rsidR="00771919" w:rsidRPr="0000640F" w:rsidRDefault="00771919" w:rsidP="00FE58C5">
            <w:pPr>
              <w:spacing w:before="0" w:line="240" w:lineRule="auto"/>
              <w:jc w:val="left"/>
              <w:rPr>
                <w:rFonts w:ascii="Arial" w:eastAsia="Calibri" w:hAnsi="Arial" w:cs="Arial"/>
                <w:sz w:val="18"/>
                <w:szCs w:val="18"/>
              </w:rPr>
              <w:pPrChange w:id="2447" w:author="Alexandru Mancas" w:date="2019-06-06T10:10:00Z">
                <w:pPr>
                  <w:spacing w:before="0" w:line="240" w:lineRule="auto"/>
                  <w:jc w:val="center"/>
                </w:pPr>
              </w:pPrChange>
            </w:pPr>
            <w:r w:rsidRPr="0000640F">
              <w:rPr>
                <w:rFonts w:ascii="Arial" w:eastAsia="Calibri" w:hAnsi="Arial" w:cs="Arial"/>
                <w:sz w:val="18"/>
                <w:szCs w:val="18"/>
              </w:rPr>
              <w:t>O</w:t>
            </w:r>
          </w:p>
        </w:tc>
      </w:tr>
      <w:tr w:rsidR="00771919" w:rsidRPr="0000640F" w:rsidTr="00FE58C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Change w:id="2448" w:author="Alexandru Mancas" w:date="2019-06-06T1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
          </w:tblPrExChange>
        </w:tblPrEx>
        <w:trPr>
          <w:cantSplit/>
          <w:trPrChange w:id="2449" w:author="Alexandru Mancas" w:date="2019-06-06T10:10:00Z">
            <w:trPr>
              <w:cantSplit/>
            </w:trPr>
          </w:trPrChange>
        </w:trPr>
        <w:tc>
          <w:tcPr>
            <w:tcW w:w="1101" w:type="dxa"/>
            <w:shd w:val="clear" w:color="auto" w:fill="auto"/>
            <w:tcPrChange w:id="2450" w:author="Alexandru Mancas" w:date="2019-06-06T10:10:00Z">
              <w:tcPr>
                <w:tcW w:w="1101"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RDM-0160</w:t>
            </w:r>
          </w:p>
        </w:tc>
        <w:tc>
          <w:tcPr>
            <w:tcW w:w="2585" w:type="dxa"/>
            <w:shd w:val="clear" w:color="auto" w:fill="auto"/>
            <w:tcPrChange w:id="2451" w:author="Alexandru Mancas" w:date="2019-06-06T10:10:00Z">
              <w:tcPr>
                <w:tcW w:w="2585"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contain information about the previous and next messages for the same spacecraft.</w:t>
            </w:r>
          </w:p>
        </w:tc>
        <w:tc>
          <w:tcPr>
            <w:tcW w:w="3652" w:type="dxa"/>
            <w:shd w:val="clear" w:color="auto" w:fill="auto"/>
            <w:tcPrChange w:id="2452" w:author="Alexandru Mancas" w:date="2019-06-06T10:10:00Z">
              <w:tcPr>
                <w:tcW w:w="3652" w:type="dxa"/>
                <w:shd w:val="clear" w:color="auto" w:fill="auto"/>
              </w:tcPr>
            </w:tcPrChange>
          </w:tcPr>
          <w:p w:rsidR="00771919" w:rsidRPr="0000640F" w:rsidRDefault="009E76C2" w:rsidP="0058045F">
            <w:pPr>
              <w:spacing w:before="0" w:line="240" w:lineRule="auto"/>
              <w:jc w:val="left"/>
              <w:rPr>
                <w:rFonts w:ascii="Arial" w:eastAsia="Calibri" w:hAnsi="Arial" w:cs="Arial"/>
                <w:sz w:val="18"/>
                <w:szCs w:val="18"/>
              </w:rPr>
            </w:pPr>
            <w:r w:rsidRPr="009E76C2">
              <w:rPr>
                <w:rFonts w:ascii="Arial" w:eastAsia="Calibri" w:hAnsi="Arial" w:cs="Arial"/>
                <w:sz w:val="18"/>
                <w:szCs w:val="18"/>
              </w:rPr>
              <w:t>Because of</w:t>
            </w:r>
            <w:r w:rsidR="00771919" w:rsidRPr="0000640F">
              <w:rPr>
                <w:rFonts w:ascii="Arial" w:eastAsia="Calibri" w:hAnsi="Arial" w:cs="Arial"/>
                <w:sz w:val="18"/>
                <w:szCs w:val="18"/>
              </w:rPr>
              <w:t xml:space="preserve"> modeling </w:t>
            </w:r>
            <w:proofErr w:type="gramStart"/>
            <w:r w:rsidR="00771919" w:rsidRPr="0000640F">
              <w:rPr>
                <w:rFonts w:ascii="Arial" w:eastAsia="Calibri" w:hAnsi="Arial" w:cs="Arial"/>
                <w:sz w:val="18"/>
                <w:szCs w:val="18"/>
              </w:rPr>
              <w:t>uncertainties</w:t>
            </w:r>
            <w:proofErr w:type="gramEnd"/>
            <w:r w:rsidR="00771919" w:rsidRPr="0000640F">
              <w:rPr>
                <w:rFonts w:ascii="Arial" w:eastAsia="Calibri" w:hAnsi="Arial" w:cs="Arial"/>
                <w:sz w:val="18"/>
                <w:szCs w:val="18"/>
              </w:rPr>
              <w:t xml:space="preserve"> it is expected that RDMs for the same spacecraft would be published regularly.</w:t>
            </w:r>
          </w:p>
        </w:tc>
        <w:tc>
          <w:tcPr>
            <w:tcW w:w="1275" w:type="dxa"/>
            <w:shd w:val="clear" w:color="auto" w:fill="auto"/>
            <w:tcPrChange w:id="2453" w:author="Alexandru Mancas" w:date="2019-06-06T10:10:00Z">
              <w:tcPr>
                <w:tcW w:w="1275" w:type="dxa"/>
                <w:shd w:val="clear" w:color="auto" w:fill="auto"/>
              </w:tcPr>
            </w:tcPrChange>
          </w:tcPr>
          <w:p w:rsidR="00771919" w:rsidRPr="0000640F" w:rsidRDefault="00771919" w:rsidP="00FE58C5">
            <w:pPr>
              <w:spacing w:before="0" w:line="240" w:lineRule="auto"/>
              <w:jc w:val="left"/>
              <w:rPr>
                <w:rFonts w:ascii="Arial" w:hAnsi="Arial" w:cs="Arial"/>
                <w:sz w:val="18"/>
                <w:szCs w:val="18"/>
              </w:rPr>
              <w:pPrChange w:id="2454" w:author="Alexandru Mancas" w:date="2019-06-06T10:10:00Z">
                <w:pPr>
                  <w:spacing w:before="0" w:line="240" w:lineRule="auto"/>
                  <w:jc w:val="center"/>
                </w:pPr>
              </w:pPrChange>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ins w:id="2455" w:author="Alexandru Mancas" w:date="2019-06-07T09:10:00Z">
              <w:r w:rsidR="00E7431A" w:rsidRPr="00E7431A">
                <w:rPr>
                  <w:rFonts w:ascii="Arial" w:hAnsi="Arial" w:cs="Arial"/>
                  <w:sz w:val="18"/>
                  <w:szCs w:val="18"/>
                  <w:rPrChange w:id="2456" w:author="Alexandru Mancas" w:date="2019-06-07T09:10:00Z">
                    <w:rPr>
                      <w:noProof/>
                    </w:rPr>
                  </w:rPrChange>
                </w:rPr>
                <w:t>3</w:t>
              </w:r>
              <w:r w:rsidR="00E7431A" w:rsidRPr="00E7431A">
                <w:rPr>
                  <w:rFonts w:ascii="Arial" w:hAnsi="Arial" w:cs="Arial"/>
                  <w:sz w:val="18"/>
                  <w:szCs w:val="18"/>
                  <w:rPrChange w:id="2457" w:author="Alexandru Mancas" w:date="2019-06-07T09:10:00Z">
                    <w:rPr/>
                  </w:rPrChange>
                </w:rPr>
                <w:noBreakHyphen/>
              </w:r>
              <w:r w:rsidR="00E7431A" w:rsidRPr="00E7431A">
                <w:rPr>
                  <w:rFonts w:ascii="Arial" w:hAnsi="Arial" w:cs="Arial"/>
                  <w:sz w:val="18"/>
                  <w:szCs w:val="18"/>
                  <w:rPrChange w:id="2458" w:author="Alexandru Mancas" w:date="2019-06-07T09:10:00Z">
                    <w:rPr>
                      <w:noProof/>
                    </w:rPr>
                  </w:rPrChange>
                </w:rPr>
                <w:t>2</w:t>
              </w:r>
            </w:ins>
            <w:del w:id="2459" w:author="Alexandru Mancas" w:date="2019-06-06T15:59:00Z">
              <w:r w:rsidR="00F7270D" w:rsidRPr="008A3963" w:rsidDel="0058045F">
                <w:rPr>
                  <w:rFonts w:ascii="Arial" w:hAnsi="Arial" w:cs="Arial"/>
                  <w:sz w:val="18"/>
                  <w:szCs w:val="18"/>
                </w:rPr>
                <w:delText>3</w:delText>
              </w:r>
              <w:r w:rsidR="00F7270D" w:rsidRPr="008A3963" w:rsidDel="0058045F">
                <w:rPr>
                  <w:rFonts w:ascii="Arial" w:hAnsi="Arial" w:cs="Arial"/>
                  <w:sz w:val="18"/>
                  <w:szCs w:val="18"/>
                </w:rPr>
                <w:noBreakHyphen/>
                <w:delText>2</w:delText>
              </w:r>
            </w:del>
            <w:r w:rsidR="008C0268" w:rsidRPr="0000640F">
              <w:rPr>
                <w:rFonts w:ascii="Arial" w:hAnsi="Arial" w:cs="Arial"/>
                <w:sz w:val="18"/>
                <w:szCs w:val="18"/>
              </w:rPr>
              <w:fldChar w:fldCharType="end"/>
            </w:r>
          </w:p>
        </w:tc>
        <w:tc>
          <w:tcPr>
            <w:tcW w:w="603" w:type="dxa"/>
            <w:shd w:val="clear" w:color="auto" w:fill="auto"/>
            <w:tcPrChange w:id="2460" w:author="Alexandru Mancas" w:date="2019-06-06T10:10:00Z">
              <w:tcPr>
                <w:tcW w:w="603" w:type="dxa"/>
                <w:shd w:val="clear" w:color="auto" w:fill="auto"/>
              </w:tcPr>
            </w:tcPrChange>
          </w:tcPr>
          <w:p w:rsidR="00771919" w:rsidRPr="0000640F" w:rsidRDefault="00771919" w:rsidP="00FE58C5">
            <w:pPr>
              <w:spacing w:before="0" w:line="240" w:lineRule="auto"/>
              <w:jc w:val="left"/>
              <w:rPr>
                <w:rFonts w:ascii="Arial" w:eastAsia="Calibri" w:hAnsi="Arial" w:cs="Arial"/>
                <w:sz w:val="18"/>
                <w:szCs w:val="18"/>
              </w:rPr>
              <w:pPrChange w:id="2461" w:author="Alexandru Mancas" w:date="2019-06-06T10:10:00Z">
                <w:pPr>
                  <w:spacing w:before="0" w:line="240" w:lineRule="auto"/>
                  <w:jc w:val="center"/>
                </w:pPr>
              </w:pPrChange>
            </w:pPr>
            <w:r w:rsidRPr="0000640F">
              <w:rPr>
                <w:rFonts w:ascii="Arial" w:eastAsia="Calibri" w:hAnsi="Arial" w:cs="Arial"/>
                <w:sz w:val="18"/>
                <w:szCs w:val="18"/>
              </w:rPr>
              <w:t>M</w:t>
            </w:r>
          </w:p>
        </w:tc>
      </w:tr>
      <w:tr w:rsidR="00771919" w:rsidRPr="0000640F" w:rsidTr="00FE58C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Change w:id="2462" w:author="Alexandru Mancas" w:date="2019-06-06T1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
          </w:tblPrExChange>
        </w:tblPrEx>
        <w:trPr>
          <w:cantSplit/>
          <w:trPrChange w:id="2463" w:author="Alexandru Mancas" w:date="2019-06-06T10:10:00Z">
            <w:trPr>
              <w:cantSplit/>
            </w:trPr>
          </w:trPrChange>
        </w:trPr>
        <w:tc>
          <w:tcPr>
            <w:tcW w:w="1101" w:type="dxa"/>
            <w:shd w:val="clear" w:color="auto" w:fill="auto"/>
            <w:tcPrChange w:id="2464" w:author="Alexandru Mancas" w:date="2019-06-06T10:10:00Z">
              <w:tcPr>
                <w:tcW w:w="1101"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RDM-0170</w:t>
            </w:r>
          </w:p>
        </w:tc>
        <w:tc>
          <w:tcPr>
            <w:tcW w:w="2585" w:type="dxa"/>
            <w:shd w:val="clear" w:color="auto" w:fill="auto"/>
            <w:tcPrChange w:id="2465" w:author="Alexandru Mancas" w:date="2019-06-06T10:10:00Z">
              <w:tcPr>
                <w:tcW w:w="2585"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specify the predicted ground impact location and epoch for the object.</w:t>
            </w:r>
          </w:p>
        </w:tc>
        <w:tc>
          <w:tcPr>
            <w:tcW w:w="3652" w:type="dxa"/>
            <w:shd w:val="clear" w:color="auto" w:fill="auto"/>
            <w:tcPrChange w:id="2466" w:author="Alexandru Mancas" w:date="2019-06-06T10:10:00Z">
              <w:tcPr>
                <w:tcW w:w="3652"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Important information if ground impact is predicted.</w:t>
            </w:r>
          </w:p>
        </w:tc>
        <w:tc>
          <w:tcPr>
            <w:tcW w:w="1275" w:type="dxa"/>
            <w:shd w:val="clear" w:color="auto" w:fill="auto"/>
            <w:tcPrChange w:id="2467" w:author="Alexandru Mancas" w:date="2019-06-06T10:10:00Z">
              <w:tcPr>
                <w:tcW w:w="1275" w:type="dxa"/>
                <w:shd w:val="clear" w:color="auto" w:fill="auto"/>
              </w:tcPr>
            </w:tcPrChange>
          </w:tcPr>
          <w:p w:rsidR="00771919" w:rsidRPr="0000640F" w:rsidRDefault="00771919" w:rsidP="00FE58C5">
            <w:pPr>
              <w:spacing w:before="0" w:line="240" w:lineRule="auto"/>
              <w:jc w:val="left"/>
              <w:rPr>
                <w:rFonts w:ascii="Arial" w:hAnsi="Arial" w:cs="Arial"/>
                <w:sz w:val="18"/>
                <w:szCs w:val="18"/>
              </w:rPr>
              <w:pPrChange w:id="2468" w:author="Alexandru Mancas" w:date="2019-06-06T10:10:00Z">
                <w:pPr>
                  <w:spacing w:before="0" w:line="240" w:lineRule="auto"/>
                  <w:jc w:val="center"/>
                </w:pPr>
              </w:pPrChange>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ins w:id="2469" w:author="Alexandru Mancas" w:date="2019-06-07T09:10:00Z">
              <w:r w:rsidR="00E7431A" w:rsidRPr="00E7431A">
                <w:rPr>
                  <w:rFonts w:ascii="Arial" w:eastAsia="Calibri" w:hAnsi="Arial" w:cs="Arial"/>
                  <w:sz w:val="18"/>
                  <w:szCs w:val="18"/>
                  <w:rPrChange w:id="2470" w:author="Alexandru Mancas" w:date="2019-06-07T09:10:00Z">
                    <w:rPr>
                      <w:noProof/>
                    </w:rPr>
                  </w:rPrChange>
                </w:rPr>
                <w:t>3</w:t>
              </w:r>
              <w:r w:rsidR="00E7431A" w:rsidRPr="00E7431A">
                <w:rPr>
                  <w:rFonts w:ascii="Arial" w:eastAsia="Calibri" w:hAnsi="Arial" w:cs="Arial"/>
                  <w:sz w:val="18"/>
                  <w:szCs w:val="18"/>
                  <w:rPrChange w:id="2471" w:author="Alexandru Mancas" w:date="2019-06-07T09:10:00Z">
                    <w:rPr/>
                  </w:rPrChange>
                </w:rPr>
                <w:noBreakHyphen/>
              </w:r>
              <w:r w:rsidR="00E7431A" w:rsidRPr="00E7431A">
                <w:rPr>
                  <w:rFonts w:ascii="Arial" w:eastAsia="Calibri" w:hAnsi="Arial" w:cs="Arial"/>
                  <w:sz w:val="18"/>
                  <w:szCs w:val="18"/>
                  <w:rPrChange w:id="2472" w:author="Alexandru Mancas" w:date="2019-06-07T09:10:00Z">
                    <w:rPr>
                      <w:noProof/>
                    </w:rPr>
                  </w:rPrChange>
                </w:rPr>
                <w:t>3</w:t>
              </w:r>
            </w:ins>
            <w:del w:id="2473" w:author="Alexandru Mancas" w:date="2019-06-06T15:59:00Z">
              <w:r w:rsidR="00F7270D" w:rsidRPr="008A3963" w:rsidDel="0058045F">
                <w:rPr>
                  <w:rFonts w:ascii="Arial" w:eastAsia="Calibri" w:hAnsi="Arial" w:cs="Arial"/>
                  <w:sz w:val="18"/>
                  <w:szCs w:val="18"/>
                </w:rPr>
                <w:delText>3</w:delText>
              </w:r>
              <w:r w:rsidR="00F7270D" w:rsidRPr="008A3963" w:rsidDel="0058045F">
                <w:rPr>
                  <w:rFonts w:ascii="Arial" w:eastAsia="Calibri" w:hAnsi="Arial" w:cs="Arial"/>
                  <w:sz w:val="18"/>
                  <w:szCs w:val="18"/>
                </w:rPr>
                <w:noBreakHyphen/>
                <w:delText>3</w:delText>
              </w:r>
            </w:del>
            <w:r w:rsidR="00FD6292" w:rsidRPr="0000640F">
              <w:rPr>
                <w:rFonts w:ascii="Arial" w:eastAsia="Calibri" w:hAnsi="Arial" w:cs="Arial"/>
                <w:sz w:val="18"/>
                <w:szCs w:val="18"/>
              </w:rPr>
              <w:fldChar w:fldCharType="end"/>
            </w:r>
          </w:p>
        </w:tc>
        <w:tc>
          <w:tcPr>
            <w:tcW w:w="603" w:type="dxa"/>
            <w:shd w:val="clear" w:color="auto" w:fill="auto"/>
            <w:tcPrChange w:id="2474" w:author="Alexandru Mancas" w:date="2019-06-06T10:10:00Z">
              <w:tcPr>
                <w:tcW w:w="603" w:type="dxa"/>
                <w:shd w:val="clear" w:color="auto" w:fill="auto"/>
              </w:tcPr>
            </w:tcPrChange>
          </w:tcPr>
          <w:p w:rsidR="00771919" w:rsidRPr="0000640F" w:rsidRDefault="00771919" w:rsidP="00FE58C5">
            <w:pPr>
              <w:spacing w:before="0" w:line="240" w:lineRule="auto"/>
              <w:jc w:val="left"/>
              <w:rPr>
                <w:rFonts w:ascii="Arial" w:eastAsia="Calibri" w:hAnsi="Arial" w:cs="Arial"/>
                <w:sz w:val="18"/>
                <w:szCs w:val="18"/>
              </w:rPr>
              <w:pPrChange w:id="2475" w:author="Alexandru Mancas" w:date="2019-06-06T10:10:00Z">
                <w:pPr>
                  <w:spacing w:before="0" w:line="240" w:lineRule="auto"/>
                  <w:jc w:val="center"/>
                </w:pPr>
              </w:pPrChange>
            </w:pPr>
            <w:r w:rsidRPr="0000640F">
              <w:rPr>
                <w:rFonts w:ascii="Arial" w:eastAsia="Calibri" w:hAnsi="Arial" w:cs="Arial"/>
                <w:sz w:val="18"/>
                <w:szCs w:val="18"/>
              </w:rPr>
              <w:t>M</w:t>
            </w:r>
          </w:p>
        </w:tc>
      </w:tr>
      <w:tr w:rsidR="00771919" w:rsidRPr="0000640F" w:rsidTr="00FE58C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Change w:id="2476" w:author="Alexandru Mancas" w:date="2019-06-06T1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
          </w:tblPrExChange>
        </w:tblPrEx>
        <w:trPr>
          <w:cantSplit/>
          <w:trPrChange w:id="2477" w:author="Alexandru Mancas" w:date="2019-06-06T10:10:00Z">
            <w:trPr>
              <w:cantSplit/>
            </w:trPr>
          </w:trPrChange>
        </w:trPr>
        <w:tc>
          <w:tcPr>
            <w:tcW w:w="1101" w:type="dxa"/>
            <w:shd w:val="clear" w:color="auto" w:fill="auto"/>
            <w:tcPrChange w:id="2478" w:author="Alexandru Mancas" w:date="2019-06-06T10:10:00Z">
              <w:tcPr>
                <w:tcW w:w="1101"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RDM-0180</w:t>
            </w:r>
          </w:p>
        </w:tc>
        <w:tc>
          <w:tcPr>
            <w:tcW w:w="2585" w:type="dxa"/>
            <w:shd w:val="clear" w:color="auto" w:fill="auto"/>
            <w:tcPrChange w:id="2479" w:author="Alexandru Mancas" w:date="2019-06-06T10:10:00Z">
              <w:tcPr>
                <w:tcW w:w="2585"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contain the spacecraft parameters used in OD and re-entry prediction.</w:t>
            </w:r>
          </w:p>
        </w:tc>
        <w:tc>
          <w:tcPr>
            <w:tcW w:w="3652" w:type="dxa"/>
            <w:shd w:val="clear" w:color="auto" w:fill="auto"/>
            <w:tcPrChange w:id="2480" w:author="Alexandru Mancas" w:date="2019-06-06T10:10:00Z">
              <w:tcPr>
                <w:tcW w:w="3652"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Allows verification and independent orbit propagation.</w:t>
            </w:r>
          </w:p>
        </w:tc>
        <w:tc>
          <w:tcPr>
            <w:tcW w:w="1275" w:type="dxa"/>
            <w:shd w:val="clear" w:color="auto" w:fill="auto"/>
            <w:tcPrChange w:id="2481" w:author="Alexandru Mancas" w:date="2019-06-06T10:10:00Z">
              <w:tcPr>
                <w:tcW w:w="1275" w:type="dxa"/>
                <w:shd w:val="clear" w:color="auto" w:fill="auto"/>
              </w:tcPr>
            </w:tcPrChange>
          </w:tcPr>
          <w:p w:rsidR="00771919" w:rsidRPr="0000640F" w:rsidRDefault="00771919" w:rsidP="00FE58C5">
            <w:pPr>
              <w:spacing w:before="0" w:line="240" w:lineRule="auto"/>
              <w:jc w:val="left"/>
              <w:rPr>
                <w:rFonts w:ascii="Arial" w:hAnsi="Arial" w:cs="Arial"/>
                <w:sz w:val="18"/>
                <w:szCs w:val="18"/>
              </w:rPr>
              <w:pPrChange w:id="2482" w:author="Alexandru Mancas" w:date="2019-06-06T10:10:00Z">
                <w:pPr>
                  <w:spacing w:before="0" w:line="240" w:lineRule="auto"/>
                  <w:jc w:val="center"/>
                </w:pPr>
              </w:pPrChange>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ins w:id="2483" w:author="Alexandru Mancas" w:date="2019-06-07T09:10:00Z">
              <w:r w:rsidR="00E7431A" w:rsidRPr="00E7431A">
                <w:rPr>
                  <w:rFonts w:ascii="Arial" w:eastAsia="Calibri" w:hAnsi="Arial" w:cs="Arial"/>
                  <w:sz w:val="18"/>
                  <w:szCs w:val="18"/>
                  <w:rPrChange w:id="2484" w:author="Alexandru Mancas" w:date="2019-06-07T09:10:00Z">
                    <w:rPr>
                      <w:noProof/>
                    </w:rPr>
                  </w:rPrChange>
                </w:rPr>
                <w:t>3</w:t>
              </w:r>
              <w:r w:rsidR="00E7431A" w:rsidRPr="00E7431A">
                <w:rPr>
                  <w:rFonts w:ascii="Arial" w:eastAsia="Calibri" w:hAnsi="Arial" w:cs="Arial"/>
                  <w:sz w:val="18"/>
                  <w:szCs w:val="18"/>
                  <w:rPrChange w:id="2485" w:author="Alexandru Mancas" w:date="2019-06-07T09:10:00Z">
                    <w:rPr/>
                  </w:rPrChange>
                </w:rPr>
                <w:noBreakHyphen/>
              </w:r>
              <w:r w:rsidR="00E7431A" w:rsidRPr="00E7431A">
                <w:rPr>
                  <w:rFonts w:ascii="Arial" w:eastAsia="Calibri" w:hAnsi="Arial" w:cs="Arial"/>
                  <w:sz w:val="18"/>
                  <w:szCs w:val="18"/>
                  <w:rPrChange w:id="2486" w:author="Alexandru Mancas" w:date="2019-06-07T09:10:00Z">
                    <w:rPr>
                      <w:noProof/>
                    </w:rPr>
                  </w:rPrChange>
                </w:rPr>
                <w:t>3</w:t>
              </w:r>
            </w:ins>
            <w:del w:id="2487" w:author="Alexandru Mancas" w:date="2019-06-06T15:59:00Z">
              <w:r w:rsidR="00F7270D" w:rsidRPr="008A3963" w:rsidDel="0058045F">
                <w:rPr>
                  <w:rFonts w:ascii="Arial" w:eastAsia="Calibri" w:hAnsi="Arial" w:cs="Arial"/>
                  <w:sz w:val="18"/>
                  <w:szCs w:val="18"/>
                </w:rPr>
                <w:delText>3</w:delText>
              </w:r>
              <w:r w:rsidR="00F7270D" w:rsidRPr="008A3963" w:rsidDel="0058045F">
                <w:rPr>
                  <w:rFonts w:ascii="Arial" w:eastAsia="Calibri" w:hAnsi="Arial" w:cs="Arial"/>
                  <w:sz w:val="18"/>
                  <w:szCs w:val="18"/>
                </w:rPr>
                <w:noBreakHyphen/>
                <w:delText>3</w:delText>
              </w:r>
            </w:del>
            <w:r w:rsidR="00FD6292" w:rsidRPr="0000640F">
              <w:rPr>
                <w:rFonts w:ascii="Arial" w:eastAsia="Calibri" w:hAnsi="Arial" w:cs="Arial"/>
                <w:sz w:val="18"/>
                <w:szCs w:val="18"/>
              </w:rPr>
              <w:fldChar w:fldCharType="end"/>
            </w:r>
          </w:p>
        </w:tc>
        <w:tc>
          <w:tcPr>
            <w:tcW w:w="603" w:type="dxa"/>
            <w:shd w:val="clear" w:color="auto" w:fill="auto"/>
            <w:tcPrChange w:id="2488" w:author="Alexandru Mancas" w:date="2019-06-06T10:10:00Z">
              <w:tcPr>
                <w:tcW w:w="603" w:type="dxa"/>
                <w:shd w:val="clear" w:color="auto" w:fill="auto"/>
              </w:tcPr>
            </w:tcPrChange>
          </w:tcPr>
          <w:p w:rsidR="00771919" w:rsidRPr="0000640F" w:rsidRDefault="00771919" w:rsidP="00FE58C5">
            <w:pPr>
              <w:spacing w:before="0" w:line="240" w:lineRule="auto"/>
              <w:jc w:val="left"/>
              <w:rPr>
                <w:rFonts w:ascii="Arial" w:eastAsia="Calibri" w:hAnsi="Arial" w:cs="Arial"/>
                <w:sz w:val="18"/>
                <w:szCs w:val="18"/>
              </w:rPr>
              <w:pPrChange w:id="2489" w:author="Alexandru Mancas" w:date="2019-06-06T10:10:00Z">
                <w:pPr>
                  <w:spacing w:before="0" w:line="240" w:lineRule="auto"/>
                  <w:jc w:val="center"/>
                </w:pPr>
              </w:pPrChange>
            </w:pPr>
            <w:r w:rsidRPr="0000640F">
              <w:rPr>
                <w:rFonts w:ascii="Arial" w:eastAsia="Calibri" w:hAnsi="Arial" w:cs="Arial"/>
                <w:sz w:val="18"/>
                <w:szCs w:val="18"/>
              </w:rPr>
              <w:t>O</w:t>
            </w:r>
          </w:p>
        </w:tc>
      </w:tr>
      <w:tr w:rsidR="00771919" w:rsidRPr="0000640F" w:rsidTr="00FE58C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Change w:id="2490" w:author="Alexandru Mancas" w:date="2019-06-06T1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PrEx>
          </w:tblPrExChange>
        </w:tblPrEx>
        <w:trPr>
          <w:cantSplit/>
          <w:trPrChange w:id="2491" w:author="Alexandru Mancas" w:date="2019-06-06T10:10:00Z">
            <w:trPr>
              <w:cantSplit/>
            </w:trPr>
          </w:trPrChange>
        </w:trPr>
        <w:tc>
          <w:tcPr>
            <w:tcW w:w="1101" w:type="dxa"/>
            <w:shd w:val="clear" w:color="auto" w:fill="auto"/>
            <w:tcPrChange w:id="2492" w:author="Alexandru Mancas" w:date="2019-06-06T10:10:00Z">
              <w:tcPr>
                <w:tcW w:w="1101"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RDM-0190</w:t>
            </w:r>
          </w:p>
        </w:tc>
        <w:tc>
          <w:tcPr>
            <w:tcW w:w="2585" w:type="dxa"/>
            <w:shd w:val="clear" w:color="auto" w:fill="auto"/>
            <w:tcPrChange w:id="2493" w:author="Alexandru Mancas" w:date="2019-06-06T10:10:00Z">
              <w:tcPr>
                <w:tcW w:w="2585"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contain information about the observations used in OD.</w:t>
            </w:r>
          </w:p>
        </w:tc>
        <w:tc>
          <w:tcPr>
            <w:tcW w:w="3652" w:type="dxa"/>
            <w:shd w:val="clear" w:color="auto" w:fill="auto"/>
            <w:tcPrChange w:id="2494" w:author="Alexandru Mancas" w:date="2019-06-06T10:10:00Z">
              <w:tcPr>
                <w:tcW w:w="3652" w:type="dxa"/>
                <w:shd w:val="clear" w:color="auto" w:fill="auto"/>
              </w:tcPr>
            </w:tcPrChange>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Allows the receiving agency to evaluate</w:t>
            </w:r>
            <w:del w:id="2495" w:author="Alexandru Mancas" w:date="2019-06-06T15:10:00Z">
              <w:r w:rsidRPr="0000640F" w:rsidDel="0041527C">
                <w:rPr>
                  <w:rFonts w:ascii="Arial" w:eastAsia="Calibri" w:hAnsi="Arial" w:cs="Arial"/>
                  <w:sz w:val="18"/>
                  <w:szCs w:val="18"/>
                </w:rPr>
                <w:delText xml:space="preserve"> how</w:delText>
              </w:r>
            </w:del>
            <w:r w:rsidRPr="0000640F">
              <w:rPr>
                <w:rFonts w:ascii="Arial" w:eastAsia="Calibri" w:hAnsi="Arial" w:cs="Arial"/>
                <w:sz w:val="18"/>
                <w:szCs w:val="18"/>
              </w:rPr>
              <w:t xml:space="preserve"> </w:t>
            </w:r>
            <w:ins w:id="2496" w:author="Alexandru Mancas" w:date="2019-06-06T15:10:00Z">
              <w:r w:rsidR="0041527C">
                <w:rPr>
                  <w:rFonts w:ascii="Arial" w:eastAsia="Calibri" w:hAnsi="Arial" w:cs="Arial"/>
                  <w:sz w:val="18"/>
                  <w:szCs w:val="18"/>
                </w:rPr>
                <w:t xml:space="preserve">the </w:t>
              </w:r>
            </w:ins>
            <w:r w:rsidRPr="0000640F">
              <w:rPr>
                <w:rFonts w:ascii="Arial" w:eastAsia="Calibri" w:hAnsi="Arial" w:cs="Arial"/>
                <w:sz w:val="18"/>
                <w:szCs w:val="18"/>
              </w:rPr>
              <w:t>reliab</w:t>
            </w:r>
            <w:ins w:id="2497" w:author="Alexandru Mancas" w:date="2019-06-06T15:10:00Z">
              <w:r w:rsidR="0041527C">
                <w:rPr>
                  <w:rFonts w:ascii="Arial" w:eastAsia="Calibri" w:hAnsi="Arial" w:cs="Arial"/>
                  <w:sz w:val="18"/>
                  <w:szCs w:val="18"/>
                </w:rPr>
                <w:t>ility of</w:t>
              </w:r>
            </w:ins>
            <w:del w:id="2498" w:author="Alexandru Mancas" w:date="2019-06-06T15:10:00Z">
              <w:r w:rsidRPr="0000640F" w:rsidDel="0041527C">
                <w:rPr>
                  <w:rFonts w:ascii="Arial" w:eastAsia="Calibri" w:hAnsi="Arial" w:cs="Arial"/>
                  <w:sz w:val="18"/>
                  <w:szCs w:val="18"/>
                </w:rPr>
                <w:delText>le is</w:delText>
              </w:r>
            </w:del>
            <w:r w:rsidRPr="0000640F">
              <w:rPr>
                <w:rFonts w:ascii="Arial" w:eastAsia="Calibri" w:hAnsi="Arial" w:cs="Arial"/>
                <w:sz w:val="18"/>
                <w:szCs w:val="18"/>
              </w:rPr>
              <w:t xml:space="preserve"> the data.</w:t>
            </w:r>
          </w:p>
        </w:tc>
        <w:tc>
          <w:tcPr>
            <w:tcW w:w="1275" w:type="dxa"/>
            <w:shd w:val="clear" w:color="auto" w:fill="auto"/>
            <w:tcPrChange w:id="2499" w:author="Alexandru Mancas" w:date="2019-06-06T10:10:00Z">
              <w:tcPr>
                <w:tcW w:w="1275" w:type="dxa"/>
                <w:shd w:val="clear" w:color="auto" w:fill="auto"/>
              </w:tcPr>
            </w:tcPrChange>
          </w:tcPr>
          <w:p w:rsidR="00771919" w:rsidRPr="0000640F" w:rsidRDefault="00771919" w:rsidP="00FE58C5">
            <w:pPr>
              <w:spacing w:before="0" w:line="240" w:lineRule="auto"/>
              <w:jc w:val="left"/>
              <w:rPr>
                <w:rFonts w:ascii="Arial" w:hAnsi="Arial" w:cs="Arial"/>
                <w:sz w:val="18"/>
                <w:szCs w:val="18"/>
              </w:rPr>
              <w:pPrChange w:id="2500" w:author="Alexandru Mancas" w:date="2019-06-06T10:10:00Z">
                <w:pPr>
                  <w:spacing w:before="0" w:line="240" w:lineRule="auto"/>
                  <w:jc w:val="center"/>
                </w:pPr>
              </w:pPrChange>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ins w:id="2501" w:author="Alexandru Mancas" w:date="2019-06-07T09:10:00Z">
              <w:r w:rsidR="00E7431A" w:rsidRPr="00E7431A">
                <w:rPr>
                  <w:rFonts w:ascii="Arial" w:eastAsia="Calibri" w:hAnsi="Arial" w:cs="Arial"/>
                  <w:sz w:val="18"/>
                  <w:szCs w:val="18"/>
                  <w:rPrChange w:id="2502" w:author="Alexandru Mancas" w:date="2019-06-07T09:10:00Z">
                    <w:rPr>
                      <w:noProof/>
                    </w:rPr>
                  </w:rPrChange>
                </w:rPr>
                <w:t>3</w:t>
              </w:r>
              <w:r w:rsidR="00E7431A" w:rsidRPr="00E7431A">
                <w:rPr>
                  <w:rFonts w:ascii="Arial" w:eastAsia="Calibri" w:hAnsi="Arial" w:cs="Arial"/>
                  <w:sz w:val="18"/>
                  <w:szCs w:val="18"/>
                  <w:rPrChange w:id="2503" w:author="Alexandru Mancas" w:date="2019-06-07T09:10:00Z">
                    <w:rPr/>
                  </w:rPrChange>
                </w:rPr>
                <w:noBreakHyphen/>
              </w:r>
              <w:r w:rsidR="00E7431A" w:rsidRPr="00E7431A">
                <w:rPr>
                  <w:rFonts w:ascii="Arial" w:eastAsia="Calibri" w:hAnsi="Arial" w:cs="Arial"/>
                  <w:sz w:val="18"/>
                  <w:szCs w:val="18"/>
                  <w:rPrChange w:id="2504" w:author="Alexandru Mancas" w:date="2019-06-07T09:10:00Z">
                    <w:rPr>
                      <w:noProof/>
                    </w:rPr>
                  </w:rPrChange>
                </w:rPr>
                <w:t>3</w:t>
              </w:r>
            </w:ins>
            <w:del w:id="2505" w:author="Alexandru Mancas" w:date="2019-06-06T15:59:00Z">
              <w:r w:rsidR="00F7270D" w:rsidRPr="008A3963" w:rsidDel="0058045F">
                <w:rPr>
                  <w:rFonts w:ascii="Arial" w:eastAsia="Calibri" w:hAnsi="Arial" w:cs="Arial"/>
                  <w:sz w:val="18"/>
                  <w:szCs w:val="18"/>
                </w:rPr>
                <w:delText>3</w:delText>
              </w:r>
              <w:r w:rsidR="00F7270D" w:rsidRPr="008A3963" w:rsidDel="0058045F">
                <w:rPr>
                  <w:rFonts w:ascii="Arial" w:eastAsia="Calibri" w:hAnsi="Arial" w:cs="Arial"/>
                  <w:sz w:val="18"/>
                  <w:szCs w:val="18"/>
                </w:rPr>
                <w:noBreakHyphen/>
                <w:delText>3</w:delText>
              </w:r>
            </w:del>
            <w:r w:rsidR="00FD6292" w:rsidRPr="0000640F">
              <w:rPr>
                <w:rFonts w:ascii="Arial" w:eastAsia="Calibri" w:hAnsi="Arial" w:cs="Arial"/>
                <w:sz w:val="18"/>
                <w:szCs w:val="18"/>
              </w:rPr>
              <w:fldChar w:fldCharType="end"/>
            </w:r>
          </w:p>
        </w:tc>
        <w:tc>
          <w:tcPr>
            <w:tcW w:w="603" w:type="dxa"/>
            <w:shd w:val="clear" w:color="auto" w:fill="auto"/>
            <w:tcPrChange w:id="2506" w:author="Alexandru Mancas" w:date="2019-06-06T10:10:00Z">
              <w:tcPr>
                <w:tcW w:w="603" w:type="dxa"/>
                <w:shd w:val="clear" w:color="auto" w:fill="auto"/>
              </w:tcPr>
            </w:tcPrChange>
          </w:tcPr>
          <w:p w:rsidR="00771919" w:rsidRPr="0000640F" w:rsidRDefault="00771919" w:rsidP="00FE58C5">
            <w:pPr>
              <w:spacing w:before="0" w:line="240" w:lineRule="auto"/>
              <w:jc w:val="left"/>
              <w:rPr>
                <w:rFonts w:ascii="Arial" w:eastAsia="Calibri" w:hAnsi="Arial" w:cs="Arial"/>
                <w:sz w:val="18"/>
                <w:szCs w:val="18"/>
              </w:rPr>
              <w:pPrChange w:id="2507" w:author="Alexandru Mancas" w:date="2019-06-06T10:10:00Z">
                <w:pPr>
                  <w:spacing w:before="0" w:line="240" w:lineRule="auto"/>
                  <w:jc w:val="center"/>
                </w:pPr>
              </w:pPrChange>
            </w:pPr>
            <w:r w:rsidRPr="0000640F">
              <w:rPr>
                <w:rFonts w:ascii="Arial" w:eastAsia="Calibri" w:hAnsi="Arial" w:cs="Arial"/>
                <w:sz w:val="18"/>
                <w:szCs w:val="18"/>
              </w:rPr>
              <w:t>M</w:t>
            </w:r>
          </w:p>
        </w:tc>
      </w:tr>
    </w:tbl>
    <w:p w:rsidR="00771919" w:rsidRPr="00527CF9" w:rsidRDefault="00771919" w:rsidP="00452650">
      <w:pPr>
        <w:spacing w:before="0" w:line="240" w:lineRule="auto"/>
      </w:pPr>
    </w:p>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bookmarkStart w:id="2508" w:name="_Toc499560079"/>
      <w:bookmarkStart w:id="2509" w:name="_Toc499560200"/>
      <w:bookmarkStart w:id="2510" w:name="_Toc499718905"/>
      <w:bookmarkStart w:id="2511" w:name="_Toc499718987"/>
      <w:bookmarkEnd w:id="2508"/>
      <w:bookmarkEnd w:id="2509"/>
      <w:bookmarkEnd w:id="2510"/>
      <w:bookmarkEnd w:id="2511"/>
      <w:r w:rsidRPr="00527CF9">
        <w:lastRenderedPageBreak/>
        <w:br/>
      </w:r>
      <w:r w:rsidRPr="00527CF9">
        <w:br/>
      </w:r>
      <w:bookmarkStart w:id="2512" w:name="_Ref457827814"/>
      <w:bookmarkStart w:id="2513" w:name="_Toc499828124"/>
      <w:bookmarkStart w:id="2514" w:name="_Toc10791038"/>
      <w:r w:rsidRPr="00527CF9">
        <w:t>RDM summary sheet</w:t>
      </w:r>
      <w:r w:rsidRPr="00527CF9">
        <w:br/>
      </w:r>
      <w:r w:rsidRPr="00527CF9">
        <w:br/>
        <w:t>(informative)</w:t>
      </w:r>
      <w:bookmarkEnd w:id="2512"/>
      <w:bookmarkEnd w:id="2513"/>
      <w:bookmarkEnd w:id="2514"/>
    </w:p>
    <w:p w:rsidR="00771919" w:rsidRDefault="00283B88" w:rsidP="00771919">
      <w:r w:rsidRPr="00832E50">
        <w:t xml:space="preserve">The provision of optional keywords is at the discretion of the data provider. </w:t>
      </w:r>
      <w:r w:rsidR="00771919" w:rsidRPr="00527CF9">
        <w:t xml:space="preserve">This annex is intended to provide a helpful guide (table </w:t>
      </w:r>
      <w:r w:rsidR="00193AD4" w:rsidRPr="00527CF9">
        <w:fldChar w:fldCharType="begin"/>
      </w:r>
      <w:r w:rsidR="00193AD4" w:rsidRPr="00527CF9">
        <w:instrText xml:space="preserve"> REF T_G01RelationshipbetweenRDMDataBlocksand \h </w:instrText>
      </w:r>
      <w:ins w:id="2515" w:author="Alexandru Mancas" w:date="2019-06-06T15:59:00Z"/>
      <w:r w:rsidR="00193AD4" w:rsidRPr="00527CF9">
        <w:fldChar w:fldCharType="separate"/>
      </w:r>
      <w:ins w:id="2516" w:author="Alexandru Mancas" w:date="2019-06-07T09:10:00Z">
        <w:r w:rsidR="00E7431A">
          <w:rPr>
            <w:noProof/>
          </w:rPr>
          <w:t>F</w:t>
        </w:r>
        <w:r w:rsidR="00E7431A" w:rsidRPr="00527CF9">
          <w:noBreakHyphen/>
        </w:r>
        <w:r w:rsidR="00E7431A">
          <w:rPr>
            <w:noProof/>
          </w:rPr>
          <w:t>1</w:t>
        </w:r>
      </w:ins>
      <w:del w:id="2517" w:author="Alexandru Mancas" w:date="2019-06-06T15:59:00Z">
        <w:r w:rsidR="00F7270D" w:rsidDel="0058045F">
          <w:rPr>
            <w:noProof/>
          </w:rPr>
          <w:delText>F</w:delText>
        </w:r>
        <w:r w:rsidR="00F7270D" w:rsidRPr="00527CF9" w:rsidDel="0058045F">
          <w:noBreakHyphen/>
        </w:r>
        <w:r w:rsidR="00F7270D" w:rsidDel="0058045F">
          <w:rPr>
            <w:noProof/>
          </w:rPr>
          <w:delText>1</w:delText>
        </w:r>
      </w:del>
      <w:r w:rsidR="00193AD4" w:rsidRPr="00527CF9">
        <w:fldChar w:fldCharType="end"/>
      </w:r>
      <w:r w:rsidR="00771919" w:rsidRPr="00527CF9">
        <w:t xml:space="preserve">) </w:t>
      </w:r>
      <w:r w:rsidRPr="00832E50">
        <w:t>in associating optional m</w:t>
      </w:r>
      <w:r>
        <w:t>etadata keywords (from table</w:t>
      </w:r>
      <w:r w:rsidR="00771919" w:rsidRPr="00527CF9">
        <w:t xml:space="preserve"> </w:t>
      </w:r>
      <w:r w:rsidR="008C0268" w:rsidRPr="00527CF9">
        <w:fldChar w:fldCharType="begin"/>
      </w:r>
      <w:r w:rsidR="008C0268" w:rsidRPr="00527CF9">
        <w:instrText xml:space="preserve"> REF T_302RDMKVNMetadata \h  \* MERGEFORMAT </w:instrText>
      </w:r>
      <w:r w:rsidR="008C0268" w:rsidRPr="00527CF9">
        <w:fldChar w:fldCharType="separate"/>
      </w:r>
      <w:ins w:id="2518" w:author="Alexandru Mancas" w:date="2019-06-07T09:10:00Z">
        <w:r w:rsidR="00E7431A">
          <w:t>3</w:t>
        </w:r>
        <w:r w:rsidR="00E7431A" w:rsidRPr="00527CF9">
          <w:noBreakHyphen/>
        </w:r>
        <w:r w:rsidR="00E7431A">
          <w:t>2</w:t>
        </w:r>
      </w:ins>
      <w:del w:id="2519" w:author="Alexandru Mancas" w:date="2019-06-06T15:59:00Z">
        <w:r w:rsidR="00F7270D" w:rsidDel="0058045F">
          <w:delText>3</w:delText>
        </w:r>
        <w:r w:rsidR="00F7270D" w:rsidRPr="00527CF9" w:rsidDel="0058045F">
          <w:noBreakHyphen/>
        </w:r>
        <w:r w:rsidR="00F7270D" w:rsidDel="0058045F">
          <w:delText>2</w:delText>
        </w:r>
      </w:del>
      <w:r w:rsidR="008C0268" w:rsidRPr="00527CF9">
        <w:fldChar w:fldCharType="end"/>
      </w:r>
      <w:r w:rsidR="00771919" w:rsidRPr="00527CF9">
        <w:t xml:space="preserve">) </w:t>
      </w:r>
      <w:r w:rsidRPr="00832E50">
        <w:t>and</w:t>
      </w:r>
      <w:r>
        <w:t xml:space="preserve"> data categories (from table</w:t>
      </w:r>
      <w:r w:rsidR="00771919" w:rsidRPr="00527CF9">
        <w:t xml:space="preserve"> </w:t>
      </w:r>
      <w:r w:rsidR="00FD6292" w:rsidRPr="00527CF9">
        <w:fldChar w:fldCharType="begin"/>
      </w:r>
      <w:r w:rsidR="00FD6292" w:rsidRPr="00527CF9">
        <w:instrText xml:space="preserve"> REF T_303RDMKVNData \h  \* MERGEFORMAT </w:instrText>
      </w:r>
      <w:r w:rsidR="00FD6292" w:rsidRPr="00527CF9">
        <w:fldChar w:fldCharType="separate"/>
      </w:r>
      <w:ins w:id="2520" w:author="Alexandru Mancas" w:date="2019-06-07T09:10:00Z">
        <w:r w:rsidR="00E7431A">
          <w:t>3</w:t>
        </w:r>
        <w:r w:rsidR="00E7431A" w:rsidRPr="00527CF9">
          <w:noBreakHyphen/>
        </w:r>
        <w:r w:rsidR="00E7431A">
          <w:t>3</w:t>
        </w:r>
      </w:ins>
      <w:del w:id="2521" w:author="Alexandru Mancas" w:date="2019-06-06T15:59:00Z">
        <w:r w:rsidR="00F7270D" w:rsidDel="0058045F">
          <w:delText>3</w:delText>
        </w:r>
        <w:r w:rsidR="00F7270D" w:rsidRPr="00527CF9" w:rsidDel="0058045F">
          <w:noBreakHyphen/>
        </w:r>
        <w:r w:rsidR="00F7270D" w:rsidDel="0058045F">
          <w:delText>3</w:delText>
        </w:r>
      </w:del>
      <w:r w:rsidR="00FD6292" w:rsidRPr="00527CF9">
        <w:fldChar w:fldCharType="end"/>
      </w:r>
      <w:r>
        <w:t>)</w:t>
      </w:r>
      <w:r w:rsidR="00771919" w:rsidRPr="00527CF9">
        <w:t>.</w:t>
      </w:r>
      <w:r>
        <w:t xml:space="preserve"> </w:t>
      </w:r>
      <w:r w:rsidRPr="00832E50">
        <w:t>There are only a few required metadata and data keywords, but many more that are applica</w:t>
      </w:r>
      <w:r>
        <w:t>ble to one or more data categories. Some data categories</w:t>
      </w:r>
      <w:r w:rsidRPr="00832E50">
        <w:t xml:space="preserve"> can also provide extr</w:t>
      </w:r>
      <w:r>
        <w:t>a information for other categories</w:t>
      </w:r>
      <w:r w:rsidRPr="00832E50">
        <w:t>. Additionally, there are some keywords that are only applicable in certain restricted situations. Finally, there are some metadata keywords that are completely optional. This summary may assist the user in constructing an RDM that properly descr</w:t>
      </w:r>
      <w:r>
        <w:t>ibes a specific re-entry event.</w:t>
      </w:r>
    </w:p>
    <w:p w:rsidR="00283B88" w:rsidRPr="00527CF9" w:rsidRDefault="00283B88" w:rsidP="00771919">
      <w:r w:rsidRPr="00832E50">
        <w:t xml:space="preserve">The terms </w:t>
      </w:r>
      <w:r w:rsidR="004A7123">
        <w:t>‘</w:t>
      </w:r>
      <w:r w:rsidRPr="00832E50">
        <w:t>required</w:t>
      </w:r>
      <w:r w:rsidR="004A7123">
        <w:t>’</w:t>
      </w:r>
      <w:r>
        <w:t xml:space="preserve"> and </w:t>
      </w:r>
      <w:r w:rsidR="004A7123">
        <w:t>‘</w:t>
      </w:r>
      <w:r>
        <w:t>recommended</w:t>
      </w:r>
      <w:r w:rsidR="004A7123">
        <w:t>’</w:t>
      </w:r>
      <w:r>
        <w:t xml:space="preserve"> in table </w:t>
      </w:r>
      <w:r w:rsidRPr="00527CF9">
        <w:fldChar w:fldCharType="begin"/>
      </w:r>
      <w:r w:rsidRPr="00527CF9">
        <w:instrText xml:space="preserve"> REF T_G01RelationshipbetweenRDMDataBlocksand \h </w:instrText>
      </w:r>
      <w:ins w:id="2522" w:author="Alexandru Mancas" w:date="2019-06-06T15:59:00Z"/>
      <w:r w:rsidRPr="00527CF9">
        <w:fldChar w:fldCharType="separate"/>
      </w:r>
      <w:ins w:id="2523" w:author="Alexandru Mancas" w:date="2019-06-07T09:10:00Z">
        <w:r w:rsidR="00E7431A">
          <w:rPr>
            <w:noProof/>
          </w:rPr>
          <w:t>F</w:t>
        </w:r>
        <w:r w:rsidR="00E7431A" w:rsidRPr="00527CF9">
          <w:noBreakHyphen/>
        </w:r>
        <w:r w:rsidR="00E7431A">
          <w:rPr>
            <w:noProof/>
          </w:rPr>
          <w:t>1</w:t>
        </w:r>
      </w:ins>
      <w:del w:id="2524" w:author="Alexandru Mancas" w:date="2019-06-06T15:59:00Z">
        <w:r w:rsidR="00F7270D" w:rsidDel="0058045F">
          <w:rPr>
            <w:noProof/>
          </w:rPr>
          <w:delText>F</w:delText>
        </w:r>
        <w:r w:rsidR="00F7270D" w:rsidRPr="00527CF9" w:rsidDel="0058045F">
          <w:noBreakHyphen/>
        </w:r>
        <w:r w:rsidR="00F7270D" w:rsidDel="0058045F">
          <w:rPr>
            <w:noProof/>
          </w:rPr>
          <w:delText>1</w:delText>
        </w:r>
      </w:del>
      <w:r w:rsidRPr="00527CF9">
        <w:fldChar w:fldCharType="end"/>
      </w:r>
      <w:r w:rsidRPr="00832E50">
        <w:t xml:space="preserve"> relate </w:t>
      </w:r>
      <w:r w:rsidR="004A7123" w:rsidRPr="00832E50">
        <w:t xml:space="preserve">only </w:t>
      </w:r>
      <w:r w:rsidRPr="00832E50">
        <w:t>to the context set by the data categories and are not normative for the RDM.</w:t>
      </w:r>
    </w:p>
    <w:p w:rsidR="00771919" w:rsidRPr="00527CF9" w:rsidRDefault="00193AD4" w:rsidP="00283B88">
      <w:pPr>
        <w:pStyle w:val="TableTitleWrap"/>
      </w:pPr>
      <w:r w:rsidRPr="00527CF9">
        <w:t xml:space="preserve">Table </w:t>
      </w:r>
      <w:bookmarkStart w:id="2525" w:name="T_G01RelationshipbetweenRDMDataBlocksand"/>
      <w:r w:rsidRPr="00527CF9">
        <w:fldChar w:fldCharType="begin"/>
      </w:r>
      <w:r w:rsidRPr="00527CF9">
        <w:instrText xml:space="preserve"> STYLEREF "Heading 8,Annex Heading 1"\l \n \t \* MERGEFORMAT </w:instrText>
      </w:r>
      <w:r w:rsidRPr="00527CF9">
        <w:fldChar w:fldCharType="separate"/>
      </w:r>
      <w:r w:rsidR="00E7431A">
        <w:rPr>
          <w:noProof/>
        </w:rPr>
        <w:t>F</w:t>
      </w:r>
      <w:r w:rsidRPr="00527CF9">
        <w:fldChar w:fldCharType="end"/>
      </w:r>
      <w:r w:rsidRPr="00527CF9">
        <w:noBreakHyphen/>
      </w:r>
      <w:fldSimple w:instr=" SEQ Table \s 8 \* MERGEFORMAT ">
        <w:r w:rsidR="00E7431A">
          <w:rPr>
            <w:noProof/>
          </w:rPr>
          <w:t>1</w:t>
        </w:r>
      </w:fldSimple>
      <w:bookmarkEnd w:id="2525"/>
      <w:r w:rsidRPr="00527CF9">
        <w:fldChar w:fldCharType="begin"/>
      </w:r>
      <w:r w:rsidRPr="00527CF9">
        <w:instrText xml:space="preserve"> TC \f T "</w:instrText>
      </w:r>
      <w:fldSimple w:instr=" STYLEREF &quot;Heading 8,Annex Heading 1&quot;\l \n \t \* MERGEFORMAT ">
        <w:bookmarkStart w:id="2526" w:name="_Toc10791052"/>
        <w:r w:rsidR="00E7431A">
          <w:rPr>
            <w:noProof/>
          </w:rPr>
          <w:instrText>F</w:instrText>
        </w:r>
      </w:fldSimple>
      <w:r w:rsidRPr="00527CF9">
        <w:instrText>-</w:instrText>
      </w:r>
      <w:fldSimple w:instr=" SEQ Table_TOC \s 8 \* MERGEFORMAT ">
        <w:r w:rsidR="00E7431A">
          <w:rPr>
            <w:noProof/>
          </w:rPr>
          <w:instrText>1</w:instrText>
        </w:r>
      </w:fldSimple>
      <w:r w:rsidRPr="00527CF9">
        <w:tab/>
      </w:r>
      <w:r w:rsidR="00283B88" w:rsidRPr="00527CF9">
        <w:instrText>Rela</w:instrText>
      </w:r>
      <w:r w:rsidR="00283B88">
        <w:instrText>tionship between RDM Data Categories</w:instrText>
      </w:r>
      <w:r w:rsidR="00283B88" w:rsidRPr="00527CF9">
        <w:instrText xml:space="preserve"> and Optional Metadata Keywords</w:instrText>
      </w:r>
      <w:bookmarkEnd w:id="2526"/>
      <w:r w:rsidRPr="00527CF9">
        <w:instrText>"</w:instrText>
      </w:r>
      <w:r w:rsidRPr="00527CF9">
        <w:fldChar w:fldCharType="end"/>
      </w:r>
      <w:r w:rsidRPr="00527CF9">
        <w:t>:</w:t>
      </w:r>
      <w:r w:rsidR="00283B88">
        <w:tab/>
      </w:r>
      <w:r w:rsidR="00283B88" w:rsidRPr="00527CF9">
        <w:t>Rela</w:t>
      </w:r>
      <w:r w:rsidR="00283B88">
        <w:t>tionship between RDM Data Categories</w:t>
      </w:r>
      <w:r w:rsidR="00283B88" w:rsidRPr="00527CF9">
        <w:t xml:space="preserve"> and Optional Metadata Keywords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645"/>
        <w:gridCol w:w="4680"/>
        <w:gridCol w:w="2665"/>
      </w:tblGrid>
      <w:tr w:rsidR="00AC3E60" w:rsidRPr="0000640F" w:rsidTr="00AC3E60">
        <w:trPr>
          <w:cantSplit/>
          <w:tblHeader/>
        </w:trPr>
        <w:tc>
          <w:tcPr>
            <w:tcW w:w="1645" w:type="dxa"/>
            <w:shd w:val="clear" w:color="auto" w:fill="auto"/>
          </w:tcPr>
          <w:p w:rsidR="00AC3E60" w:rsidRPr="0000640F" w:rsidRDefault="00AC3E60" w:rsidP="00E30FED">
            <w:pPr>
              <w:spacing w:before="0" w:line="240" w:lineRule="auto"/>
              <w:jc w:val="center"/>
              <w:rPr>
                <w:rFonts w:ascii="Arial" w:hAnsi="Arial" w:cs="Arial"/>
                <w:b/>
                <w:sz w:val="18"/>
                <w:szCs w:val="18"/>
              </w:rPr>
            </w:pPr>
            <w:r>
              <w:rPr>
                <w:rFonts w:ascii="Arial" w:hAnsi="Arial" w:cs="Arial"/>
                <w:b/>
                <w:sz w:val="18"/>
                <w:szCs w:val="18"/>
              </w:rPr>
              <w:t>Data category</w:t>
            </w:r>
          </w:p>
        </w:tc>
        <w:tc>
          <w:tcPr>
            <w:tcW w:w="4680" w:type="dxa"/>
            <w:shd w:val="clear" w:color="auto" w:fill="auto"/>
          </w:tcPr>
          <w:p w:rsidR="00AC3E60" w:rsidRPr="0000640F" w:rsidRDefault="00AC3E60" w:rsidP="00E30FED">
            <w:pPr>
              <w:spacing w:before="0" w:line="240" w:lineRule="auto"/>
              <w:jc w:val="center"/>
              <w:rPr>
                <w:rFonts w:ascii="Arial" w:hAnsi="Arial" w:cs="Arial"/>
                <w:b/>
                <w:sz w:val="18"/>
                <w:szCs w:val="18"/>
              </w:rPr>
            </w:pPr>
            <w:r>
              <w:rPr>
                <w:rFonts w:ascii="Arial" w:hAnsi="Arial" w:cs="Arial"/>
                <w:b/>
                <w:sz w:val="18"/>
                <w:szCs w:val="18"/>
              </w:rPr>
              <w:t>Relevant</w:t>
            </w:r>
            <w:r w:rsidRPr="0000640F">
              <w:rPr>
                <w:rFonts w:ascii="Arial" w:hAnsi="Arial" w:cs="Arial"/>
                <w:b/>
                <w:sz w:val="18"/>
                <w:szCs w:val="18"/>
              </w:rPr>
              <w:t xml:space="preserve"> metadata optional keywords</w:t>
            </w:r>
          </w:p>
        </w:tc>
        <w:tc>
          <w:tcPr>
            <w:tcW w:w="2665" w:type="dxa"/>
            <w:shd w:val="clear" w:color="auto" w:fill="auto"/>
          </w:tcPr>
          <w:p w:rsidR="00AC3E60" w:rsidRPr="0000640F" w:rsidRDefault="00AC3E60" w:rsidP="00E30FED">
            <w:pPr>
              <w:spacing w:before="0" w:line="240" w:lineRule="auto"/>
              <w:jc w:val="center"/>
              <w:rPr>
                <w:rFonts w:ascii="Arial" w:eastAsia="Calibri" w:hAnsi="Arial" w:cs="Arial"/>
                <w:b/>
                <w:sz w:val="18"/>
                <w:szCs w:val="18"/>
              </w:rPr>
            </w:pPr>
            <w:r>
              <w:rPr>
                <w:rFonts w:ascii="Arial" w:eastAsia="Calibri" w:hAnsi="Arial" w:cs="Arial"/>
                <w:b/>
                <w:sz w:val="18"/>
                <w:szCs w:val="18"/>
              </w:rPr>
              <w:t>Relevant</w:t>
            </w:r>
            <w:r w:rsidRPr="0000640F">
              <w:rPr>
                <w:rFonts w:ascii="Arial" w:eastAsia="Calibri" w:hAnsi="Arial" w:cs="Arial"/>
                <w:b/>
                <w:sz w:val="18"/>
                <w:szCs w:val="18"/>
              </w:rPr>
              <w:t xml:space="preserve"> data blocks</w:t>
            </w:r>
          </w:p>
        </w:tc>
      </w:tr>
      <w:tr w:rsidR="00AC3E60" w:rsidRPr="0000640F" w:rsidTr="00E30FED">
        <w:trPr>
          <w:cantSplit/>
          <w:trHeight w:val="20"/>
        </w:trPr>
        <w:tc>
          <w:tcPr>
            <w:tcW w:w="1645" w:type="dxa"/>
            <w:vMerge w:val="restart"/>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long-term atmospheric re</w:t>
            </w:r>
            <w:r>
              <w:rPr>
                <w:rFonts w:ascii="Arial" w:hAnsi="Arial" w:cs="Arial"/>
                <w:sz w:val="18"/>
                <w:szCs w:val="18"/>
              </w:rPr>
              <w:noBreakHyphen/>
            </w:r>
            <w:r w:rsidRPr="0000640F">
              <w:rPr>
                <w:rFonts w:ascii="Arial" w:hAnsi="Arial" w:cs="Arial"/>
                <w:sz w:val="18"/>
                <w:szCs w:val="18"/>
              </w:rPr>
              <w:t>entry</w:t>
            </w: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required: none</w:t>
            </w:r>
            <w:ins w:id="2527" w:author="Alexandru Mancas" w:date="2019-06-06T10:23:00Z">
              <w:r w:rsidR="00B25756">
                <w:rPr>
                  <w:rFonts w:ascii="Arial" w:hAnsi="Arial" w:cs="Arial"/>
                  <w:sz w:val="18"/>
                  <w:szCs w:val="18"/>
                </w:rPr>
                <w:t xml:space="preserve"> </w:t>
              </w:r>
              <w:r w:rsidR="00B25756" w:rsidRPr="0000640F">
                <w:rPr>
                  <w:rFonts w:ascii="Arial" w:hAnsi="Arial" w:cs="Arial"/>
                  <w:sz w:val="18"/>
                  <w:szCs w:val="18"/>
                </w:rPr>
                <w:t>(only mandatory keywords)</w:t>
              </w:r>
            </w:ins>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required: none (only mandatory keywords)</w:t>
            </w:r>
          </w:p>
        </w:tc>
      </w:tr>
      <w:tr w:rsidR="00AC3E60" w:rsidRPr="00527CF9" w:rsidTr="00E30FED">
        <w:trPr>
          <w:cantSplit/>
          <w:trHeight w:val="150"/>
        </w:trPr>
        <w:tc>
          <w:tcPr>
            <w:tcW w:w="1645" w:type="dxa"/>
            <w:vMerge/>
            <w:shd w:val="clear" w:color="auto" w:fill="auto"/>
          </w:tcPr>
          <w:p w:rsidR="00AC3E60" w:rsidRPr="00527CF9" w:rsidRDefault="00AC3E60" w:rsidP="00E30FED">
            <w:pPr>
              <w:spacing w:before="0" w:line="240" w:lineRule="auto"/>
              <w:jc w:val="left"/>
            </w:pP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recommended:</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GRAVITY_MODEL</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ATMOSPHERIC_MODEL</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SOLAR_FLUX_PREDICTION</w:t>
            </w:r>
          </w:p>
          <w:p w:rsidR="00AC3E60" w:rsidRPr="0000640F" w:rsidRDefault="00AC3E60" w:rsidP="00E30FED">
            <w:pPr>
              <w:spacing w:before="0" w:line="240" w:lineRule="auto"/>
              <w:rPr>
                <w:rFonts w:ascii="Arial" w:hAnsi="Arial" w:cs="Arial"/>
                <w:sz w:val="18"/>
                <w:szCs w:val="18"/>
              </w:rPr>
            </w:pPr>
            <w:r w:rsidRPr="0000640F">
              <w:rPr>
                <w:rFonts w:ascii="Courier New" w:hAnsi="Courier New" w:cs="Courier New"/>
                <w:sz w:val="18"/>
                <w:szCs w:val="18"/>
              </w:rPr>
              <w:t>N_BODY_PERTURBATIONS</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recommended:</w:t>
            </w:r>
          </w:p>
          <w:p w:rsidR="00AC3E60" w:rsidRPr="00527CF9" w:rsidRDefault="00AC3E60" w:rsidP="00E30FED">
            <w:pPr>
              <w:spacing w:before="0" w:line="240" w:lineRule="auto"/>
              <w:jc w:val="left"/>
              <w:rPr>
                <w:sz w:val="18"/>
                <w:szCs w:val="18"/>
              </w:rPr>
            </w:pPr>
            <w:del w:id="2528" w:author="Alexandru Mancas" w:date="2019-06-07T08:57:00Z">
              <w:r w:rsidRPr="0000640F" w:rsidDel="0098244C">
                <w:rPr>
                  <w:rFonts w:ascii="Arial" w:hAnsi="Arial" w:cs="Arial"/>
                  <w:sz w:val="18"/>
                  <w:szCs w:val="18"/>
                </w:rPr>
                <w:delText>spacecraft parameters</w:delText>
              </w:r>
            </w:del>
            <w:ins w:id="2529" w:author="Alexandru Mancas" w:date="2019-06-07T08:57:00Z">
              <w:r w:rsidR="0098244C">
                <w:rPr>
                  <w:rFonts w:ascii="Arial" w:hAnsi="Arial" w:cs="Arial"/>
                  <w:sz w:val="18"/>
                  <w:szCs w:val="18"/>
                </w:rPr>
                <w:t>object physical p</w:t>
              </w:r>
            </w:ins>
            <w:ins w:id="2530" w:author="Alexandru Mancas" w:date="2019-06-07T08:58:00Z">
              <w:r w:rsidR="0098244C">
                <w:rPr>
                  <w:rFonts w:ascii="Arial" w:hAnsi="Arial" w:cs="Arial"/>
                  <w:sz w:val="18"/>
                  <w:szCs w:val="18"/>
                </w:rPr>
                <w:t>arameters</w:t>
              </w:r>
            </w:ins>
          </w:p>
        </w:tc>
      </w:tr>
      <w:tr w:rsidR="00AC3E60" w:rsidRPr="00527CF9" w:rsidTr="00E30FED">
        <w:trPr>
          <w:cantSplit/>
          <w:trHeight w:val="270"/>
        </w:trPr>
        <w:tc>
          <w:tcPr>
            <w:tcW w:w="1645" w:type="dxa"/>
            <w:vMerge w:val="restart"/>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short-term atmospheric re</w:t>
            </w:r>
            <w:r>
              <w:rPr>
                <w:rFonts w:ascii="Arial" w:hAnsi="Arial" w:cs="Arial"/>
                <w:sz w:val="18"/>
                <w:szCs w:val="18"/>
              </w:rPr>
              <w:noBreakHyphen/>
            </w:r>
            <w:r w:rsidRPr="0000640F">
              <w:rPr>
                <w:rFonts w:ascii="Arial" w:hAnsi="Arial" w:cs="Arial"/>
                <w:sz w:val="18"/>
                <w:szCs w:val="18"/>
              </w:rPr>
              <w:t>entry</w:t>
            </w: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required: none</w:t>
            </w:r>
            <w:ins w:id="2531" w:author="Alexandru Mancas" w:date="2019-06-06T10:23:00Z">
              <w:r w:rsidR="00B25756">
                <w:rPr>
                  <w:rFonts w:ascii="Arial" w:hAnsi="Arial" w:cs="Arial"/>
                  <w:sz w:val="18"/>
                  <w:szCs w:val="18"/>
                </w:rPr>
                <w:t xml:space="preserve"> </w:t>
              </w:r>
              <w:r w:rsidR="00B25756" w:rsidRPr="0000640F">
                <w:rPr>
                  <w:rFonts w:ascii="Arial" w:hAnsi="Arial" w:cs="Arial"/>
                  <w:sz w:val="18"/>
                  <w:szCs w:val="18"/>
                </w:rPr>
                <w:t>(only mandatory keywords)</w:t>
              </w:r>
            </w:ins>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required: none</w:t>
            </w:r>
            <w:ins w:id="2532" w:author="Alexandru Mancas" w:date="2019-06-06T10:22:00Z">
              <w:r w:rsidR="007625FF">
                <w:rPr>
                  <w:rFonts w:ascii="Arial" w:hAnsi="Arial" w:cs="Arial"/>
                  <w:sz w:val="18"/>
                  <w:szCs w:val="18"/>
                </w:rPr>
                <w:t xml:space="preserve"> </w:t>
              </w:r>
              <w:r w:rsidR="007625FF" w:rsidRPr="0000640F">
                <w:rPr>
                  <w:rFonts w:ascii="Arial" w:hAnsi="Arial" w:cs="Arial"/>
                  <w:sz w:val="18"/>
                  <w:szCs w:val="18"/>
                </w:rPr>
                <w:t>(only mandatory keywords)</w:t>
              </w:r>
            </w:ins>
          </w:p>
        </w:tc>
      </w:tr>
      <w:tr w:rsidR="00AC3E60" w:rsidRPr="00527CF9" w:rsidTr="00E30FED">
        <w:trPr>
          <w:cantSplit/>
          <w:trHeight w:val="269"/>
        </w:trPr>
        <w:tc>
          <w:tcPr>
            <w:tcW w:w="1645" w:type="dxa"/>
            <w:vMerge/>
            <w:shd w:val="clear" w:color="auto" w:fill="auto"/>
          </w:tcPr>
          <w:p w:rsidR="00AC3E60" w:rsidRPr="0000640F" w:rsidRDefault="00AC3E60" w:rsidP="00E30FED">
            <w:pPr>
              <w:spacing w:before="0" w:line="240" w:lineRule="auto"/>
              <w:jc w:val="left"/>
              <w:rPr>
                <w:rFonts w:ascii="Arial" w:hAnsi="Arial" w:cs="Arial"/>
                <w:sz w:val="18"/>
                <w:szCs w:val="18"/>
              </w:rPr>
            </w:pP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recommended:</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GRAVITY_MODEL</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ATMOSPHERIC_MODEL</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SOLAR_FLUX_PREDICTION</w:t>
            </w:r>
          </w:p>
          <w:p w:rsidR="00AC3E60" w:rsidRPr="0000640F" w:rsidDel="00CC78C8" w:rsidRDefault="00AC3E60" w:rsidP="00E30FED">
            <w:pPr>
              <w:spacing w:before="0" w:line="240" w:lineRule="auto"/>
              <w:rPr>
                <w:rFonts w:ascii="Arial" w:hAnsi="Arial" w:cs="Arial"/>
                <w:sz w:val="18"/>
                <w:szCs w:val="18"/>
              </w:rPr>
            </w:pPr>
            <w:r w:rsidRPr="0000640F">
              <w:rPr>
                <w:rFonts w:ascii="Courier New" w:hAnsi="Courier New" w:cs="Courier New"/>
                <w:sz w:val="18"/>
                <w:szCs w:val="18"/>
              </w:rPr>
              <w:t>N_BODY_PERTURBATIONS</w:t>
            </w:r>
          </w:p>
        </w:tc>
        <w:tc>
          <w:tcPr>
            <w:tcW w:w="2665" w:type="dxa"/>
            <w:shd w:val="clear" w:color="auto" w:fill="auto"/>
          </w:tcPr>
          <w:p w:rsidR="00AC3E60" w:rsidRPr="001E0A1F" w:rsidRDefault="00AC3E60" w:rsidP="00E30FED">
            <w:pPr>
              <w:spacing w:before="0" w:line="240" w:lineRule="auto"/>
              <w:jc w:val="left"/>
              <w:rPr>
                <w:rFonts w:ascii="Arial" w:hAnsi="Arial" w:cs="Arial"/>
                <w:sz w:val="18"/>
                <w:szCs w:val="18"/>
              </w:rPr>
            </w:pPr>
            <w:r w:rsidRPr="001E0A1F">
              <w:rPr>
                <w:rFonts w:ascii="Arial" w:hAnsi="Arial" w:cs="Arial"/>
                <w:sz w:val="18"/>
                <w:szCs w:val="18"/>
              </w:rPr>
              <w:t>recommended:</w:t>
            </w:r>
          </w:p>
          <w:p w:rsidR="00AC3E60" w:rsidRPr="001E0A1F" w:rsidRDefault="00AC3E60" w:rsidP="00E30FED">
            <w:pPr>
              <w:spacing w:before="0" w:line="240" w:lineRule="auto"/>
              <w:jc w:val="left"/>
              <w:rPr>
                <w:rFonts w:ascii="Courier New" w:hAnsi="Courier New" w:cs="Courier New"/>
                <w:sz w:val="18"/>
                <w:szCs w:val="18"/>
              </w:rPr>
            </w:pPr>
            <w:r w:rsidRPr="001E0A1F">
              <w:rPr>
                <w:rFonts w:ascii="Courier New" w:hAnsi="Courier New" w:cs="Courier New"/>
                <w:sz w:val="18"/>
                <w:szCs w:val="18"/>
              </w:rPr>
              <w:t>NOMINAL_REENTRY_EPOCH</w:t>
            </w:r>
          </w:p>
          <w:p w:rsidR="00AC3E60" w:rsidRPr="001E0A1F" w:rsidRDefault="00AC3E60" w:rsidP="00E30FED">
            <w:pPr>
              <w:spacing w:before="0" w:line="240" w:lineRule="auto"/>
              <w:jc w:val="left"/>
              <w:rPr>
                <w:rFonts w:ascii="Courier New" w:hAnsi="Courier New" w:cs="Courier New"/>
                <w:sz w:val="18"/>
                <w:szCs w:val="18"/>
              </w:rPr>
            </w:pPr>
            <w:r w:rsidRPr="001E0A1F">
              <w:rPr>
                <w:rFonts w:ascii="Courier New" w:hAnsi="Courier New" w:cs="Courier New"/>
                <w:sz w:val="18"/>
                <w:szCs w:val="18"/>
              </w:rPr>
              <w:t>REENTRY_WINDOW_START</w:t>
            </w:r>
          </w:p>
          <w:p w:rsidR="00AC3E60" w:rsidRPr="001E0A1F" w:rsidRDefault="00AC3E60" w:rsidP="00E30FED">
            <w:pPr>
              <w:spacing w:before="0" w:line="240" w:lineRule="auto"/>
              <w:jc w:val="left"/>
              <w:rPr>
                <w:rFonts w:ascii="Courier New" w:hAnsi="Courier New" w:cs="Courier New"/>
                <w:sz w:val="18"/>
                <w:szCs w:val="18"/>
              </w:rPr>
            </w:pPr>
            <w:r w:rsidRPr="001E0A1F">
              <w:rPr>
                <w:rFonts w:ascii="Courier New" w:hAnsi="Courier New" w:cs="Courier New"/>
                <w:sz w:val="18"/>
                <w:szCs w:val="18"/>
              </w:rPr>
              <w:t>REENTRY_WINDOW_END</w:t>
            </w:r>
          </w:p>
          <w:p w:rsidR="00AC3E60" w:rsidRPr="001E0A1F" w:rsidRDefault="0098244C" w:rsidP="00E30FED">
            <w:pPr>
              <w:spacing w:before="0" w:line="240" w:lineRule="auto"/>
              <w:jc w:val="left"/>
              <w:rPr>
                <w:rFonts w:ascii="Arial" w:hAnsi="Arial" w:cs="Arial"/>
                <w:sz w:val="18"/>
                <w:szCs w:val="18"/>
              </w:rPr>
            </w:pPr>
            <w:ins w:id="2533" w:author="Alexandru Mancas" w:date="2019-06-07T08:58:00Z">
              <w:r>
                <w:rPr>
                  <w:rFonts w:ascii="Arial" w:hAnsi="Arial" w:cs="Arial"/>
                  <w:sz w:val="18"/>
                  <w:szCs w:val="18"/>
                </w:rPr>
                <w:t>object physical parameters</w:t>
              </w:r>
            </w:ins>
            <w:del w:id="2534" w:author="Alexandru Mancas" w:date="2019-06-07T08:58:00Z">
              <w:r w:rsidR="00AC3E60" w:rsidRPr="001E0A1F" w:rsidDel="0098244C">
                <w:rPr>
                  <w:rFonts w:ascii="Arial" w:hAnsi="Arial" w:cs="Arial"/>
                  <w:sz w:val="18"/>
                  <w:szCs w:val="18"/>
                </w:rPr>
                <w:delText>spacecraft parameters</w:delText>
              </w:r>
            </w:del>
          </w:p>
        </w:tc>
      </w:tr>
      <w:tr w:rsidR="00AC3E60" w:rsidRPr="0000640F" w:rsidTr="00E30FED">
        <w:trPr>
          <w:cantSplit/>
          <w:trHeight w:val="232"/>
        </w:trPr>
        <w:tc>
          <w:tcPr>
            <w:tcW w:w="1645" w:type="dxa"/>
            <w:vMerge w:val="restart"/>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ground impact data</w:t>
            </w: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required:</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RE_ENTRY_DISINTEGRATION</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required: ground impact and burn-up data</w:t>
            </w:r>
          </w:p>
        </w:tc>
      </w:tr>
      <w:tr w:rsidR="00AC3E60" w:rsidRPr="0000640F" w:rsidTr="00E30FED">
        <w:trPr>
          <w:cantSplit/>
          <w:trHeight w:val="232"/>
        </w:trPr>
        <w:tc>
          <w:tcPr>
            <w:tcW w:w="1645" w:type="dxa"/>
            <w:vMerge/>
            <w:shd w:val="clear" w:color="auto" w:fill="auto"/>
          </w:tcPr>
          <w:p w:rsidR="00AC3E60" w:rsidRPr="0000640F" w:rsidRDefault="00AC3E60" w:rsidP="00E30FED">
            <w:pPr>
              <w:spacing w:before="0" w:line="240" w:lineRule="auto"/>
              <w:jc w:val="left"/>
              <w:rPr>
                <w:rFonts w:ascii="Arial" w:hAnsi="Arial" w:cs="Arial"/>
                <w:sz w:val="18"/>
                <w:szCs w:val="18"/>
              </w:rPr>
            </w:pP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recommended:</w:t>
            </w:r>
          </w:p>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same as short-term atmospheric re-entry, and:</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IMPACT_UNCERTAINTY_METHOD</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recommended: same as short-term atmospheric re</w:t>
            </w:r>
            <w:r>
              <w:rPr>
                <w:rFonts w:ascii="Arial" w:hAnsi="Arial" w:cs="Arial"/>
                <w:sz w:val="18"/>
                <w:szCs w:val="18"/>
              </w:rPr>
              <w:noBreakHyphen/>
            </w:r>
            <w:r w:rsidRPr="0000640F">
              <w:rPr>
                <w:rFonts w:ascii="Arial" w:hAnsi="Arial" w:cs="Arial"/>
                <w:sz w:val="18"/>
                <w:szCs w:val="18"/>
              </w:rPr>
              <w:t>entry</w:t>
            </w:r>
          </w:p>
        </w:tc>
      </w:tr>
      <w:tr w:rsidR="00AC3E60" w:rsidRPr="00527CF9" w:rsidTr="00E30FED">
        <w:trPr>
          <w:cantSplit/>
          <w:trHeight w:val="151"/>
        </w:trPr>
        <w:tc>
          <w:tcPr>
            <w:tcW w:w="1645" w:type="dxa"/>
            <w:vMerge w:val="restart"/>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object state vector</w:t>
            </w:r>
          </w:p>
        </w:tc>
        <w:tc>
          <w:tcPr>
            <w:tcW w:w="4680" w:type="dxa"/>
            <w:vMerge w:val="restart"/>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required:</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REF_FRAME</w:t>
            </w:r>
          </w:p>
        </w:tc>
        <w:tc>
          <w:tcPr>
            <w:tcW w:w="2665" w:type="dxa"/>
            <w:shd w:val="clear" w:color="auto" w:fill="auto"/>
          </w:tcPr>
          <w:p w:rsidR="00AC3E60" w:rsidRPr="0000640F" w:rsidRDefault="00AC3E60" w:rsidP="007625FF">
            <w:pPr>
              <w:spacing w:before="0" w:line="240" w:lineRule="auto"/>
              <w:jc w:val="left"/>
              <w:rPr>
                <w:rFonts w:ascii="Arial" w:hAnsi="Arial" w:cs="Arial"/>
                <w:sz w:val="18"/>
                <w:szCs w:val="18"/>
              </w:rPr>
              <w:pPrChange w:id="2535" w:author="Alexandru Mancas" w:date="2019-06-06T10:22:00Z">
                <w:pPr>
                  <w:spacing w:before="0" w:line="240" w:lineRule="auto"/>
                </w:pPr>
              </w:pPrChange>
            </w:pPr>
            <w:r>
              <w:rPr>
                <w:rFonts w:ascii="Arial" w:hAnsi="Arial" w:cs="Arial"/>
                <w:sz w:val="18"/>
                <w:szCs w:val="18"/>
              </w:rPr>
              <w:t xml:space="preserve">required: </w:t>
            </w:r>
            <w:ins w:id="2536" w:author="Alexandru Mancas" w:date="2019-06-07T09:01:00Z">
              <w:r w:rsidR="007C1702" w:rsidRPr="0000640F">
                <w:rPr>
                  <w:rFonts w:ascii="Arial" w:hAnsi="Arial" w:cs="Arial"/>
                  <w:sz w:val="18"/>
                  <w:szCs w:val="18"/>
                </w:rPr>
                <w:t>object state vector</w:t>
              </w:r>
            </w:ins>
            <w:del w:id="2537" w:author="Alexandru Mancas" w:date="2019-06-07T09:01:00Z">
              <w:r w:rsidRPr="0000640F" w:rsidDel="007C1702">
                <w:rPr>
                  <w:rFonts w:ascii="Arial" w:hAnsi="Arial" w:cs="Arial"/>
                  <w:sz w:val="18"/>
                  <w:szCs w:val="18"/>
                </w:rPr>
                <w:delText>none</w:delText>
              </w:r>
            </w:del>
          </w:p>
        </w:tc>
      </w:tr>
      <w:tr w:rsidR="00AC3E60" w:rsidRPr="00527CF9" w:rsidTr="00E30FED">
        <w:trPr>
          <w:cantSplit/>
          <w:trHeight w:val="150"/>
        </w:trPr>
        <w:tc>
          <w:tcPr>
            <w:tcW w:w="1645" w:type="dxa"/>
            <w:vMerge/>
            <w:shd w:val="clear" w:color="auto" w:fill="auto"/>
          </w:tcPr>
          <w:p w:rsidR="00AC3E60" w:rsidRPr="0000640F" w:rsidRDefault="00AC3E60" w:rsidP="00E30FED">
            <w:pPr>
              <w:spacing w:before="0" w:line="240" w:lineRule="auto"/>
              <w:jc w:val="left"/>
              <w:rPr>
                <w:rFonts w:ascii="Arial" w:hAnsi="Arial" w:cs="Arial"/>
                <w:sz w:val="18"/>
                <w:szCs w:val="18"/>
              </w:rPr>
            </w:pPr>
          </w:p>
        </w:tc>
        <w:tc>
          <w:tcPr>
            <w:tcW w:w="4680" w:type="dxa"/>
            <w:vMerge/>
            <w:shd w:val="clear" w:color="auto" w:fill="auto"/>
          </w:tcPr>
          <w:p w:rsidR="00AC3E60" w:rsidRPr="0000640F" w:rsidRDefault="00AC3E60" w:rsidP="00E30FED">
            <w:pPr>
              <w:spacing w:before="0" w:line="240" w:lineRule="auto"/>
              <w:jc w:val="left"/>
              <w:rPr>
                <w:rFonts w:ascii="Arial" w:hAnsi="Arial" w:cs="Arial"/>
                <w:sz w:val="18"/>
                <w:szCs w:val="18"/>
              </w:rPr>
            </w:pP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recommended:</w:t>
            </w:r>
          </w:p>
          <w:p w:rsidR="00AC3E60" w:rsidRPr="0000640F" w:rsidRDefault="0098244C" w:rsidP="00E30FED">
            <w:pPr>
              <w:spacing w:before="0" w:line="240" w:lineRule="auto"/>
              <w:jc w:val="left"/>
              <w:rPr>
                <w:rFonts w:ascii="Arial" w:hAnsi="Arial" w:cs="Arial"/>
                <w:sz w:val="18"/>
                <w:szCs w:val="18"/>
              </w:rPr>
            </w:pPr>
            <w:ins w:id="2538" w:author="Alexandru Mancas" w:date="2019-06-07T08:59:00Z">
              <w:r>
                <w:rPr>
                  <w:rFonts w:ascii="Arial" w:hAnsi="Arial" w:cs="Arial"/>
                  <w:sz w:val="18"/>
                  <w:szCs w:val="18"/>
                </w:rPr>
                <w:t>object physical parameters</w:t>
              </w:r>
            </w:ins>
            <w:del w:id="2539" w:author="Alexandru Mancas" w:date="2019-06-07T08:59:00Z">
              <w:r w:rsidR="00AC3E60" w:rsidRPr="0000640F" w:rsidDel="0098244C">
                <w:rPr>
                  <w:rFonts w:ascii="Arial" w:hAnsi="Arial" w:cs="Arial"/>
                  <w:sz w:val="18"/>
                  <w:szCs w:val="18"/>
                </w:rPr>
                <w:delText>spacecraft parameters</w:delText>
              </w:r>
            </w:del>
          </w:p>
        </w:tc>
      </w:tr>
      <w:tr w:rsidR="00AC3E60" w:rsidRPr="00527CF9" w:rsidTr="00E30FED">
        <w:trPr>
          <w:cantSplit/>
        </w:trPr>
        <w:tc>
          <w:tcPr>
            <w:tcW w:w="164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position/velocity covariance matrix</w:t>
            </w:r>
          </w:p>
        </w:tc>
        <w:tc>
          <w:tcPr>
            <w:tcW w:w="4680"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r w:rsidRPr="0000640F">
              <w:rPr>
                <w:rFonts w:ascii="Arial" w:hAnsi="Arial" w:cs="Arial"/>
                <w:sz w:val="18"/>
                <w:szCs w:val="18"/>
              </w:rPr>
              <w:t>none</w:t>
            </w:r>
            <w:ins w:id="2540" w:author="Alexandru Mancas" w:date="2019-06-06T10:23:00Z">
              <w:r w:rsidR="00B25756">
                <w:rPr>
                  <w:rFonts w:ascii="Arial" w:hAnsi="Arial" w:cs="Arial"/>
                  <w:sz w:val="18"/>
                  <w:szCs w:val="18"/>
                </w:rPr>
                <w:t xml:space="preserve"> </w:t>
              </w:r>
              <w:r w:rsidR="00B25756" w:rsidRPr="0000640F">
                <w:rPr>
                  <w:rFonts w:ascii="Arial" w:hAnsi="Arial" w:cs="Arial"/>
                  <w:sz w:val="18"/>
                  <w:szCs w:val="18"/>
                </w:rPr>
                <w:t>(only mandatory keywords)</w:t>
              </w:r>
            </w:ins>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ins w:id="2541" w:author="Alexandru Mancas" w:date="2019-06-07T09:01:00Z">
              <w:r w:rsidR="007C1702" w:rsidRPr="0000640F">
                <w:rPr>
                  <w:rFonts w:ascii="Arial" w:hAnsi="Arial" w:cs="Arial"/>
                  <w:sz w:val="18"/>
                  <w:szCs w:val="18"/>
                </w:rPr>
                <w:t>position/velocity covariance matrix</w:t>
              </w:r>
              <w:r w:rsidR="007C1702">
                <w:rPr>
                  <w:rFonts w:ascii="Arial" w:hAnsi="Arial" w:cs="Arial"/>
                  <w:sz w:val="18"/>
                  <w:szCs w:val="18"/>
                </w:rPr>
                <w:t xml:space="preserve">, </w:t>
              </w:r>
            </w:ins>
            <w:r w:rsidRPr="0000640F">
              <w:rPr>
                <w:rFonts w:ascii="Arial" w:hAnsi="Arial" w:cs="Arial"/>
                <w:sz w:val="18"/>
                <w:szCs w:val="18"/>
              </w:rPr>
              <w:t>object state vector</w:t>
            </w:r>
          </w:p>
        </w:tc>
      </w:tr>
      <w:tr w:rsidR="00AC3E60" w:rsidRPr="00527CF9" w:rsidTr="00E30FED">
        <w:trPr>
          <w:cantSplit/>
        </w:trPr>
        <w:tc>
          <w:tcPr>
            <w:tcW w:w="1645" w:type="dxa"/>
            <w:shd w:val="clear" w:color="auto" w:fill="auto"/>
          </w:tcPr>
          <w:p w:rsidR="00AC3E60" w:rsidRPr="0000640F" w:rsidRDefault="0098244C" w:rsidP="00E30FED">
            <w:pPr>
              <w:spacing w:before="0" w:line="240" w:lineRule="auto"/>
              <w:jc w:val="left"/>
              <w:rPr>
                <w:rFonts w:ascii="Arial" w:hAnsi="Arial" w:cs="Arial"/>
                <w:sz w:val="18"/>
                <w:szCs w:val="18"/>
              </w:rPr>
            </w:pPr>
            <w:ins w:id="2542" w:author="Alexandru Mancas" w:date="2019-06-07T09:00:00Z">
              <w:r>
                <w:rPr>
                  <w:rFonts w:ascii="Arial" w:hAnsi="Arial" w:cs="Arial"/>
                  <w:sz w:val="18"/>
                  <w:szCs w:val="18"/>
                </w:rPr>
                <w:lastRenderedPageBreak/>
                <w:t>object physical parameters</w:t>
              </w:r>
            </w:ins>
            <w:del w:id="2543" w:author="Alexandru Mancas" w:date="2019-06-07T09:00:00Z">
              <w:r w:rsidR="00AC3E60" w:rsidRPr="0000640F" w:rsidDel="0098244C">
                <w:rPr>
                  <w:rFonts w:ascii="Arial" w:hAnsi="Arial" w:cs="Arial"/>
                  <w:sz w:val="18"/>
                  <w:szCs w:val="18"/>
                </w:rPr>
                <w:delText>spacecraft parameters</w:delText>
              </w:r>
            </w:del>
          </w:p>
        </w:tc>
        <w:tc>
          <w:tcPr>
            <w:tcW w:w="4680"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r w:rsidRPr="0000640F">
              <w:rPr>
                <w:rFonts w:ascii="Arial" w:hAnsi="Arial" w:cs="Arial"/>
                <w:sz w:val="18"/>
                <w:szCs w:val="18"/>
              </w:rPr>
              <w:t>none</w:t>
            </w:r>
            <w:ins w:id="2544" w:author="Alexandru Mancas" w:date="2019-06-06T10:30:00Z">
              <w:r w:rsidR="00BC570E">
                <w:rPr>
                  <w:rFonts w:ascii="Arial" w:hAnsi="Arial" w:cs="Arial"/>
                  <w:sz w:val="18"/>
                  <w:szCs w:val="18"/>
                </w:rPr>
                <w:t xml:space="preserve"> </w:t>
              </w:r>
              <w:r w:rsidR="00BC570E" w:rsidRPr="0000640F">
                <w:rPr>
                  <w:rFonts w:ascii="Arial" w:hAnsi="Arial" w:cs="Arial"/>
                  <w:sz w:val="18"/>
                  <w:szCs w:val="18"/>
                </w:rPr>
                <w:t>(only mandatory keywords)</w:t>
              </w:r>
            </w:ins>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ins w:id="2545" w:author="Alexandru Mancas" w:date="2019-06-07T09:02:00Z">
              <w:r w:rsidR="0072760D">
                <w:rPr>
                  <w:rFonts w:ascii="Arial" w:hAnsi="Arial" w:cs="Arial"/>
                  <w:sz w:val="18"/>
                  <w:szCs w:val="18"/>
                </w:rPr>
                <w:t>object physical parameters</w:t>
              </w:r>
            </w:ins>
            <w:del w:id="2546" w:author="Alexandru Mancas" w:date="2019-06-07T09:02:00Z">
              <w:r w:rsidRPr="0000640F" w:rsidDel="0072760D">
                <w:rPr>
                  <w:rFonts w:ascii="Arial" w:hAnsi="Arial" w:cs="Arial"/>
                  <w:sz w:val="18"/>
                  <w:szCs w:val="18"/>
                </w:rPr>
                <w:delText>none</w:delText>
              </w:r>
            </w:del>
          </w:p>
        </w:tc>
      </w:tr>
      <w:tr w:rsidR="00AC3E60" w:rsidRPr="0000640F" w:rsidTr="00E30FED">
        <w:trPr>
          <w:cantSplit/>
        </w:trPr>
        <w:tc>
          <w:tcPr>
            <w:tcW w:w="164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orbit determination parameters</w:t>
            </w:r>
          </w:p>
        </w:tc>
        <w:tc>
          <w:tcPr>
            <w:tcW w:w="4680" w:type="dxa"/>
            <w:shd w:val="clear" w:color="auto" w:fill="auto"/>
          </w:tcPr>
          <w:p w:rsidR="00AC3E60" w:rsidRDefault="00AC3E60" w:rsidP="00E30FED">
            <w:pPr>
              <w:spacing w:before="0" w:line="240" w:lineRule="auto"/>
              <w:jc w:val="left"/>
              <w:rPr>
                <w:rFonts w:ascii="Arial" w:hAnsi="Arial" w:cs="Arial"/>
                <w:sz w:val="18"/>
                <w:szCs w:val="18"/>
              </w:rPr>
            </w:pPr>
            <w:r>
              <w:rPr>
                <w:rFonts w:ascii="Arial" w:hAnsi="Arial" w:cs="Arial"/>
                <w:sz w:val="18"/>
                <w:szCs w:val="18"/>
              </w:rPr>
              <w:t>required:</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GRAVITY_MODEL</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ATMOSPHERIC_MODEL</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SOLAR_FLUX_PREDICTION</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N_BODY_PERTURBATIONS</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SOLAR_RAD_PRESSURE</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EARTH_TIDES</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INTRACK_THRUST</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ins w:id="2547" w:author="Alexandru Mancas" w:date="2019-06-07T08:59:00Z">
              <w:r w:rsidR="0098244C">
                <w:rPr>
                  <w:rFonts w:ascii="Arial" w:hAnsi="Arial" w:cs="Arial"/>
                  <w:sz w:val="18"/>
                  <w:szCs w:val="18"/>
                </w:rPr>
                <w:t>object physical parameters</w:t>
              </w:r>
            </w:ins>
            <w:del w:id="2548" w:author="Alexandru Mancas" w:date="2019-06-07T08:59:00Z">
              <w:r w:rsidRPr="0000640F" w:rsidDel="0098244C">
                <w:rPr>
                  <w:rFonts w:ascii="Arial" w:hAnsi="Arial" w:cs="Arial"/>
                  <w:sz w:val="18"/>
                  <w:szCs w:val="18"/>
                </w:rPr>
                <w:delText>spacecraft parameters</w:delText>
              </w:r>
            </w:del>
          </w:p>
        </w:tc>
      </w:tr>
    </w:tbl>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r w:rsidRPr="00527CF9">
        <w:lastRenderedPageBreak/>
        <w:br/>
      </w:r>
      <w:r w:rsidRPr="00527CF9">
        <w:br/>
      </w:r>
      <w:bookmarkStart w:id="2549" w:name="_Ref481146546"/>
      <w:bookmarkStart w:id="2550" w:name="_Toc499828125"/>
      <w:bookmarkStart w:id="2551" w:name="_Toc10791039"/>
      <w:r w:rsidRPr="00527CF9">
        <w:t>Re-entry information description</w:t>
      </w:r>
      <w:r w:rsidRPr="00527CF9">
        <w:br/>
      </w:r>
      <w:r w:rsidRPr="00527CF9">
        <w:br/>
        <w:t>(Informative)</w:t>
      </w:r>
      <w:bookmarkEnd w:id="2549"/>
      <w:bookmarkEnd w:id="2550"/>
      <w:bookmarkEnd w:id="2551"/>
    </w:p>
    <w:p w:rsidR="00771919" w:rsidRDefault="00771919" w:rsidP="00EE0CEF">
      <w:pPr>
        <w:pStyle w:val="Annex2"/>
        <w:spacing w:before="480"/>
      </w:pPr>
      <w:r w:rsidRPr="00527CF9">
        <w:t>Re-entry prediction</w:t>
      </w:r>
    </w:p>
    <w:p w:rsidR="00EE0CEF" w:rsidRPr="00EE0CEF" w:rsidRDefault="00EE0CEF" w:rsidP="00EE0CEF">
      <w:pPr>
        <w:pStyle w:val="Annex3"/>
      </w:pPr>
      <w:r>
        <w:t>Overview</w:t>
      </w:r>
    </w:p>
    <w:p w:rsidR="00771919" w:rsidRPr="00527CF9" w:rsidRDefault="00771919" w:rsidP="00771919">
      <w:r w:rsidRPr="00527CF9">
        <w:t xml:space="preserve">As of April 2017, slightly more than 24000, or 56 </w:t>
      </w:r>
      <w:r w:rsidR="002F4D43">
        <w:t>percent</w:t>
      </w:r>
      <w:r w:rsidRPr="00527CF9">
        <w:t xml:space="preserve"> of all catalogued objects, have decayed and re-entered the atmosphere and several more re-enter every month. Re-entries can pose risk to ground based infrastructure and population, either due to the large mass of the spacecraft (e.g.</w:t>
      </w:r>
      <w:r w:rsidR="00D73D8F">
        <w:t>,</w:t>
      </w:r>
      <w:r w:rsidRPr="00527CF9">
        <w:t xml:space="preserve"> Mir, Skylab, or the Salyut space stations), or due to hazardous materials (e.g.</w:t>
      </w:r>
      <w:r w:rsidR="00D73D8F">
        <w:t>,</w:t>
      </w:r>
      <w:r w:rsidRPr="00527CF9">
        <w:t xml:space="preserve"> Cosmos 954).</w:t>
      </w:r>
    </w:p>
    <w:p w:rsidR="00771919" w:rsidRPr="00527CF9" w:rsidRDefault="00771919" w:rsidP="00771919">
      <w:r w:rsidRPr="00527CF9">
        <w:t>Predicting and simulating re-entries covers:</w:t>
      </w:r>
    </w:p>
    <w:p w:rsidR="00771919" w:rsidRPr="00527CF9" w:rsidRDefault="00771919" w:rsidP="00BA6248">
      <w:pPr>
        <w:pStyle w:val="List"/>
        <w:numPr>
          <w:ilvl w:val="0"/>
          <w:numId w:val="31"/>
        </w:numPr>
        <w:tabs>
          <w:tab w:val="clear" w:pos="360"/>
          <w:tab w:val="num" w:pos="720"/>
        </w:tabs>
        <w:ind w:left="720"/>
      </w:pPr>
      <w:r w:rsidRPr="00527CF9">
        <w:t>long and medium</w:t>
      </w:r>
      <w:r w:rsidR="006B33E8">
        <w:t>-</w:t>
      </w:r>
      <w:r w:rsidRPr="00527CF9">
        <w:t>term re-entry predictions (several years to a few weeks before re-entry);</w:t>
      </w:r>
    </w:p>
    <w:p w:rsidR="00771919" w:rsidRPr="00527CF9" w:rsidRDefault="00771919" w:rsidP="00BA6248">
      <w:pPr>
        <w:pStyle w:val="List"/>
        <w:numPr>
          <w:ilvl w:val="0"/>
          <w:numId w:val="31"/>
        </w:numPr>
        <w:tabs>
          <w:tab w:val="clear" w:pos="360"/>
          <w:tab w:val="num" w:pos="720"/>
        </w:tabs>
        <w:ind w:left="720"/>
      </w:pPr>
      <w:r w:rsidRPr="00527CF9">
        <w:t>short</w:t>
      </w:r>
      <w:r w:rsidR="006B33E8">
        <w:t>-</w:t>
      </w:r>
      <w:r w:rsidRPr="00527CF9">
        <w:t>term re-entry predictions (last days/weeks before re-entry; altitude below 200 km);</w:t>
      </w:r>
    </w:p>
    <w:p w:rsidR="00771919" w:rsidRPr="00527CF9" w:rsidRDefault="00771919" w:rsidP="00BA6248">
      <w:pPr>
        <w:pStyle w:val="List"/>
        <w:numPr>
          <w:ilvl w:val="0"/>
          <w:numId w:val="31"/>
        </w:numPr>
        <w:tabs>
          <w:tab w:val="clear" w:pos="360"/>
          <w:tab w:val="num" w:pos="720"/>
        </w:tabs>
        <w:ind w:left="720"/>
      </w:pPr>
      <w:r w:rsidRPr="00527CF9">
        <w:t>break-up and survival (out of scope of the RDM); and</w:t>
      </w:r>
    </w:p>
    <w:p w:rsidR="00771919" w:rsidRPr="00527CF9" w:rsidRDefault="00771919" w:rsidP="00BA6248">
      <w:pPr>
        <w:pStyle w:val="List"/>
        <w:numPr>
          <w:ilvl w:val="0"/>
          <w:numId w:val="31"/>
        </w:numPr>
        <w:tabs>
          <w:tab w:val="clear" w:pos="360"/>
          <w:tab w:val="num" w:pos="720"/>
        </w:tabs>
        <w:ind w:left="720"/>
      </w:pPr>
      <w:r w:rsidRPr="00527CF9">
        <w:t>ground impact and on-ground risk (partially out of scope of the RDM, due to limitations in break-up and survival estimations).</w:t>
      </w:r>
    </w:p>
    <w:p w:rsidR="00771919" w:rsidRPr="00527CF9" w:rsidRDefault="00771919" w:rsidP="00771919">
      <w:r w:rsidRPr="00527CF9">
        <w:t xml:space="preserve">The following subsections describe re-entry simulations and modeling for the Earth, but similar considerations apply to other celestial bodies. </w:t>
      </w:r>
      <w:ins w:id="2552" w:author="Alexandru Mancas" w:date="2019-06-06T10:37:00Z">
        <w:r w:rsidR="005C6BCE">
          <w:t xml:space="preserve">General information on navigation data can be found in reference </w:t>
        </w:r>
      </w:ins>
      <w:ins w:id="2553" w:author="Alexandru Mancas" w:date="2019-06-06T10:38:00Z">
        <w:r w:rsidR="005C6BCE">
          <w:fldChar w:fldCharType="begin"/>
        </w:r>
        <w:r w:rsidR="005C6BCE">
          <w:instrText xml:space="preserve"> REF R_500x0g3NavigationDataDefinitionsandCon \h </w:instrText>
        </w:r>
      </w:ins>
      <w:r w:rsidR="005C6BCE">
        <w:fldChar w:fldCharType="separate"/>
      </w:r>
      <w:ins w:id="2554" w:author="Alexandru Mancas" w:date="2019-06-07T09:10:00Z">
        <w:r w:rsidR="00E7431A" w:rsidRPr="00527CF9">
          <w:t>[</w:t>
        </w:r>
        <w:r w:rsidR="00E7431A">
          <w:rPr>
            <w:noProof/>
          </w:rPr>
          <w:t>H1</w:t>
        </w:r>
        <w:r w:rsidR="00E7431A" w:rsidRPr="00527CF9">
          <w:t>]</w:t>
        </w:r>
      </w:ins>
      <w:ins w:id="2555" w:author="Alexandru Mancas" w:date="2019-06-06T10:38:00Z">
        <w:r w:rsidR="005C6BCE">
          <w:fldChar w:fldCharType="end"/>
        </w:r>
        <w:r w:rsidR="005C6BCE">
          <w:t xml:space="preserve">. </w:t>
        </w:r>
        <w:r w:rsidR="002F7C59">
          <w:t>Re-entry simulation</w:t>
        </w:r>
      </w:ins>
      <w:del w:id="2556" w:author="Alexandru Mancas" w:date="2019-06-06T10:38:00Z">
        <w:r w:rsidRPr="00527CF9" w:rsidDel="002F7C59">
          <w:delText>More</w:delText>
        </w:r>
      </w:del>
      <w:r w:rsidRPr="00527CF9">
        <w:t xml:space="preserve"> details can be found in chapter 9 of </w:t>
      </w:r>
      <w:r w:rsidR="0004784F">
        <w:fldChar w:fldCharType="begin"/>
      </w:r>
      <w:r w:rsidR="0004784F">
        <w:instrText xml:space="preserve"> REF R_KlinkradSpaceDebrisModelsandRiskAnalys \h </w:instrText>
      </w:r>
      <w:ins w:id="2557" w:author="Alexandru Mancas" w:date="2019-06-06T15:59:00Z"/>
      <w:r w:rsidR="0004784F">
        <w:fldChar w:fldCharType="separate"/>
      </w:r>
      <w:ins w:id="2558" w:author="Alexandru Mancas" w:date="2019-06-07T09:10:00Z">
        <w:r w:rsidR="00E7431A" w:rsidRPr="00527CF9">
          <w:t>[</w:t>
        </w:r>
        <w:r w:rsidR="00E7431A">
          <w:rPr>
            <w:noProof/>
          </w:rPr>
          <w:t>H2</w:t>
        </w:r>
        <w:r w:rsidR="00E7431A" w:rsidRPr="00527CF9">
          <w:t>]</w:t>
        </w:r>
      </w:ins>
      <w:del w:id="2559" w:author="Alexandru Mancas" w:date="2019-06-06T15:59:00Z">
        <w:r w:rsidR="00F7270D" w:rsidRPr="00527CF9" w:rsidDel="0058045F">
          <w:delText>[</w:delText>
        </w:r>
        <w:r w:rsidR="00F7270D" w:rsidDel="0058045F">
          <w:rPr>
            <w:noProof/>
          </w:rPr>
          <w:delText>H2</w:delText>
        </w:r>
        <w:r w:rsidR="00F7270D" w:rsidRPr="00527CF9" w:rsidDel="0058045F">
          <w:delText>]</w:delText>
        </w:r>
      </w:del>
      <w:r w:rsidR="0004784F">
        <w:fldChar w:fldCharType="end"/>
      </w:r>
      <w:r w:rsidRPr="00527CF9">
        <w:t xml:space="preserve">, which describes re-entry simulations and how they applied to the Mir re-entry. Details on the European Space Agency’s contributions to IADC (Inter-Agency Debris Coordination committee) re-entry campaigns can be found in </w:t>
      </w:r>
      <w:r w:rsidR="0004784F">
        <w:t>reference</w:t>
      </w:r>
      <w:r w:rsidR="00FB0C0A">
        <w:t>s</w:t>
      </w:r>
      <w:r w:rsidR="0004784F">
        <w:t xml:space="preserve"> </w:t>
      </w:r>
      <w:r w:rsidR="0004784F">
        <w:fldChar w:fldCharType="begin"/>
      </w:r>
      <w:r w:rsidR="0004784F">
        <w:instrText xml:space="preserve"> REF R_VirgiliGOCEReentryCampaignProceedingso \h </w:instrText>
      </w:r>
      <w:ins w:id="2560" w:author="Alexandru Mancas" w:date="2019-06-06T15:59:00Z"/>
      <w:r w:rsidR="0004784F">
        <w:fldChar w:fldCharType="separate"/>
      </w:r>
      <w:ins w:id="2561" w:author="Alexandru Mancas" w:date="2019-06-07T09:10:00Z">
        <w:r w:rsidR="00E7431A" w:rsidRPr="00527CF9">
          <w:t>[</w:t>
        </w:r>
        <w:r w:rsidR="00E7431A">
          <w:rPr>
            <w:noProof/>
          </w:rPr>
          <w:t>H3</w:t>
        </w:r>
        <w:r w:rsidR="00E7431A" w:rsidRPr="00527CF9">
          <w:t>]</w:t>
        </w:r>
      </w:ins>
      <w:del w:id="2562" w:author="Alexandru Mancas" w:date="2019-06-06T15:59:00Z">
        <w:r w:rsidR="00F7270D" w:rsidRPr="00527CF9" w:rsidDel="0058045F">
          <w:delText>[</w:delText>
        </w:r>
        <w:r w:rsidR="00F7270D" w:rsidDel="0058045F">
          <w:rPr>
            <w:noProof/>
          </w:rPr>
          <w:delText>H3</w:delText>
        </w:r>
        <w:r w:rsidR="00F7270D" w:rsidRPr="00527CF9" w:rsidDel="0058045F">
          <w:delText>]</w:delText>
        </w:r>
      </w:del>
      <w:r w:rsidR="0004784F">
        <w:fldChar w:fldCharType="end"/>
      </w:r>
      <w:r w:rsidRPr="00527CF9">
        <w:t xml:space="preserve"> and </w:t>
      </w:r>
      <w:r w:rsidR="0004784F">
        <w:fldChar w:fldCharType="begin"/>
      </w:r>
      <w:r w:rsidR="0004784F">
        <w:instrText xml:space="preserve"> REF R_VirgiliPracticalitiesofReentryPredicti \h </w:instrText>
      </w:r>
      <w:ins w:id="2563" w:author="Alexandru Mancas" w:date="2019-06-06T15:59:00Z"/>
      <w:r w:rsidR="0004784F">
        <w:fldChar w:fldCharType="separate"/>
      </w:r>
      <w:ins w:id="2564" w:author="Alexandru Mancas" w:date="2019-06-07T09:10:00Z">
        <w:r w:rsidR="00E7431A" w:rsidRPr="00527CF9">
          <w:t>[</w:t>
        </w:r>
        <w:r w:rsidR="00E7431A">
          <w:rPr>
            <w:noProof/>
          </w:rPr>
          <w:t>H4</w:t>
        </w:r>
        <w:r w:rsidR="00E7431A" w:rsidRPr="00527CF9">
          <w:t>]</w:t>
        </w:r>
      </w:ins>
      <w:del w:id="2565" w:author="Alexandru Mancas" w:date="2019-06-06T15:59:00Z">
        <w:r w:rsidR="00F7270D" w:rsidRPr="00527CF9" w:rsidDel="0058045F">
          <w:delText>[</w:delText>
        </w:r>
        <w:r w:rsidR="00F7270D" w:rsidDel="0058045F">
          <w:rPr>
            <w:noProof/>
          </w:rPr>
          <w:delText>H4</w:delText>
        </w:r>
        <w:r w:rsidR="00F7270D" w:rsidRPr="00527CF9" w:rsidDel="0058045F">
          <w:delText>]</w:delText>
        </w:r>
      </w:del>
      <w:r w:rsidR="0004784F">
        <w:fldChar w:fldCharType="end"/>
      </w:r>
      <w:r w:rsidRPr="00527CF9">
        <w:t>.</w:t>
      </w:r>
    </w:p>
    <w:p w:rsidR="00771919" w:rsidRPr="00527CF9" w:rsidRDefault="00771919" w:rsidP="00771919">
      <w:r w:rsidRPr="00527CF9">
        <w:t xml:space="preserve">The estimation of the orbit lifetime is covered by an ISO standard, </w:t>
      </w:r>
      <w:r w:rsidR="0004784F">
        <w:t xml:space="preserve">ISO </w:t>
      </w:r>
      <w:r w:rsidR="0004784F" w:rsidRPr="00527CF9">
        <w:t>27852:2016</w:t>
      </w:r>
      <w:r w:rsidRPr="00527CF9">
        <w:t xml:space="preserve"> </w:t>
      </w:r>
      <w:r w:rsidR="0004784F">
        <w:t xml:space="preserve">(reference </w:t>
      </w:r>
      <w:r w:rsidR="0004784F">
        <w:fldChar w:fldCharType="begin"/>
      </w:r>
      <w:r w:rsidR="0004784F">
        <w:instrText xml:space="preserve"> REF R_ISO278522016SpaceSystemsEstimationofOr \h </w:instrText>
      </w:r>
      <w:ins w:id="2566" w:author="Alexandru Mancas" w:date="2019-06-06T15:59:00Z"/>
      <w:r w:rsidR="0004784F">
        <w:fldChar w:fldCharType="separate"/>
      </w:r>
      <w:ins w:id="2567" w:author="Alexandru Mancas" w:date="2019-06-07T09:10:00Z">
        <w:r w:rsidR="00E7431A" w:rsidRPr="00527CF9">
          <w:t>[</w:t>
        </w:r>
        <w:r w:rsidR="00E7431A">
          <w:rPr>
            <w:noProof/>
          </w:rPr>
          <w:t>H5</w:t>
        </w:r>
        <w:r w:rsidR="00E7431A" w:rsidRPr="00527CF9">
          <w:t>]</w:t>
        </w:r>
      </w:ins>
      <w:del w:id="2568" w:author="Alexandru Mancas" w:date="2019-06-06T15:59:00Z">
        <w:r w:rsidR="00F7270D" w:rsidRPr="00527CF9" w:rsidDel="0058045F">
          <w:delText>[</w:delText>
        </w:r>
        <w:r w:rsidR="00F7270D" w:rsidDel="0058045F">
          <w:rPr>
            <w:noProof/>
          </w:rPr>
          <w:delText>H5</w:delText>
        </w:r>
        <w:r w:rsidR="00F7270D" w:rsidRPr="00527CF9" w:rsidDel="0058045F">
          <w:delText>]</w:delText>
        </w:r>
      </w:del>
      <w:r w:rsidR="0004784F">
        <w:fldChar w:fldCharType="end"/>
      </w:r>
      <w:r w:rsidR="0004784F">
        <w:t>)</w:t>
      </w:r>
      <w:r w:rsidRPr="00527CF9">
        <w:t>. The standard focuses on long and medium-term predictions and contains useful information to determine which mathematical models (e.g.</w:t>
      </w:r>
      <w:r w:rsidR="00D73D8F">
        <w:t>,</w:t>
      </w:r>
      <w:r w:rsidRPr="00527CF9">
        <w:t xml:space="preserve"> gravity and atmospheric models) are appropriate in most situations. ISO is also working on a standard on atmospheric modelling, but as of the writing of this document, it has not been completed.</w:t>
      </w:r>
    </w:p>
    <w:p w:rsidR="00771919" w:rsidRPr="00527CF9" w:rsidRDefault="00771919" w:rsidP="00EE0CEF">
      <w:pPr>
        <w:pStyle w:val="Annex3"/>
        <w:spacing w:before="480"/>
      </w:pPr>
      <w:r w:rsidRPr="00527CF9">
        <w:lastRenderedPageBreak/>
        <w:t>Nomenclature</w:t>
      </w:r>
    </w:p>
    <w:p w:rsidR="00771919" w:rsidRPr="00527CF9" w:rsidRDefault="00771919" w:rsidP="00EE0CEF">
      <w:pPr>
        <w:keepNext/>
        <w:spacing w:after="240"/>
      </w:pPr>
      <w:r w:rsidRPr="00527CF9">
        <w:t xml:space="preserve">The following terms will be used in equations in the following </w:t>
      </w:r>
      <w:r w:rsidR="002F4D43">
        <w:t>sub</w:t>
      </w:r>
      <w:r w:rsidRPr="00527CF9">
        <w:t>sections:</w:t>
      </w:r>
    </w:p>
    <w:tbl>
      <w:tblPr>
        <w:tblW w:w="0" w:type="auto"/>
        <w:tblLayout w:type="fixed"/>
        <w:tblCellMar>
          <w:top w:w="58" w:type="dxa"/>
          <w:left w:w="115" w:type="dxa"/>
          <w:bottom w:w="58" w:type="dxa"/>
          <w:right w:w="115" w:type="dxa"/>
        </w:tblCellMar>
        <w:tblLook w:val="04A0" w:firstRow="1" w:lastRow="0" w:firstColumn="1" w:lastColumn="0" w:noHBand="0" w:noVBand="1"/>
      </w:tblPr>
      <w:tblGrid>
        <w:gridCol w:w="1548"/>
        <w:gridCol w:w="360"/>
        <w:gridCol w:w="6030"/>
      </w:tblGrid>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a</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semi-major axis</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A</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area</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B</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ballistic coefficient</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vertAlign w:val="subscript"/>
              </w:rPr>
            </w:pPr>
            <w:r w:rsidRPr="00527CF9">
              <w:rPr>
                <w:rFonts w:eastAsia="Calibri"/>
                <w:i/>
                <w:szCs w:val="24"/>
              </w:rPr>
              <w:t>C</w:t>
            </w:r>
            <w:r w:rsidRPr="00527CF9">
              <w:rPr>
                <w:rFonts w:eastAsia="Calibri"/>
                <w:i/>
                <w:szCs w:val="24"/>
                <w:vertAlign w:val="subscript"/>
              </w:rPr>
              <w:t>d</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drag coefficient</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c</w:t>
            </w:r>
            <w:r w:rsidRPr="00527CF9">
              <w:rPr>
                <w:rFonts w:eastAsia="Calibri"/>
                <w:i/>
                <w:szCs w:val="24"/>
                <w:vertAlign w:val="subscript"/>
              </w:rPr>
              <w:t>p</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specific heat at constant pressure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vertAlign w:val="subscript"/>
              </w:rPr>
            </w:pPr>
            <w:r w:rsidRPr="00527CF9">
              <w:rPr>
                <w:rFonts w:eastAsia="Calibri"/>
                <w:i/>
                <w:szCs w:val="24"/>
              </w:rPr>
              <w:t>g</w:t>
            </w:r>
            <w:r w:rsidRPr="00527CF9">
              <w:rPr>
                <w:rFonts w:eastAsia="Calibri"/>
                <w:i/>
                <w:szCs w:val="24"/>
                <w:vertAlign w:val="subscript"/>
              </w:rPr>
              <w:t>0</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sea-level gravitational acceleration</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vertAlign w:val="subscript"/>
              </w:rPr>
            </w:pPr>
            <w:r w:rsidRPr="00527CF9">
              <w:rPr>
                <w:rFonts w:eastAsia="Calibri"/>
                <w:i/>
                <w:szCs w:val="24"/>
              </w:rPr>
              <w:t>h</w:t>
            </w:r>
            <w:r w:rsidRPr="00527CF9">
              <w:rPr>
                <w:rFonts w:eastAsia="Calibri"/>
                <w:i/>
                <w:szCs w:val="24"/>
                <w:vertAlign w:val="subscript"/>
              </w:rPr>
              <w:t>m</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melting enthalpy</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m</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mass</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Q</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heat</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t</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time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T</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temperature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T</w:t>
            </w:r>
            <w:r w:rsidRPr="00527CF9">
              <w:rPr>
                <w:rFonts w:eastAsia="Calibri"/>
                <w:i/>
                <w:szCs w:val="24"/>
                <w:vertAlign w:val="subscript"/>
              </w:rPr>
              <w:t>m</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melting temperature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v</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velocity</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V</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volume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vertAlign w:val="subscript"/>
              </w:rPr>
            </w:pPr>
            <w:r w:rsidRPr="00527CF9">
              <w:rPr>
                <w:rFonts w:eastAsia="Calibri"/>
                <w:i/>
                <w:szCs w:val="24"/>
              </w:rPr>
              <w:t>v</w:t>
            </w:r>
            <w:r w:rsidRPr="00527CF9">
              <w:rPr>
                <w:rFonts w:eastAsia="Calibri"/>
                <w:i/>
                <w:szCs w:val="24"/>
                <w:vertAlign w:val="subscript"/>
              </w:rPr>
              <w:t>a</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velocity relative to the atmosphere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43"/>
              <w:rPr>
                <w:rFonts w:eastAsia="Calibri"/>
                <w:i/>
                <w:szCs w:val="24"/>
                <w:vertAlign w:val="subscript"/>
              </w:rPr>
            </w:pPr>
            <w:r w:rsidRPr="00527CF9">
              <w:rPr>
                <w:rFonts w:eastAsia="Calibri"/>
                <w:i/>
                <w:szCs w:val="24"/>
              </w:rPr>
              <w:t>v</w:t>
            </w:r>
            <w:r w:rsidRPr="00527CF9">
              <w:rPr>
                <w:rFonts w:eastAsia="Calibri"/>
                <w:i/>
                <w:szCs w:val="24"/>
                <w:vertAlign w:val="subscript"/>
              </w:rPr>
              <w:t>impact</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impact velocity</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ε</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radiation emission coefficient</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ρ</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density</w:t>
            </w:r>
          </w:p>
        </w:tc>
      </w:tr>
      <w:tr w:rsidR="000B25A0" w:rsidRPr="00527CF9" w:rsidTr="00AB1C43">
        <w:trPr>
          <w:cantSplit/>
          <w:trHeight w:val="20"/>
          <w:ins w:id="2569" w:author="Alexandru Mancas" w:date="2019-06-07T09:03:00Z"/>
        </w:trPr>
        <w:tc>
          <w:tcPr>
            <w:tcW w:w="1548" w:type="dxa"/>
            <w:shd w:val="clear" w:color="auto" w:fill="auto"/>
          </w:tcPr>
          <w:p w:rsidR="000B25A0" w:rsidRPr="000B25A0" w:rsidRDefault="000B25A0" w:rsidP="000B25A0">
            <w:pPr>
              <w:spacing w:before="0" w:line="240" w:lineRule="auto"/>
              <w:ind w:left="567" w:right="284"/>
              <w:rPr>
                <w:ins w:id="2570" w:author="Alexandru Mancas" w:date="2019-06-07T09:03:00Z"/>
                <w:rFonts w:eastAsia="Calibri"/>
                <w:i/>
                <w:szCs w:val="24"/>
                <w:vertAlign w:val="subscript"/>
                <w:rPrChange w:id="2571" w:author="Alexandru Mancas" w:date="2019-06-07T09:03:00Z">
                  <w:rPr>
                    <w:ins w:id="2572" w:author="Alexandru Mancas" w:date="2019-06-07T09:03:00Z"/>
                    <w:rFonts w:eastAsia="Calibri"/>
                    <w:i/>
                    <w:szCs w:val="24"/>
                  </w:rPr>
                </w:rPrChange>
              </w:rPr>
            </w:pPr>
            <w:ins w:id="2573" w:author="Alexandru Mancas" w:date="2019-06-07T09:03:00Z">
              <w:r>
                <w:rPr>
                  <w:rFonts w:eastAsia="Calibri"/>
                  <w:i/>
                  <w:szCs w:val="24"/>
                </w:rPr>
                <w:t>ρ</w:t>
              </w:r>
              <w:r>
                <w:rPr>
                  <w:rFonts w:eastAsia="Calibri"/>
                  <w:i/>
                  <w:szCs w:val="24"/>
                  <w:vertAlign w:val="subscript"/>
                </w:rPr>
                <w:t>0</w:t>
              </w:r>
            </w:ins>
          </w:p>
        </w:tc>
        <w:tc>
          <w:tcPr>
            <w:tcW w:w="360" w:type="dxa"/>
            <w:shd w:val="clear" w:color="auto" w:fill="auto"/>
          </w:tcPr>
          <w:p w:rsidR="000B25A0" w:rsidRPr="00527CF9" w:rsidRDefault="000B25A0" w:rsidP="000B25A0">
            <w:pPr>
              <w:spacing w:before="0" w:line="240" w:lineRule="auto"/>
              <w:rPr>
                <w:ins w:id="2574" w:author="Alexandru Mancas" w:date="2019-06-07T09:03:00Z"/>
                <w:rFonts w:eastAsia="Calibri"/>
                <w:szCs w:val="24"/>
              </w:rPr>
            </w:pPr>
            <w:ins w:id="2575" w:author="Alexandru Mancas" w:date="2019-06-07T09:03:00Z">
              <w:r w:rsidRPr="00527CF9">
                <w:rPr>
                  <w:rFonts w:eastAsia="Calibri"/>
                  <w:szCs w:val="24"/>
                </w:rPr>
                <w:t>=</w:t>
              </w:r>
            </w:ins>
          </w:p>
        </w:tc>
        <w:tc>
          <w:tcPr>
            <w:tcW w:w="6030" w:type="dxa"/>
            <w:shd w:val="clear" w:color="auto" w:fill="auto"/>
          </w:tcPr>
          <w:p w:rsidR="000B25A0" w:rsidRPr="00527CF9" w:rsidRDefault="003A4A87" w:rsidP="000B25A0">
            <w:pPr>
              <w:spacing w:before="0" w:line="240" w:lineRule="auto"/>
              <w:ind w:left="567"/>
              <w:jc w:val="left"/>
              <w:rPr>
                <w:ins w:id="2576" w:author="Alexandru Mancas" w:date="2019-06-07T09:03:00Z"/>
                <w:rFonts w:eastAsia="Calibri"/>
                <w:szCs w:val="24"/>
              </w:rPr>
            </w:pPr>
            <w:ins w:id="2577" w:author="Alexandru Mancas" w:date="2019-06-07T09:08:00Z">
              <w:r>
                <w:rPr>
                  <w:rFonts w:eastAsia="Calibri"/>
                  <w:szCs w:val="24"/>
                </w:rPr>
                <w:t xml:space="preserve">Earth </w:t>
              </w:r>
            </w:ins>
            <w:ins w:id="2578" w:author="Alexandru Mancas" w:date="2019-06-07T09:03:00Z">
              <w:r w:rsidR="000B25A0">
                <w:rPr>
                  <w:rFonts w:eastAsia="Calibri"/>
                  <w:szCs w:val="24"/>
                </w:rPr>
                <w:t>sea level atmos</w:t>
              </w:r>
            </w:ins>
            <w:ins w:id="2579" w:author="Alexandru Mancas" w:date="2019-06-07T09:04:00Z">
              <w:r w:rsidR="000B25A0">
                <w:rPr>
                  <w:rFonts w:eastAsia="Calibri"/>
                  <w:szCs w:val="24"/>
                </w:rPr>
                <w:t xml:space="preserve">pheric </w:t>
              </w:r>
            </w:ins>
            <w:ins w:id="2580" w:author="Alexandru Mancas" w:date="2019-06-07T09:03:00Z">
              <w:r w:rsidR="000B25A0" w:rsidRPr="00527CF9">
                <w:rPr>
                  <w:rFonts w:eastAsia="Calibri"/>
                  <w:szCs w:val="24"/>
                </w:rPr>
                <w:t>density</w:t>
              </w:r>
            </w:ins>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σ</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Stefan-Boltzmann constant</w:t>
            </w:r>
          </w:p>
        </w:tc>
      </w:tr>
    </w:tbl>
    <w:p w:rsidR="00771919" w:rsidRPr="00527CF9" w:rsidRDefault="00771919" w:rsidP="00EE0CEF">
      <w:pPr>
        <w:pStyle w:val="Annex3"/>
        <w:spacing w:before="480"/>
      </w:pPr>
      <w:r w:rsidRPr="00527CF9">
        <w:t>Long and medium</w:t>
      </w:r>
      <w:r w:rsidR="00E55FEC">
        <w:t>-</w:t>
      </w:r>
      <w:r w:rsidRPr="00527CF9">
        <w:t>term re-entry predictions</w:t>
      </w:r>
    </w:p>
    <w:p w:rsidR="00771919" w:rsidRPr="00AB1C43" w:rsidRDefault="00771919" w:rsidP="00771919">
      <w:r w:rsidRPr="00AB1C43">
        <w:t>In the context of re-entry predictions, long and medium</w:t>
      </w:r>
      <w:r w:rsidR="00E55FEC">
        <w:t>-</w:t>
      </w:r>
      <w:r w:rsidRPr="00AB1C43">
        <w:t>term means several years to a few weeks of orbital lifetime remaining. The current typical approach for these simulations is to use singly averaged perturbation equations integrated over a time step between 0.1 and 5 orbits. The perturbations accounted for by existing modeling software are: non-spherical Earth gravity, dynamic Earth atmosphere, luni-solar gravity perturbations, and solar radiation pressure combined with an oblate cylindrical Earth shadow. The end goal of these simulations is to estimate the remaining orbital lifetime.</w:t>
      </w:r>
    </w:p>
    <w:p w:rsidR="00771919" w:rsidRPr="00527CF9" w:rsidRDefault="00771919" w:rsidP="00AB1C43">
      <w:pPr>
        <w:keepNext/>
      </w:pPr>
      <w:r w:rsidRPr="00527CF9">
        <w:lastRenderedPageBreak/>
        <w:t>Long and medium</w:t>
      </w:r>
      <w:r w:rsidR="00E55FEC">
        <w:t>-</w:t>
      </w:r>
      <w:r w:rsidRPr="00527CF9">
        <w:t>term re-entry predictions require simulating the decrease in the orbit’s semi-major axis. For nearly circular orbits the rate of change of the semi-major axis with respect to time can be approximated by:</w:t>
      </w:r>
    </w:p>
    <w:p w:rsidR="00771919" w:rsidRPr="002F2F28" w:rsidRDefault="00F763EA" w:rsidP="00AB1C43">
      <w:pPr>
        <w:keepNext/>
        <w:jc w:val="center"/>
        <w:rPr>
          <w:sz w:val="32"/>
          <w:szCs w:val="32"/>
          <w:lang w:eastAsia="zh-CN"/>
        </w:rPr>
      </w:pPr>
      <m:oMathPara>
        <m:oMath>
          <m:f>
            <m:fPr>
              <m:ctrlPr>
                <w:rPr>
                  <w:rFonts w:ascii="Cambria Math" w:hAnsi="Cambria Math"/>
                  <w:i/>
                  <w:sz w:val="32"/>
                  <w:szCs w:val="32"/>
                </w:rPr>
              </m:ctrlPr>
            </m:fPr>
            <m:num>
              <m:r>
                <w:rPr>
                  <w:rFonts w:ascii="Cambria Math" w:hAnsi="Cambria Math"/>
                  <w:sz w:val="32"/>
                  <w:szCs w:val="32"/>
                </w:rPr>
                <m:t>da</m:t>
              </m:r>
            </m:num>
            <m:den>
              <m:r>
                <w:rPr>
                  <w:rFonts w:ascii="Cambria Math" w:hAnsi="Cambria Math"/>
                  <w:sz w:val="32"/>
                  <w:szCs w:val="32"/>
                </w:rPr>
                <m:t>dt</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ρa</m:t>
              </m:r>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a</m:t>
                  </m:r>
                </m:sub>
              </m:sSub>
            </m:num>
            <m:den>
              <m:r>
                <w:rPr>
                  <w:rFonts w:ascii="Cambria Math" w:hAnsi="Cambria Math"/>
                  <w:sz w:val="32"/>
                  <w:szCs w:val="32"/>
                </w:rPr>
                <m:t>B</m:t>
              </m:r>
            </m:den>
          </m:f>
        </m:oMath>
      </m:oMathPara>
    </w:p>
    <w:p w:rsidR="00771919" w:rsidRPr="00527CF9" w:rsidRDefault="000A4324" w:rsidP="00AB1C43">
      <w:pPr>
        <w:keepNext/>
        <w:jc w:val="center"/>
        <w:rPr>
          <w:sz w:val="28"/>
          <w:szCs w:val="28"/>
        </w:rPr>
      </w:pPr>
      <m:oMathPara>
        <m:oMath>
          <m:r>
            <w:rPr>
              <w:rFonts w:ascii="Cambria Math" w:hAnsi="Cambria Math"/>
              <w:sz w:val="32"/>
              <w:szCs w:val="32"/>
            </w:rPr>
            <m:t>B=</m:t>
          </m:r>
          <m:f>
            <m:fPr>
              <m:ctrlPr>
                <w:rPr>
                  <w:rFonts w:ascii="Cambria Math" w:hAnsi="Cambria Math"/>
                  <w:i/>
                  <w:sz w:val="32"/>
                  <w:szCs w:val="32"/>
                </w:rPr>
              </m:ctrlPr>
            </m:fPr>
            <m:num>
              <m:r>
                <w:rPr>
                  <w:rFonts w:ascii="Cambria Math" w:hAnsi="Cambria Math"/>
                  <w:sz w:val="32"/>
                  <w:szCs w:val="32"/>
                </w:rPr>
                <m:t>m</m:t>
              </m:r>
            </m:num>
            <m:den>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d</m:t>
                  </m:r>
                </m:sub>
              </m:sSub>
              <m:r>
                <w:rPr>
                  <w:rFonts w:ascii="Cambria Math" w:hAnsi="Cambria Math"/>
                  <w:sz w:val="32"/>
                  <w:szCs w:val="32"/>
                </w:rPr>
                <m:t>A</m:t>
              </m:r>
            </m:den>
          </m:f>
        </m:oMath>
      </m:oMathPara>
    </w:p>
    <w:p w:rsidR="00771919" w:rsidRPr="00AB1C43" w:rsidRDefault="00771919" w:rsidP="00771919">
      <w:r w:rsidRPr="00AB1C43">
        <w:t xml:space="preserve">where </w:t>
      </w:r>
      <w:r w:rsidRPr="00AB1C43">
        <w:rPr>
          <w:i/>
        </w:rPr>
        <w:t>v</w:t>
      </w:r>
      <w:r w:rsidRPr="00AB1C43">
        <w:rPr>
          <w:i/>
          <w:vertAlign w:val="subscript"/>
        </w:rPr>
        <w:t>a</w:t>
      </w:r>
      <w:r w:rsidRPr="00AB1C43">
        <w:t xml:space="preserve"> is the velocity with respect to the atmosphere. While </w:t>
      </w:r>
      <w:r w:rsidRPr="00AB1C43">
        <w:rPr>
          <w:i/>
        </w:rPr>
        <w:t>v</w:t>
      </w:r>
      <w:r w:rsidRPr="00AB1C43">
        <w:rPr>
          <w:i/>
          <w:vertAlign w:val="subscript"/>
        </w:rPr>
        <w:t>a</w:t>
      </w:r>
      <w:r w:rsidRPr="00AB1C43">
        <w:t xml:space="preserve"> and the atmospheric density can be estimated using Earth atmosphere models and orbit dynamics, the ballistic coefficient cannot. Uncontrolled objects tumble, so their angle of attack, and hence aerodynamic cross-section and drag coefficient are not constant. One approach to this issue is to retro-fit the simulated semi-major axis time history over observed values over a period of time by adjusting the ballistic coefficient.</w:t>
      </w:r>
    </w:p>
    <w:p w:rsidR="00771919" w:rsidRPr="00AB1C43" w:rsidRDefault="00771919" w:rsidP="00771919">
      <w:pPr>
        <w:rPr>
          <w:spacing w:val="-2"/>
        </w:rPr>
      </w:pPr>
      <w:r w:rsidRPr="00AB1C43">
        <w:rPr>
          <w:spacing w:val="-2"/>
        </w:rPr>
        <w:t xml:space="preserve">Besides the ballistic coefficient, other sources of uncertainty in the results are: atmospheric density modeling (both the models themselves and unexpected space weather events), attitude, and the orbit state. A standard deviation of ±20 </w:t>
      </w:r>
      <w:r w:rsidR="002F4D43" w:rsidRPr="00AB1C43">
        <w:rPr>
          <w:spacing w:val="-2"/>
        </w:rPr>
        <w:t>percent</w:t>
      </w:r>
      <w:r w:rsidRPr="00AB1C43">
        <w:rPr>
          <w:spacing w:val="-2"/>
        </w:rPr>
        <w:t xml:space="preserve"> for the remaining orbital lifetime is a good estimate for all the above in nominal conditions. More complex uncertainty modeling is also possible, e.g.</w:t>
      </w:r>
      <w:r w:rsidR="00D73D8F" w:rsidRPr="00AB1C43">
        <w:rPr>
          <w:spacing w:val="-2"/>
        </w:rPr>
        <w:t>,</w:t>
      </w:r>
      <w:r w:rsidRPr="00AB1C43">
        <w:rPr>
          <w:spacing w:val="-2"/>
        </w:rPr>
        <w:t xml:space="preserve"> accounting for orbit covariance and ballistic coefficient fit residuals.</w:t>
      </w:r>
    </w:p>
    <w:p w:rsidR="00771919" w:rsidRPr="00527CF9" w:rsidRDefault="00771919" w:rsidP="00EE0CEF">
      <w:pPr>
        <w:pStyle w:val="Annex3"/>
        <w:spacing w:before="480"/>
      </w:pPr>
      <w:bookmarkStart w:id="2581" w:name="_Ref481086423"/>
      <w:r w:rsidRPr="00527CF9">
        <w:t>Short-term re-entry predictions and impact</w:t>
      </w:r>
      <w:bookmarkEnd w:id="2581"/>
    </w:p>
    <w:p w:rsidR="00771919" w:rsidRPr="00AB1C43" w:rsidRDefault="00771919" w:rsidP="00771919">
      <w:r w:rsidRPr="00AB1C43">
        <w:t>When the orbit altitude drops below ~200 km, the assumptions used in long</w:t>
      </w:r>
      <w:r w:rsidR="00E55FEC">
        <w:t>-</w:t>
      </w:r>
      <w:r w:rsidRPr="00AB1C43">
        <w:t>term predictions (perturbation effects are small, no cross-coupling effects) no longer hold and more accurate modeling is needed. Numerical solutions to the perturbed equations of motion are used, typically accounting for: Earth gravity, luni-solar attraction, solar radiation pressure with umbra and penumbra transits, and atmospheric drag. Some success has been demonstrated for controlled re-entry with 6DOF numerical integration of the satellite states and attitude.</w:t>
      </w:r>
    </w:p>
    <w:p w:rsidR="00771919" w:rsidRPr="00527CF9" w:rsidRDefault="00771919" w:rsidP="00771919">
      <w:r w:rsidRPr="00527CF9">
        <w:t>Below ~120 km atmospheric drag becomes the dominating force, and properly accounting for the change in drag coefficient between free-molecular flow, transitional, and continuum conditions is critical. For example, the drag coefficient of the Mir space station decreased from 2.21 in the free-molecular flow regime to 1.18 in the continuum subsonic regime. Atmospheric drag steepens the flight path, making the orbit more eccentric. At some point the re-entering object will achieve equilibrium free fall, leading to an impact velocity:</w:t>
      </w:r>
    </w:p>
    <w:p w:rsidR="00771919" w:rsidRPr="00527CF9" w:rsidRDefault="00F763EA" w:rsidP="00DC4F24">
      <w:pPr>
        <w:jc w:val="center"/>
        <w:rPr>
          <w:sz w:val="28"/>
          <w:szCs w:val="28"/>
        </w:rPr>
      </w:pPr>
      <m:oMathPara>
        <m:oMath>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impact</m:t>
              </m:r>
            </m:sub>
          </m:sSub>
          <m:r>
            <w:rPr>
              <w:rFonts w:ascii="Cambria Math" w:hAnsi="Cambria Math"/>
              <w:sz w:val="32"/>
              <w:szCs w:val="32"/>
            </w:rPr>
            <m:t>≈</m:t>
          </m:r>
          <m:rad>
            <m:radPr>
              <m:degHide m:val="1"/>
              <m:ctrlPr>
                <w:rPr>
                  <w:rFonts w:ascii="Cambria Math" w:hAnsi="Cambria Math"/>
                  <w:i/>
                  <w:sz w:val="32"/>
                  <w:szCs w:val="32"/>
                </w:rPr>
              </m:ctrlPr>
            </m:radPr>
            <m:deg/>
            <m:e>
              <m:f>
                <m:fPr>
                  <m:ctrlPr>
                    <w:rPr>
                      <w:rFonts w:ascii="Cambria Math" w:hAnsi="Cambria Math"/>
                      <w:i/>
                      <w:sz w:val="32"/>
                      <w:szCs w:val="32"/>
                    </w:rPr>
                  </m:ctrlPr>
                </m:fPr>
                <m:num>
                  <m:r>
                    <w:rPr>
                      <w:rFonts w:ascii="Cambria Math" w:hAnsi="Cambria Math"/>
                      <w:sz w:val="32"/>
                      <w:szCs w:val="32"/>
                    </w:rPr>
                    <m:t>2m</m:t>
                  </m:r>
                  <m:sSub>
                    <m:sSubPr>
                      <m:ctrlPr>
                        <w:rPr>
                          <w:rFonts w:ascii="Cambria Math" w:hAnsi="Cambria Math"/>
                          <w:i/>
                          <w:sz w:val="32"/>
                          <w:szCs w:val="32"/>
                        </w:rPr>
                      </m:ctrlPr>
                    </m:sSubPr>
                    <m:e>
                      <m:r>
                        <w:rPr>
                          <w:rFonts w:ascii="Cambria Math" w:hAnsi="Cambria Math"/>
                          <w:sz w:val="32"/>
                          <w:szCs w:val="32"/>
                        </w:rPr>
                        <m:t>g</m:t>
                      </m:r>
                    </m:e>
                    <m:sub>
                      <m:r>
                        <w:rPr>
                          <w:rFonts w:ascii="Cambria Math" w:hAnsi="Cambria Math"/>
                          <w:sz w:val="32"/>
                          <w:szCs w:val="32"/>
                        </w:rPr>
                        <m:t>0</m:t>
                      </m:r>
                    </m:sub>
                  </m:sSub>
                </m:num>
                <m:den>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d</m:t>
                      </m:r>
                    </m:sub>
                  </m:sSub>
                  <m:r>
                    <w:rPr>
                      <w:rFonts w:ascii="Cambria Math" w:hAnsi="Cambria Math"/>
                      <w:sz w:val="32"/>
                      <w:szCs w:val="32"/>
                    </w:rPr>
                    <m:t>A</m:t>
                  </m:r>
                  <m:sSub>
                    <m:sSubPr>
                      <m:ctrlPr>
                        <w:rPr>
                          <w:rFonts w:ascii="Cambria Math" w:hAnsi="Cambria Math"/>
                          <w:i/>
                          <w:sz w:val="32"/>
                          <w:szCs w:val="32"/>
                        </w:rPr>
                      </m:ctrlPr>
                    </m:sSubPr>
                    <m:e>
                      <m:r>
                        <w:rPr>
                          <w:rFonts w:ascii="Cambria Math" w:hAnsi="Cambria Math"/>
                          <w:sz w:val="32"/>
                          <w:szCs w:val="32"/>
                        </w:rPr>
                        <m:t>ρ</m:t>
                      </m:r>
                    </m:e>
                    <m:sub>
                      <m:r>
                        <w:rPr>
                          <w:rFonts w:ascii="Cambria Math" w:hAnsi="Cambria Math"/>
                          <w:sz w:val="32"/>
                          <w:szCs w:val="32"/>
                        </w:rPr>
                        <m:t>0</m:t>
                      </m:r>
                    </m:sub>
                  </m:sSub>
                </m:den>
              </m:f>
            </m:e>
          </m:rad>
        </m:oMath>
      </m:oMathPara>
    </w:p>
    <w:p w:rsidR="00771919" w:rsidRPr="00527CF9" w:rsidRDefault="00771919" w:rsidP="00771919">
      <w:r w:rsidRPr="00527CF9">
        <w:lastRenderedPageBreak/>
        <w:t>Dispersion in the impact location of a re-entry survivor object is driven by uncertainties in the area-to-mass ratio, aerodynamic coefficients (drag, lift, and side-force), air density, and initial orbit and attitude state and it is given in the along- and cross-track directions. Monte Carlo simulations are needed to determine a geographic probability distribution. The probability density function in a given area can be computed as the fraction of impact in said area over total number of simulations. The probability distribution function (PDF) in the along-track direction is a distorted 2D Gaussian, further complicating matters.</w:t>
      </w:r>
    </w:p>
    <w:p w:rsidR="00771919" w:rsidRPr="00527CF9" w:rsidRDefault="00771919" w:rsidP="00AB1C43">
      <w:pPr>
        <w:keepLines/>
      </w:pPr>
      <w:r w:rsidRPr="00527CF9">
        <w:t>Simpler approaches are sometimes used. Analytical formulae allow the computation of dispersion due to aerodynamic forces, based on lift, drag, and side-force coefficients and the ratio of lift and side-force, but they can be difficult to use and do not account for the main sources of uncertainty. An alternative is to assume a standard Gaussian distribution, compute the along-track dispersion by varying the aerodynamic drag term (</w:t>
      </w:r>
      <w:r w:rsidRPr="00527CF9">
        <w:rPr>
          <w:i/>
        </w:rPr>
        <w:t>ρ∙B</w:t>
      </w:r>
      <w:r w:rsidRPr="00527CF9">
        <w:t>) and use an empirical value for the cross-track dispersion (e.g.</w:t>
      </w:r>
      <w:r w:rsidR="00D73D8F">
        <w:t>,</w:t>
      </w:r>
      <w:r w:rsidRPr="00527CF9">
        <w:t xml:space="preserve"> a 1-sigma value of 20 km).</w:t>
      </w:r>
    </w:p>
    <w:p w:rsidR="00771919" w:rsidRPr="00527CF9" w:rsidRDefault="00771919" w:rsidP="00EE0CEF">
      <w:pPr>
        <w:pStyle w:val="Annex3"/>
        <w:spacing w:before="480"/>
      </w:pPr>
      <w:r w:rsidRPr="00527CF9">
        <w:t>Survival AND Break-up during re-entry</w:t>
      </w:r>
    </w:p>
    <w:p w:rsidR="00771919" w:rsidRPr="00527CF9" w:rsidRDefault="00771919" w:rsidP="00771919">
      <w:r w:rsidRPr="00527CF9">
        <w:t>During re-entry aerodynamic braking and aerothermal heating can lead to:</w:t>
      </w:r>
    </w:p>
    <w:p w:rsidR="00771919" w:rsidRPr="00527CF9" w:rsidRDefault="00771919" w:rsidP="00BA6248">
      <w:pPr>
        <w:numPr>
          <w:ilvl w:val="0"/>
          <w:numId w:val="7"/>
        </w:numPr>
      </w:pPr>
      <w:r w:rsidRPr="00527CF9">
        <w:t>disintegration</w:t>
      </w:r>
      <w:r w:rsidR="005B7C79">
        <w:t>—</w:t>
      </w:r>
      <w:r w:rsidRPr="00527CF9">
        <w:t>the object breaks up into multiple fragments or lo</w:t>
      </w:r>
      <w:del w:id="2582" w:author="Alexandru Mancas" w:date="2019-06-05T14:31:00Z">
        <w:r w:rsidRPr="00527CF9" w:rsidDel="0005390F">
          <w:delText>s</w:delText>
        </w:r>
      </w:del>
      <w:r w:rsidRPr="00527CF9">
        <w:t>ses external parts (e.g.</w:t>
      </w:r>
      <w:r w:rsidR="00D73D8F">
        <w:t>,</w:t>
      </w:r>
      <w:r w:rsidRPr="00527CF9">
        <w:t xml:space="preserve"> solar panels, thermal shielding);</w:t>
      </w:r>
    </w:p>
    <w:p w:rsidR="00771919" w:rsidRPr="00527CF9" w:rsidRDefault="00771919" w:rsidP="00BA6248">
      <w:pPr>
        <w:numPr>
          <w:ilvl w:val="0"/>
          <w:numId w:val="7"/>
        </w:numPr>
      </w:pPr>
      <w:r w:rsidRPr="00527CF9">
        <w:t>mass loss</w:t>
      </w:r>
      <w:r w:rsidR="005B7C79">
        <w:t>—</w:t>
      </w:r>
      <w:r w:rsidRPr="00527CF9">
        <w:t>heating leads to melting and ablative mass loss; or</w:t>
      </w:r>
    </w:p>
    <w:p w:rsidR="00771919" w:rsidRPr="00527CF9" w:rsidRDefault="00771919" w:rsidP="00BA6248">
      <w:pPr>
        <w:numPr>
          <w:ilvl w:val="0"/>
          <w:numId w:val="7"/>
        </w:numPr>
      </w:pPr>
      <w:r w:rsidRPr="00527CF9">
        <w:t>total demise</w:t>
      </w:r>
      <w:r w:rsidR="005B7C79">
        <w:t>—</w:t>
      </w:r>
      <w:r w:rsidRPr="00527CF9">
        <w:t>the object burns up completely and there is no impact.</w:t>
      </w:r>
    </w:p>
    <w:p w:rsidR="00771919" w:rsidRPr="00527CF9" w:rsidRDefault="00771919" w:rsidP="00771919">
      <w:r w:rsidRPr="00527CF9">
        <w:t>The heat flux due to aerothermal heating depends on the flow conditions (free</w:t>
      </w:r>
      <w:r w:rsidR="00814A83">
        <w:t>-</w:t>
      </w:r>
      <w:r w:rsidRPr="00527CF9">
        <w:t>molecular, transitional, continuum supersonic, and continuum subsonic), hence on object velocity and atmospheric density. How to estimate this flux is beyond the scope of this informative annex. The heat flux into the object leads to an increase in internal temperature, melting (once temperature is high enough), and radiating heat away from the object. Assuming a uniform composition leads to the following equations:</w:t>
      </w:r>
    </w:p>
    <w:p w:rsidR="00771919" w:rsidRPr="00527CF9" w:rsidRDefault="00F763EA" w:rsidP="00DC4F24">
      <w:pPr>
        <w:jc w:val="center"/>
        <w:rPr>
          <w:sz w:val="28"/>
          <w:szCs w:val="28"/>
        </w:rPr>
      </w:pPr>
      <m:oMathPara>
        <m:oMath>
          <m:acc>
            <m:accPr>
              <m:chr m:val="̇"/>
              <m:ctrlPr>
                <w:rPr>
                  <w:rFonts w:ascii="Cambria Math" w:hAnsi="Cambria Math"/>
                  <w:i/>
                  <w:sz w:val="32"/>
                  <w:szCs w:val="32"/>
                </w:rPr>
              </m:ctrlPr>
            </m:accPr>
            <m:e>
              <m:r>
                <w:rPr>
                  <w:rFonts w:ascii="Cambria Math" w:hAnsi="Cambria Math"/>
                  <w:sz w:val="32"/>
                  <w:szCs w:val="32"/>
                </w:rPr>
                <m:t>Q</m:t>
              </m:r>
            </m:e>
          </m:acc>
          <m:r>
            <w:rPr>
              <w:rFonts w:ascii="Cambria Math" w:hAnsi="Cambria Math"/>
              <w:sz w:val="32"/>
              <w:szCs w:val="32"/>
            </w:rPr>
            <m:t>=ρ</m:t>
          </m:r>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p</m:t>
              </m:r>
            </m:sub>
          </m:sSub>
          <m:r>
            <w:rPr>
              <w:rFonts w:ascii="Cambria Math" w:hAnsi="Cambria Math"/>
              <w:sz w:val="32"/>
              <w:szCs w:val="32"/>
            </w:rPr>
            <m:t>V</m:t>
          </m:r>
          <m:acc>
            <m:accPr>
              <m:chr m:val="̇"/>
              <m:ctrlPr>
                <w:rPr>
                  <w:rFonts w:ascii="Cambria Math" w:hAnsi="Cambria Math"/>
                  <w:i/>
                  <w:sz w:val="32"/>
                  <w:szCs w:val="32"/>
                </w:rPr>
              </m:ctrlPr>
            </m:accPr>
            <m:e>
              <m:r>
                <w:rPr>
                  <w:rFonts w:ascii="Cambria Math" w:hAnsi="Cambria Math"/>
                  <w:sz w:val="32"/>
                  <w:szCs w:val="32"/>
                </w:rPr>
                <m:t>T</m:t>
              </m:r>
            </m:e>
          </m:acc>
          <m:r>
            <w:rPr>
              <w:rFonts w:ascii="Cambria Math" w:hAnsi="Cambria Math"/>
              <w:sz w:val="32"/>
              <w:szCs w:val="32"/>
            </w:rPr>
            <m:t>+εσA</m:t>
          </m:r>
          <m:sSup>
            <m:sSupPr>
              <m:ctrlPr>
                <w:rPr>
                  <w:rFonts w:ascii="Cambria Math" w:hAnsi="Cambria Math"/>
                  <w:i/>
                  <w:sz w:val="32"/>
                  <w:szCs w:val="32"/>
                </w:rPr>
              </m:ctrlPr>
            </m:sSupPr>
            <m:e>
              <m:r>
                <w:rPr>
                  <w:rFonts w:ascii="Cambria Math" w:hAnsi="Cambria Math"/>
                  <w:sz w:val="32"/>
                  <w:szCs w:val="32"/>
                </w:rPr>
                <m:t>T</m:t>
              </m:r>
            </m:e>
            <m:sup>
              <m:r>
                <w:rPr>
                  <w:rFonts w:ascii="Cambria Math" w:hAnsi="Cambria Math"/>
                  <w:sz w:val="32"/>
                  <w:szCs w:val="32"/>
                </w:rPr>
                <m:t>4</m:t>
              </m:r>
            </m:sup>
          </m:sSup>
          <m:r>
            <w:rPr>
              <w:rFonts w:ascii="Cambria Math" w:hAnsi="Cambria Math"/>
              <w:sz w:val="32"/>
              <w:szCs w:val="32"/>
            </w:rPr>
            <m:t>, T&lt;</m:t>
          </m:r>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m</m:t>
              </m:r>
            </m:sub>
          </m:sSub>
        </m:oMath>
      </m:oMathPara>
    </w:p>
    <w:p w:rsidR="00771919" w:rsidRPr="00527CF9" w:rsidRDefault="00F763EA" w:rsidP="00DC4F24">
      <w:pPr>
        <w:jc w:val="center"/>
        <w:rPr>
          <w:sz w:val="28"/>
          <w:szCs w:val="28"/>
        </w:rPr>
      </w:pPr>
      <m:oMathPara>
        <m:oMath>
          <m:acc>
            <m:accPr>
              <m:chr m:val="̇"/>
              <m:ctrlPr>
                <w:rPr>
                  <w:rFonts w:ascii="Cambria Math" w:hAnsi="Cambria Math"/>
                  <w:i/>
                  <w:sz w:val="32"/>
                  <w:szCs w:val="32"/>
                </w:rPr>
              </m:ctrlPr>
            </m:accPr>
            <m:e>
              <m:r>
                <w:rPr>
                  <w:rFonts w:ascii="Cambria Math" w:hAnsi="Cambria Math"/>
                  <w:sz w:val="32"/>
                  <w:szCs w:val="32"/>
                </w:rPr>
                <m:t>Q</m:t>
              </m:r>
            </m:e>
          </m:acc>
          <m:r>
            <w:rPr>
              <w:rFonts w:ascii="Cambria Math" w:hAnsi="Cambria Math"/>
              <w:sz w:val="32"/>
              <w:szCs w:val="32"/>
            </w:rPr>
            <m:t>=-ρ</m:t>
          </m:r>
          <m:sSub>
            <m:sSubPr>
              <m:ctrlPr>
                <w:rPr>
                  <w:rFonts w:ascii="Cambria Math" w:hAnsi="Cambria Math"/>
                  <w:i/>
                  <w:sz w:val="32"/>
                  <w:szCs w:val="32"/>
                </w:rPr>
              </m:ctrlPr>
            </m:sSubPr>
            <m:e>
              <m:r>
                <w:rPr>
                  <w:rFonts w:ascii="Cambria Math" w:hAnsi="Cambria Math"/>
                  <w:sz w:val="32"/>
                  <w:szCs w:val="32"/>
                </w:rPr>
                <m:t>h</m:t>
              </m:r>
            </m:e>
            <m:sub>
              <m:r>
                <w:rPr>
                  <w:rFonts w:ascii="Cambria Math" w:hAnsi="Cambria Math"/>
                  <w:sz w:val="32"/>
                  <w:szCs w:val="32"/>
                </w:rPr>
                <m:t>m</m:t>
              </m:r>
            </m:sub>
          </m:sSub>
          <m:acc>
            <m:accPr>
              <m:chr m:val="̇"/>
              <m:ctrlPr>
                <w:rPr>
                  <w:rFonts w:ascii="Cambria Math" w:hAnsi="Cambria Math"/>
                  <w:i/>
                  <w:sz w:val="32"/>
                  <w:szCs w:val="32"/>
                </w:rPr>
              </m:ctrlPr>
            </m:accPr>
            <m:e>
              <m:r>
                <w:rPr>
                  <w:rFonts w:ascii="Cambria Math" w:hAnsi="Cambria Math"/>
                  <w:sz w:val="32"/>
                  <w:szCs w:val="32"/>
                </w:rPr>
                <m:t>V</m:t>
              </m:r>
            </m:e>
          </m:acc>
          <m:r>
            <w:rPr>
              <w:rFonts w:ascii="Cambria Math" w:hAnsi="Cambria Math"/>
              <w:sz w:val="32"/>
              <w:szCs w:val="32"/>
            </w:rPr>
            <m:t>+εσA</m:t>
          </m:r>
          <m:sSup>
            <m:sSupPr>
              <m:ctrlPr>
                <w:rPr>
                  <w:rFonts w:ascii="Cambria Math" w:hAnsi="Cambria Math"/>
                  <w:i/>
                  <w:sz w:val="32"/>
                  <w:szCs w:val="32"/>
                </w:rPr>
              </m:ctrlPr>
            </m:sSupPr>
            <m:e>
              <m:r>
                <w:rPr>
                  <w:rFonts w:ascii="Cambria Math" w:hAnsi="Cambria Math"/>
                  <w:sz w:val="32"/>
                  <w:szCs w:val="32"/>
                </w:rPr>
                <m:t>T</m:t>
              </m:r>
            </m:e>
            <m:sup>
              <m:r>
                <w:rPr>
                  <w:rFonts w:ascii="Cambria Math" w:hAnsi="Cambria Math"/>
                  <w:sz w:val="32"/>
                  <w:szCs w:val="32"/>
                </w:rPr>
                <m:t>4</m:t>
              </m:r>
            </m:sup>
          </m:sSup>
          <m:r>
            <w:rPr>
              <w:rFonts w:ascii="Cambria Math" w:hAnsi="Cambria Math"/>
              <w:sz w:val="32"/>
              <w:szCs w:val="32"/>
            </w:rPr>
            <m:t>, T=</m:t>
          </m:r>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m</m:t>
              </m:r>
            </m:sub>
          </m:sSub>
        </m:oMath>
      </m:oMathPara>
    </w:p>
    <w:p w:rsidR="00771919" w:rsidRPr="00527CF9" w:rsidRDefault="00771919" w:rsidP="00771919">
      <w:r w:rsidRPr="00527CF9">
        <w:t xml:space="preserve">Until the object’s surface reaches the melting temperature, the heat flux in is equal to the heat absorbed by increasing internal temperature and the heat radiated away. Once the surface reaches the melting temperature, the heat flux is equal to the heat lost by mass ablation and the heat radiated away. This leads to two ways in which an object can survive re-entry: absorb the re-entry heat without reaching the melting temperature or radiate the heat away efficiently. If the analysis is restricted to solid metallic spheres, very small objects (smaller than ~1 cm), can do the latter, while very large objects (larger than ~ 10 cm) can do the former. Objects in </w:t>
      </w:r>
      <w:r w:rsidRPr="00527CF9">
        <w:lastRenderedPageBreak/>
        <w:t>between (e.g.</w:t>
      </w:r>
      <w:r w:rsidR="00D73D8F">
        <w:t>,</w:t>
      </w:r>
      <w:r w:rsidRPr="00527CF9">
        <w:t xml:space="preserve"> most nuts and bolts used in spacecraft assembly) will </w:t>
      </w:r>
      <w:r w:rsidR="004E0D62">
        <w:t xml:space="preserve">typically, but not always, </w:t>
      </w:r>
      <w:r w:rsidRPr="00527CF9">
        <w:t>suffer total demise.</w:t>
      </w:r>
    </w:p>
    <w:p w:rsidR="00771919" w:rsidRPr="00527CF9" w:rsidRDefault="00771919" w:rsidP="001F5B9C">
      <w:pPr>
        <w:keepLines/>
      </w:pPr>
      <w:r w:rsidRPr="00527CF9">
        <w:t xml:space="preserve">Simulating disintegration and mass loss for complex objects is a multi-disciplinary process, since spacecraft have complex shapes and contain a multitude of materials. The SCARAB tool, for example, can simulate </w:t>
      </w:r>
      <w:r w:rsidR="00C66C50" w:rsidRPr="00527CF9">
        <w:t>disintegration and mass loss</w:t>
      </w:r>
      <w:r w:rsidRPr="00527CF9">
        <w:t xml:space="preserve"> by dividing the spacecraft into basic elements, each with consistent material properties and each element into multiple voxels (volume elements). The simulation accounts for the forces acting on each element/voxel (as in </w:t>
      </w:r>
      <w:r w:rsidRPr="00527CF9">
        <w:fldChar w:fldCharType="begin"/>
      </w:r>
      <w:r w:rsidRPr="00527CF9">
        <w:instrText xml:space="preserve"> REF _Ref481086423 \r \h </w:instrText>
      </w:r>
      <w:r w:rsidRPr="00527CF9">
        <w:fldChar w:fldCharType="separate"/>
      </w:r>
      <w:r w:rsidR="00E7431A">
        <w:t>G1.4</w:t>
      </w:r>
      <w:r w:rsidRPr="00527CF9">
        <w:fldChar w:fldCharType="end"/>
      </w:r>
      <w:r w:rsidRPr="00527CF9">
        <w:t>) and computes heat fluxes, temperatures, and normal and shear stresses for a thermal and structural analysis. This determines break-ups (when stresses exceed the ultimate tensile or shear stress in the structure) and ablative mass loss.</w:t>
      </w:r>
    </w:p>
    <w:p w:rsidR="00771919" w:rsidRPr="00527CF9" w:rsidRDefault="00771919" w:rsidP="00771919">
      <w:r w:rsidRPr="00527CF9">
        <w:t>Exchanging the information needed to accurately replicate these types of simulations is beyond the scope of the RDM. Furthermore, the tools needed to replicate the results are not widely available, which restricts usefulness. Break-ups during re-entry tend to happen at around 80 km altitude, when the combined aerodynamic and thermal loads are highest, but without knowing the structure of the object nothing more can be said.</w:t>
      </w:r>
    </w:p>
    <w:p w:rsidR="00771919" w:rsidRPr="00527CF9" w:rsidRDefault="00771919" w:rsidP="00EE0CEF">
      <w:pPr>
        <w:pStyle w:val="Annex2"/>
        <w:spacing w:before="480"/>
      </w:pPr>
      <w:r w:rsidRPr="00527CF9">
        <w:t>Atmospheric re-entry and ground impact Data keywords</w:t>
      </w:r>
    </w:p>
    <w:p w:rsidR="00771919" w:rsidRPr="00527CF9" w:rsidRDefault="00771919" w:rsidP="00771919">
      <w:r w:rsidRPr="00527CF9">
        <w:rPr>
          <w:b/>
        </w:rPr>
        <w:t>ORBIT_LIFETIME</w:t>
      </w:r>
      <w:r w:rsidRPr="00527CF9">
        <w:t>: The remaining time in orbit of the object, in days, from the EPOCH_TZERO keyword in the metadata. This is intended to be a coarse estimation, useful for long and medium</w:t>
      </w:r>
      <w:r w:rsidR="00E55FEC">
        <w:t>-</w:t>
      </w:r>
      <w:r w:rsidRPr="00527CF9">
        <w:t>term (more than a few days) re-entry prediction. The orbit lifetime is considered to end when the altitude permanently drops below the REENTRY_ALTITUDE. This keyword has two roles:</w:t>
      </w:r>
    </w:p>
    <w:p w:rsidR="00771919" w:rsidRPr="00527CF9" w:rsidRDefault="00771919" w:rsidP="00BA6248">
      <w:pPr>
        <w:pStyle w:val="List"/>
        <w:numPr>
          <w:ilvl w:val="0"/>
          <w:numId w:val="32"/>
        </w:numPr>
        <w:tabs>
          <w:tab w:val="clear" w:pos="360"/>
          <w:tab w:val="num" w:pos="720"/>
        </w:tabs>
        <w:ind w:left="720"/>
      </w:pPr>
      <w:r w:rsidRPr="00527CF9">
        <w:t>Specify whether long/medium or short</w:t>
      </w:r>
      <w:r w:rsidR="00E55FEC">
        <w:t>-</w:t>
      </w:r>
      <w:r w:rsidRPr="00527CF9">
        <w:t>term re-entry simulations were used for the object (e.g.</w:t>
      </w:r>
      <w:r w:rsidR="00D73D8F">
        <w:t>,</w:t>
      </w:r>
      <w:r w:rsidRPr="00527CF9">
        <w:t xml:space="preserve"> a high value means a long</w:t>
      </w:r>
      <w:ins w:id="2583" w:author="Alexandru Mancas" w:date="2019-06-06T10:25:00Z">
        <w:r w:rsidR="00B25756">
          <w:t>-</w:t>
        </w:r>
      </w:ins>
      <w:del w:id="2584" w:author="Alexandru Mancas" w:date="2019-06-06T10:25:00Z">
        <w:r w:rsidRPr="00527CF9" w:rsidDel="00B25756">
          <w:delText xml:space="preserve"> </w:delText>
        </w:r>
      </w:del>
      <w:r w:rsidRPr="00527CF9">
        <w:t>term simulation was performed); and</w:t>
      </w:r>
    </w:p>
    <w:p w:rsidR="00C61A14" w:rsidRPr="00527CF9" w:rsidRDefault="00771919" w:rsidP="00A461ED">
      <w:pPr>
        <w:pStyle w:val="List"/>
        <w:numPr>
          <w:ilvl w:val="0"/>
          <w:numId w:val="32"/>
        </w:numPr>
        <w:tabs>
          <w:tab w:val="clear" w:pos="360"/>
          <w:tab w:val="num" w:pos="720"/>
        </w:tabs>
        <w:ind w:left="720"/>
      </w:pPr>
      <w:r w:rsidRPr="00527CF9">
        <w:t>Give an estimate of the remaining orbit lifetime, especially for long</w:t>
      </w:r>
      <w:r w:rsidR="00E55FEC">
        <w:t>-</w:t>
      </w:r>
      <w:r w:rsidRPr="00527CF9">
        <w:t>term predictions, with appropriate accuracy.</w:t>
      </w:r>
    </w:p>
    <w:p w:rsidR="00C61A14" w:rsidRDefault="00C61A14" w:rsidP="00771919">
      <w:pPr>
        <w:rPr>
          <w:b/>
          <w:spacing w:val="-6"/>
        </w:rPr>
      </w:pPr>
      <w:r w:rsidRPr="00527CF9">
        <w:rPr>
          <w:b/>
        </w:rPr>
        <w:t>REENTRY_ALTITUDE</w:t>
      </w:r>
      <w:r w:rsidRPr="00527CF9">
        <w:t>: The altitude at which the orbit lifetime ends and at which re-entry is defined. Depending on the particular re-entry event, different values can be specified, e.g.</w:t>
      </w:r>
      <w:r>
        <w:t>,</w:t>
      </w:r>
      <w:r w:rsidRPr="00527CF9">
        <w:t xml:space="preserve"> 150 km for ‘object captured by the Earthʼs atmosphere’, 70 km for ‘object likely to break-up at this altitude’, or simply the altitude limit at which the re-entry simulation stops.</w:t>
      </w:r>
    </w:p>
    <w:p w:rsidR="00771919" w:rsidRPr="00527CF9" w:rsidRDefault="007406CA" w:rsidP="00771919">
      <w:r>
        <w:rPr>
          <w:b/>
          <w:spacing w:val="-6"/>
        </w:rPr>
        <w:t>ORBIT_LIFETIME_</w:t>
      </w:r>
      <w:r w:rsidR="00E81068">
        <w:rPr>
          <w:b/>
          <w:spacing w:val="-6"/>
        </w:rPr>
        <w:t>WINDOW_START</w:t>
      </w:r>
      <w:r>
        <w:rPr>
          <w:b/>
          <w:spacing w:val="-6"/>
        </w:rPr>
        <w:t xml:space="preserve"> </w:t>
      </w:r>
      <w:r w:rsidRPr="005C67E4">
        <w:rPr>
          <w:spacing w:val="-6"/>
        </w:rPr>
        <w:t>and</w:t>
      </w:r>
      <w:r w:rsidR="00E81068">
        <w:rPr>
          <w:b/>
          <w:spacing w:val="-6"/>
        </w:rPr>
        <w:t xml:space="preserve"> ORBIT_LIFETIME_WINDOW_END</w:t>
      </w:r>
      <w:r w:rsidR="00771919" w:rsidRPr="002F4D43">
        <w:rPr>
          <w:spacing w:val="-6"/>
        </w:rPr>
        <w:t>: The uncertainty time window associated with the ORBIT_LIFETIME keyword and meant for long</w:t>
      </w:r>
      <w:r w:rsidR="00814A83">
        <w:rPr>
          <w:spacing w:val="-6"/>
        </w:rPr>
        <w:t>-</w:t>
      </w:r>
      <w:r w:rsidR="00771919" w:rsidRPr="002F4D43">
        <w:rPr>
          <w:spacing w:val="-6"/>
        </w:rPr>
        <w:t xml:space="preserve">term re-entry predictions. </w:t>
      </w:r>
      <w:r>
        <w:rPr>
          <w:spacing w:val="-6"/>
        </w:rPr>
        <w:t>±</w:t>
      </w:r>
      <w:r w:rsidR="00771919" w:rsidRPr="002F4D43">
        <w:rPr>
          <w:spacing w:val="-6"/>
        </w:rPr>
        <w:t>20</w:t>
      </w:r>
      <w:r w:rsidR="002F4D43" w:rsidRPr="002F4D43">
        <w:rPr>
          <w:spacing w:val="-6"/>
        </w:rPr>
        <w:t> </w:t>
      </w:r>
      <w:r>
        <w:rPr>
          <w:spacing w:val="-6"/>
        </w:rPr>
        <w:t>% from the orbit lifetime</w:t>
      </w:r>
      <w:r w:rsidR="00771919" w:rsidRPr="00527CF9">
        <w:t xml:space="preserve"> provides an acceptable </w:t>
      </w:r>
      <w:r>
        <w:t xml:space="preserve">empirical </w:t>
      </w:r>
      <w:r w:rsidR="00771919" w:rsidRPr="00527CF9">
        <w:t>estimate for nominal conditions, accounting for uncertainties in the ballistic coefficient, atmospheric density, and orbit parameters.</w:t>
      </w:r>
    </w:p>
    <w:p w:rsidR="00771919" w:rsidRPr="00527CF9" w:rsidRDefault="00771919" w:rsidP="00771919">
      <w:r w:rsidRPr="00527CF9">
        <w:t xml:space="preserve">Figure </w:t>
      </w:r>
      <w:r w:rsidR="00193AD4" w:rsidRPr="00527CF9">
        <w:rPr>
          <w:noProof/>
        </w:rPr>
        <w:fldChar w:fldCharType="begin"/>
      </w:r>
      <w:r w:rsidR="00193AD4" w:rsidRPr="00527CF9">
        <w:instrText xml:space="preserve"> REF F_H01ExampleofMediumTermReentryPredictio \h </w:instrText>
      </w:r>
      <w:ins w:id="2585" w:author="Alexandru Mancas" w:date="2019-06-06T15:59:00Z">
        <w:r w:rsidR="0058045F" w:rsidRPr="00527CF9">
          <w:rPr>
            <w:noProof/>
          </w:rPr>
        </w:r>
      </w:ins>
      <w:r w:rsidR="00193AD4" w:rsidRPr="00527CF9">
        <w:rPr>
          <w:noProof/>
        </w:rPr>
        <w:fldChar w:fldCharType="separate"/>
      </w:r>
      <w:ins w:id="2586" w:author="Alexandru Mancas" w:date="2019-06-07T09:10:00Z">
        <w:r w:rsidR="00E7431A">
          <w:rPr>
            <w:noProof/>
          </w:rPr>
          <w:t>G</w:t>
        </w:r>
        <w:r w:rsidR="00E7431A" w:rsidRPr="00527CF9">
          <w:noBreakHyphen/>
        </w:r>
        <w:r w:rsidR="00E7431A">
          <w:rPr>
            <w:noProof/>
          </w:rPr>
          <w:t>1</w:t>
        </w:r>
      </w:ins>
      <w:del w:id="2587" w:author="Alexandru Mancas" w:date="2019-06-06T15:59:00Z">
        <w:r w:rsidR="00F7270D" w:rsidDel="0058045F">
          <w:rPr>
            <w:noProof/>
          </w:rPr>
          <w:delText>G</w:delText>
        </w:r>
        <w:r w:rsidR="00F7270D" w:rsidRPr="00527CF9" w:rsidDel="0058045F">
          <w:noBreakHyphen/>
        </w:r>
        <w:r w:rsidR="00F7270D" w:rsidDel="0058045F">
          <w:rPr>
            <w:noProof/>
          </w:rPr>
          <w:delText>1</w:delText>
        </w:r>
      </w:del>
      <w:r w:rsidR="00193AD4" w:rsidRPr="00527CF9">
        <w:rPr>
          <w:noProof/>
        </w:rPr>
        <w:fldChar w:fldCharType="end"/>
      </w:r>
      <w:r w:rsidRPr="00527CF9">
        <w:t xml:space="preserve"> shows the type of information that can be generated from medium-term re-entry prediction RDMs. It assumes a new RDM containing an updated orbital lifetime prediction and uncertainty (fixed at 20 </w:t>
      </w:r>
      <w:r w:rsidR="002F4D43">
        <w:t>percent</w:t>
      </w:r>
      <w:r w:rsidRPr="00527CF9">
        <w:t xml:space="preserve">) is issued every couple of days. The predicted re-entry date </w:t>
      </w:r>
      <w:r w:rsidRPr="00527CF9">
        <w:lastRenderedPageBreak/>
        <w:t xml:space="preserve">(orbit lifetime + epoch t_zero) is plotted against the date at which the simulation was run (creation date), </w:t>
      </w:r>
      <w:r w:rsidR="007406CA">
        <w:t xml:space="preserve">orbit lifetime </w:t>
      </w:r>
      <w:r w:rsidR="00242AFE">
        <w:t xml:space="preserve">window </w:t>
      </w:r>
      <w:proofErr w:type="gramStart"/>
      <w:r w:rsidR="00242AFE">
        <w:t>start</w:t>
      </w:r>
      <w:proofErr w:type="gramEnd"/>
      <w:r w:rsidR="00242AFE">
        <w:t xml:space="preserve"> </w:t>
      </w:r>
      <w:r w:rsidR="007406CA">
        <w:t xml:space="preserve">and </w:t>
      </w:r>
      <w:r w:rsidR="00242AFE">
        <w:t>end</w:t>
      </w:r>
      <w:r w:rsidR="0013529A">
        <w:t xml:space="preserve"> (the dotted lines)</w:t>
      </w:r>
      <w:r w:rsidRPr="00527CF9">
        <w:t xml:space="preserve"> </w:t>
      </w:r>
      <w:r w:rsidR="00E55FEC">
        <w:t xml:space="preserve">are </w:t>
      </w:r>
      <w:r w:rsidRPr="00527CF9">
        <w:t>plotted as well.</w:t>
      </w:r>
    </w:p>
    <w:p w:rsidR="00771919" w:rsidRPr="00527CF9" w:rsidRDefault="006C7339" w:rsidP="00771919">
      <w:pPr>
        <w:keepNext/>
      </w:pPr>
      <w:r w:rsidRPr="00527CF9">
        <w:rPr>
          <w:noProof/>
        </w:rPr>
        <w:drawing>
          <wp:inline distT="0" distB="0" distL="0" distR="0">
            <wp:extent cx="5704205" cy="3995420"/>
            <wp:effectExtent l="0" t="0" r="0" b="0"/>
            <wp:docPr id="3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4205" cy="3995420"/>
                    </a:xfrm>
                    <a:prstGeom prst="rect">
                      <a:avLst/>
                    </a:prstGeom>
                    <a:noFill/>
                    <a:ln>
                      <a:noFill/>
                    </a:ln>
                  </pic:spPr>
                </pic:pic>
              </a:graphicData>
            </a:graphic>
          </wp:inline>
        </w:drawing>
      </w:r>
    </w:p>
    <w:p w:rsidR="00771919" w:rsidRPr="00527CF9" w:rsidRDefault="00193AD4" w:rsidP="00193AD4">
      <w:pPr>
        <w:pStyle w:val="FigureTitle"/>
      </w:pPr>
      <w:r w:rsidRPr="00527CF9">
        <w:t xml:space="preserve">Figure </w:t>
      </w:r>
      <w:bookmarkStart w:id="2588" w:name="F_H01ExampleofMediumTermReentryPredictio"/>
      <w:r w:rsidRPr="00527CF9">
        <w:fldChar w:fldCharType="begin"/>
      </w:r>
      <w:r w:rsidRPr="00527CF9">
        <w:instrText xml:space="preserve"> STYLEREF "Heading 8,Annex Heading 1"\l \n \t \* MERGEFORMAT </w:instrText>
      </w:r>
      <w:r w:rsidRPr="00527CF9">
        <w:fldChar w:fldCharType="separate"/>
      </w:r>
      <w:r w:rsidR="00E7431A">
        <w:rPr>
          <w:noProof/>
        </w:rPr>
        <w:t>G</w:t>
      </w:r>
      <w:r w:rsidRPr="00527CF9">
        <w:fldChar w:fldCharType="end"/>
      </w:r>
      <w:r w:rsidRPr="00527CF9">
        <w:noBreakHyphen/>
      </w:r>
      <w:fldSimple w:instr=" SEQ Figure \s 8 \* MERGEFORMAT ">
        <w:r w:rsidR="00E7431A">
          <w:rPr>
            <w:noProof/>
          </w:rPr>
          <w:t>1</w:t>
        </w:r>
      </w:fldSimple>
      <w:bookmarkEnd w:id="2588"/>
      <w:r w:rsidRPr="00527CF9">
        <w:fldChar w:fldCharType="begin"/>
      </w:r>
      <w:r w:rsidRPr="00527CF9">
        <w:instrText xml:space="preserve"> TC \f G "</w:instrText>
      </w:r>
      <w:fldSimple w:instr=" STYLEREF &quot;Heading 8,Annex Heading 1&quot;\l \n \t \* MERGEFORMAT ">
        <w:bookmarkStart w:id="2589" w:name="_Toc10791046"/>
        <w:r w:rsidR="00E7431A">
          <w:rPr>
            <w:noProof/>
          </w:rPr>
          <w:instrText>G</w:instrText>
        </w:r>
      </w:fldSimple>
      <w:r w:rsidRPr="00527CF9">
        <w:instrText>-</w:instrText>
      </w:r>
      <w:fldSimple w:instr=" SEQ Figure_TOC \s 8 \* MERGEFORMAT ">
        <w:r w:rsidR="00E7431A">
          <w:rPr>
            <w:noProof/>
          </w:rPr>
          <w:instrText>1</w:instrText>
        </w:r>
      </w:fldSimple>
      <w:r w:rsidRPr="00527CF9">
        <w:tab/>
        <w:instrText>Example of Medium Term Re-entry Prediction Data Use</w:instrText>
      </w:r>
      <w:bookmarkEnd w:id="2589"/>
      <w:r w:rsidRPr="00527CF9">
        <w:instrText>"</w:instrText>
      </w:r>
      <w:r w:rsidRPr="00527CF9">
        <w:fldChar w:fldCharType="end"/>
      </w:r>
      <w:r w:rsidRPr="00527CF9">
        <w:t>:  Example of Medium Term Re-entry Prediction Data Use</w:t>
      </w:r>
    </w:p>
    <w:p w:rsidR="00771919" w:rsidRPr="00527CF9" w:rsidRDefault="00771919" w:rsidP="00771919">
      <w:r w:rsidRPr="00527CF9">
        <w:rPr>
          <w:b/>
        </w:rPr>
        <w:t>NOMINAL_REENTRY_EPOCH</w:t>
      </w:r>
      <w:r w:rsidRPr="00527CF9">
        <w:t>: Predicted re-entry epoch, providing much greater precision for short</w:t>
      </w:r>
      <w:r w:rsidR="00336036">
        <w:t>-</w:t>
      </w:r>
      <w:r w:rsidRPr="00527CF9">
        <w:t>term (last couple of days before re-entry, when altitude is below 200 km) re-entry predictions.</w:t>
      </w:r>
    </w:p>
    <w:p w:rsidR="00771919" w:rsidRDefault="00771919" w:rsidP="00771919">
      <w:r w:rsidRPr="00527CF9">
        <w:rPr>
          <w:b/>
        </w:rPr>
        <w:t>REENTRY_WINDOW_START</w:t>
      </w:r>
      <w:r w:rsidRPr="00527CF9">
        <w:t xml:space="preserve"> and </w:t>
      </w:r>
      <w:r w:rsidRPr="00527CF9">
        <w:rPr>
          <w:b/>
        </w:rPr>
        <w:t>REENTRY_WINDOW_END</w:t>
      </w:r>
      <w:r w:rsidRPr="00527CF9">
        <w:t>: Allow the RDM originator to specify a re-entry time window, which does not have to be symmetric around the nominal re-entry epoch. They can account for uncertainties in the modeling (atmospheric density, drag coefficient, attitude influence) or for under/over performance of thrusting maneuvers in a controlled re-entry.</w:t>
      </w:r>
    </w:p>
    <w:p w:rsidR="00E32043" w:rsidRPr="00527CF9" w:rsidRDefault="00E32043" w:rsidP="00771919">
      <w:r>
        <w:rPr>
          <w:b/>
        </w:rPr>
        <w:t>ORBIT_LIFETIME_CONFIDENCE</w:t>
      </w:r>
      <w:r w:rsidR="00FD3AD1">
        <w:rPr>
          <w:b/>
        </w:rPr>
        <w:t>_LEVEL</w:t>
      </w:r>
      <w:r w:rsidRPr="00527CF9">
        <w:t xml:space="preserve">: </w:t>
      </w:r>
      <w:r w:rsidR="00A65CBE" w:rsidRPr="005C67E4">
        <w:t xml:space="preserve">The (estimated) </w:t>
      </w:r>
      <w:r w:rsidR="00FD3AD1">
        <w:t>confidence level</w:t>
      </w:r>
      <w:r w:rsidR="00FD3AD1" w:rsidRPr="005C67E4">
        <w:t xml:space="preserve"> </w:t>
      </w:r>
      <w:r w:rsidR="00A65CBE" w:rsidRPr="005C67E4">
        <w:t xml:space="preserve">of the re-entry </w:t>
      </w:r>
      <w:r w:rsidR="00A65CBE" w:rsidRPr="00A461ED">
        <w:t>occurring</w:t>
      </w:r>
      <w:r w:rsidR="00A65CBE" w:rsidRPr="005C67E4">
        <w:t xml:space="preserve"> between </w:t>
      </w:r>
      <w:r w:rsidR="00A65CBE">
        <w:t>ORBIT_LIFETIME_WINDOW_START and ORBIT_LIFETIM</w:t>
      </w:r>
      <w:r w:rsidR="00B93D76">
        <w:t>E_WINDOW_E</w:t>
      </w:r>
      <w:r w:rsidR="00A65CBE">
        <w:t>ND or between REENTRY_WINDOW_START and REENTRY_WINDOW_END</w:t>
      </w:r>
      <w:r w:rsidRPr="00527CF9">
        <w:t>.</w:t>
      </w:r>
    </w:p>
    <w:p w:rsidR="0019013A" w:rsidRDefault="00771919" w:rsidP="00771919">
      <w:r w:rsidRPr="00527CF9">
        <w:rPr>
          <w:b/>
        </w:rPr>
        <w:t>PROBABILITY_OF_IMPACT</w:t>
      </w:r>
      <w:r w:rsidRPr="00527CF9">
        <w:t xml:space="preserve">: Probability of the object or </w:t>
      </w:r>
      <w:r w:rsidRPr="00527CF9">
        <w:rPr>
          <w:b/>
        </w:rPr>
        <w:t>any</w:t>
      </w:r>
      <w:r w:rsidRPr="00527CF9">
        <w:t xml:space="preserve"> resulting fragments impacting the Earth (land </w:t>
      </w:r>
      <w:r w:rsidRPr="00527CF9">
        <w:rPr>
          <w:b/>
        </w:rPr>
        <w:t>or</w:t>
      </w:r>
      <w:r w:rsidRPr="00527CF9">
        <w:t xml:space="preserve"> sea).</w:t>
      </w:r>
    </w:p>
    <w:p w:rsidR="00771919" w:rsidRPr="00527CF9" w:rsidRDefault="00771919" w:rsidP="00771919">
      <w:r w:rsidRPr="00527CF9">
        <w:rPr>
          <w:b/>
        </w:rPr>
        <w:lastRenderedPageBreak/>
        <w:t>PROBABILITY_OF_BURN</w:t>
      </w:r>
      <w:ins w:id="2590" w:author="Alexandru Mancas" w:date="2019-06-03T14:38:00Z">
        <w:r w:rsidR="008A3963">
          <w:rPr>
            <w:b/>
          </w:rPr>
          <w:t>_</w:t>
        </w:r>
      </w:ins>
      <w:del w:id="2591" w:author="Alexandru Mancas" w:date="2019-06-03T14:38:00Z">
        <w:r w:rsidRPr="00527CF9" w:rsidDel="008A3963">
          <w:rPr>
            <w:b/>
          </w:rPr>
          <w:delText>-</w:delText>
        </w:r>
      </w:del>
      <w:r w:rsidRPr="00527CF9">
        <w:rPr>
          <w:b/>
        </w:rPr>
        <w:t>UP</w:t>
      </w:r>
      <w:r w:rsidRPr="00527CF9">
        <w:t>: Total demise probability for the object and/or any resulting fragments.</w:t>
      </w:r>
    </w:p>
    <w:p w:rsidR="00771919" w:rsidRPr="00527CF9" w:rsidRDefault="00771919" w:rsidP="00771919">
      <w:r w:rsidRPr="00527CF9">
        <w:rPr>
          <w:b/>
        </w:rPr>
        <w:t>PROBABILITY_OF_BREAK</w:t>
      </w:r>
      <w:ins w:id="2592" w:author="Alexandru Mancas" w:date="2019-06-03T14:38:00Z">
        <w:r w:rsidR="008A3963">
          <w:rPr>
            <w:b/>
          </w:rPr>
          <w:t>_</w:t>
        </w:r>
      </w:ins>
      <w:del w:id="2593" w:author="Alexandru Mancas" w:date="2019-06-03T14:38:00Z">
        <w:r w:rsidRPr="00527CF9" w:rsidDel="008A3963">
          <w:rPr>
            <w:b/>
          </w:rPr>
          <w:delText>-</w:delText>
        </w:r>
      </w:del>
      <w:r w:rsidRPr="00527CF9">
        <w:rPr>
          <w:b/>
        </w:rPr>
        <w:t>UP</w:t>
      </w:r>
      <w:r w:rsidRPr="00527CF9">
        <w:t>: Probability of fragments being generated during re-entry, both ‘shedding’ of parts (e.g.</w:t>
      </w:r>
      <w:r w:rsidR="00D73D8F">
        <w:t>,</w:t>
      </w:r>
      <w:r w:rsidRPr="00527CF9">
        <w:t xml:space="preserve"> solar panels, heat shields) and fragmentation of the main structure.</w:t>
      </w:r>
    </w:p>
    <w:p w:rsidR="00771919" w:rsidRPr="00527CF9" w:rsidRDefault="00771919" w:rsidP="00771919">
      <w:r w:rsidRPr="00527CF9">
        <w:rPr>
          <w:b/>
        </w:rPr>
        <w:t>PROBABILITY_OF_LAND_IMPACT</w:t>
      </w:r>
      <w:r w:rsidRPr="00527CF9">
        <w:t xml:space="preserve">: Probability of the object or </w:t>
      </w:r>
      <w:r w:rsidRPr="00527CF9">
        <w:rPr>
          <w:b/>
        </w:rPr>
        <w:t>any</w:t>
      </w:r>
      <w:r w:rsidRPr="00527CF9">
        <w:t xml:space="preserve"> resulting fragments impacting solid land. This is the first step in assessing any casualty probability, in conjunction with population density mapping.</w:t>
      </w:r>
    </w:p>
    <w:p w:rsidR="00771919" w:rsidRPr="00527CF9" w:rsidRDefault="00771919" w:rsidP="00771919">
      <w:r w:rsidRPr="00527CF9">
        <w:rPr>
          <w:b/>
        </w:rPr>
        <w:t>NOMINAL_IMPACT_EPOCH</w:t>
      </w:r>
      <w:r w:rsidRPr="00527CF9">
        <w:t>: The nominal (predicted) epoch at which the object hits the surface of the Earth (either solid land or ocean).</w:t>
      </w:r>
    </w:p>
    <w:p w:rsidR="00771919" w:rsidRPr="00527CF9" w:rsidRDefault="00771919" w:rsidP="00771919">
      <w:r w:rsidRPr="00527CF9">
        <w:rPr>
          <w:b/>
        </w:rPr>
        <w:t>IMPACT_WINDOW_START</w:t>
      </w:r>
      <w:r w:rsidRPr="00527CF9">
        <w:t xml:space="preserve"> and </w:t>
      </w:r>
      <w:r w:rsidRPr="00527CF9">
        <w:rPr>
          <w:b/>
        </w:rPr>
        <w:t>IMPACT_WINDOW_END</w:t>
      </w:r>
      <w:r w:rsidRPr="00527CF9">
        <w:t>: The same as REENTRY_WINDOW_START and _END, but for the impact epoch.</w:t>
      </w:r>
    </w:p>
    <w:p w:rsidR="00771919" w:rsidRPr="00527CF9" w:rsidRDefault="00771919" w:rsidP="00771919">
      <w:r w:rsidRPr="00527CF9">
        <w:rPr>
          <w:b/>
        </w:rPr>
        <w:t>IMPACT_REF_FRAME</w:t>
      </w:r>
      <w:r w:rsidRPr="00527CF9">
        <w:t xml:space="preserve">, </w:t>
      </w:r>
      <w:r w:rsidRPr="00527CF9">
        <w:rPr>
          <w:b/>
        </w:rPr>
        <w:t>NOMINAL_IMPACT_LON</w:t>
      </w:r>
      <w:r w:rsidRPr="00527CF9">
        <w:t xml:space="preserve">, </w:t>
      </w:r>
      <w:r w:rsidRPr="00527CF9">
        <w:rPr>
          <w:b/>
        </w:rPr>
        <w:t>_LAT</w:t>
      </w:r>
      <w:r w:rsidRPr="00527CF9">
        <w:t xml:space="preserve">, </w:t>
      </w:r>
      <w:r w:rsidRPr="00527CF9">
        <w:rPr>
          <w:b/>
        </w:rPr>
        <w:t>_ALT</w:t>
      </w:r>
      <w:r w:rsidRPr="00527CF9">
        <w:t>: Allow the specification of the nominal (predicted) impact location in geodetic coordinates.</w:t>
      </w:r>
    </w:p>
    <w:p w:rsidR="00771919" w:rsidRPr="00527CF9" w:rsidRDefault="00771919" w:rsidP="00771919">
      <w:r w:rsidRPr="00527CF9">
        <w:rPr>
          <w:b/>
        </w:rPr>
        <w:t>IMPACT_n_CONFIDENCE, IMPACT_n_START_LON, IMPACT_n_START_LAT, IMPACT_n_STOP_LON, IMPACT_n_STOP_LAT, IMPACT_n_CROSS_TR</w:t>
      </w:r>
      <w:ins w:id="2594" w:author="Alexandru Mancas" w:date="2019-06-03T14:38:00Z">
        <w:r w:rsidR="008A3963">
          <w:rPr>
            <w:b/>
          </w:rPr>
          <w:t>A</w:t>
        </w:r>
      </w:ins>
      <w:r w:rsidRPr="00527CF9">
        <w:rPr>
          <w:b/>
        </w:rPr>
        <w:t>CK</w:t>
      </w:r>
      <w:r w:rsidRPr="00527CF9">
        <w:t>: Uncertainties in the ground impact location are expressed in the along-track and cross-track directions, which means the (predicted) ground track needs to be known. Since the probability distribution is skewed, the method</w:t>
      </w:r>
      <w:del w:id="2595" w:author="Alexandru Mancas" w:date="2019-06-05T14:31:00Z">
        <w:r w:rsidRPr="00527CF9" w:rsidDel="00C27DB5">
          <w:delText xml:space="preserve"> is</w:delText>
        </w:r>
      </w:del>
      <w:r w:rsidRPr="00527CF9">
        <w:t xml:space="preserve"> chosen to deal with these two issues is</w:t>
      </w:r>
      <w:r w:rsidR="001F5B9C">
        <w:t xml:space="preserve"> to</w:t>
      </w:r>
      <w:r w:rsidRPr="00527CF9">
        <w:t>:</w:t>
      </w:r>
    </w:p>
    <w:p w:rsidR="00771919" w:rsidRPr="00527CF9" w:rsidRDefault="008F0A55" w:rsidP="00BA6248">
      <w:pPr>
        <w:pStyle w:val="List"/>
        <w:numPr>
          <w:ilvl w:val="0"/>
          <w:numId w:val="33"/>
        </w:numPr>
        <w:tabs>
          <w:tab w:val="clear" w:pos="360"/>
          <w:tab w:val="num" w:pos="720"/>
        </w:tabs>
        <w:ind w:left="720"/>
      </w:pPr>
      <w:r w:rsidRPr="00527CF9">
        <w:t xml:space="preserve">give </w:t>
      </w:r>
      <w:r w:rsidR="00771919" w:rsidRPr="00527CF9">
        <w:t>the coordinates corresponding to the maximum probability, with the NOMIN</w:t>
      </w:r>
      <w:r>
        <w:t>AL_IMPACT_LON and _LAT keywords;</w:t>
      </w:r>
    </w:p>
    <w:p w:rsidR="00771919" w:rsidRPr="00527CF9" w:rsidRDefault="008F0A55" w:rsidP="00BA6248">
      <w:pPr>
        <w:pStyle w:val="List"/>
        <w:numPr>
          <w:ilvl w:val="0"/>
          <w:numId w:val="33"/>
        </w:numPr>
        <w:tabs>
          <w:tab w:val="clear" w:pos="360"/>
          <w:tab w:val="num" w:pos="720"/>
        </w:tabs>
        <w:ind w:left="720"/>
      </w:pPr>
      <w:r w:rsidRPr="00527CF9">
        <w:t xml:space="preserve">define </w:t>
      </w:r>
      <w:r w:rsidR="00771919" w:rsidRPr="00527CF9">
        <w:t>up to three confi</w:t>
      </w:r>
      <w:r>
        <w:t>dence intervals;</w:t>
      </w:r>
    </w:p>
    <w:p w:rsidR="00771919" w:rsidRPr="00527CF9" w:rsidRDefault="008F0A55" w:rsidP="00BA6248">
      <w:pPr>
        <w:pStyle w:val="List"/>
        <w:numPr>
          <w:ilvl w:val="0"/>
          <w:numId w:val="33"/>
        </w:numPr>
        <w:tabs>
          <w:tab w:val="clear" w:pos="360"/>
          <w:tab w:val="num" w:pos="720"/>
        </w:tabs>
        <w:ind w:left="720"/>
      </w:pPr>
      <w:r w:rsidRPr="00527CF9">
        <w:t xml:space="preserve">give </w:t>
      </w:r>
      <w:r w:rsidR="00771919" w:rsidRPr="00527CF9">
        <w:t>the coordinates of the two points on the ground track corresponding to the start and end of each of the (up to) three confidence intervals.</w:t>
      </w:r>
    </w:p>
    <w:p w:rsidR="00771919" w:rsidRPr="00527CF9" w:rsidRDefault="00771919" w:rsidP="008F0A55">
      <w:r w:rsidRPr="00527CF9">
        <w:t>As long as at least three points are provided the ground track can be estimated as one or more segments of a great circle.</w:t>
      </w:r>
      <w:r w:rsidR="008F0A55">
        <w:t xml:space="preserve"> </w:t>
      </w:r>
      <w:r w:rsidRPr="00527CF9">
        <w:t>The cross-track confidence intervals (in km) can be used to determine the swaths of impact probability, which can then be used together with population density mapping to determine the casualty probability.</w:t>
      </w:r>
    </w:p>
    <w:p w:rsidR="00771919" w:rsidRPr="00527CF9" w:rsidRDefault="00771919" w:rsidP="00771919">
      <w:r w:rsidRPr="00527CF9">
        <w:t xml:space="preserve">The ground impact location and uncertainties are supposed to cover all eventual re-entry fragments (fragments generated during re-entry, not before). For example, if the re-entry data is obtained through Monte Carlo simulations, NOMINAL_IMPACT_LON, _LAT would correspond to the bin with the most impacts, the first swath would cover IMPACT_1_CONFIDENCE of the impacts, and so on. If analytical formulae are used for the 1-sigma confidence interval, IMPACT_1_CONFIDENCE should be 47 </w:t>
      </w:r>
      <w:r w:rsidR="002F4D43">
        <w:t>percent</w:t>
      </w:r>
      <w:r w:rsidRPr="00527CF9">
        <w:t xml:space="preserve"> (for rectangular, rather than elliptical areas), the IMPACT_1_START/STOP_LAT/LON values can be determined from the formulae and the ground track, and IMPACT_1_CROSS_TRACK from the formula used.</w:t>
      </w:r>
    </w:p>
    <w:p w:rsidR="00771919" w:rsidRPr="00527CF9" w:rsidRDefault="00771919" w:rsidP="00EE0CEF">
      <w:pPr>
        <w:pStyle w:val="Annex2"/>
        <w:spacing w:before="480"/>
      </w:pPr>
      <w:r w:rsidRPr="00527CF9">
        <w:lastRenderedPageBreak/>
        <w:t>Orbit determination keywords</w:t>
      </w:r>
    </w:p>
    <w:p w:rsidR="00771919" w:rsidRPr="00527CF9" w:rsidRDefault="00771919" w:rsidP="00771919">
      <w:r w:rsidRPr="00527CF9">
        <w:t xml:space="preserve">To promote consistency and ease implementation, the orbit determination keywords are the same as in the Conjunction Data Message </w:t>
      </w:r>
      <w:r w:rsidR="0004784F">
        <w:t xml:space="preserve">(reference </w:t>
      </w:r>
      <w:r w:rsidR="0004784F">
        <w:fldChar w:fldCharType="begin"/>
      </w:r>
      <w:r w:rsidR="0004784F">
        <w:instrText xml:space="preserve"> REF R_508x0b1ConjunctionDataMessage \h </w:instrText>
      </w:r>
      <w:r w:rsidR="0004784F">
        <w:fldChar w:fldCharType="separate"/>
      </w:r>
      <w:ins w:id="2596" w:author="Alexandru Mancas" w:date="2019-06-07T09:10:00Z">
        <w:r w:rsidR="00E7431A" w:rsidRPr="00527CF9">
          <w:t>[</w:t>
        </w:r>
        <w:r w:rsidR="00E7431A">
          <w:rPr>
            <w:noProof/>
          </w:rPr>
          <w:t>H6</w:t>
        </w:r>
        <w:r w:rsidR="00E7431A" w:rsidRPr="00527CF9">
          <w:t>]</w:t>
        </w:r>
      </w:ins>
      <w:del w:id="2597" w:author="Alexandru Mancas" w:date="2019-06-06T15:59:00Z">
        <w:r w:rsidR="00F7270D" w:rsidRPr="00527CF9" w:rsidDel="0058045F">
          <w:delText>[</w:delText>
        </w:r>
        <w:r w:rsidR="00F7270D" w:rsidDel="0058045F">
          <w:rPr>
            <w:noProof/>
          </w:rPr>
          <w:delText>H6</w:delText>
        </w:r>
        <w:r w:rsidR="00F7270D" w:rsidRPr="00527CF9" w:rsidDel="0058045F">
          <w:delText>]</w:delText>
        </w:r>
      </w:del>
      <w:r w:rsidR="0004784F">
        <w:fldChar w:fldCharType="end"/>
      </w:r>
      <w:r w:rsidR="0004784F">
        <w:t>)</w:t>
      </w:r>
      <w:r w:rsidRPr="00527CF9">
        <w:t>. These keywords are present to give the consumer of the message an idea of the quality of the data provided and when</w:t>
      </w:r>
      <w:del w:id="2598" w:author="Alexandru Mancas" w:date="2019-06-07T09:09:00Z">
        <w:r w:rsidRPr="00527CF9" w:rsidDel="003A4A87">
          <w:delText xml:space="preserve"> was</w:delText>
        </w:r>
      </w:del>
      <w:r w:rsidRPr="00527CF9">
        <w:t xml:space="preserve"> the re-entering object </w:t>
      </w:r>
      <w:ins w:id="2599" w:author="Alexandru Mancas" w:date="2019-06-07T09:09:00Z">
        <w:r w:rsidR="003A4A87">
          <w:t xml:space="preserve">was </w:t>
        </w:r>
      </w:ins>
      <w:r w:rsidRPr="00527CF9">
        <w:t>last observed.</w:t>
      </w:r>
    </w:p>
    <w:p w:rsidR="00771919" w:rsidRPr="00527CF9" w:rsidRDefault="00771919" w:rsidP="00771919">
      <w:r w:rsidRPr="00527CF9">
        <w:rPr>
          <w:b/>
        </w:rPr>
        <w:t>Observation</w:t>
      </w:r>
      <w:r w:rsidRPr="00527CF9">
        <w:t>: Unique measurement of a satellite’s location from a single sensor at a single time (e.g., azimuth from a single sensor at a single time).</w:t>
      </w:r>
    </w:p>
    <w:p w:rsidR="00771919" w:rsidRPr="00527CF9" w:rsidRDefault="00771919" w:rsidP="00771919">
      <w:r w:rsidRPr="00527CF9">
        <w:rPr>
          <w:b/>
        </w:rPr>
        <w:t>TIME_LASTOB_START</w:t>
      </w:r>
      <w:r w:rsidRPr="00527CF9">
        <w:t xml:space="preserve"> and </w:t>
      </w:r>
      <w:r w:rsidRPr="00527CF9">
        <w:rPr>
          <w:b/>
        </w:rPr>
        <w:t>TIME_LASTOB_END</w:t>
      </w:r>
      <w:r w:rsidRPr="00527CF9">
        <w:t>: The start and end of a time interval that contains the time of the last accepted observation. For an exact time, the time interval is of zero duration (i.e., TIME_LASTOB_START = TIME_LASTOB_END).</w:t>
      </w:r>
    </w:p>
    <w:p w:rsidR="00771919" w:rsidRPr="00527CF9" w:rsidRDefault="00771919" w:rsidP="00771919">
      <w:r w:rsidRPr="00527CF9">
        <w:rPr>
          <w:b/>
        </w:rPr>
        <w:t>RECOMMENDED_OD_SPAN</w:t>
      </w:r>
      <w:r w:rsidRPr="00527CF9">
        <w:t>: How many days of observations were recommended for the OD of the object.</w:t>
      </w:r>
    </w:p>
    <w:p w:rsidR="00771919" w:rsidRPr="00527CF9" w:rsidRDefault="00771919" w:rsidP="00771919">
      <w:r w:rsidRPr="00527CF9">
        <w:rPr>
          <w:b/>
        </w:rPr>
        <w:t>ACTUAL_OD_SPAN</w:t>
      </w:r>
      <w:r w:rsidRPr="00527CF9">
        <w:t>: The actual time span used for the OD of the object based on the observations available and the RECOMMENDED_OD_SPAN.</w:t>
      </w:r>
    </w:p>
    <w:p w:rsidR="00771919" w:rsidRPr="00527CF9" w:rsidRDefault="00771919" w:rsidP="00771919">
      <w:r w:rsidRPr="00527CF9">
        <w:rPr>
          <w:b/>
        </w:rPr>
        <w:t>OBS_AVAILABLE</w:t>
      </w:r>
      <w:r w:rsidRPr="00527CF9">
        <w:t>: The number of observations, for the recommended time span, that were available for the OD.</w:t>
      </w:r>
    </w:p>
    <w:p w:rsidR="00771919" w:rsidRPr="00527CF9" w:rsidRDefault="00771919" w:rsidP="00771919">
      <w:r w:rsidRPr="00527CF9">
        <w:rPr>
          <w:b/>
        </w:rPr>
        <w:t>OBS_USED</w:t>
      </w:r>
      <w:r w:rsidRPr="00527CF9">
        <w:t>: The number of observations, for the recommended time span, that were accepted for the OD.</w:t>
      </w:r>
    </w:p>
    <w:p w:rsidR="00771919" w:rsidRPr="00527CF9" w:rsidRDefault="00771919" w:rsidP="00771919">
      <w:r w:rsidRPr="00527CF9">
        <w:rPr>
          <w:b/>
        </w:rPr>
        <w:t>Sensor Track</w:t>
      </w:r>
      <w:r w:rsidRPr="00527CF9">
        <w:t>: A set of at least three observations for the same object, observed by the same sensor, where each observation is within a specified number of minutes (which is dependent on the orbit regime of the object) of the other observations in the track.</w:t>
      </w:r>
    </w:p>
    <w:p w:rsidR="00771919" w:rsidRPr="00527CF9" w:rsidRDefault="00771919" w:rsidP="00771919">
      <w:r w:rsidRPr="00527CF9">
        <w:rPr>
          <w:b/>
        </w:rPr>
        <w:t>TRACKS_AVAILABLE</w:t>
      </w:r>
      <w:r w:rsidRPr="00527CF9">
        <w:t>: The number of sensor tracks, for the recommended time span, that were available for the OD. This provides information about the independence of the observational data used in the OD.</w:t>
      </w:r>
    </w:p>
    <w:p w:rsidR="00771919" w:rsidRPr="00527CF9" w:rsidRDefault="00771919" w:rsidP="00771919">
      <w:r w:rsidRPr="00527CF9">
        <w:rPr>
          <w:b/>
        </w:rPr>
        <w:t>TRACKS_USED</w:t>
      </w:r>
      <w:r w:rsidRPr="00527CF9">
        <w:t>: The number of sensor tracks, for the recommended time span, that were accepted for the OD. This provides information about the independence of the observational data used in the OD.</w:t>
      </w:r>
    </w:p>
    <w:p w:rsidR="00771919" w:rsidRPr="00527CF9" w:rsidRDefault="00771919" w:rsidP="00771919">
      <w:r w:rsidRPr="00527CF9">
        <w:rPr>
          <w:b/>
        </w:rPr>
        <w:t>WEIGHTED_RMS</w:t>
      </w:r>
      <w:r w:rsidRPr="00527CF9">
        <w:t>:</w:t>
      </w:r>
    </w:p>
    <w:p w:rsidR="00771919" w:rsidRPr="00527CF9" w:rsidRDefault="00900F85" w:rsidP="00DC4F24">
      <w:pPr>
        <w:jc w:val="center"/>
        <w:rPr>
          <w:sz w:val="28"/>
          <w:szCs w:val="28"/>
        </w:rPr>
      </w:pPr>
      <w:r w:rsidRPr="00527CF9">
        <w:rPr>
          <w:noProof/>
          <w:position w:val="-26"/>
        </w:rPr>
        <w:object w:dxaOrig="41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05pt;height:42.1pt;mso-width-percent:0;mso-height-percent:0;mso-width-percent:0;mso-height-percent:0" o:ole="">
            <v:imagedata r:id="rId12" o:title=""/>
          </v:shape>
          <o:OLEObject Type="Embed" ProgID="Equation.DSMT4" ShapeID="_x0000_i1025" DrawAspect="Content" ObjectID="_1621410238" r:id="rId13"/>
        </w:object>
      </w:r>
    </w:p>
    <w:p w:rsidR="00771919" w:rsidRPr="00527CF9" w:rsidRDefault="00771919" w:rsidP="00771919">
      <w:r w:rsidRPr="00527CF9">
        <w:t>Where:</w:t>
      </w:r>
    </w:p>
    <w:p w:rsidR="00771919" w:rsidRPr="00527CF9" w:rsidRDefault="00771919" w:rsidP="00771919">
      <w:r w:rsidRPr="00527CF9">
        <w:tab/>
      </w:r>
      <w:r w:rsidRPr="00527CF9">
        <w:rPr>
          <w:i/>
        </w:rPr>
        <w:t>y</w:t>
      </w:r>
      <w:r w:rsidRPr="00527CF9">
        <w:rPr>
          <w:i/>
          <w:vertAlign w:val="subscript"/>
        </w:rPr>
        <w:t>i</w:t>
      </w:r>
      <w:r w:rsidRPr="00527CF9">
        <w:t xml:space="preserve"> is the </w:t>
      </w:r>
      <w:r w:rsidRPr="00527CF9">
        <w:rPr>
          <w:i/>
        </w:rPr>
        <w:t>i</w:t>
      </w:r>
      <w:r w:rsidRPr="00527CF9">
        <w:t>th observation;</w:t>
      </w:r>
    </w:p>
    <w:p w:rsidR="00771919" w:rsidRPr="00527CF9" w:rsidRDefault="00771919" w:rsidP="00771919">
      <w:r w:rsidRPr="00527CF9">
        <w:lastRenderedPageBreak/>
        <w:tab/>
      </w:r>
      <w:proofErr w:type="gramStart"/>
      <w:r w:rsidRPr="00527CF9">
        <w:rPr>
          <w:i/>
        </w:rPr>
        <w:t>y</w:t>
      </w:r>
      <w:r w:rsidRPr="00527CF9">
        <w:rPr>
          <w:i/>
          <w:vertAlign w:val="subscript"/>
        </w:rPr>
        <w:t>i</w:t>
      </w:r>
      <w:r w:rsidRPr="00B2303F">
        <w:rPr>
          <w:i/>
          <w:vertAlign w:val="subscript"/>
        </w:rPr>
        <w:t>,e</w:t>
      </w:r>
      <w:r w:rsidRPr="00527CF9">
        <w:rPr>
          <w:i/>
          <w:vertAlign w:val="subscript"/>
        </w:rPr>
        <w:t>stimated</w:t>
      </w:r>
      <w:proofErr w:type="gramEnd"/>
      <w:r w:rsidRPr="00527CF9">
        <w:t xml:space="preserve"> is the estimated value (from the resulting orbit) of </w:t>
      </w:r>
      <w:r w:rsidRPr="00527CF9">
        <w:rPr>
          <w:i/>
        </w:rPr>
        <w:t>y</w:t>
      </w:r>
      <w:r w:rsidRPr="00527CF9">
        <w:rPr>
          <w:i/>
          <w:vertAlign w:val="subscript"/>
        </w:rPr>
        <w:t>i</w:t>
      </w:r>
      <w:r w:rsidRPr="00527CF9">
        <w:t>;</w:t>
      </w:r>
    </w:p>
    <w:p w:rsidR="00771919" w:rsidRPr="00527CF9" w:rsidRDefault="00771919" w:rsidP="00771919">
      <w:r w:rsidRPr="00527CF9">
        <w:tab/>
      </w:r>
      <w:r w:rsidRPr="00527CF9">
        <w:rPr>
          <w:i/>
        </w:rPr>
        <w:t>w</w:t>
      </w:r>
      <w:r w:rsidRPr="00527CF9">
        <w:rPr>
          <w:i/>
          <w:vertAlign w:val="subscript"/>
        </w:rPr>
        <w:t>i</w:t>
      </w:r>
      <w:r w:rsidRPr="00527CF9">
        <w:t xml:space="preserve"> is the weighting of the observation; and</w:t>
      </w:r>
    </w:p>
    <w:p w:rsidR="00771919" w:rsidRPr="00527CF9" w:rsidRDefault="00771919" w:rsidP="00771919">
      <w:r w:rsidRPr="00527CF9">
        <w:tab/>
      </w:r>
      <w:r w:rsidRPr="00527CF9">
        <w:rPr>
          <w:i/>
        </w:rPr>
        <w:t>N</w:t>
      </w:r>
      <w:r w:rsidRPr="00527CF9">
        <w:t xml:space="preserve"> is the total number of observations.</w:t>
      </w:r>
    </w:p>
    <w:p w:rsidR="00771919" w:rsidRPr="00527CF9" w:rsidRDefault="00771919" w:rsidP="00771919">
      <w:r w:rsidRPr="00527CF9">
        <w:t>This is a value that can generally identify the quality of the most recent orbit update, and is used by the analyst in evaluating the OD process.</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bookmarkStart w:id="2600" w:name="_Toc499560082"/>
      <w:bookmarkStart w:id="2601" w:name="_Toc499560203"/>
      <w:bookmarkStart w:id="2602" w:name="_Toc499718908"/>
      <w:bookmarkStart w:id="2603" w:name="_Toc499718990"/>
      <w:bookmarkEnd w:id="2600"/>
      <w:bookmarkEnd w:id="2601"/>
      <w:bookmarkEnd w:id="2602"/>
      <w:bookmarkEnd w:id="2603"/>
      <w:r w:rsidRPr="00527CF9">
        <w:lastRenderedPageBreak/>
        <w:br/>
      </w:r>
      <w:r w:rsidRPr="00527CF9">
        <w:br/>
      </w:r>
      <w:bookmarkStart w:id="2604" w:name="_Ref486240683"/>
      <w:bookmarkStart w:id="2605" w:name="_Toc499828126"/>
      <w:bookmarkStart w:id="2606" w:name="_Toc10791040"/>
      <w:r w:rsidRPr="00527CF9">
        <w:t>INFORMATIVE REFERENCES</w:t>
      </w:r>
      <w:r w:rsidRPr="00527CF9">
        <w:br/>
      </w:r>
      <w:r w:rsidRPr="00527CF9">
        <w:br/>
        <w:t>(INFORMATIVE)</w:t>
      </w:r>
      <w:bookmarkEnd w:id="2604"/>
      <w:bookmarkEnd w:id="2605"/>
      <w:bookmarkEnd w:id="2606"/>
    </w:p>
    <w:p w:rsidR="00771919" w:rsidRPr="00527CF9" w:rsidRDefault="00771919" w:rsidP="00771919">
      <w:pPr>
        <w:pStyle w:val="References"/>
      </w:pPr>
      <w:bookmarkStart w:id="2607" w:name="_Ref473887139"/>
      <w:bookmarkStart w:id="2608" w:name="R_500x0g3NavigationDataDefinitionsandCon"/>
      <w:r w:rsidRPr="00527CF9">
        <w:t>[</w:t>
      </w:r>
      <w:fldSimple w:instr=" STYLEREF &quot;Heading 8,Annex Heading 1&quot;\l \n \t \* MERGEFORMAT \* MERGEFORMAT ">
        <w:r w:rsidR="00E7431A">
          <w:rPr>
            <w:noProof/>
          </w:rPr>
          <w:t>H</w:t>
        </w:r>
      </w:fldSimple>
      <w:fldSimple w:instr=" SEQ ref \s 8 \* MERGEFORMAT \* MERGEFORMAT ">
        <w:r w:rsidR="00E7431A">
          <w:rPr>
            <w:noProof/>
          </w:rPr>
          <w:t>1</w:t>
        </w:r>
      </w:fldSimple>
      <w:r w:rsidRPr="00527CF9">
        <w:t>]</w:t>
      </w:r>
      <w:bookmarkEnd w:id="2607"/>
      <w:bookmarkEnd w:id="2608"/>
      <w:r w:rsidRPr="00527CF9">
        <w:tab/>
      </w:r>
      <w:r w:rsidRPr="00527CF9">
        <w:rPr>
          <w:i/>
          <w:iCs/>
        </w:rPr>
        <w:t>Navigation Data—Definitions and Conventions</w:t>
      </w:r>
      <w:r w:rsidRPr="00527CF9">
        <w:t>. Issue 3. Report Concerning Space Data System Standards (Green Book), CCSDS 500.0-G-3. Washington, D.C.: CCSDS, May 2010.</w:t>
      </w:r>
    </w:p>
    <w:p w:rsidR="00771919" w:rsidRPr="00527CF9" w:rsidRDefault="00771919" w:rsidP="00771919">
      <w:pPr>
        <w:pStyle w:val="References"/>
      </w:pPr>
      <w:bookmarkStart w:id="2609" w:name="R_KlinkradSpaceDebrisModelsandRiskAnalys"/>
      <w:r w:rsidRPr="00527CF9">
        <w:t>[</w:t>
      </w:r>
      <w:fldSimple w:instr=" STYLEREF &quot;Heading 8,Annex Heading 1&quot;\l \n \t \* MERGEFORMAT \* MERGEFORMAT ">
        <w:r w:rsidR="00E7431A">
          <w:rPr>
            <w:noProof/>
          </w:rPr>
          <w:t>H</w:t>
        </w:r>
      </w:fldSimple>
      <w:fldSimple w:instr=" SEQ ref \s 8 \* MERGEFORMAT \* MERGEFORMAT ">
        <w:r w:rsidR="00E7431A">
          <w:rPr>
            <w:noProof/>
          </w:rPr>
          <w:t>2</w:t>
        </w:r>
      </w:fldSimple>
      <w:r w:rsidRPr="00527CF9">
        <w:t>]</w:t>
      </w:r>
      <w:bookmarkEnd w:id="2609"/>
      <w:r w:rsidRPr="00527CF9">
        <w:tab/>
      </w:r>
      <w:r w:rsidR="005D57CD" w:rsidRPr="00527CF9">
        <w:t xml:space="preserve">Heiner Klinkrad. </w:t>
      </w:r>
      <w:r w:rsidR="005D57CD" w:rsidRPr="00527CF9">
        <w:rPr>
          <w:i/>
          <w:iCs/>
        </w:rPr>
        <w:t>Space Debris: Models and Risk Analysis</w:t>
      </w:r>
      <w:r w:rsidR="005D57CD" w:rsidRPr="00527CF9">
        <w:t>. Springer Praxis Books. Berlin, Heidelberg, New York: Springer, 2006.</w:t>
      </w:r>
    </w:p>
    <w:p w:rsidR="00771919" w:rsidRPr="00527CF9" w:rsidRDefault="00771919" w:rsidP="00771919">
      <w:pPr>
        <w:pStyle w:val="References"/>
      </w:pPr>
      <w:bookmarkStart w:id="2610" w:name="R_VirgiliGOCEReentryCampaignProceedingso"/>
      <w:r w:rsidRPr="00527CF9">
        <w:t>[</w:t>
      </w:r>
      <w:fldSimple w:instr=" STYLEREF &quot;Heading 8,Annex Heading 1&quot;\l \n \t \* MERGEFORMAT \* MERGEFORMAT ">
        <w:r w:rsidR="00E7431A">
          <w:rPr>
            <w:noProof/>
          </w:rPr>
          <w:t>H</w:t>
        </w:r>
      </w:fldSimple>
      <w:fldSimple w:instr=" SEQ ref \s 8 \* MERGEFORMAT \* MERGEFORMAT ">
        <w:r w:rsidR="00E7431A">
          <w:rPr>
            <w:noProof/>
          </w:rPr>
          <w:t>3</w:t>
        </w:r>
      </w:fldSimple>
      <w:r w:rsidRPr="00527CF9">
        <w:t>]</w:t>
      </w:r>
      <w:bookmarkEnd w:id="2610"/>
      <w:r w:rsidRPr="00527CF9">
        <w:tab/>
      </w:r>
      <w:r w:rsidR="004D409A" w:rsidRPr="00527CF9">
        <w:t>Benjamin Bastida Virgili, et al. “GOCE Re</w:t>
      </w:r>
      <w:r w:rsidR="00193AD4" w:rsidRPr="00527CF9">
        <w:t>-</w:t>
      </w:r>
      <w:r w:rsidR="004D409A" w:rsidRPr="00527CF9">
        <w:t xml:space="preserve">entry Campaign.” In </w:t>
      </w:r>
      <w:r w:rsidR="004D409A" w:rsidRPr="00527CF9">
        <w:rPr>
          <w:i/>
          <w:iCs/>
        </w:rPr>
        <w:t>Proceedings of the 5th GOCE User Workshop (25–28 November 2014, UNESCO, Paris, France)</w:t>
      </w:r>
      <w:r w:rsidR="004D409A" w:rsidRPr="00527CF9">
        <w:t>. Oakville, Ontario: ESA Communications, 2015.</w:t>
      </w:r>
    </w:p>
    <w:p w:rsidR="00771919" w:rsidRPr="00527CF9" w:rsidRDefault="00771919" w:rsidP="00771919">
      <w:pPr>
        <w:pStyle w:val="References"/>
      </w:pPr>
      <w:bookmarkStart w:id="2611" w:name="R_VirgiliPracticalitiesofReentryPredicti"/>
      <w:r w:rsidRPr="00527CF9">
        <w:t>[</w:t>
      </w:r>
      <w:fldSimple w:instr=" STYLEREF &quot;Heading 8,Annex Heading 1&quot;\l \n \t \* MERGEFORMAT \* MERGEFORMAT ">
        <w:r w:rsidR="00E7431A">
          <w:rPr>
            <w:noProof/>
          </w:rPr>
          <w:t>H</w:t>
        </w:r>
      </w:fldSimple>
      <w:fldSimple w:instr=" SEQ ref \s 8 \* MERGEFORMAT \* MERGEFORMAT ">
        <w:r w:rsidR="00E7431A">
          <w:rPr>
            <w:noProof/>
          </w:rPr>
          <w:t>4</w:t>
        </w:r>
      </w:fldSimple>
      <w:r w:rsidRPr="00527CF9">
        <w:t>]</w:t>
      </w:r>
      <w:bookmarkEnd w:id="2611"/>
      <w:r w:rsidRPr="00527CF9">
        <w:tab/>
      </w:r>
      <w:r w:rsidR="004D409A" w:rsidRPr="00527CF9">
        <w:t>Benjamin Bastida Virgili, et al. “Practicalities of Re</w:t>
      </w:r>
      <w:r w:rsidR="00193AD4" w:rsidRPr="00527CF9">
        <w:t>-</w:t>
      </w:r>
      <w:r w:rsidR="004D409A" w:rsidRPr="00527CF9">
        <w:t xml:space="preserve">entry Predictions—The VEGA-01 AVUM Case.” In </w:t>
      </w:r>
      <w:r w:rsidR="004D409A" w:rsidRPr="00527CF9">
        <w:rPr>
          <w:i/>
          <w:iCs/>
        </w:rPr>
        <w:t>Proceedings of the 7th European Conference on Space Debris (18–21 April 2017, Darmstadt, Germany)</w:t>
      </w:r>
      <w:r w:rsidR="004D409A" w:rsidRPr="00527CF9">
        <w:t>. Edited by T. Flohrer and F. Schmitz. Darmstadt, Germany: ESA Space Debris Office, 2017.</w:t>
      </w:r>
    </w:p>
    <w:p w:rsidR="00771919" w:rsidRPr="00527CF9" w:rsidRDefault="00771919" w:rsidP="00771919">
      <w:pPr>
        <w:pStyle w:val="References"/>
      </w:pPr>
      <w:bookmarkStart w:id="2612" w:name="R_ISO278522016SpaceSystemsEstimationofOr"/>
      <w:r w:rsidRPr="00527CF9">
        <w:t>[</w:t>
      </w:r>
      <w:fldSimple w:instr=" STYLEREF &quot;Heading 8,Annex Heading 1&quot;\l \n \t \* MERGEFORMAT \* MERGEFORMAT ">
        <w:r w:rsidR="00E7431A">
          <w:rPr>
            <w:noProof/>
          </w:rPr>
          <w:t>H</w:t>
        </w:r>
      </w:fldSimple>
      <w:fldSimple w:instr=" SEQ ref \s 8 \* MERGEFORMAT \* MERGEFORMAT ">
        <w:r w:rsidR="00E7431A">
          <w:rPr>
            <w:noProof/>
          </w:rPr>
          <w:t>5</w:t>
        </w:r>
      </w:fldSimple>
      <w:r w:rsidRPr="00527CF9">
        <w:t>]</w:t>
      </w:r>
      <w:bookmarkEnd w:id="2612"/>
      <w:r w:rsidRPr="00527CF9">
        <w:tab/>
      </w:r>
      <w:r w:rsidR="00F505FF" w:rsidRPr="00527CF9">
        <w:rPr>
          <w:i/>
          <w:iCs/>
        </w:rPr>
        <w:t>Space Systems—Estimation of Orbit Lifetime</w:t>
      </w:r>
      <w:r w:rsidR="00F505FF" w:rsidRPr="00527CF9">
        <w:t>. 2nd ed. International Standard, ISO 27852:2016. Geneva: ISO, 2016.</w:t>
      </w:r>
    </w:p>
    <w:p w:rsidR="00771919" w:rsidRPr="00527CF9" w:rsidRDefault="00771919" w:rsidP="00771919">
      <w:pPr>
        <w:pStyle w:val="References"/>
      </w:pPr>
      <w:bookmarkStart w:id="2613" w:name="R_508x0b1ConjunctionDataMessage"/>
      <w:r w:rsidRPr="00527CF9">
        <w:t>[</w:t>
      </w:r>
      <w:fldSimple w:instr=" STYLEREF &quot;Heading 8,Annex Heading 1&quot;\l \n \t \* MERGEFORMAT \* MERGEFORMAT ">
        <w:r w:rsidR="00E7431A">
          <w:rPr>
            <w:noProof/>
          </w:rPr>
          <w:t>H</w:t>
        </w:r>
      </w:fldSimple>
      <w:fldSimple w:instr=" SEQ ref \s 8 \* MERGEFORMAT \* MERGEFORMAT ">
        <w:r w:rsidR="00E7431A">
          <w:rPr>
            <w:noProof/>
          </w:rPr>
          <w:t>6</w:t>
        </w:r>
      </w:fldSimple>
      <w:r w:rsidRPr="00527CF9">
        <w:t>]</w:t>
      </w:r>
      <w:bookmarkEnd w:id="2613"/>
      <w:r w:rsidRPr="00527CF9">
        <w:tab/>
      </w:r>
      <w:r w:rsidRPr="00527CF9">
        <w:rPr>
          <w:i/>
          <w:iCs/>
        </w:rPr>
        <w:t>Conjunction Data Message</w:t>
      </w:r>
      <w:r w:rsidRPr="00527CF9">
        <w:t>. Issue 1. Recommendation for Space Data System Standards (Blue Book), CCSDS 508.0-B-1. Washington, D.C.: CCSDS, June 2013.</w:t>
      </w:r>
    </w:p>
    <w:p w:rsidR="00535314" w:rsidRPr="00527CF9" w:rsidRDefault="00535314" w:rsidP="00771919"/>
    <w:sectPr w:rsidR="00535314" w:rsidRPr="00527CF9" w:rsidSect="000F58B1">
      <w:type w:val="continuous"/>
      <w:pgSz w:w="12240" w:h="15840"/>
      <w:pgMar w:top="1440" w:right="1440" w:bottom="1440" w:left="1440" w:header="547" w:footer="547" w:gutter="360"/>
      <w:pgNumType w:start="1" w:chapStyle="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F85" w:rsidRDefault="00900F85" w:rsidP="00771919">
      <w:pPr>
        <w:spacing w:before="0" w:line="240" w:lineRule="auto"/>
      </w:pPr>
      <w:r>
        <w:separator/>
      </w:r>
    </w:p>
  </w:endnote>
  <w:endnote w:type="continuationSeparator" w:id="0">
    <w:p w:rsidR="00900F85" w:rsidRDefault="00900F85" w:rsidP="0077191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41D" w:rsidRDefault="000B541D">
    <w:pPr>
      <w:pStyle w:val="Footer"/>
    </w:pPr>
    <w:fldSimple w:instr=" DOCPROPERTY  &quot;Document number&quot;  \* MERGEFORMAT ">
      <w:ins w:id="401" w:author="Alexandru Mancas" w:date="2019-06-07T09:10:00Z">
        <w:r w:rsidR="00E7431A">
          <w:t>CCSDS 508.1-R-1.7</w:t>
        </w:r>
      </w:ins>
      <w:del w:id="402" w:author="Alexandru Mancas" w:date="2019-06-06T16:01:00Z">
        <w:r w:rsidDel="0058045F">
          <w:delText>CCSDS 508.1-R-1.6</w:delText>
        </w:r>
      </w:del>
    </w:fldSimple>
    <w:r>
      <w:tab/>
      <w:t xml:space="preserve">Page </w:t>
    </w:r>
    <w:r>
      <w:fldChar w:fldCharType="begin"/>
    </w:r>
    <w:r>
      <w:instrText xml:space="preserve"> PAGE   \* MERGEFORMAT </w:instrText>
    </w:r>
    <w:r>
      <w:fldChar w:fldCharType="separate"/>
    </w:r>
    <w:r>
      <w:rPr>
        <w:noProof/>
      </w:rPr>
      <w:t>3-8</w:t>
    </w:r>
    <w:r>
      <w:fldChar w:fldCharType="end"/>
    </w:r>
    <w:r>
      <w:tab/>
    </w:r>
    <w:fldSimple w:instr=" DOCPROPERTY  &quot;Issue Date&quot;  \* MERGEFORMAT ">
      <w:ins w:id="403" w:author="Alexandru Mancas" w:date="2019-06-07T09:10:00Z">
        <w:r w:rsidR="00E7431A">
          <w:t>June 2019</w:t>
        </w:r>
      </w:ins>
      <w:del w:id="404" w:author="Alexandru Mancas" w:date="2019-06-06T16:01:00Z">
        <w:r w:rsidDel="0058045F">
          <w:delText>May 2019</w:delText>
        </w:r>
      </w:del>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F85" w:rsidRDefault="00900F85" w:rsidP="00771919">
      <w:pPr>
        <w:spacing w:before="0" w:line="240" w:lineRule="auto"/>
      </w:pPr>
      <w:r>
        <w:separator/>
      </w:r>
    </w:p>
  </w:footnote>
  <w:footnote w:type="continuationSeparator" w:id="0">
    <w:p w:rsidR="00900F85" w:rsidRDefault="00900F85" w:rsidP="00771919">
      <w:pPr>
        <w:spacing w:before="0" w:line="240" w:lineRule="auto"/>
      </w:pPr>
      <w:r>
        <w:continuationSeparator/>
      </w:r>
    </w:p>
  </w:footnote>
  <w:footnote w:id="1">
    <w:p w:rsidR="000B541D" w:rsidRPr="00DC5956" w:rsidRDefault="000B541D" w:rsidP="009B1A9F">
      <w:pPr>
        <w:pStyle w:val="FootnoteText"/>
        <w:spacing w:before="0" w:line="240" w:lineRule="auto"/>
        <w:rPr>
          <w:lang w:val="en-GB"/>
        </w:rPr>
      </w:pPr>
      <w:r>
        <w:rPr>
          <w:rStyle w:val="FootnoteReference"/>
        </w:rPr>
        <w:footnoteRef/>
      </w:r>
      <w:r>
        <w:t xml:space="preserve"> </w:t>
      </w:r>
      <w:r>
        <w:rPr>
          <w:lang w:val="en-GB"/>
        </w:rPr>
        <w:t>The term SSA is more commonly used in the US, while SST is preferred in Europe. This document uses SST hereafter.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41D" w:rsidRDefault="000B541D">
    <w:pPr>
      <w:pStyle w:val="Header"/>
    </w:pPr>
    <w:r>
      <w:t xml:space="preserve">CCSDS DRAFT RECOMMENDED STANDARD FOR </w:t>
    </w:r>
    <w:r w:rsidRPr="00957DF0">
      <w:t>RE-ENTRY DATA MESSAGE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AFA"/>
    <w:multiLevelType w:val="singleLevel"/>
    <w:tmpl w:val="C8920F8E"/>
    <w:lvl w:ilvl="0">
      <w:start w:val="1"/>
      <w:numFmt w:val="lowerLetter"/>
      <w:lvlText w:val="%1)"/>
      <w:lvlJc w:val="left"/>
      <w:pPr>
        <w:tabs>
          <w:tab w:val="num" w:pos="360"/>
        </w:tabs>
        <w:ind w:left="360" w:hanging="360"/>
      </w:pPr>
    </w:lvl>
  </w:abstractNum>
  <w:abstractNum w:abstractNumId="1" w15:restartNumberingAfterBreak="0">
    <w:nsid w:val="04C40A80"/>
    <w:multiLevelType w:val="singleLevel"/>
    <w:tmpl w:val="B1AA49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0533153D"/>
    <w:multiLevelType w:val="singleLevel"/>
    <w:tmpl w:val="1FBE1AE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061037B2"/>
    <w:multiLevelType w:val="singleLevel"/>
    <w:tmpl w:val="D4B22FF4"/>
    <w:lvl w:ilvl="0">
      <w:start w:val="1"/>
      <w:numFmt w:val="lowerLetter"/>
      <w:lvlText w:val="%1)"/>
      <w:lvlJc w:val="left"/>
      <w:pPr>
        <w:tabs>
          <w:tab w:val="num" w:pos="360"/>
        </w:tabs>
        <w:ind w:left="360" w:hanging="360"/>
      </w:pPr>
    </w:lvl>
  </w:abstractNum>
  <w:abstractNum w:abstractNumId="4" w15:restartNumberingAfterBreak="0">
    <w:nsid w:val="07836583"/>
    <w:multiLevelType w:val="multilevel"/>
    <w:tmpl w:val="3C1665F0"/>
    <w:name w:val="AnnexHeadingNumbers3"/>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5" w15:restartNumberingAfterBreak="0">
    <w:nsid w:val="082E7C6A"/>
    <w:multiLevelType w:val="hybridMultilevel"/>
    <w:tmpl w:val="862CCD14"/>
    <w:lvl w:ilvl="0" w:tplc="02EA064A">
      <w:start w:val="1"/>
      <w:numFmt w:val="decimal"/>
      <w:lvlText w:val="3.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45377"/>
    <w:multiLevelType w:val="singleLevel"/>
    <w:tmpl w:val="5EE84C36"/>
    <w:lvl w:ilvl="0">
      <w:start w:val="1"/>
      <w:numFmt w:val="lowerLetter"/>
      <w:lvlText w:val="%1)"/>
      <w:lvlJc w:val="left"/>
      <w:pPr>
        <w:tabs>
          <w:tab w:val="num" w:pos="360"/>
        </w:tabs>
        <w:ind w:left="360" w:hanging="360"/>
      </w:pPr>
    </w:lvl>
  </w:abstractNum>
  <w:abstractNum w:abstractNumId="7" w15:restartNumberingAfterBreak="0">
    <w:nsid w:val="12C37F71"/>
    <w:multiLevelType w:val="singleLevel"/>
    <w:tmpl w:val="3656D86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14453E94"/>
    <w:multiLevelType w:val="singleLevel"/>
    <w:tmpl w:val="4C56EA74"/>
    <w:lvl w:ilvl="0">
      <w:start w:val="1"/>
      <w:numFmt w:val="lowerLetter"/>
      <w:lvlText w:val="%1)"/>
      <w:lvlJc w:val="left"/>
      <w:pPr>
        <w:tabs>
          <w:tab w:val="num" w:pos="360"/>
        </w:tabs>
        <w:ind w:left="360" w:hanging="360"/>
      </w:pPr>
    </w:lvl>
  </w:abstractNum>
  <w:abstractNum w:abstractNumId="9" w15:restartNumberingAfterBreak="0">
    <w:nsid w:val="1F4135AC"/>
    <w:multiLevelType w:val="singleLevel"/>
    <w:tmpl w:val="7CC40F60"/>
    <w:lvl w:ilvl="0">
      <w:start w:val="1"/>
      <w:numFmt w:val="lowerLetter"/>
      <w:lvlText w:val="%1)"/>
      <w:lvlJc w:val="left"/>
      <w:pPr>
        <w:tabs>
          <w:tab w:val="num" w:pos="360"/>
        </w:tabs>
        <w:ind w:left="360" w:hanging="360"/>
      </w:pPr>
    </w:lvl>
  </w:abstractNum>
  <w:abstractNum w:abstractNumId="10" w15:restartNumberingAfterBreak="0">
    <w:nsid w:val="1F581D73"/>
    <w:multiLevelType w:val="singleLevel"/>
    <w:tmpl w:val="30FC936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26427C6E"/>
    <w:multiLevelType w:val="hybridMultilevel"/>
    <w:tmpl w:val="C3AC2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B242F"/>
    <w:multiLevelType w:val="singleLevel"/>
    <w:tmpl w:val="20D00CC6"/>
    <w:lvl w:ilvl="0">
      <w:start w:val="1"/>
      <w:numFmt w:val="lowerLetter"/>
      <w:lvlText w:val="%1)"/>
      <w:lvlJc w:val="left"/>
      <w:pPr>
        <w:tabs>
          <w:tab w:val="num" w:pos="360"/>
        </w:tabs>
        <w:ind w:left="360" w:hanging="360"/>
      </w:pPr>
    </w:lvl>
  </w:abstractNum>
  <w:abstractNum w:abstractNumId="13" w15:restartNumberingAfterBreak="0">
    <w:nsid w:val="317520D1"/>
    <w:multiLevelType w:val="multilevel"/>
    <w:tmpl w:val="05F26CBE"/>
    <w:name w:val="HeadingNumbers2"/>
    <w:lvl w:ilvl="0">
      <w:start w:val="1"/>
      <w:numFmt w:val="upperLetter"/>
      <w:lvlRestart w:val="0"/>
      <w:suff w:val="nothing"/>
      <w:lvlText w:val="ANNEX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4"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23B355D"/>
    <w:multiLevelType w:val="multilevel"/>
    <w:tmpl w:val="36609096"/>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6" w15:restartNumberingAfterBreak="0">
    <w:nsid w:val="3723060E"/>
    <w:multiLevelType w:val="singleLevel"/>
    <w:tmpl w:val="8CDA2D1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3DAC21C1"/>
    <w:multiLevelType w:val="singleLevel"/>
    <w:tmpl w:val="5A525858"/>
    <w:lvl w:ilvl="0">
      <w:start w:val="1"/>
      <w:numFmt w:val="lowerLetter"/>
      <w:lvlText w:val="%1)"/>
      <w:lvlJc w:val="left"/>
      <w:pPr>
        <w:tabs>
          <w:tab w:val="num" w:pos="360"/>
        </w:tabs>
        <w:ind w:left="360" w:hanging="360"/>
      </w:pPr>
    </w:lvl>
  </w:abstractNum>
  <w:abstractNum w:abstractNumId="18" w15:restartNumberingAfterBreak="0">
    <w:nsid w:val="3DC436BE"/>
    <w:multiLevelType w:val="hybridMultilevel"/>
    <w:tmpl w:val="2F925A2C"/>
    <w:lvl w:ilvl="0" w:tplc="A6D496A6">
      <w:start w:val="1"/>
      <w:numFmt w:val="decimal"/>
      <w:lvlText w:val="%1"/>
      <w:lvlJc w:val="center"/>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E11B62"/>
    <w:multiLevelType w:val="singleLevel"/>
    <w:tmpl w:val="4F56FF16"/>
    <w:lvl w:ilvl="0">
      <w:start w:val="1"/>
      <w:numFmt w:val="lowerLetter"/>
      <w:lvlText w:val="%1)"/>
      <w:lvlJc w:val="left"/>
      <w:pPr>
        <w:tabs>
          <w:tab w:val="num" w:pos="360"/>
        </w:tabs>
        <w:ind w:left="360" w:hanging="360"/>
      </w:pPr>
    </w:lvl>
  </w:abstractNum>
  <w:abstractNum w:abstractNumId="20" w15:restartNumberingAfterBreak="0">
    <w:nsid w:val="3E1C70B0"/>
    <w:multiLevelType w:val="singleLevel"/>
    <w:tmpl w:val="A4D6132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45CA102B"/>
    <w:multiLevelType w:val="multilevel"/>
    <w:tmpl w:val="1AC0BF0A"/>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22" w15:restartNumberingAfterBreak="0">
    <w:nsid w:val="498C4187"/>
    <w:multiLevelType w:val="singleLevel"/>
    <w:tmpl w:val="0B541846"/>
    <w:lvl w:ilvl="0">
      <w:start w:val="1"/>
      <w:numFmt w:val="lowerLetter"/>
      <w:lvlText w:val="%1)"/>
      <w:lvlJc w:val="left"/>
      <w:pPr>
        <w:tabs>
          <w:tab w:val="num" w:pos="360"/>
        </w:tabs>
        <w:ind w:left="360" w:hanging="360"/>
      </w:pPr>
    </w:lvl>
  </w:abstractNum>
  <w:abstractNum w:abstractNumId="23" w15:restartNumberingAfterBreak="0">
    <w:nsid w:val="508A77E8"/>
    <w:multiLevelType w:val="singleLevel"/>
    <w:tmpl w:val="EBB8B510"/>
    <w:lvl w:ilvl="0">
      <w:start w:val="1"/>
      <w:numFmt w:val="decimal"/>
      <w:lvlText w:val="%1"/>
      <w:lvlJc w:val="left"/>
      <w:pPr>
        <w:tabs>
          <w:tab w:val="num" w:pos="720"/>
        </w:tabs>
        <w:ind w:left="720" w:hanging="720"/>
      </w:pPr>
    </w:lvl>
  </w:abstractNum>
  <w:abstractNum w:abstractNumId="24" w15:restartNumberingAfterBreak="0">
    <w:nsid w:val="51CF27DB"/>
    <w:multiLevelType w:val="singleLevel"/>
    <w:tmpl w:val="96EEAE0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5B5C1A80"/>
    <w:multiLevelType w:val="multilevel"/>
    <w:tmpl w:val="D60039FE"/>
    <w:name w:val="HeadingNumbers4"/>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0"/>
        </w:tabs>
        <w:ind w:left="1620" w:hanging="1620"/>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7" w15:restartNumberingAfterBreak="0">
    <w:nsid w:val="5C531905"/>
    <w:multiLevelType w:val="singleLevel"/>
    <w:tmpl w:val="EB88870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8" w15:restartNumberingAfterBreak="0">
    <w:nsid w:val="5F895136"/>
    <w:multiLevelType w:val="singleLevel"/>
    <w:tmpl w:val="B400EB4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6261632C"/>
    <w:multiLevelType w:val="singleLevel"/>
    <w:tmpl w:val="B296AB3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6B6131DA"/>
    <w:multiLevelType w:val="singleLevel"/>
    <w:tmpl w:val="E702C7A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6BB25AED"/>
    <w:multiLevelType w:val="hybridMultilevel"/>
    <w:tmpl w:val="33CEAE8E"/>
    <w:lvl w:ilvl="0" w:tplc="F46C68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36167A"/>
    <w:multiLevelType w:val="singleLevel"/>
    <w:tmpl w:val="110E9D38"/>
    <w:lvl w:ilvl="0">
      <w:start w:val="1"/>
      <w:numFmt w:val="lowerLetter"/>
      <w:lvlText w:val="%1)"/>
      <w:lvlJc w:val="left"/>
      <w:pPr>
        <w:tabs>
          <w:tab w:val="num" w:pos="360"/>
        </w:tabs>
        <w:ind w:left="360" w:hanging="360"/>
      </w:pPr>
    </w:lvl>
  </w:abstractNum>
  <w:abstractNum w:abstractNumId="33" w15:restartNumberingAfterBreak="0">
    <w:nsid w:val="6F1C56C7"/>
    <w:multiLevelType w:val="hybridMultilevel"/>
    <w:tmpl w:val="8E5ABAB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5" w15:restartNumberingAfterBreak="0">
    <w:nsid w:val="75CF5022"/>
    <w:multiLevelType w:val="singleLevel"/>
    <w:tmpl w:val="BC30FB8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6" w15:restartNumberingAfterBreak="0">
    <w:nsid w:val="785B0B3A"/>
    <w:multiLevelType w:val="singleLevel"/>
    <w:tmpl w:val="E5B6FDD2"/>
    <w:lvl w:ilvl="0">
      <w:start w:val="1"/>
      <w:numFmt w:val="lowerLetter"/>
      <w:lvlText w:val="%1)"/>
      <w:lvlJc w:val="left"/>
      <w:pPr>
        <w:tabs>
          <w:tab w:val="num" w:pos="360"/>
        </w:tabs>
        <w:ind w:left="360" w:hanging="360"/>
      </w:pPr>
    </w:lvl>
  </w:abstractNum>
  <w:abstractNum w:abstractNumId="37" w15:restartNumberingAfterBreak="0">
    <w:nsid w:val="78E533AF"/>
    <w:multiLevelType w:val="multilevel"/>
    <w:tmpl w:val="A1F4B324"/>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38" w15:restartNumberingAfterBreak="0">
    <w:nsid w:val="79295A22"/>
    <w:multiLevelType w:val="singleLevel"/>
    <w:tmpl w:val="48E025BC"/>
    <w:lvl w:ilvl="0">
      <w:start w:val="1"/>
      <w:numFmt w:val="lowerLetter"/>
      <w:lvlText w:val="%1)"/>
      <w:lvlJc w:val="left"/>
      <w:pPr>
        <w:tabs>
          <w:tab w:val="num" w:pos="360"/>
        </w:tabs>
        <w:ind w:left="360" w:hanging="360"/>
      </w:pPr>
    </w:lvl>
  </w:abstractNum>
  <w:abstractNum w:abstractNumId="39" w15:restartNumberingAfterBreak="0">
    <w:nsid w:val="7D993092"/>
    <w:multiLevelType w:val="singleLevel"/>
    <w:tmpl w:val="CD1680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E1F4800"/>
    <w:multiLevelType w:val="hybridMultilevel"/>
    <w:tmpl w:val="FDC035AC"/>
    <w:lvl w:ilvl="0" w:tplc="8A22D7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7"/>
  </w:num>
  <w:num w:numId="3">
    <w:abstractNumId w:val="4"/>
  </w:num>
  <w:num w:numId="4">
    <w:abstractNumId w:val="31"/>
  </w:num>
  <w:num w:numId="5">
    <w:abstractNumId w:val="5"/>
  </w:num>
  <w:num w:numId="6">
    <w:abstractNumId w:val="40"/>
  </w:num>
  <w:num w:numId="7">
    <w:abstractNumId w:val="33"/>
  </w:num>
  <w:num w:numId="8">
    <w:abstractNumId w:val="18"/>
  </w:num>
  <w:num w:numId="9">
    <w:abstractNumId w:val="38"/>
  </w:num>
  <w:num w:numId="10">
    <w:abstractNumId w:val="24"/>
  </w:num>
  <w:num w:numId="11">
    <w:abstractNumId w:val="27"/>
  </w:num>
  <w:num w:numId="12">
    <w:abstractNumId w:val="17"/>
  </w:num>
  <w:num w:numId="13">
    <w:abstractNumId w:val="8"/>
  </w:num>
  <w:num w:numId="14">
    <w:abstractNumId w:val="1"/>
  </w:num>
  <w:num w:numId="15">
    <w:abstractNumId w:val="3"/>
  </w:num>
  <w:num w:numId="16">
    <w:abstractNumId w:val="23"/>
  </w:num>
  <w:num w:numId="17">
    <w:abstractNumId w:val="19"/>
  </w:num>
  <w:num w:numId="18">
    <w:abstractNumId w:val="6"/>
  </w:num>
  <w:num w:numId="19">
    <w:abstractNumId w:val="16"/>
  </w:num>
  <w:num w:numId="20">
    <w:abstractNumId w:val="36"/>
  </w:num>
  <w:num w:numId="21">
    <w:abstractNumId w:val="32"/>
  </w:num>
  <w:num w:numId="22">
    <w:abstractNumId w:val="9"/>
  </w:num>
  <w:num w:numId="23">
    <w:abstractNumId w:val="30"/>
  </w:num>
  <w:num w:numId="24">
    <w:abstractNumId w:val="0"/>
  </w:num>
  <w:num w:numId="25">
    <w:abstractNumId w:val="22"/>
  </w:num>
  <w:num w:numId="26">
    <w:abstractNumId w:val="35"/>
  </w:num>
  <w:num w:numId="27">
    <w:abstractNumId w:val="7"/>
  </w:num>
  <w:num w:numId="28">
    <w:abstractNumId w:val="29"/>
  </w:num>
  <w:num w:numId="29">
    <w:abstractNumId w:val="20"/>
  </w:num>
  <w:num w:numId="30">
    <w:abstractNumId w:val="10"/>
  </w:num>
  <w:num w:numId="31">
    <w:abstractNumId w:val="28"/>
  </w:num>
  <w:num w:numId="32">
    <w:abstractNumId w:val="2"/>
  </w:num>
  <w:num w:numId="33">
    <w:abstractNumId w:val="39"/>
  </w:num>
  <w:num w:numId="34">
    <w:abstractNumId w:val="15"/>
  </w:num>
  <w:num w:numId="35">
    <w:abstractNumId w:val="12"/>
  </w:num>
  <w:num w:numId="36">
    <w:abstractNumId w:val="25"/>
  </w:num>
  <w:num w:numId="37">
    <w:abstractNumId w:val="14"/>
  </w:num>
  <w:num w:numId="38">
    <w:abstractNumId w:val="34"/>
  </w:num>
  <w:num w:numId="39">
    <w:abstractNumId w:val="11"/>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ru Mancas">
    <w15:presenceInfo w15:providerId="None" w15:userId="Alexandru Manc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mirrorMargin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19"/>
    <w:rsid w:val="00001450"/>
    <w:rsid w:val="0000640F"/>
    <w:rsid w:val="00007810"/>
    <w:rsid w:val="00007C74"/>
    <w:rsid w:val="00016A8A"/>
    <w:rsid w:val="0002199B"/>
    <w:rsid w:val="0003512C"/>
    <w:rsid w:val="0003572C"/>
    <w:rsid w:val="0003769D"/>
    <w:rsid w:val="00040A8C"/>
    <w:rsid w:val="0004149D"/>
    <w:rsid w:val="00041AB8"/>
    <w:rsid w:val="000427A7"/>
    <w:rsid w:val="0004784F"/>
    <w:rsid w:val="00050FE3"/>
    <w:rsid w:val="000510A5"/>
    <w:rsid w:val="00052189"/>
    <w:rsid w:val="0005390F"/>
    <w:rsid w:val="000558D1"/>
    <w:rsid w:val="000604CF"/>
    <w:rsid w:val="000613C0"/>
    <w:rsid w:val="00061C8E"/>
    <w:rsid w:val="000648F0"/>
    <w:rsid w:val="00065065"/>
    <w:rsid w:val="00065575"/>
    <w:rsid w:val="00072096"/>
    <w:rsid w:val="000740F0"/>
    <w:rsid w:val="0007760F"/>
    <w:rsid w:val="0008269C"/>
    <w:rsid w:val="00082E75"/>
    <w:rsid w:val="00084CCA"/>
    <w:rsid w:val="00086AE8"/>
    <w:rsid w:val="000918C6"/>
    <w:rsid w:val="00096FB6"/>
    <w:rsid w:val="000976D3"/>
    <w:rsid w:val="000A4324"/>
    <w:rsid w:val="000A6EE8"/>
    <w:rsid w:val="000A7D5E"/>
    <w:rsid w:val="000B043A"/>
    <w:rsid w:val="000B25A0"/>
    <w:rsid w:val="000B2FB0"/>
    <w:rsid w:val="000B541D"/>
    <w:rsid w:val="000C0B75"/>
    <w:rsid w:val="000C0E56"/>
    <w:rsid w:val="000C3471"/>
    <w:rsid w:val="000C5095"/>
    <w:rsid w:val="000C64F8"/>
    <w:rsid w:val="000D13A6"/>
    <w:rsid w:val="000E073C"/>
    <w:rsid w:val="000F0AB5"/>
    <w:rsid w:val="000F3C3C"/>
    <w:rsid w:val="000F58B1"/>
    <w:rsid w:val="001022F5"/>
    <w:rsid w:val="00103452"/>
    <w:rsid w:val="00103691"/>
    <w:rsid w:val="001052CF"/>
    <w:rsid w:val="001068C1"/>
    <w:rsid w:val="0011029D"/>
    <w:rsid w:val="001161C5"/>
    <w:rsid w:val="0012661F"/>
    <w:rsid w:val="00127E48"/>
    <w:rsid w:val="00127FBC"/>
    <w:rsid w:val="00131EBF"/>
    <w:rsid w:val="00134FBB"/>
    <w:rsid w:val="0013529A"/>
    <w:rsid w:val="00141DCE"/>
    <w:rsid w:val="00142864"/>
    <w:rsid w:val="00147B4F"/>
    <w:rsid w:val="001509B1"/>
    <w:rsid w:val="00153749"/>
    <w:rsid w:val="00153F8B"/>
    <w:rsid w:val="00156687"/>
    <w:rsid w:val="001578D7"/>
    <w:rsid w:val="001600FB"/>
    <w:rsid w:val="001716C8"/>
    <w:rsid w:val="00172DB6"/>
    <w:rsid w:val="00175454"/>
    <w:rsid w:val="0017566B"/>
    <w:rsid w:val="001758D8"/>
    <w:rsid w:val="0018075B"/>
    <w:rsid w:val="00182ADB"/>
    <w:rsid w:val="00184991"/>
    <w:rsid w:val="00186341"/>
    <w:rsid w:val="001875CC"/>
    <w:rsid w:val="0019013A"/>
    <w:rsid w:val="001936DF"/>
    <w:rsid w:val="00193AD4"/>
    <w:rsid w:val="0019492A"/>
    <w:rsid w:val="00194C95"/>
    <w:rsid w:val="00196B9C"/>
    <w:rsid w:val="001A14A3"/>
    <w:rsid w:val="001A1568"/>
    <w:rsid w:val="001A76A7"/>
    <w:rsid w:val="001A79B5"/>
    <w:rsid w:val="001B1815"/>
    <w:rsid w:val="001B285E"/>
    <w:rsid w:val="001C2981"/>
    <w:rsid w:val="001C5E48"/>
    <w:rsid w:val="001C5F1B"/>
    <w:rsid w:val="001D0028"/>
    <w:rsid w:val="001D1EC9"/>
    <w:rsid w:val="001D2D65"/>
    <w:rsid w:val="001E08A2"/>
    <w:rsid w:val="001E0A1F"/>
    <w:rsid w:val="001E3229"/>
    <w:rsid w:val="001F092D"/>
    <w:rsid w:val="001F4D4A"/>
    <w:rsid w:val="001F5B9C"/>
    <w:rsid w:val="001F5CC1"/>
    <w:rsid w:val="001F6AF9"/>
    <w:rsid w:val="001F73DE"/>
    <w:rsid w:val="001F7FAE"/>
    <w:rsid w:val="002006ED"/>
    <w:rsid w:val="00212A22"/>
    <w:rsid w:val="00213F41"/>
    <w:rsid w:val="00215D1C"/>
    <w:rsid w:val="002206BA"/>
    <w:rsid w:val="00226630"/>
    <w:rsid w:val="00235F53"/>
    <w:rsid w:val="00236BC7"/>
    <w:rsid w:val="0024002A"/>
    <w:rsid w:val="00242AFE"/>
    <w:rsid w:val="0024700F"/>
    <w:rsid w:val="00250BDD"/>
    <w:rsid w:val="00252A3E"/>
    <w:rsid w:val="0025753F"/>
    <w:rsid w:val="002604DB"/>
    <w:rsid w:val="00264EF6"/>
    <w:rsid w:val="002656D5"/>
    <w:rsid w:val="002674CB"/>
    <w:rsid w:val="0027018D"/>
    <w:rsid w:val="0027196A"/>
    <w:rsid w:val="002722BA"/>
    <w:rsid w:val="00280F35"/>
    <w:rsid w:val="00283B88"/>
    <w:rsid w:val="00284B8B"/>
    <w:rsid w:val="00292434"/>
    <w:rsid w:val="0029522C"/>
    <w:rsid w:val="002953C3"/>
    <w:rsid w:val="002A217F"/>
    <w:rsid w:val="002A50BA"/>
    <w:rsid w:val="002B403D"/>
    <w:rsid w:val="002B6F8F"/>
    <w:rsid w:val="002C00B0"/>
    <w:rsid w:val="002C1F02"/>
    <w:rsid w:val="002C2C70"/>
    <w:rsid w:val="002C49B0"/>
    <w:rsid w:val="002C4D6F"/>
    <w:rsid w:val="002C73F4"/>
    <w:rsid w:val="002D1508"/>
    <w:rsid w:val="002D2F2D"/>
    <w:rsid w:val="002D4B4D"/>
    <w:rsid w:val="002E47C5"/>
    <w:rsid w:val="002E4C2C"/>
    <w:rsid w:val="002E57BD"/>
    <w:rsid w:val="002F02BC"/>
    <w:rsid w:val="002F2F28"/>
    <w:rsid w:val="002F4244"/>
    <w:rsid w:val="002F4D43"/>
    <w:rsid w:val="002F6A2D"/>
    <w:rsid w:val="002F7C59"/>
    <w:rsid w:val="00305E57"/>
    <w:rsid w:val="003102F7"/>
    <w:rsid w:val="00312202"/>
    <w:rsid w:val="0031541F"/>
    <w:rsid w:val="00316C1D"/>
    <w:rsid w:val="00323330"/>
    <w:rsid w:val="00323C0E"/>
    <w:rsid w:val="003240C9"/>
    <w:rsid w:val="00325FF3"/>
    <w:rsid w:val="00331010"/>
    <w:rsid w:val="00332D1B"/>
    <w:rsid w:val="00336036"/>
    <w:rsid w:val="003417C0"/>
    <w:rsid w:val="00343A0E"/>
    <w:rsid w:val="00345033"/>
    <w:rsid w:val="0034555A"/>
    <w:rsid w:val="003501D2"/>
    <w:rsid w:val="00350426"/>
    <w:rsid w:val="00353C55"/>
    <w:rsid w:val="003551E0"/>
    <w:rsid w:val="00361EC8"/>
    <w:rsid w:val="0036325A"/>
    <w:rsid w:val="00364814"/>
    <w:rsid w:val="00372F92"/>
    <w:rsid w:val="0038591B"/>
    <w:rsid w:val="00387908"/>
    <w:rsid w:val="0039219F"/>
    <w:rsid w:val="00392BE6"/>
    <w:rsid w:val="00395A8E"/>
    <w:rsid w:val="003A4A87"/>
    <w:rsid w:val="003A52AD"/>
    <w:rsid w:val="003A567E"/>
    <w:rsid w:val="003A5FE5"/>
    <w:rsid w:val="003A6191"/>
    <w:rsid w:val="003A7A6F"/>
    <w:rsid w:val="003A7AA0"/>
    <w:rsid w:val="003B0D9E"/>
    <w:rsid w:val="003B22AB"/>
    <w:rsid w:val="003B6C01"/>
    <w:rsid w:val="003B711B"/>
    <w:rsid w:val="003C23BA"/>
    <w:rsid w:val="003C7ADD"/>
    <w:rsid w:val="003D5645"/>
    <w:rsid w:val="003D69A9"/>
    <w:rsid w:val="003D6BA6"/>
    <w:rsid w:val="003E34DD"/>
    <w:rsid w:val="003E4230"/>
    <w:rsid w:val="003F1C93"/>
    <w:rsid w:val="003F3C9A"/>
    <w:rsid w:val="003F5894"/>
    <w:rsid w:val="003F5D2A"/>
    <w:rsid w:val="00400E68"/>
    <w:rsid w:val="00402694"/>
    <w:rsid w:val="004063CF"/>
    <w:rsid w:val="0040708B"/>
    <w:rsid w:val="00410F1F"/>
    <w:rsid w:val="0041419F"/>
    <w:rsid w:val="0041527C"/>
    <w:rsid w:val="004154A8"/>
    <w:rsid w:val="00421B2F"/>
    <w:rsid w:val="00422608"/>
    <w:rsid w:val="004239B3"/>
    <w:rsid w:val="00423C59"/>
    <w:rsid w:val="0042473E"/>
    <w:rsid w:val="00431B6E"/>
    <w:rsid w:val="004333B2"/>
    <w:rsid w:val="00434B47"/>
    <w:rsid w:val="00435162"/>
    <w:rsid w:val="00436B34"/>
    <w:rsid w:val="00440D20"/>
    <w:rsid w:val="00443322"/>
    <w:rsid w:val="00452650"/>
    <w:rsid w:val="00452983"/>
    <w:rsid w:val="004532FD"/>
    <w:rsid w:val="004541FB"/>
    <w:rsid w:val="00460ABC"/>
    <w:rsid w:val="00464688"/>
    <w:rsid w:val="0047012E"/>
    <w:rsid w:val="00472041"/>
    <w:rsid w:val="00473125"/>
    <w:rsid w:val="004752E9"/>
    <w:rsid w:val="004758E3"/>
    <w:rsid w:val="00480C56"/>
    <w:rsid w:val="004832A6"/>
    <w:rsid w:val="00484DCD"/>
    <w:rsid w:val="004853BB"/>
    <w:rsid w:val="004901D4"/>
    <w:rsid w:val="00493EA5"/>
    <w:rsid w:val="004A0C39"/>
    <w:rsid w:val="004A1D2B"/>
    <w:rsid w:val="004A449B"/>
    <w:rsid w:val="004A4C12"/>
    <w:rsid w:val="004A591F"/>
    <w:rsid w:val="004A7123"/>
    <w:rsid w:val="004B0A30"/>
    <w:rsid w:val="004B2AF9"/>
    <w:rsid w:val="004B52EF"/>
    <w:rsid w:val="004C0F43"/>
    <w:rsid w:val="004C1ACF"/>
    <w:rsid w:val="004C4E68"/>
    <w:rsid w:val="004C5CCB"/>
    <w:rsid w:val="004C70B2"/>
    <w:rsid w:val="004D2236"/>
    <w:rsid w:val="004D2572"/>
    <w:rsid w:val="004D3150"/>
    <w:rsid w:val="004D3464"/>
    <w:rsid w:val="004D36B8"/>
    <w:rsid w:val="004D409A"/>
    <w:rsid w:val="004D4485"/>
    <w:rsid w:val="004E0D62"/>
    <w:rsid w:val="004E27F4"/>
    <w:rsid w:val="004E4FA8"/>
    <w:rsid w:val="004F61D1"/>
    <w:rsid w:val="00500887"/>
    <w:rsid w:val="0050399A"/>
    <w:rsid w:val="00506D8D"/>
    <w:rsid w:val="00507989"/>
    <w:rsid w:val="00513D21"/>
    <w:rsid w:val="005152BE"/>
    <w:rsid w:val="00515BC0"/>
    <w:rsid w:val="00515F05"/>
    <w:rsid w:val="005165C0"/>
    <w:rsid w:val="005176EB"/>
    <w:rsid w:val="00520F11"/>
    <w:rsid w:val="00521ABA"/>
    <w:rsid w:val="005222F2"/>
    <w:rsid w:val="005247E5"/>
    <w:rsid w:val="00525721"/>
    <w:rsid w:val="00527CF9"/>
    <w:rsid w:val="00530149"/>
    <w:rsid w:val="00535314"/>
    <w:rsid w:val="00536929"/>
    <w:rsid w:val="00537281"/>
    <w:rsid w:val="00540DB9"/>
    <w:rsid w:val="005415A4"/>
    <w:rsid w:val="00541B6C"/>
    <w:rsid w:val="00542E8F"/>
    <w:rsid w:val="00544E88"/>
    <w:rsid w:val="00545E56"/>
    <w:rsid w:val="00547906"/>
    <w:rsid w:val="00551880"/>
    <w:rsid w:val="00554DA1"/>
    <w:rsid w:val="005550C6"/>
    <w:rsid w:val="00557995"/>
    <w:rsid w:val="0056564D"/>
    <w:rsid w:val="005729F0"/>
    <w:rsid w:val="00573780"/>
    <w:rsid w:val="005746D2"/>
    <w:rsid w:val="0057573B"/>
    <w:rsid w:val="00576079"/>
    <w:rsid w:val="00576968"/>
    <w:rsid w:val="0058045F"/>
    <w:rsid w:val="0058179A"/>
    <w:rsid w:val="00585353"/>
    <w:rsid w:val="005873D7"/>
    <w:rsid w:val="0059150A"/>
    <w:rsid w:val="005918A2"/>
    <w:rsid w:val="0059389B"/>
    <w:rsid w:val="00593E2A"/>
    <w:rsid w:val="0059560C"/>
    <w:rsid w:val="005A13FE"/>
    <w:rsid w:val="005A3DF2"/>
    <w:rsid w:val="005A46B2"/>
    <w:rsid w:val="005A5432"/>
    <w:rsid w:val="005B2FD6"/>
    <w:rsid w:val="005B32D4"/>
    <w:rsid w:val="005B55D4"/>
    <w:rsid w:val="005B7C79"/>
    <w:rsid w:val="005C2AD7"/>
    <w:rsid w:val="005C3EB1"/>
    <w:rsid w:val="005C548E"/>
    <w:rsid w:val="005C56BB"/>
    <w:rsid w:val="005C62D8"/>
    <w:rsid w:val="005C67E4"/>
    <w:rsid w:val="005C6BCE"/>
    <w:rsid w:val="005D34DB"/>
    <w:rsid w:val="005D3BA1"/>
    <w:rsid w:val="005D57CD"/>
    <w:rsid w:val="005D6315"/>
    <w:rsid w:val="005D7DAA"/>
    <w:rsid w:val="005E37B9"/>
    <w:rsid w:val="005E5C9E"/>
    <w:rsid w:val="005F0899"/>
    <w:rsid w:val="005F4D9B"/>
    <w:rsid w:val="005F68FC"/>
    <w:rsid w:val="00601210"/>
    <w:rsid w:val="00602ACD"/>
    <w:rsid w:val="00606054"/>
    <w:rsid w:val="00606C35"/>
    <w:rsid w:val="0061048F"/>
    <w:rsid w:val="00610736"/>
    <w:rsid w:val="006107FF"/>
    <w:rsid w:val="00611FAA"/>
    <w:rsid w:val="00612413"/>
    <w:rsid w:val="0062389D"/>
    <w:rsid w:val="006268E5"/>
    <w:rsid w:val="00626B1E"/>
    <w:rsid w:val="00632EBD"/>
    <w:rsid w:val="00632EFD"/>
    <w:rsid w:val="00635B39"/>
    <w:rsid w:val="00636F9B"/>
    <w:rsid w:val="00642408"/>
    <w:rsid w:val="0064419B"/>
    <w:rsid w:val="00644509"/>
    <w:rsid w:val="00644935"/>
    <w:rsid w:val="00646921"/>
    <w:rsid w:val="00646CF6"/>
    <w:rsid w:val="00650E24"/>
    <w:rsid w:val="006513F3"/>
    <w:rsid w:val="00656FAB"/>
    <w:rsid w:val="00657A9D"/>
    <w:rsid w:val="00657BA9"/>
    <w:rsid w:val="006671C0"/>
    <w:rsid w:val="0066726E"/>
    <w:rsid w:val="00671573"/>
    <w:rsid w:val="006869DD"/>
    <w:rsid w:val="0069076A"/>
    <w:rsid w:val="00695219"/>
    <w:rsid w:val="00695E3E"/>
    <w:rsid w:val="006972F6"/>
    <w:rsid w:val="006A50AB"/>
    <w:rsid w:val="006A5356"/>
    <w:rsid w:val="006A749C"/>
    <w:rsid w:val="006B33E8"/>
    <w:rsid w:val="006B727D"/>
    <w:rsid w:val="006C6ABE"/>
    <w:rsid w:val="006C7339"/>
    <w:rsid w:val="006D2200"/>
    <w:rsid w:val="006D2A3A"/>
    <w:rsid w:val="006E6ED1"/>
    <w:rsid w:val="006E6EDF"/>
    <w:rsid w:val="006F1B69"/>
    <w:rsid w:val="0070038D"/>
    <w:rsid w:val="007038AE"/>
    <w:rsid w:val="00710DA8"/>
    <w:rsid w:val="00713CAD"/>
    <w:rsid w:val="00716C00"/>
    <w:rsid w:val="00717ECA"/>
    <w:rsid w:val="007226BE"/>
    <w:rsid w:val="00725363"/>
    <w:rsid w:val="0072662F"/>
    <w:rsid w:val="0072760D"/>
    <w:rsid w:val="00727D04"/>
    <w:rsid w:val="00731576"/>
    <w:rsid w:val="00731990"/>
    <w:rsid w:val="00735376"/>
    <w:rsid w:val="007406CA"/>
    <w:rsid w:val="007519C1"/>
    <w:rsid w:val="0075396E"/>
    <w:rsid w:val="0075598B"/>
    <w:rsid w:val="007604C1"/>
    <w:rsid w:val="007625FF"/>
    <w:rsid w:val="0076311F"/>
    <w:rsid w:val="007678A1"/>
    <w:rsid w:val="007715AA"/>
    <w:rsid w:val="00771919"/>
    <w:rsid w:val="00772162"/>
    <w:rsid w:val="00774D93"/>
    <w:rsid w:val="007772B6"/>
    <w:rsid w:val="007818CB"/>
    <w:rsid w:val="00786DD4"/>
    <w:rsid w:val="00787880"/>
    <w:rsid w:val="00787F4E"/>
    <w:rsid w:val="00794AB8"/>
    <w:rsid w:val="0079770D"/>
    <w:rsid w:val="007A3093"/>
    <w:rsid w:val="007B5DC5"/>
    <w:rsid w:val="007B5EF0"/>
    <w:rsid w:val="007B64A5"/>
    <w:rsid w:val="007B7754"/>
    <w:rsid w:val="007C02DD"/>
    <w:rsid w:val="007C0E9C"/>
    <w:rsid w:val="007C10E8"/>
    <w:rsid w:val="007C1702"/>
    <w:rsid w:val="007C2974"/>
    <w:rsid w:val="007C345A"/>
    <w:rsid w:val="007C4143"/>
    <w:rsid w:val="007C44B4"/>
    <w:rsid w:val="007C6392"/>
    <w:rsid w:val="007D07EC"/>
    <w:rsid w:val="007D5AE6"/>
    <w:rsid w:val="007D6498"/>
    <w:rsid w:val="007D69FD"/>
    <w:rsid w:val="007E1D6D"/>
    <w:rsid w:val="007E79EA"/>
    <w:rsid w:val="007F3A13"/>
    <w:rsid w:val="007F43F8"/>
    <w:rsid w:val="007F576F"/>
    <w:rsid w:val="007F57FD"/>
    <w:rsid w:val="007F70A9"/>
    <w:rsid w:val="008030E0"/>
    <w:rsid w:val="008060CA"/>
    <w:rsid w:val="00811F46"/>
    <w:rsid w:val="008123F6"/>
    <w:rsid w:val="00814470"/>
    <w:rsid w:val="00814A83"/>
    <w:rsid w:val="008209B5"/>
    <w:rsid w:val="008215C6"/>
    <w:rsid w:val="008223FD"/>
    <w:rsid w:val="00822818"/>
    <w:rsid w:val="00824750"/>
    <w:rsid w:val="008266DD"/>
    <w:rsid w:val="00826A12"/>
    <w:rsid w:val="00831ED4"/>
    <w:rsid w:val="00834369"/>
    <w:rsid w:val="00834DE6"/>
    <w:rsid w:val="00835972"/>
    <w:rsid w:val="008367EA"/>
    <w:rsid w:val="00837D42"/>
    <w:rsid w:val="00843C34"/>
    <w:rsid w:val="008452A3"/>
    <w:rsid w:val="008510E7"/>
    <w:rsid w:val="00852D24"/>
    <w:rsid w:val="00860652"/>
    <w:rsid w:val="0086349C"/>
    <w:rsid w:val="00865931"/>
    <w:rsid w:val="0086798B"/>
    <w:rsid w:val="00873866"/>
    <w:rsid w:val="00875D54"/>
    <w:rsid w:val="00876FF8"/>
    <w:rsid w:val="00883BCF"/>
    <w:rsid w:val="008841A8"/>
    <w:rsid w:val="00885229"/>
    <w:rsid w:val="00885B6D"/>
    <w:rsid w:val="00891EBF"/>
    <w:rsid w:val="008941DB"/>
    <w:rsid w:val="008A1BAD"/>
    <w:rsid w:val="008A3963"/>
    <w:rsid w:val="008B1327"/>
    <w:rsid w:val="008B1DB0"/>
    <w:rsid w:val="008B4D2C"/>
    <w:rsid w:val="008C0268"/>
    <w:rsid w:val="008C093D"/>
    <w:rsid w:val="008C25B0"/>
    <w:rsid w:val="008C3742"/>
    <w:rsid w:val="008C4DE3"/>
    <w:rsid w:val="008C6C52"/>
    <w:rsid w:val="008C6D25"/>
    <w:rsid w:val="008D406E"/>
    <w:rsid w:val="008E143A"/>
    <w:rsid w:val="008E2E2E"/>
    <w:rsid w:val="008E6FFC"/>
    <w:rsid w:val="008E70FD"/>
    <w:rsid w:val="008E714B"/>
    <w:rsid w:val="008F0A55"/>
    <w:rsid w:val="008F247C"/>
    <w:rsid w:val="008F42CF"/>
    <w:rsid w:val="00900F85"/>
    <w:rsid w:val="00920F21"/>
    <w:rsid w:val="009274F9"/>
    <w:rsid w:val="0093039B"/>
    <w:rsid w:val="009306DD"/>
    <w:rsid w:val="009337CA"/>
    <w:rsid w:val="009425E5"/>
    <w:rsid w:val="009437F6"/>
    <w:rsid w:val="00952346"/>
    <w:rsid w:val="00957DF0"/>
    <w:rsid w:val="00957E2B"/>
    <w:rsid w:val="009628DC"/>
    <w:rsid w:val="00965AD0"/>
    <w:rsid w:val="00967F31"/>
    <w:rsid w:val="00974FCA"/>
    <w:rsid w:val="00975425"/>
    <w:rsid w:val="00976C7D"/>
    <w:rsid w:val="00980DEC"/>
    <w:rsid w:val="0098244C"/>
    <w:rsid w:val="0098255A"/>
    <w:rsid w:val="00986D29"/>
    <w:rsid w:val="00990C79"/>
    <w:rsid w:val="00992F05"/>
    <w:rsid w:val="00995A1F"/>
    <w:rsid w:val="00996625"/>
    <w:rsid w:val="009A0955"/>
    <w:rsid w:val="009A37A9"/>
    <w:rsid w:val="009B04A1"/>
    <w:rsid w:val="009B0FAD"/>
    <w:rsid w:val="009B1A9F"/>
    <w:rsid w:val="009B24DE"/>
    <w:rsid w:val="009B50A3"/>
    <w:rsid w:val="009C346D"/>
    <w:rsid w:val="009C3A9A"/>
    <w:rsid w:val="009C3D22"/>
    <w:rsid w:val="009C5931"/>
    <w:rsid w:val="009D01F2"/>
    <w:rsid w:val="009D4540"/>
    <w:rsid w:val="009E3B80"/>
    <w:rsid w:val="009E76C2"/>
    <w:rsid w:val="009F1EA0"/>
    <w:rsid w:val="009F295D"/>
    <w:rsid w:val="009F68DB"/>
    <w:rsid w:val="009F7D03"/>
    <w:rsid w:val="009F7EE8"/>
    <w:rsid w:val="00A11247"/>
    <w:rsid w:val="00A118F4"/>
    <w:rsid w:val="00A13DA3"/>
    <w:rsid w:val="00A20097"/>
    <w:rsid w:val="00A22F51"/>
    <w:rsid w:val="00A3228D"/>
    <w:rsid w:val="00A34901"/>
    <w:rsid w:val="00A35EFE"/>
    <w:rsid w:val="00A36C6E"/>
    <w:rsid w:val="00A408A2"/>
    <w:rsid w:val="00A40D56"/>
    <w:rsid w:val="00A42987"/>
    <w:rsid w:val="00A461ED"/>
    <w:rsid w:val="00A536C3"/>
    <w:rsid w:val="00A55029"/>
    <w:rsid w:val="00A60B2A"/>
    <w:rsid w:val="00A65CBE"/>
    <w:rsid w:val="00A7387C"/>
    <w:rsid w:val="00A74105"/>
    <w:rsid w:val="00A74FD5"/>
    <w:rsid w:val="00A7548D"/>
    <w:rsid w:val="00A76E4B"/>
    <w:rsid w:val="00A82F38"/>
    <w:rsid w:val="00A82F75"/>
    <w:rsid w:val="00A84A54"/>
    <w:rsid w:val="00A85C1F"/>
    <w:rsid w:val="00A91CEE"/>
    <w:rsid w:val="00A920AE"/>
    <w:rsid w:val="00A928D1"/>
    <w:rsid w:val="00A9353B"/>
    <w:rsid w:val="00A9468F"/>
    <w:rsid w:val="00A97CF4"/>
    <w:rsid w:val="00A97D89"/>
    <w:rsid w:val="00AA1BA5"/>
    <w:rsid w:val="00AA1FF0"/>
    <w:rsid w:val="00AA2776"/>
    <w:rsid w:val="00AB1C43"/>
    <w:rsid w:val="00AB3348"/>
    <w:rsid w:val="00AB7F12"/>
    <w:rsid w:val="00AC26DA"/>
    <w:rsid w:val="00AC3E60"/>
    <w:rsid w:val="00AC419A"/>
    <w:rsid w:val="00AC4E54"/>
    <w:rsid w:val="00AC7C21"/>
    <w:rsid w:val="00AD3182"/>
    <w:rsid w:val="00AD5364"/>
    <w:rsid w:val="00AE19EC"/>
    <w:rsid w:val="00AE6464"/>
    <w:rsid w:val="00AE71EE"/>
    <w:rsid w:val="00AF11C9"/>
    <w:rsid w:val="00AF192F"/>
    <w:rsid w:val="00AF31DD"/>
    <w:rsid w:val="00AF43E4"/>
    <w:rsid w:val="00AF6CAA"/>
    <w:rsid w:val="00AF719D"/>
    <w:rsid w:val="00B000F4"/>
    <w:rsid w:val="00B008C0"/>
    <w:rsid w:val="00B10053"/>
    <w:rsid w:val="00B174E4"/>
    <w:rsid w:val="00B17CBD"/>
    <w:rsid w:val="00B20BA3"/>
    <w:rsid w:val="00B2303F"/>
    <w:rsid w:val="00B242AA"/>
    <w:rsid w:val="00B24705"/>
    <w:rsid w:val="00B25756"/>
    <w:rsid w:val="00B26C77"/>
    <w:rsid w:val="00B272A4"/>
    <w:rsid w:val="00B30D03"/>
    <w:rsid w:val="00B319D6"/>
    <w:rsid w:val="00B410D3"/>
    <w:rsid w:val="00B5033D"/>
    <w:rsid w:val="00B51BB0"/>
    <w:rsid w:val="00B609F5"/>
    <w:rsid w:val="00B60A92"/>
    <w:rsid w:val="00B61A6A"/>
    <w:rsid w:val="00B623DF"/>
    <w:rsid w:val="00B62DA1"/>
    <w:rsid w:val="00B6468D"/>
    <w:rsid w:val="00B66D23"/>
    <w:rsid w:val="00B72633"/>
    <w:rsid w:val="00B73A23"/>
    <w:rsid w:val="00B7436C"/>
    <w:rsid w:val="00B846FB"/>
    <w:rsid w:val="00B855E5"/>
    <w:rsid w:val="00B85B58"/>
    <w:rsid w:val="00B87F68"/>
    <w:rsid w:val="00B92BD2"/>
    <w:rsid w:val="00B93D76"/>
    <w:rsid w:val="00B94887"/>
    <w:rsid w:val="00B94C61"/>
    <w:rsid w:val="00B95102"/>
    <w:rsid w:val="00B9797B"/>
    <w:rsid w:val="00BA2013"/>
    <w:rsid w:val="00BA303C"/>
    <w:rsid w:val="00BA6248"/>
    <w:rsid w:val="00BA636F"/>
    <w:rsid w:val="00BA6507"/>
    <w:rsid w:val="00BB0333"/>
    <w:rsid w:val="00BB33C3"/>
    <w:rsid w:val="00BB5245"/>
    <w:rsid w:val="00BB5C54"/>
    <w:rsid w:val="00BC03D3"/>
    <w:rsid w:val="00BC36F4"/>
    <w:rsid w:val="00BC570E"/>
    <w:rsid w:val="00BE0312"/>
    <w:rsid w:val="00BE0BD6"/>
    <w:rsid w:val="00BE2BC6"/>
    <w:rsid w:val="00BE498C"/>
    <w:rsid w:val="00BE57A1"/>
    <w:rsid w:val="00BE6408"/>
    <w:rsid w:val="00BE7DC9"/>
    <w:rsid w:val="00BF0A0D"/>
    <w:rsid w:val="00BF3EC8"/>
    <w:rsid w:val="00BF54E3"/>
    <w:rsid w:val="00BF6F1F"/>
    <w:rsid w:val="00C00387"/>
    <w:rsid w:val="00C01884"/>
    <w:rsid w:val="00C02031"/>
    <w:rsid w:val="00C05197"/>
    <w:rsid w:val="00C05D0F"/>
    <w:rsid w:val="00C06094"/>
    <w:rsid w:val="00C15195"/>
    <w:rsid w:val="00C16B64"/>
    <w:rsid w:val="00C219D1"/>
    <w:rsid w:val="00C237B4"/>
    <w:rsid w:val="00C2797C"/>
    <w:rsid w:val="00C27DB5"/>
    <w:rsid w:val="00C30301"/>
    <w:rsid w:val="00C312CA"/>
    <w:rsid w:val="00C326C3"/>
    <w:rsid w:val="00C32D0E"/>
    <w:rsid w:val="00C353F9"/>
    <w:rsid w:val="00C456DA"/>
    <w:rsid w:val="00C47A1F"/>
    <w:rsid w:val="00C5486B"/>
    <w:rsid w:val="00C55ED1"/>
    <w:rsid w:val="00C609A4"/>
    <w:rsid w:val="00C612E3"/>
    <w:rsid w:val="00C61A14"/>
    <w:rsid w:val="00C65CB5"/>
    <w:rsid w:val="00C66C50"/>
    <w:rsid w:val="00C67D94"/>
    <w:rsid w:val="00C713D9"/>
    <w:rsid w:val="00C71BC8"/>
    <w:rsid w:val="00C7284F"/>
    <w:rsid w:val="00C765AC"/>
    <w:rsid w:val="00C80366"/>
    <w:rsid w:val="00C81518"/>
    <w:rsid w:val="00C8178C"/>
    <w:rsid w:val="00C85B96"/>
    <w:rsid w:val="00C86CBE"/>
    <w:rsid w:val="00C87821"/>
    <w:rsid w:val="00C908CF"/>
    <w:rsid w:val="00C916E1"/>
    <w:rsid w:val="00CA07EE"/>
    <w:rsid w:val="00CB0CCD"/>
    <w:rsid w:val="00CB18E8"/>
    <w:rsid w:val="00CB572E"/>
    <w:rsid w:val="00CC1C31"/>
    <w:rsid w:val="00CC4699"/>
    <w:rsid w:val="00CD1CA2"/>
    <w:rsid w:val="00CD663D"/>
    <w:rsid w:val="00CE04A4"/>
    <w:rsid w:val="00CE6919"/>
    <w:rsid w:val="00CF54BC"/>
    <w:rsid w:val="00CF6114"/>
    <w:rsid w:val="00D007F0"/>
    <w:rsid w:val="00D01026"/>
    <w:rsid w:val="00D05463"/>
    <w:rsid w:val="00D05ACD"/>
    <w:rsid w:val="00D06A4A"/>
    <w:rsid w:val="00D152D8"/>
    <w:rsid w:val="00D17042"/>
    <w:rsid w:val="00D20152"/>
    <w:rsid w:val="00D3554D"/>
    <w:rsid w:val="00D361E1"/>
    <w:rsid w:val="00D42E1E"/>
    <w:rsid w:val="00D44ABC"/>
    <w:rsid w:val="00D46CAE"/>
    <w:rsid w:val="00D474E3"/>
    <w:rsid w:val="00D57573"/>
    <w:rsid w:val="00D6324B"/>
    <w:rsid w:val="00D67606"/>
    <w:rsid w:val="00D70718"/>
    <w:rsid w:val="00D71351"/>
    <w:rsid w:val="00D73D8F"/>
    <w:rsid w:val="00D73DBD"/>
    <w:rsid w:val="00D74A2C"/>
    <w:rsid w:val="00D757E4"/>
    <w:rsid w:val="00D86951"/>
    <w:rsid w:val="00D86A28"/>
    <w:rsid w:val="00D878EB"/>
    <w:rsid w:val="00D87FA9"/>
    <w:rsid w:val="00D9583F"/>
    <w:rsid w:val="00DA3336"/>
    <w:rsid w:val="00DA4CC1"/>
    <w:rsid w:val="00DB3E1A"/>
    <w:rsid w:val="00DB4B04"/>
    <w:rsid w:val="00DC4F24"/>
    <w:rsid w:val="00DC5FCC"/>
    <w:rsid w:val="00DC7B69"/>
    <w:rsid w:val="00DD338B"/>
    <w:rsid w:val="00DD50E2"/>
    <w:rsid w:val="00DE18DB"/>
    <w:rsid w:val="00DE1CAB"/>
    <w:rsid w:val="00DF037B"/>
    <w:rsid w:val="00DF1F1E"/>
    <w:rsid w:val="00DF449D"/>
    <w:rsid w:val="00DF4A2D"/>
    <w:rsid w:val="00DF60DF"/>
    <w:rsid w:val="00E00152"/>
    <w:rsid w:val="00E0475C"/>
    <w:rsid w:val="00E12CE3"/>
    <w:rsid w:val="00E16B36"/>
    <w:rsid w:val="00E16E28"/>
    <w:rsid w:val="00E20443"/>
    <w:rsid w:val="00E23964"/>
    <w:rsid w:val="00E309CB"/>
    <w:rsid w:val="00E30FED"/>
    <w:rsid w:val="00E31A9A"/>
    <w:rsid w:val="00E32043"/>
    <w:rsid w:val="00E34CDE"/>
    <w:rsid w:val="00E367CA"/>
    <w:rsid w:val="00E374AF"/>
    <w:rsid w:val="00E4054F"/>
    <w:rsid w:val="00E41883"/>
    <w:rsid w:val="00E45BDC"/>
    <w:rsid w:val="00E504B0"/>
    <w:rsid w:val="00E55FEC"/>
    <w:rsid w:val="00E56DB3"/>
    <w:rsid w:val="00E604A4"/>
    <w:rsid w:val="00E60512"/>
    <w:rsid w:val="00E63DFB"/>
    <w:rsid w:val="00E64CD8"/>
    <w:rsid w:val="00E67944"/>
    <w:rsid w:val="00E72FE9"/>
    <w:rsid w:val="00E73FB5"/>
    <w:rsid w:val="00E7431A"/>
    <w:rsid w:val="00E80453"/>
    <w:rsid w:val="00E81068"/>
    <w:rsid w:val="00E82B94"/>
    <w:rsid w:val="00E86172"/>
    <w:rsid w:val="00E91086"/>
    <w:rsid w:val="00E96B1D"/>
    <w:rsid w:val="00E97943"/>
    <w:rsid w:val="00EA1803"/>
    <w:rsid w:val="00EA238D"/>
    <w:rsid w:val="00EA29AA"/>
    <w:rsid w:val="00EA322F"/>
    <w:rsid w:val="00EA57C3"/>
    <w:rsid w:val="00EA60DF"/>
    <w:rsid w:val="00EA66C9"/>
    <w:rsid w:val="00EB081B"/>
    <w:rsid w:val="00EB13E5"/>
    <w:rsid w:val="00EB3D99"/>
    <w:rsid w:val="00EB6020"/>
    <w:rsid w:val="00EB6CBF"/>
    <w:rsid w:val="00EB7E98"/>
    <w:rsid w:val="00EC4723"/>
    <w:rsid w:val="00EC6D1C"/>
    <w:rsid w:val="00EC7114"/>
    <w:rsid w:val="00EC721B"/>
    <w:rsid w:val="00ED289A"/>
    <w:rsid w:val="00ED6546"/>
    <w:rsid w:val="00EE0CEF"/>
    <w:rsid w:val="00EE2BB7"/>
    <w:rsid w:val="00EE37A9"/>
    <w:rsid w:val="00EF45E8"/>
    <w:rsid w:val="00F01E13"/>
    <w:rsid w:val="00F0720E"/>
    <w:rsid w:val="00F23F63"/>
    <w:rsid w:val="00F2425B"/>
    <w:rsid w:val="00F33822"/>
    <w:rsid w:val="00F35524"/>
    <w:rsid w:val="00F37A7D"/>
    <w:rsid w:val="00F37B3B"/>
    <w:rsid w:val="00F436F1"/>
    <w:rsid w:val="00F45178"/>
    <w:rsid w:val="00F475C2"/>
    <w:rsid w:val="00F505FF"/>
    <w:rsid w:val="00F50D48"/>
    <w:rsid w:val="00F57058"/>
    <w:rsid w:val="00F62B2C"/>
    <w:rsid w:val="00F663E7"/>
    <w:rsid w:val="00F67237"/>
    <w:rsid w:val="00F7270D"/>
    <w:rsid w:val="00F74476"/>
    <w:rsid w:val="00F75013"/>
    <w:rsid w:val="00F763EA"/>
    <w:rsid w:val="00F806B1"/>
    <w:rsid w:val="00F865B5"/>
    <w:rsid w:val="00F909B9"/>
    <w:rsid w:val="00F92681"/>
    <w:rsid w:val="00F960F8"/>
    <w:rsid w:val="00FA02E7"/>
    <w:rsid w:val="00FA2AE4"/>
    <w:rsid w:val="00FA66DF"/>
    <w:rsid w:val="00FB04EF"/>
    <w:rsid w:val="00FB0C0A"/>
    <w:rsid w:val="00FB115A"/>
    <w:rsid w:val="00FB5558"/>
    <w:rsid w:val="00FB6088"/>
    <w:rsid w:val="00FC1912"/>
    <w:rsid w:val="00FC7701"/>
    <w:rsid w:val="00FD392A"/>
    <w:rsid w:val="00FD3AD1"/>
    <w:rsid w:val="00FD6292"/>
    <w:rsid w:val="00FD6924"/>
    <w:rsid w:val="00FD7C31"/>
    <w:rsid w:val="00FE052C"/>
    <w:rsid w:val="00FE1AD5"/>
    <w:rsid w:val="00FE29BE"/>
    <w:rsid w:val="00FE58C5"/>
    <w:rsid w:val="00FE6311"/>
    <w:rsid w:val="00FE7F07"/>
    <w:rsid w:val="00FF0FDB"/>
    <w:rsid w:val="00FF28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6A4A"/>
  <w15:chartTrackingRefBased/>
  <w15:docId w15:val="{5641B54A-1CC5-0D45-88E8-7DAEE08A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60F"/>
    <w:pPr>
      <w:spacing w:before="240" w:line="280" w:lineRule="atLeast"/>
      <w:jc w:val="both"/>
    </w:pPr>
    <w:rPr>
      <w:rFonts w:ascii="Times New Roman" w:hAnsi="Times New Roman"/>
      <w:sz w:val="24"/>
      <w:lang w:val="en-US"/>
    </w:rPr>
  </w:style>
  <w:style w:type="paragraph" w:styleId="Heading1">
    <w:name w:val="heading 1"/>
    <w:basedOn w:val="Normal"/>
    <w:next w:val="Normal"/>
    <w:link w:val="Heading1Char"/>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9Char">
    <w:name w:val="Heading 9 Char"/>
    <w:aliases w:val="Index Heading 1 Char"/>
    <w:link w:val="Heading9"/>
    <w:rsid w:val="00141DCE"/>
    <w:rPr>
      <w:rFonts w:ascii="Times New Roman" w:hAnsi="Times New Roman"/>
      <w:b/>
      <w:sz w:val="28"/>
    </w:rPr>
  </w:style>
  <w:style w:type="paragraph" w:styleId="List">
    <w:name w:val="List"/>
    <w:basedOn w:val="Normal"/>
    <w:link w:val="ListChar"/>
    <w:unhideWhenUsed/>
    <w:rsid w:val="00B008C0"/>
    <w:pPr>
      <w:spacing w:before="180" w:line="240" w:lineRule="auto"/>
      <w:ind w:left="720" w:hanging="360"/>
    </w:pPr>
  </w:style>
  <w:style w:type="character" w:customStyle="1" w:styleId="ListChar">
    <w:name w:val="List Char"/>
    <w:link w:val="List"/>
    <w:rsid w:val="00771919"/>
    <w:rPr>
      <w:rFonts w:ascii="Times New Roman" w:hAnsi="Times New Roman"/>
      <w:sz w:val="24"/>
    </w:rPr>
  </w:style>
  <w:style w:type="paragraph" w:styleId="List2">
    <w:name w:val="List 2"/>
    <w:basedOn w:val="Normal"/>
    <w:unhideWhenUsed/>
    <w:rsid w:val="00B008C0"/>
    <w:pPr>
      <w:spacing w:before="180"/>
      <w:ind w:left="1080" w:hanging="360"/>
    </w:pPr>
  </w:style>
  <w:style w:type="paragraph" w:styleId="List3">
    <w:name w:val="List 3"/>
    <w:basedOn w:val="Normal"/>
    <w:unhideWhenUsed/>
    <w:rsid w:val="00B008C0"/>
    <w:pPr>
      <w:spacing w:before="180"/>
      <w:ind w:left="1440" w:hanging="360"/>
    </w:pPr>
  </w:style>
  <w:style w:type="paragraph" w:styleId="List4">
    <w:name w:val="List 4"/>
    <w:basedOn w:val="Normal"/>
    <w:unhideWhenUsed/>
    <w:rsid w:val="00B008C0"/>
    <w:pPr>
      <w:spacing w:before="180"/>
      <w:ind w:left="1800" w:hanging="360"/>
    </w:pPr>
  </w:style>
  <w:style w:type="paragraph" w:styleId="List5">
    <w:name w:val="List 5"/>
    <w:basedOn w:val="Normal"/>
    <w:unhideWhenUsed/>
    <w:rsid w:val="00B008C0"/>
    <w:pPr>
      <w:spacing w:before="180"/>
      <w:ind w:left="2160" w:hanging="360"/>
    </w:pPr>
  </w:style>
  <w:style w:type="paragraph" w:styleId="TOC1">
    <w:name w:val="toc 1"/>
    <w:basedOn w:val="Normal"/>
    <w:next w:val="Normal"/>
    <w:uiPriority w:val="39"/>
    <w:unhideWhenUsed/>
    <w:rsid w:val="00771919"/>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771919"/>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771919"/>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771919"/>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771919"/>
    <w:pPr>
      <w:ind w:left="1920"/>
    </w:pPr>
  </w:style>
  <w:style w:type="paragraph" w:customStyle="1" w:styleId="CenteredHeading">
    <w:name w:val="Centered Heading"/>
    <w:basedOn w:val="Normal"/>
    <w:next w:val="Normal"/>
    <w:link w:val="CenteredHeadingChar"/>
    <w:rsid w:val="00771919"/>
    <w:pPr>
      <w:pageBreakBefore/>
      <w:spacing w:before="0" w:line="240" w:lineRule="auto"/>
      <w:jc w:val="center"/>
    </w:pPr>
    <w:rPr>
      <w:b/>
      <w:caps/>
      <w:sz w:val="28"/>
    </w:rPr>
  </w:style>
  <w:style w:type="character" w:customStyle="1" w:styleId="CenteredHeadingChar">
    <w:name w:val="Centered Heading Char"/>
    <w:link w:val="CenteredHeading"/>
    <w:rsid w:val="00771919"/>
    <w:rPr>
      <w:rFonts w:ascii="Times New Roman" w:hAnsi="Times New Roman"/>
      <w:b/>
      <w:caps/>
      <w:sz w:val="28"/>
    </w:rPr>
  </w:style>
  <w:style w:type="paragraph" w:customStyle="1" w:styleId="toccolumnheadings">
    <w:name w:val="toc column headings"/>
    <w:basedOn w:val="Normal"/>
    <w:next w:val="Normal"/>
    <w:link w:val="toccolumnheadingsChar"/>
    <w:rsid w:val="00771919"/>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771919"/>
    <w:rPr>
      <w:rFonts w:ascii="Times New Roman" w:hAnsi="Times New Roman"/>
      <w:sz w:val="24"/>
      <w:u w:val="words"/>
    </w:rPr>
  </w:style>
  <w:style w:type="paragraph" w:customStyle="1" w:styleId="TOCF">
    <w:name w:val="TOC F"/>
    <w:basedOn w:val="TOC1"/>
    <w:link w:val="TOCFChar"/>
    <w:rsid w:val="00771919"/>
    <w:pPr>
      <w:suppressAutoHyphens w:val="0"/>
      <w:ind w:left="547" w:hanging="547"/>
    </w:pPr>
    <w:rPr>
      <w:b w:val="0"/>
      <w:caps w:val="0"/>
    </w:rPr>
  </w:style>
  <w:style w:type="character" w:customStyle="1" w:styleId="TOCFChar">
    <w:name w:val="TOC F Char"/>
    <w:link w:val="TOCF"/>
    <w:rsid w:val="00771919"/>
    <w:rPr>
      <w:rFonts w:ascii="Times New Roman" w:hAnsi="Times New Roman"/>
      <w:sz w:val="24"/>
    </w:rPr>
  </w:style>
  <w:style w:type="paragraph" w:customStyle="1" w:styleId="References">
    <w:name w:val="References"/>
    <w:basedOn w:val="Normal"/>
    <w:link w:val="ReferencesChar"/>
    <w:rsid w:val="00771919"/>
    <w:pPr>
      <w:keepLines/>
      <w:ind w:left="547" w:hanging="547"/>
    </w:pPr>
  </w:style>
  <w:style w:type="character" w:customStyle="1" w:styleId="ReferencesChar">
    <w:name w:val="References Char"/>
    <w:link w:val="References"/>
    <w:rsid w:val="00771919"/>
    <w:rPr>
      <w:rFonts w:ascii="Times New Roman" w:hAnsi="Times New Roman"/>
      <w:sz w:val="24"/>
    </w:rPr>
  </w:style>
  <w:style w:type="paragraph" w:styleId="Header">
    <w:name w:val="header"/>
    <w:basedOn w:val="Normal"/>
    <w:link w:val="HeaderChar"/>
    <w:unhideWhenUsed/>
    <w:rsid w:val="00771919"/>
    <w:pPr>
      <w:spacing w:before="0" w:line="240" w:lineRule="auto"/>
      <w:jc w:val="center"/>
    </w:pPr>
    <w:rPr>
      <w:sz w:val="22"/>
    </w:rPr>
  </w:style>
  <w:style w:type="character" w:customStyle="1" w:styleId="HeaderChar">
    <w:name w:val="Header Char"/>
    <w:link w:val="Header"/>
    <w:semiHidden/>
    <w:rsid w:val="00771919"/>
    <w:rPr>
      <w:rFonts w:ascii="Times New Roman" w:hAnsi="Times New Roman"/>
      <w:sz w:val="22"/>
    </w:rPr>
  </w:style>
  <w:style w:type="paragraph" w:styleId="Footer">
    <w:name w:val="footer"/>
    <w:basedOn w:val="Normal"/>
    <w:link w:val="FooterChar"/>
    <w:unhideWhenUsed/>
    <w:rsid w:val="00771919"/>
    <w:pPr>
      <w:tabs>
        <w:tab w:val="center" w:pos="4507"/>
        <w:tab w:val="right" w:pos="9000"/>
      </w:tabs>
      <w:spacing w:before="0" w:line="240" w:lineRule="auto"/>
      <w:jc w:val="left"/>
    </w:pPr>
    <w:rPr>
      <w:sz w:val="22"/>
    </w:rPr>
  </w:style>
  <w:style w:type="character" w:customStyle="1" w:styleId="FooterChar">
    <w:name w:val="Footer Char"/>
    <w:link w:val="Footer"/>
    <w:semiHidden/>
    <w:rsid w:val="00771919"/>
    <w:rPr>
      <w:rFonts w:ascii="Times New Roman" w:hAnsi="Times New Roman"/>
      <w:sz w:val="22"/>
    </w:rPr>
  </w:style>
  <w:style w:type="paragraph" w:customStyle="1" w:styleId="Paragraph2">
    <w:name w:val="Paragraph 2"/>
    <w:basedOn w:val="Heading2"/>
    <w:link w:val="Paragraph2Char"/>
    <w:rsid w:val="00771919"/>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771919"/>
    <w:rPr>
      <w:rFonts w:ascii="Times New Roman" w:hAnsi="Times New Roman"/>
      <w:sz w:val="24"/>
    </w:rPr>
  </w:style>
  <w:style w:type="paragraph" w:customStyle="1" w:styleId="Paragraph3">
    <w:name w:val="Paragraph 3"/>
    <w:basedOn w:val="Heading3"/>
    <w:link w:val="Paragraph3Char"/>
    <w:rsid w:val="00771919"/>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771919"/>
    <w:rPr>
      <w:rFonts w:ascii="Times New Roman" w:hAnsi="Times New Roman"/>
      <w:sz w:val="24"/>
    </w:rPr>
  </w:style>
  <w:style w:type="paragraph" w:customStyle="1" w:styleId="Paragraph4">
    <w:name w:val="Paragraph 4"/>
    <w:basedOn w:val="Heading4"/>
    <w:link w:val="Paragraph4Char"/>
    <w:rsid w:val="00771919"/>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771919"/>
    <w:rPr>
      <w:rFonts w:ascii="Times New Roman" w:hAnsi="Times New Roman"/>
      <w:sz w:val="24"/>
    </w:rPr>
  </w:style>
  <w:style w:type="paragraph" w:customStyle="1" w:styleId="Paragraph5">
    <w:name w:val="Paragraph 5"/>
    <w:basedOn w:val="Heading5"/>
    <w:link w:val="Paragraph5Char"/>
    <w:rsid w:val="00771919"/>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771919"/>
    <w:rPr>
      <w:rFonts w:ascii="Times New Roman" w:hAnsi="Times New Roman"/>
      <w:sz w:val="24"/>
    </w:rPr>
  </w:style>
  <w:style w:type="paragraph" w:customStyle="1" w:styleId="Paragraph6">
    <w:name w:val="Paragraph 6"/>
    <w:basedOn w:val="Heading6"/>
    <w:link w:val="Paragraph6Char"/>
    <w:rsid w:val="00771919"/>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771919"/>
    <w:rPr>
      <w:rFonts w:ascii="Times New Roman" w:hAnsi="Times New Roman"/>
      <w:bCs/>
      <w:sz w:val="24"/>
    </w:rPr>
  </w:style>
  <w:style w:type="paragraph" w:customStyle="1" w:styleId="Paragraph7">
    <w:name w:val="Paragraph 7"/>
    <w:basedOn w:val="Heading7"/>
    <w:link w:val="Paragraph7Char"/>
    <w:rsid w:val="00771919"/>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771919"/>
    <w:rPr>
      <w:rFonts w:ascii="Times New Roman" w:hAnsi="Times New Roman"/>
      <w:sz w:val="24"/>
      <w:szCs w:val="24"/>
    </w:rPr>
  </w:style>
  <w:style w:type="paragraph" w:customStyle="1" w:styleId="Notelevel1">
    <w:name w:val="Note level 1"/>
    <w:basedOn w:val="Normal"/>
    <w:next w:val="Normal"/>
    <w:link w:val="Notelevel1Char"/>
    <w:rsid w:val="00771919"/>
    <w:pPr>
      <w:keepLines/>
      <w:tabs>
        <w:tab w:val="left" w:pos="806"/>
      </w:tabs>
      <w:ind w:left="1138" w:hanging="1138"/>
    </w:pPr>
  </w:style>
  <w:style w:type="character" w:customStyle="1" w:styleId="Notelevel1Char">
    <w:name w:val="Note level 1 Char"/>
    <w:link w:val="Notelevel1"/>
    <w:rsid w:val="00771919"/>
    <w:rPr>
      <w:rFonts w:ascii="Times New Roman" w:hAnsi="Times New Roman"/>
      <w:sz w:val="24"/>
    </w:rPr>
  </w:style>
  <w:style w:type="paragraph" w:customStyle="1" w:styleId="Notelevel2">
    <w:name w:val="Note level 2"/>
    <w:basedOn w:val="Normal"/>
    <w:next w:val="Normal"/>
    <w:link w:val="Notelevel2Char"/>
    <w:rsid w:val="00771919"/>
    <w:pPr>
      <w:keepLines/>
      <w:tabs>
        <w:tab w:val="left" w:pos="1166"/>
      </w:tabs>
      <w:ind w:left="1498" w:hanging="1138"/>
    </w:pPr>
  </w:style>
  <w:style w:type="character" w:customStyle="1" w:styleId="Notelevel2Char">
    <w:name w:val="Note level 2 Char"/>
    <w:link w:val="Notelevel2"/>
    <w:rsid w:val="00771919"/>
    <w:rPr>
      <w:rFonts w:ascii="Times New Roman" w:hAnsi="Times New Roman"/>
      <w:sz w:val="24"/>
    </w:rPr>
  </w:style>
  <w:style w:type="paragraph" w:customStyle="1" w:styleId="Notelevel3">
    <w:name w:val="Note level 3"/>
    <w:basedOn w:val="Normal"/>
    <w:next w:val="Normal"/>
    <w:link w:val="Notelevel3Char"/>
    <w:rsid w:val="00771919"/>
    <w:pPr>
      <w:keepLines/>
      <w:tabs>
        <w:tab w:val="left" w:pos="1526"/>
      </w:tabs>
      <w:ind w:left="1858" w:hanging="1138"/>
    </w:pPr>
  </w:style>
  <w:style w:type="character" w:customStyle="1" w:styleId="Notelevel3Char">
    <w:name w:val="Note level 3 Char"/>
    <w:link w:val="Notelevel3"/>
    <w:rsid w:val="00771919"/>
    <w:rPr>
      <w:rFonts w:ascii="Times New Roman" w:hAnsi="Times New Roman"/>
      <w:sz w:val="24"/>
    </w:rPr>
  </w:style>
  <w:style w:type="paragraph" w:customStyle="1" w:styleId="Notelevel4">
    <w:name w:val="Note level 4"/>
    <w:basedOn w:val="Normal"/>
    <w:next w:val="Normal"/>
    <w:link w:val="Notelevel4Char"/>
    <w:rsid w:val="00771919"/>
    <w:pPr>
      <w:keepLines/>
      <w:tabs>
        <w:tab w:val="left" w:pos="1886"/>
      </w:tabs>
      <w:ind w:left="2218" w:hanging="1138"/>
    </w:pPr>
  </w:style>
  <w:style w:type="character" w:customStyle="1" w:styleId="Notelevel4Char">
    <w:name w:val="Note level 4 Char"/>
    <w:link w:val="Notelevel4"/>
    <w:rsid w:val="00771919"/>
    <w:rPr>
      <w:rFonts w:ascii="Times New Roman" w:hAnsi="Times New Roman"/>
      <w:sz w:val="24"/>
    </w:rPr>
  </w:style>
  <w:style w:type="paragraph" w:customStyle="1" w:styleId="Noteslevel1">
    <w:name w:val="Notes level 1"/>
    <w:basedOn w:val="Normal"/>
    <w:link w:val="Noteslevel1Char"/>
    <w:rsid w:val="00771919"/>
    <w:pPr>
      <w:ind w:left="720" w:hanging="720"/>
    </w:pPr>
  </w:style>
  <w:style w:type="character" w:customStyle="1" w:styleId="Noteslevel1Char">
    <w:name w:val="Notes level 1 Char"/>
    <w:link w:val="Noteslevel1"/>
    <w:rsid w:val="00771919"/>
    <w:rPr>
      <w:rFonts w:ascii="Times New Roman" w:hAnsi="Times New Roman"/>
      <w:sz w:val="24"/>
    </w:rPr>
  </w:style>
  <w:style w:type="paragraph" w:customStyle="1" w:styleId="Noteslevel2">
    <w:name w:val="Notes level 2"/>
    <w:basedOn w:val="Normal"/>
    <w:link w:val="Noteslevel2Char"/>
    <w:rsid w:val="00771919"/>
    <w:pPr>
      <w:ind w:left="1080" w:hanging="720"/>
    </w:pPr>
  </w:style>
  <w:style w:type="character" w:customStyle="1" w:styleId="Noteslevel2Char">
    <w:name w:val="Notes level 2 Char"/>
    <w:link w:val="Noteslevel2"/>
    <w:rsid w:val="00771919"/>
    <w:rPr>
      <w:rFonts w:ascii="Times New Roman" w:hAnsi="Times New Roman"/>
      <w:sz w:val="24"/>
    </w:rPr>
  </w:style>
  <w:style w:type="paragraph" w:customStyle="1" w:styleId="Noteslevel3">
    <w:name w:val="Notes level 3"/>
    <w:basedOn w:val="Normal"/>
    <w:link w:val="Noteslevel3Char"/>
    <w:rsid w:val="00771919"/>
    <w:pPr>
      <w:ind w:left="1440" w:hanging="720"/>
    </w:pPr>
  </w:style>
  <w:style w:type="character" w:customStyle="1" w:styleId="Noteslevel3Char">
    <w:name w:val="Notes level 3 Char"/>
    <w:link w:val="Noteslevel3"/>
    <w:rsid w:val="00771919"/>
    <w:rPr>
      <w:rFonts w:ascii="Times New Roman" w:hAnsi="Times New Roman"/>
      <w:sz w:val="24"/>
    </w:rPr>
  </w:style>
  <w:style w:type="paragraph" w:customStyle="1" w:styleId="Noteslevel4">
    <w:name w:val="Notes level 4"/>
    <w:basedOn w:val="Normal"/>
    <w:link w:val="Noteslevel4Char"/>
    <w:rsid w:val="00771919"/>
    <w:pPr>
      <w:ind w:left="1800" w:hanging="720"/>
    </w:pPr>
  </w:style>
  <w:style w:type="character" w:customStyle="1" w:styleId="Noteslevel4Char">
    <w:name w:val="Notes level 4 Char"/>
    <w:link w:val="Noteslevel4"/>
    <w:rsid w:val="00771919"/>
    <w:rPr>
      <w:rFonts w:ascii="Times New Roman" w:hAnsi="Times New Roman"/>
      <w:sz w:val="24"/>
    </w:rPr>
  </w:style>
  <w:style w:type="paragraph" w:customStyle="1" w:styleId="numberednotelevel1">
    <w:name w:val="numbered note level 1"/>
    <w:basedOn w:val="Normal"/>
    <w:link w:val="numberednotelevel1Char"/>
    <w:rsid w:val="00771919"/>
    <w:pPr>
      <w:tabs>
        <w:tab w:val="right" w:pos="1051"/>
      </w:tabs>
      <w:ind w:left="1166" w:hanging="1166"/>
    </w:pPr>
  </w:style>
  <w:style w:type="character" w:customStyle="1" w:styleId="numberednotelevel1Char">
    <w:name w:val="numbered note level 1 Char"/>
    <w:link w:val="numberednotelevel1"/>
    <w:rsid w:val="00771919"/>
    <w:rPr>
      <w:rFonts w:ascii="Times New Roman" w:hAnsi="Times New Roman"/>
      <w:sz w:val="24"/>
    </w:rPr>
  </w:style>
  <w:style w:type="paragraph" w:customStyle="1" w:styleId="numberednotelevel2">
    <w:name w:val="numbered note level 2"/>
    <w:basedOn w:val="Normal"/>
    <w:link w:val="numberednotelevel2Char"/>
    <w:rsid w:val="00771919"/>
    <w:pPr>
      <w:tabs>
        <w:tab w:val="right" w:pos="1411"/>
      </w:tabs>
      <w:ind w:left="1526" w:hanging="1166"/>
    </w:pPr>
  </w:style>
  <w:style w:type="character" w:customStyle="1" w:styleId="numberednotelevel2Char">
    <w:name w:val="numbered note level 2 Char"/>
    <w:link w:val="numberednotelevel2"/>
    <w:rsid w:val="00771919"/>
    <w:rPr>
      <w:rFonts w:ascii="Times New Roman" w:hAnsi="Times New Roman"/>
      <w:sz w:val="24"/>
    </w:rPr>
  </w:style>
  <w:style w:type="paragraph" w:customStyle="1" w:styleId="numberednotelevel3">
    <w:name w:val="numbered note level 3"/>
    <w:basedOn w:val="Normal"/>
    <w:link w:val="numberednotelevel3Char"/>
    <w:rsid w:val="00771919"/>
    <w:pPr>
      <w:tabs>
        <w:tab w:val="left" w:pos="1800"/>
      </w:tabs>
      <w:ind w:left="1440" w:hanging="720"/>
    </w:pPr>
  </w:style>
  <w:style w:type="character" w:customStyle="1" w:styleId="numberednotelevel3Char">
    <w:name w:val="numbered note level 3 Char"/>
    <w:link w:val="numberednotelevel3"/>
    <w:rsid w:val="00771919"/>
    <w:rPr>
      <w:rFonts w:ascii="Times New Roman" w:hAnsi="Times New Roman"/>
      <w:sz w:val="24"/>
    </w:rPr>
  </w:style>
  <w:style w:type="paragraph" w:customStyle="1" w:styleId="numberednotelevel4">
    <w:name w:val="numbered note level 4"/>
    <w:basedOn w:val="Normal"/>
    <w:link w:val="numberednotelevel4Char"/>
    <w:rsid w:val="00771919"/>
    <w:pPr>
      <w:tabs>
        <w:tab w:val="right" w:pos="2131"/>
      </w:tabs>
      <w:ind w:left="2246" w:hanging="1166"/>
    </w:pPr>
  </w:style>
  <w:style w:type="character" w:customStyle="1" w:styleId="numberednotelevel4Char">
    <w:name w:val="numbered note level 4 Char"/>
    <w:link w:val="numberednotelevel4"/>
    <w:rsid w:val="00771919"/>
    <w:rPr>
      <w:rFonts w:ascii="Times New Roman" w:hAnsi="Times New Roman"/>
      <w:sz w:val="24"/>
    </w:rPr>
  </w:style>
  <w:style w:type="paragraph" w:customStyle="1" w:styleId="Annex2">
    <w:name w:val="Annex 2"/>
    <w:basedOn w:val="Heading8"/>
    <w:next w:val="Normal"/>
    <w:link w:val="Annex2Char"/>
    <w:rsid w:val="00771919"/>
    <w:pPr>
      <w:keepNext/>
      <w:pageBreakBefore w:val="0"/>
      <w:numPr>
        <w:ilvl w:val="1"/>
      </w:numPr>
      <w:spacing w:before="240"/>
      <w:jc w:val="left"/>
      <w:outlineLvl w:val="9"/>
    </w:pPr>
    <w:rPr>
      <w:sz w:val="24"/>
    </w:rPr>
  </w:style>
  <w:style w:type="character" w:customStyle="1" w:styleId="Annex2Char">
    <w:name w:val="Annex 2 Char"/>
    <w:link w:val="Annex2"/>
    <w:rsid w:val="00771919"/>
    <w:rPr>
      <w:rFonts w:ascii="Times New Roman" w:hAnsi="Times New Roman"/>
      <w:b/>
      <w:iCs/>
      <w:caps/>
      <w:sz w:val="24"/>
      <w:szCs w:val="24"/>
    </w:rPr>
  </w:style>
  <w:style w:type="paragraph" w:customStyle="1" w:styleId="Annex3">
    <w:name w:val="Annex 3"/>
    <w:basedOn w:val="Normal"/>
    <w:next w:val="Normal"/>
    <w:link w:val="Annex3Char"/>
    <w:rsid w:val="00771919"/>
    <w:pPr>
      <w:keepNext/>
      <w:numPr>
        <w:ilvl w:val="2"/>
        <w:numId w:val="2"/>
      </w:numPr>
      <w:spacing w:line="240" w:lineRule="auto"/>
      <w:jc w:val="left"/>
    </w:pPr>
    <w:rPr>
      <w:b/>
      <w:caps/>
    </w:rPr>
  </w:style>
  <w:style w:type="character" w:customStyle="1" w:styleId="Annex3Char">
    <w:name w:val="Annex 3 Char"/>
    <w:link w:val="Annex3"/>
    <w:rsid w:val="00771919"/>
    <w:rPr>
      <w:rFonts w:ascii="Times New Roman" w:hAnsi="Times New Roman"/>
      <w:b/>
      <w:caps/>
      <w:sz w:val="24"/>
    </w:rPr>
  </w:style>
  <w:style w:type="paragraph" w:customStyle="1" w:styleId="Annex4">
    <w:name w:val="Annex 4"/>
    <w:basedOn w:val="Normal"/>
    <w:next w:val="Normal"/>
    <w:link w:val="Annex4Char"/>
    <w:rsid w:val="00771919"/>
    <w:pPr>
      <w:keepNext/>
      <w:numPr>
        <w:ilvl w:val="3"/>
        <w:numId w:val="2"/>
      </w:numPr>
      <w:spacing w:line="240" w:lineRule="auto"/>
      <w:jc w:val="left"/>
    </w:pPr>
    <w:rPr>
      <w:b/>
    </w:rPr>
  </w:style>
  <w:style w:type="character" w:customStyle="1" w:styleId="Annex4Char">
    <w:name w:val="Annex 4 Char"/>
    <w:link w:val="Annex4"/>
    <w:rsid w:val="00771919"/>
    <w:rPr>
      <w:rFonts w:ascii="Times New Roman" w:hAnsi="Times New Roman"/>
      <w:b/>
      <w:sz w:val="24"/>
    </w:rPr>
  </w:style>
  <w:style w:type="paragraph" w:customStyle="1" w:styleId="Annex5">
    <w:name w:val="Annex 5"/>
    <w:basedOn w:val="Normal"/>
    <w:next w:val="Normal"/>
    <w:link w:val="Annex5Char"/>
    <w:rsid w:val="00771919"/>
    <w:pPr>
      <w:keepNext/>
      <w:numPr>
        <w:ilvl w:val="4"/>
        <w:numId w:val="2"/>
      </w:numPr>
      <w:spacing w:line="240" w:lineRule="auto"/>
      <w:jc w:val="left"/>
    </w:pPr>
    <w:rPr>
      <w:b/>
    </w:rPr>
  </w:style>
  <w:style w:type="character" w:customStyle="1" w:styleId="Annex5Char">
    <w:name w:val="Annex 5 Char"/>
    <w:link w:val="Annex5"/>
    <w:rsid w:val="00771919"/>
    <w:rPr>
      <w:rFonts w:ascii="Times New Roman" w:hAnsi="Times New Roman"/>
      <w:b/>
      <w:sz w:val="24"/>
    </w:rPr>
  </w:style>
  <w:style w:type="paragraph" w:customStyle="1" w:styleId="Annex6">
    <w:name w:val="Annex 6"/>
    <w:basedOn w:val="Normal"/>
    <w:next w:val="Normal"/>
    <w:link w:val="Annex6Char"/>
    <w:rsid w:val="00771919"/>
    <w:pPr>
      <w:keepNext/>
      <w:numPr>
        <w:ilvl w:val="5"/>
        <w:numId w:val="2"/>
      </w:numPr>
      <w:spacing w:line="240" w:lineRule="auto"/>
      <w:jc w:val="left"/>
    </w:pPr>
    <w:rPr>
      <w:b/>
    </w:rPr>
  </w:style>
  <w:style w:type="character" w:customStyle="1" w:styleId="Annex6Char">
    <w:name w:val="Annex 6 Char"/>
    <w:link w:val="Annex6"/>
    <w:rsid w:val="00771919"/>
    <w:rPr>
      <w:rFonts w:ascii="Times New Roman" w:hAnsi="Times New Roman"/>
      <w:b/>
      <w:sz w:val="24"/>
    </w:rPr>
  </w:style>
  <w:style w:type="paragraph" w:customStyle="1" w:styleId="Annex7">
    <w:name w:val="Annex 7"/>
    <w:basedOn w:val="Normal"/>
    <w:next w:val="Normal"/>
    <w:link w:val="Annex7Char"/>
    <w:rsid w:val="00771919"/>
    <w:pPr>
      <w:keepNext/>
      <w:numPr>
        <w:ilvl w:val="6"/>
        <w:numId w:val="2"/>
      </w:numPr>
      <w:spacing w:line="240" w:lineRule="auto"/>
      <w:jc w:val="left"/>
    </w:pPr>
    <w:rPr>
      <w:b/>
    </w:rPr>
  </w:style>
  <w:style w:type="character" w:customStyle="1" w:styleId="Annex7Char">
    <w:name w:val="Annex 7 Char"/>
    <w:link w:val="Annex7"/>
    <w:rsid w:val="00771919"/>
    <w:rPr>
      <w:rFonts w:ascii="Times New Roman" w:hAnsi="Times New Roman"/>
      <w:b/>
      <w:sz w:val="24"/>
    </w:rPr>
  </w:style>
  <w:style w:type="paragraph" w:customStyle="1" w:styleId="Annex8">
    <w:name w:val="Annex 8"/>
    <w:basedOn w:val="Normal"/>
    <w:next w:val="Normal"/>
    <w:link w:val="Annex8Char"/>
    <w:rsid w:val="00771919"/>
    <w:pPr>
      <w:keepNext/>
      <w:numPr>
        <w:ilvl w:val="7"/>
        <w:numId w:val="2"/>
      </w:numPr>
      <w:spacing w:line="240" w:lineRule="auto"/>
      <w:jc w:val="left"/>
    </w:pPr>
    <w:rPr>
      <w:b/>
    </w:rPr>
  </w:style>
  <w:style w:type="character" w:customStyle="1" w:styleId="Annex8Char">
    <w:name w:val="Annex 8 Char"/>
    <w:link w:val="Annex8"/>
    <w:rsid w:val="00771919"/>
    <w:rPr>
      <w:rFonts w:ascii="Times New Roman" w:hAnsi="Times New Roman"/>
      <w:b/>
      <w:sz w:val="24"/>
    </w:rPr>
  </w:style>
  <w:style w:type="paragraph" w:customStyle="1" w:styleId="Annex9">
    <w:name w:val="Annex 9"/>
    <w:basedOn w:val="Normal"/>
    <w:next w:val="Normal"/>
    <w:link w:val="Annex9Char"/>
    <w:rsid w:val="00771919"/>
    <w:pPr>
      <w:keepNext/>
      <w:numPr>
        <w:ilvl w:val="8"/>
        <w:numId w:val="2"/>
      </w:numPr>
      <w:spacing w:line="240" w:lineRule="auto"/>
      <w:jc w:val="left"/>
    </w:pPr>
    <w:rPr>
      <w:b/>
    </w:rPr>
  </w:style>
  <w:style w:type="character" w:customStyle="1" w:styleId="Annex9Char">
    <w:name w:val="Annex 9 Char"/>
    <w:link w:val="Annex9"/>
    <w:rsid w:val="00771919"/>
    <w:rPr>
      <w:rFonts w:ascii="Times New Roman" w:hAnsi="Times New Roman"/>
      <w:b/>
      <w:sz w:val="24"/>
    </w:rPr>
  </w:style>
  <w:style w:type="paragraph" w:customStyle="1" w:styleId="XParagraph2">
    <w:name w:val="XParagraph 2"/>
    <w:basedOn w:val="Annex2"/>
    <w:next w:val="Normal"/>
    <w:link w:val="XParagraph2Char"/>
    <w:rsid w:val="00771919"/>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771919"/>
    <w:rPr>
      <w:rFonts w:ascii="Times New Roman" w:hAnsi="Times New Roman"/>
      <w:iCs/>
      <w:sz w:val="24"/>
      <w:szCs w:val="24"/>
    </w:rPr>
  </w:style>
  <w:style w:type="paragraph" w:customStyle="1" w:styleId="XParagraph3">
    <w:name w:val="XParagraph 3"/>
    <w:basedOn w:val="Annex3"/>
    <w:next w:val="Normal"/>
    <w:link w:val="XParagraph3Char"/>
    <w:rsid w:val="00771919"/>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771919"/>
    <w:rPr>
      <w:rFonts w:ascii="Times New Roman" w:hAnsi="Times New Roman"/>
      <w:sz w:val="24"/>
    </w:rPr>
  </w:style>
  <w:style w:type="paragraph" w:customStyle="1" w:styleId="XParagraph4">
    <w:name w:val="XParagraph 4"/>
    <w:basedOn w:val="Annex4"/>
    <w:next w:val="Normal"/>
    <w:link w:val="XParagraph4Char"/>
    <w:rsid w:val="00771919"/>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771919"/>
    <w:rPr>
      <w:rFonts w:ascii="Times New Roman" w:hAnsi="Times New Roman"/>
      <w:sz w:val="24"/>
    </w:rPr>
  </w:style>
  <w:style w:type="paragraph" w:customStyle="1" w:styleId="XParagraph5">
    <w:name w:val="XParagraph 5"/>
    <w:basedOn w:val="Annex5"/>
    <w:next w:val="Normal"/>
    <w:link w:val="XParagraph5Char"/>
    <w:rsid w:val="00771919"/>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771919"/>
    <w:rPr>
      <w:rFonts w:ascii="Times New Roman" w:hAnsi="Times New Roman"/>
      <w:sz w:val="24"/>
    </w:rPr>
  </w:style>
  <w:style w:type="paragraph" w:customStyle="1" w:styleId="XParagraph6">
    <w:name w:val="XParagraph 6"/>
    <w:basedOn w:val="Annex6"/>
    <w:next w:val="Normal"/>
    <w:link w:val="XParagraph6Char"/>
    <w:rsid w:val="00771919"/>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771919"/>
    <w:rPr>
      <w:rFonts w:ascii="Times New Roman" w:hAnsi="Times New Roman"/>
      <w:sz w:val="24"/>
    </w:rPr>
  </w:style>
  <w:style w:type="paragraph" w:customStyle="1" w:styleId="XParagraph7">
    <w:name w:val="XParagraph 7"/>
    <w:basedOn w:val="Annex7"/>
    <w:next w:val="Normal"/>
    <w:link w:val="XParagraph7Char"/>
    <w:rsid w:val="00771919"/>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771919"/>
    <w:rPr>
      <w:rFonts w:ascii="Times New Roman" w:hAnsi="Times New Roman"/>
      <w:sz w:val="24"/>
    </w:rPr>
  </w:style>
  <w:style w:type="paragraph" w:customStyle="1" w:styleId="XParagraph8">
    <w:name w:val="XParagraph 8"/>
    <w:basedOn w:val="Annex8"/>
    <w:next w:val="Normal"/>
    <w:link w:val="XParagraph8Char"/>
    <w:rsid w:val="00771919"/>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771919"/>
    <w:rPr>
      <w:rFonts w:ascii="Times New Roman" w:hAnsi="Times New Roman"/>
      <w:sz w:val="24"/>
    </w:rPr>
  </w:style>
  <w:style w:type="paragraph" w:customStyle="1" w:styleId="XParagraph9">
    <w:name w:val="XParagraph 9"/>
    <w:basedOn w:val="Annex9"/>
    <w:next w:val="Normal"/>
    <w:link w:val="XParagraph9Char"/>
    <w:rsid w:val="00771919"/>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771919"/>
    <w:rPr>
      <w:rFonts w:ascii="Times New Roman" w:hAnsi="Times New Roman"/>
      <w:sz w:val="24"/>
    </w:rPr>
  </w:style>
  <w:style w:type="paragraph" w:styleId="FootnoteText">
    <w:name w:val="footnote text"/>
    <w:basedOn w:val="Normal"/>
    <w:link w:val="FootnoteTextChar"/>
    <w:uiPriority w:val="99"/>
    <w:semiHidden/>
    <w:unhideWhenUsed/>
    <w:rsid w:val="00771919"/>
    <w:rPr>
      <w:sz w:val="20"/>
    </w:rPr>
  </w:style>
  <w:style w:type="character" w:customStyle="1" w:styleId="FootnoteTextChar">
    <w:name w:val="Footnote Text Char"/>
    <w:link w:val="FootnoteText"/>
    <w:uiPriority w:val="99"/>
    <w:semiHidden/>
    <w:rsid w:val="00771919"/>
    <w:rPr>
      <w:rFonts w:ascii="Times New Roman" w:hAnsi="Times New Roman"/>
    </w:rPr>
  </w:style>
  <w:style w:type="character" w:styleId="FootnoteReference">
    <w:name w:val="footnote reference"/>
    <w:uiPriority w:val="99"/>
    <w:semiHidden/>
    <w:unhideWhenUsed/>
    <w:rsid w:val="00771919"/>
    <w:rPr>
      <w:vertAlign w:val="superscript"/>
    </w:rPr>
  </w:style>
  <w:style w:type="paragraph" w:customStyle="1" w:styleId="CvrLogo">
    <w:name w:val="CvrLogo"/>
    <w:rsid w:val="00771919"/>
    <w:pPr>
      <w:pBdr>
        <w:bottom w:val="single" w:sz="4" w:space="12" w:color="auto"/>
      </w:pBdr>
    </w:pPr>
    <w:rPr>
      <w:rFonts w:ascii="Times New Roman" w:hAnsi="Times New Roman"/>
      <w:sz w:val="24"/>
      <w:szCs w:val="24"/>
      <w:lang w:val="en-US"/>
    </w:rPr>
  </w:style>
  <w:style w:type="paragraph" w:customStyle="1" w:styleId="CvrDocType">
    <w:name w:val="CvrDocType"/>
    <w:rsid w:val="00771919"/>
    <w:pPr>
      <w:spacing w:before="1600"/>
      <w:jc w:val="center"/>
    </w:pPr>
    <w:rPr>
      <w:rFonts w:ascii="Arial" w:hAnsi="Arial" w:cs="Arial"/>
      <w:b/>
      <w:caps/>
      <w:sz w:val="40"/>
      <w:szCs w:val="40"/>
      <w:lang w:val="en-US"/>
    </w:rPr>
  </w:style>
  <w:style w:type="paragraph" w:customStyle="1" w:styleId="CvrDocNo">
    <w:name w:val="CvrDocNo"/>
    <w:rsid w:val="00771919"/>
    <w:pPr>
      <w:spacing w:before="480"/>
      <w:jc w:val="center"/>
    </w:pPr>
    <w:rPr>
      <w:rFonts w:ascii="Arial" w:hAnsi="Arial" w:cs="Arial"/>
      <w:b/>
      <w:sz w:val="40"/>
      <w:szCs w:val="40"/>
      <w:lang w:val="en-US"/>
    </w:rPr>
  </w:style>
  <w:style w:type="paragraph" w:customStyle="1" w:styleId="CvrColor">
    <w:name w:val="CvrColor"/>
    <w:rsid w:val="00771919"/>
    <w:pPr>
      <w:spacing w:before="2000"/>
      <w:jc w:val="center"/>
    </w:pPr>
    <w:rPr>
      <w:rFonts w:ascii="Arial" w:hAnsi="Arial" w:cs="Arial"/>
      <w:b/>
      <w:caps/>
      <w:sz w:val="44"/>
      <w:szCs w:val="44"/>
      <w:lang w:val="en-US"/>
    </w:rPr>
  </w:style>
  <w:style w:type="paragraph" w:customStyle="1" w:styleId="CvrDate">
    <w:name w:val="CvrDate"/>
    <w:rsid w:val="00771919"/>
    <w:pPr>
      <w:jc w:val="center"/>
    </w:pPr>
    <w:rPr>
      <w:rFonts w:ascii="Arial" w:hAnsi="Arial" w:cs="Arial"/>
      <w:b/>
      <w:sz w:val="36"/>
      <w:szCs w:val="36"/>
      <w:lang w:val="en-US"/>
    </w:rPr>
  </w:style>
  <w:style w:type="paragraph" w:customStyle="1" w:styleId="CvrTitle">
    <w:name w:val="CvrTitle"/>
    <w:rsid w:val="00771919"/>
    <w:pPr>
      <w:spacing w:before="480" w:line="960" w:lineRule="atLeast"/>
      <w:jc w:val="center"/>
    </w:pPr>
    <w:rPr>
      <w:rFonts w:ascii="Arial" w:hAnsi="Arial"/>
      <w:b/>
      <w:caps/>
      <w:sz w:val="72"/>
      <w:szCs w:val="72"/>
      <w:lang w:val="en-US"/>
    </w:rPr>
  </w:style>
  <w:style w:type="paragraph" w:customStyle="1" w:styleId="CvrSeriesDraft">
    <w:name w:val="CvrSeriesDraft"/>
    <w:basedOn w:val="Normal"/>
    <w:rsid w:val="00771919"/>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771919"/>
    <w:pPr>
      <w:keepLines/>
      <w:suppressAutoHyphens/>
      <w:spacing w:line="240" w:lineRule="auto"/>
      <w:jc w:val="center"/>
    </w:pPr>
    <w:rPr>
      <w:b/>
      <w:szCs w:val="24"/>
    </w:rPr>
  </w:style>
  <w:style w:type="paragraph" w:customStyle="1" w:styleId="FigureTitleWrap">
    <w:name w:val="_Figure_Title_Wrap"/>
    <w:basedOn w:val="FigureTitle"/>
    <w:next w:val="Normal"/>
    <w:rsid w:val="00771919"/>
    <w:pPr>
      <w:ind w:left="1454" w:hanging="1267"/>
      <w:jc w:val="left"/>
    </w:pPr>
  </w:style>
  <w:style w:type="paragraph" w:customStyle="1" w:styleId="TableTitle">
    <w:name w:val="_Table_Title"/>
    <w:basedOn w:val="Normal"/>
    <w:next w:val="Normal"/>
    <w:rsid w:val="00771919"/>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771919"/>
    <w:pPr>
      <w:ind w:left="1454" w:hanging="1267"/>
      <w:jc w:val="left"/>
    </w:pPr>
  </w:style>
  <w:style w:type="character" w:styleId="PageNumber">
    <w:name w:val="page number"/>
    <w:basedOn w:val="DefaultParagraphFont"/>
    <w:rsid w:val="00771919"/>
  </w:style>
  <w:style w:type="table" w:styleId="TableGrid">
    <w:name w:val="Table Grid"/>
    <w:basedOn w:val="TableNormal"/>
    <w:uiPriority w:val="59"/>
    <w:rsid w:val="0077191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1919"/>
    <w:rPr>
      <w:color w:val="0000FF"/>
      <w:u w:val="single"/>
    </w:rPr>
  </w:style>
  <w:style w:type="paragraph" w:styleId="Caption">
    <w:name w:val="caption"/>
    <w:basedOn w:val="Normal"/>
    <w:next w:val="Normal"/>
    <w:uiPriority w:val="35"/>
    <w:unhideWhenUsed/>
    <w:qFormat/>
    <w:rsid w:val="00771919"/>
    <w:rPr>
      <w:b/>
      <w:bCs/>
      <w:sz w:val="20"/>
    </w:rPr>
  </w:style>
  <w:style w:type="character" w:styleId="CommentReference">
    <w:name w:val="annotation reference"/>
    <w:unhideWhenUsed/>
    <w:rsid w:val="00771919"/>
    <w:rPr>
      <w:sz w:val="16"/>
      <w:szCs w:val="16"/>
    </w:rPr>
  </w:style>
  <w:style w:type="paragraph" w:styleId="CommentText">
    <w:name w:val="annotation text"/>
    <w:basedOn w:val="Normal"/>
    <w:link w:val="CommentTextChar"/>
    <w:unhideWhenUsed/>
    <w:rsid w:val="00771919"/>
    <w:rPr>
      <w:sz w:val="20"/>
    </w:rPr>
  </w:style>
  <w:style w:type="character" w:customStyle="1" w:styleId="CommentTextChar">
    <w:name w:val="Comment Text Char"/>
    <w:link w:val="CommentText"/>
    <w:rsid w:val="0077191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71919"/>
    <w:rPr>
      <w:b/>
      <w:bCs/>
    </w:rPr>
  </w:style>
  <w:style w:type="character" w:customStyle="1" w:styleId="CommentSubjectChar">
    <w:name w:val="Comment Subject Char"/>
    <w:link w:val="CommentSubject"/>
    <w:uiPriority w:val="99"/>
    <w:semiHidden/>
    <w:rsid w:val="00771919"/>
    <w:rPr>
      <w:rFonts w:ascii="Times New Roman" w:hAnsi="Times New Roman"/>
      <w:b/>
      <w:bCs/>
    </w:rPr>
  </w:style>
  <w:style w:type="paragraph" w:styleId="BalloonText">
    <w:name w:val="Balloon Text"/>
    <w:basedOn w:val="Normal"/>
    <w:link w:val="BalloonTextChar"/>
    <w:uiPriority w:val="99"/>
    <w:semiHidden/>
    <w:unhideWhenUsed/>
    <w:rsid w:val="00771919"/>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771919"/>
    <w:rPr>
      <w:rFonts w:ascii="Tahoma" w:hAnsi="Tahoma" w:cs="Tahoma"/>
      <w:sz w:val="16"/>
      <w:szCs w:val="16"/>
    </w:rPr>
  </w:style>
  <w:style w:type="paragraph" w:styleId="Revision">
    <w:name w:val="Revision"/>
    <w:hidden/>
    <w:uiPriority w:val="99"/>
    <w:semiHidden/>
    <w:rsid w:val="00771919"/>
    <w:rPr>
      <w:rFonts w:ascii="Times New Roman" w:hAnsi="Times New Roman"/>
      <w:sz w:val="24"/>
      <w:lang w:val="en-US"/>
    </w:rPr>
  </w:style>
  <w:style w:type="paragraph" w:styleId="Bibliography">
    <w:name w:val="Bibliography"/>
    <w:basedOn w:val="Normal"/>
    <w:next w:val="Normal"/>
    <w:uiPriority w:val="37"/>
    <w:unhideWhenUsed/>
    <w:rsid w:val="00771919"/>
  </w:style>
  <w:style w:type="paragraph" w:styleId="TableofFigures">
    <w:name w:val="table of figures"/>
    <w:basedOn w:val="Normal"/>
    <w:next w:val="Normal"/>
    <w:uiPriority w:val="99"/>
    <w:unhideWhenUsed/>
    <w:rsid w:val="00771919"/>
  </w:style>
  <w:style w:type="character" w:styleId="LineNumber">
    <w:name w:val="line number"/>
    <w:basedOn w:val="DefaultParagraphFont"/>
    <w:uiPriority w:val="99"/>
    <w:semiHidden/>
    <w:unhideWhenUsed/>
    <w:rsid w:val="00771919"/>
  </w:style>
  <w:style w:type="character" w:styleId="PlaceholderText">
    <w:name w:val="Placeholder Text"/>
    <w:uiPriority w:val="99"/>
    <w:semiHidden/>
    <w:rsid w:val="00771919"/>
    <w:rPr>
      <w:color w:val="808080"/>
    </w:rPr>
  </w:style>
  <w:style w:type="character" w:styleId="UnresolvedMention">
    <w:name w:val="Unresolved Mention"/>
    <w:basedOn w:val="DefaultParagraphFont"/>
    <w:uiPriority w:val="99"/>
    <w:semiHidden/>
    <w:unhideWhenUsed/>
    <w:rsid w:val="0042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2FDF141-3C4D-7449-B662-13EB3A08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21207</Words>
  <Characters>125122</Characters>
  <Application>Microsoft Office Word</Application>
  <DocSecurity>0</DocSecurity>
  <Lines>5213</Lines>
  <Paragraphs>3752</Paragraphs>
  <ScaleCrop>false</ScaleCrop>
  <HeadingPairs>
    <vt:vector size="2" baseType="variant">
      <vt:variant>
        <vt:lpstr>Title</vt:lpstr>
      </vt:variant>
      <vt:variant>
        <vt:i4>1</vt:i4>
      </vt:variant>
    </vt:vector>
  </HeadingPairs>
  <TitlesOfParts>
    <vt:vector size="1" baseType="lpstr">
      <vt:lpstr>Re-entry Data Message</vt:lpstr>
    </vt:vector>
  </TitlesOfParts>
  <Manager/>
  <Company/>
  <LinksUpToDate>false</LinksUpToDate>
  <CharactersWithSpaces>142577</CharactersWithSpaces>
  <SharedDoc>false</SharedDoc>
  <HyperlinkBase/>
  <HLinks>
    <vt:vector size="318" baseType="variant">
      <vt:variant>
        <vt:i4>8126522</vt:i4>
      </vt:variant>
      <vt:variant>
        <vt:i4>711</vt:i4>
      </vt:variant>
      <vt:variant>
        <vt:i4>0</vt:i4>
      </vt:variant>
      <vt:variant>
        <vt:i4>5</vt:i4>
      </vt:variant>
      <vt:variant>
        <vt:lpwstr>https://sanaregistry.org/r/ndmxml/ndmxml-1.0-master.xsd</vt:lpwstr>
      </vt:variant>
      <vt:variant>
        <vt:lpwstr/>
      </vt:variant>
      <vt:variant>
        <vt:i4>4521988</vt:i4>
      </vt:variant>
      <vt:variant>
        <vt:i4>708</vt:i4>
      </vt:variant>
      <vt:variant>
        <vt:i4>0</vt:i4>
      </vt:variant>
      <vt:variant>
        <vt:i4>5</vt:i4>
      </vt:variant>
      <vt:variant>
        <vt:lpwstr>http://www.w3.org/2001/XMLSchema-instance</vt:lpwstr>
      </vt:variant>
      <vt:variant>
        <vt:lpwstr/>
      </vt:variant>
      <vt:variant>
        <vt:i4>8126522</vt:i4>
      </vt:variant>
      <vt:variant>
        <vt:i4>705</vt:i4>
      </vt:variant>
      <vt:variant>
        <vt:i4>0</vt:i4>
      </vt:variant>
      <vt:variant>
        <vt:i4>5</vt:i4>
      </vt:variant>
      <vt:variant>
        <vt:lpwstr>https://sanaregistry.org/r/ndmxml/ndmxml-1.0-master.xsd</vt:lpwstr>
      </vt:variant>
      <vt:variant>
        <vt:lpwstr/>
      </vt:variant>
      <vt:variant>
        <vt:i4>4521988</vt:i4>
      </vt:variant>
      <vt:variant>
        <vt:i4>702</vt:i4>
      </vt:variant>
      <vt:variant>
        <vt:i4>0</vt:i4>
      </vt:variant>
      <vt:variant>
        <vt:i4>5</vt:i4>
      </vt:variant>
      <vt:variant>
        <vt:lpwstr>http://www.w3.org/2001/XMLSchema-instance</vt:lpwstr>
      </vt:variant>
      <vt:variant>
        <vt:lpwstr/>
      </vt:variant>
      <vt:variant>
        <vt:i4>5767199</vt:i4>
      </vt:variant>
      <vt:variant>
        <vt:i4>672</vt:i4>
      </vt:variant>
      <vt:variant>
        <vt:i4>0</vt:i4>
      </vt:variant>
      <vt:variant>
        <vt:i4>5</vt:i4>
      </vt:variant>
      <vt:variant>
        <vt:lpwstr>https://sanaregistry.org/r/ndmxml/ndmxml-1.0-rdm-1.0.xsd</vt:lpwstr>
      </vt:variant>
      <vt:variant>
        <vt:lpwstr/>
      </vt:variant>
      <vt:variant>
        <vt:i4>2555913</vt:i4>
      </vt:variant>
      <vt:variant>
        <vt:i4>332</vt:i4>
      </vt:variant>
      <vt:variant>
        <vt:i4>0</vt:i4>
      </vt:variant>
      <vt:variant>
        <vt:i4>5</vt:i4>
      </vt:variant>
      <vt:variant>
        <vt:lpwstr/>
      </vt:variant>
      <vt:variant>
        <vt:lpwstr>_Toc6384779</vt:lpwstr>
      </vt:variant>
      <vt:variant>
        <vt:i4>2555913</vt:i4>
      </vt:variant>
      <vt:variant>
        <vt:i4>326</vt:i4>
      </vt:variant>
      <vt:variant>
        <vt:i4>0</vt:i4>
      </vt:variant>
      <vt:variant>
        <vt:i4>5</vt:i4>
      </vt:variant>
      <vt:variant>
        <vt:lpwstr/>
      </vt:variant>
      <vt:variant>
        <vt:lpwstr>_Toc6384778</vt:lpwstr>
      </vt:variant>
      <vt:variant>
        <vt:i4>2555913</vt:i4>
      </vt:variant>
      <vt:variant>
        <vt:i4>320</vt:i4>
      </vt:variant>
      <vt:variant>
        <vt:i4>0</vt:i4>
      </vt:variant>
      <vt:variant>
        <vt:i4>5</vt:i4>
      </vt:variant>
      <vt:variant>
        <vt:lpwstr/>
      </vt:variant>
      <vt:variant>
        <vt:lpwstr>_Toc6384777</vt:lpwstr>
      </vt:variant>
      <vt:variant>
        <vt:i4>2555913</vt:i4>
      </vt:variant>
      <vt:variant>
        <vt:i4>314</vt:i4>
      </vt:variant>
      <vt:variant>
        <vt:i4>0</vt:i4>
      </vt:variant>
      <vt:variant>
        <vt:i4>5</vt:i4>
      </vt:variant>
      <vt:variant>
        <vt:lpwstr/>
      </vt:variant>
      <vt:variant>
        <vt:lpwstr>_Toc6384776</vt:lpwstr>
      </vt:variant>
      <vt:variant>
        <vt:i4>2555913</vt:i4>
      </vt:variant>
      <vt:variant>
        <vt:i4>308</vt:i4>
      </vt:variant>
      <vt:variant>
        <vt:i4>0</vt:i4>
      </vt:variant>
      <vt:variant>
        <vt:i4>5</vt:i4>
      </vt:variant>
      <vt:variant>
        <vt:lpwstr/>
      </vt:variant>
      <vt:variant>
        <vt:lpwstr>_Toc6384775</vt:lpwstr>
      </vt:variant>
      <vt:variant>
        <vt:i4>2555913</vt:i4>
      </vt:variant>
      <vt:variant>
        <vt:i4>302</vt:i4>
      </vt:variant>
      <vt:variant>
        <vt:i4>0</vt:i4>
      </vt:variant>
      <vt:variant>
        <vt:i4>5</vt:i4>
      </vt:variant>
      <vt:variant>
        <vt:lpwstr/>
      </vt:variant>
      <vt:variant>
        <vt:lpwstr>_Toc6384774</vt:lpwstr>
      </vt:variant>
      <vt:variant>
        <vt:i4>2555913</vt:i4>
      </vt:variant>
      <vt:variant>
        <vt:i4>293</vt:i4>
      </vt:variant>
      <vt:variant>
        <vt:i4>0</vt:i4>
      </vt:variant>
      <vt:variant>
        <vt:i4>5</vt:i4>
      </vt:variant>
      <vt:variant>
        <vt:lpwstr/>
      </vt:variant>
      <vt:variant>
        <vt:lpwstr>_Toc6384773</vt:lpwstr>
      </vt:variant>
      <vt:variant>
        <vt:i4>2555913</vt:i4>
      </vt:variant>
      <vt:variant>
        <vt:i4>287</vt:i4>
      </vt:variant>
      <vt:variant>
        <vt:i4>0</vt:i4>
      </vt:variant>
      <vt:variant>
        <vt:i4>5</vt:i4>
      </vt:variant>
      <vt:variant>
        <vt:lpwstr/>
      </vt:variant>
      <vt:variant>
        <vt:lpwstr>_Toc6384772</vt:lpwstr>
      </vt:variant>
      <vt:variant>
        <vt:i4>2555913</vt:i4>
      </vt:variant>
      <vt:variant>
        <vt:i4>281</vt:i4>
      </vt:variant>
      <vt:variant>
        <vt:i4>0</vt:i4>
      </vt:variant>
      <vt:variant>
        <vt:i4>5</vt:i4>
      </vt:variant>
      <vt:variant>
        <vt:lpwstr/>
      </vt:variant>
      <vt:variant>
        <vt:lpwstr>_Toc6384771</vt:lpwstr>
      </vt:variant>
      <vt:variant>
        <vt:i4>2555913</vt:i4>
      </vt:variant>
      <vt:variant>
        <vt:i4>275</vt:i4>
      </vt:variant>
      <vt:variant>
        <vt:i4>0</vt:i4>
      </vt:variant>
      <vt:variant>
        <vt:i4>5</vt:i4>
      </vt:variant>
      <vt:variant>
        <vt:lpwstr/>
      </vt:variant>
      <vt:variant>
        <vt:lpwstr>_Toc6384770</vt:lpwstr>
      </vt:variant>
      <vt:variant>
        <vt:i4>2490377</vt:i4>
      </vt:variant>
      <vt:variant>
        <vt:i4>269</vt:i4>
      </vt:variant>
      <vt:variant>
        <vt:i4>0</vt:i4>
      </vt:variant>
      <vt:variant>
        <vt:i4>5</vt:i4>
      </vt:variant>
      <vt:variant>
        <vt:lpwstr/>
      </vt:variant>
      <vt:variant>
        <vt:lpwstr>_Toc6384769</vt:lpwstr>
      </vt:variant>
      <vt:variant>
        <vt:i4>2490377</vt:i4>
      </vt:variant>
      <vt:variant>
        <vt:i4>263</vt:i4>
      </vt:variant>
      <vt:variant>
        <vt:i4>0</vt:i4>
      </vt:variant>
      <vt:variant>
        <vt:i4>5</vt:i4>
      </vt:variant>
      <vt:variant>
        <vt:lpwstr/>
      </vt:variant>
      <vt:variant>
        <vt:lpwstr>_Toc6384768</vt:lpwstr>
      </vt:variant>
      <vt:variant>
        <vt:i4>2490377</vt:i4>
      </vt:variant>
      <vt:variant>
        <vt:i4>254</vt:i4>
      </vt:variant>
      <vt:variant>
        <vt:i4>0</vt:i4>
      </vt:variant>
      <vt:variant>
        <vt:i4>5</vt:i4>
      </vt:variant>
      <vt:variant>
        <vt:lpwstr/>
      </vt:variant>
      <vt:variant>
        <vt:lpwstr>_Toc6384767</vt:lpwstr>
      </vt:variant>
      <vt:variant>
        <vt:i4>2490377</vt:i4>
      </vt:variant>
      <vt:variant>
        <vt:i4>248</vt:i4>
      </vt:variant>
      <vt:variant>
        <vt:i4>0</vt:i4>
      </vt:variant>
      <vt:variant>
        <vt:i4>5</vt:i4>
      </vt:variant>
      <vt:variant>
        <vt:lpwstr/>
      </vt:variant>
      <vt:variant>
        <vt:lpwstr>_Toc6384766</vt:lpwstr>
      </vt:variant>
      <vt:variant>
        <vt:i4>2490377</vt:i4>
      </vt:variant>
      <vt:variant>
        <vt:i4>242</vt:i4>
      </vt:variant>
      <vt:variant>
        <vt:i4>0</vt:i4>
      </vt:variant>
      <vt:variant>
        <vt:i4>5</vt:i4>
      </vt:variant>
      <vt:variant>
        <vt:lpwstr/>
      </vt:variant>
      <vt:variant>
        <vt:lpwstr>_Toc6384765</vt:lpwstr>
      </vt:variant>
      <vt:variant>
        <vt:i4>2490377</vt:i4>
      </vt:variant>
      <vt:variant>
        <vt:i4>236</vt:i4>
      </vt:variant>
      <vt:variant>
        <vt:i4>0</vt:i4>
      </vt:variant>
      <vt:variant>
        <vt:i4>5</vt:i4>
      </vt:variant>
      <vt:variant>
        <vt:lpwstr/>
      </vt:variant>
      <vt:variant>
        <vt:lpwstr>_Toc6384764</vt:lpwstr>
      </vt:variant>
      <vt:variant>
        <vt:i4>2490377</vt:i4>
      </vt:variant>
      <vt:variant>
        <vt:i4>230</vt:i4>
      </vt:variant>
      <vt:variant>
        <vt:i4>0</vt:i4>
      </vt:variant>
      <vt:variant>
        <vt:i4>5</vt:i4>
      </vt:variant>
      <vt:variant>
        <vt:lpwstr/>
      </vt:variant>
      <vt:variant>
        <vt:lpwstr>_Toc6384763</vt:lpwstr>
      </vt:variant>
      <vt:variant>
        <vt:i4>2490377</vt:i4>
      </vt:variant>
      <vt:variant>
        <vt:i4>224</vt:i4>
      </vt:variant>
      <vt:variant>
        <vt:i4>0</vt:i4>
      </vt:variant>
      <vt:variant>
        <vt:i4>5</vt:i4>
      </vt:variant>
      <vt:variant>
        <vt:lpwstr/>
      </vt:variant>
      <vt:variant>
        <vt:lpwstr>_Toc6384762</vt:lpwstr>
      </vt:variant>
      <vt:variant>
        <vt:i4>2490377</vt:i4>
      </vt:variant>
      <vt:variant>
        <vt:i4>218</vt:i4>
      </vt:variant>
      <vt:variant>
        <vt:i4>0</vt:i4>
      </vt:variant>
      <vt:variant>
        <vt:i4>5</vt:i4>
      </vt:variant>
      <vt:variant>
        <vt:lpwstr/>
      </vt:variant>
      <vt:variant>
        <vt:lpwstr>_Toc6384761</vt:lpwstr>
      </vt:variant>
      <vt:variant>
        <vt:i4>2490377</vt:i4>
      </vt:variant>
      <vt:variant>
        <vt:i4>212</vt:i4>
      </vt:variant>
      <vt:variant>
        <vt:i4>0</vt:i4>
      </vt:variant>
      <vt:variant>
        <vt:i4>5</vt:i4>
      </vt:variant>
      <vt:variant>
        <vt:lpwstr/>
      </vt:variant>
      <vt:variant>
        <vt:lpwstr>_Toc6384760</vt:lpwstr>
      </vt:variant>
      <vt:variant>
        <vt:i4>2424841</vt:i4>
      </vt:variant>
      <vt:variant>
        <vt:i4>206</vt:i4>
      </vt:variant>
      <vt:variant>
        <vt:i4>0</vt:i4>
      </vt:variant>
      <vt:variant>
        <vt:i4>5</vt:i4>
      </vt:variant>
      <vt:variant>
        <vt:lpwstr/>
      </vt:variant>
      <vt:variant>
        <vt:lpwstr>_Toc6384759</vt:lpwstr>
      </vt:variant>
      <vt:variant>
        <vt:i4>2424841</vt:i4>
      </vt:variant>
      <vt:variant>
        <vt:i4>197</vt:i4>
      </vt:variant>
      <vt:variant>
        <vt:i4>0</vt:i4>
      </vt:variant>
      <vt:variant>
        <vt:i4>5</vt:i4>
      </vt:variant>
      <vt:variant>
        <vt:lpwstr/>
      </vt:variant>
      <vt:variant>
        <vt:lpwstr>_Toc6384758</vt:lpwstr>
      </vt:variant>
      <vt:variant>
        <vt:i4>2424841</vt:i4>
      </vt:variant>
      <vt:variant>
        <vt:i4>191</vt:i4>
      </vt:variant>
      <vt:variant>
        <vt:i4>0</vt:i4>
      </vt:variant>
      <vt:variant>
        <vt:i4>5</vt:i4>
      </vt:variant>
      <vt:variant>
        <vt:lpwstr/>
      </vt:variant>
      <vt:variant>
        <vt:lpwstr>_Toc6384757</vt:lpwstr>
      </vt:variant>
      <vt:variant>
        <vt:i4>2424841</vt:i4>
      </vt:variant>
      <vt:variant>
        <vt:i4>185</vt:i4>
      </vt:variant>
      <vt:variant>
        <vt:i4>0</vt:i4>
      </vt:variant>
      <vt:variant>
        <vt:i4>5</vt:i4>
      </vt:variant>
      <vt:variant>
        <vt:lpwstr/>
      </vt:variant>
      <vt:variant>
        <vt:lpwstr>_Toc6384756</vt:lpwstr>
      </vt:variant>
      <vt:variant>
        <vt:i4>2424841</vt:i4>
      </vt:variant>
      <vt:variant>
        <vt:i4>179</vt:i4>
      </vt:variant>
      <vt:variant>
        <vt:i4>0</vt:i4>
      </vt:variant>
      <vt:variant>
        <vt:i4>5</vt:i4>
      </vt:variant>
      <vt:variant>
        <vt:lpwstr/>
      </vt:variant>
      <vt:variant>
        <vt:lpwstr>_Toc6384755</vt:lpwstr>
      </vt:variant>
      <vt:variant>
        <vt:i4>2424841</vt:i4>
      </vt:variant>
      <vt:variant>
        <vt:i4>173</vt:i4>
      </vt:variant>
      <vt:variant>
        <vt:i4>0</vt:i4>
      </vt:variant>
      <vt:variant>
        <vt:i4>5</vt:i4>
      </vt:variant>
      <vt:variant>
        <vt:lpwstr/>
      </vt:variant>
      <vt:variant>
        <vt:lpwstr>_Toc6384754</vt:lpwstr>
      </vt:variant>
      <vt:variant>
        <vt:i4>2424841</vt:i4>
      </vt:variant>
      <vt:variant>
        <vt:i4>167</vt:i4>
      </vt:variant>
      <vt:variant>
        <vt:i4>0</vt:i4>
      </vt:variant>
      <vt:variant>
        <vt:i4>5</vt:i4>
      </vt:variant>
      <vt:variant>
        <vt:lpwstr/>
      </vt:variant>
      <vt:variant>
        <vt:lpwstr>_Toc6384753</vt:lpwstr>
      </vt:variant>
      <vt:variant>
        <vt:i4>2424841</vt:i4>
      </vt:variant>
      <vt:variant>
        <vt:i4>161</vt:i4>
      </vt:variant>
      <vt:variant>
        <vt:i4>0</vt:i4>
      </vt:variant>
      <vt:variant>
        <vt:i4>5</vt:i4>
      </vt:variant>
      <vt:variant>
        <vt:lpwstr/>
      </vt:variant>
      <vt:variant>
        <vt:lpwstr>_Toc6384752</vt:lpwstr>
      </vt:variant>
      <vt:variant>
        <vt:i4>2424841</vt:i4>
      </vt:variant>
      <vt:variant>
        <vt:i4>155</vt:i4>
      </vt:variant>
      <vt:variant>
        <vt:i4>0</vt:i4>
      </vt:variant>
      <vt:variant>
        <vt:i4>5</vt:i4>
      </vt:variant>
      <vt:variant>
        <vt:lpwstr/>
      </vt:variant>
      <vt:variant>
        <vt:lpwstr>_Toc6384751</vt:lpwstr>
      </vt:variant>
      <vt:variant>
        <vt:i4>2424841</vt:i4>
      </vt:variant>
      <vt:variant>
        <vt:i4>149</vt:i4>
      </vt:variant>
      <vt:variant>
        <vt:i4>0</vt:i4>
      </vt:variant>
      <vt:variant>
        <vt:i4>5</vt:i4>
      </vt:variant>
      <vt:variant>
        <vt:lpwstr/>
      </vt:variant>
      <vt:variant>
        <vt:lpwstr>_Toc6384750</vt:lpwstr>
      </vt:variant>
      <vt:variant>
        <vt:i4>2359305</vt:i4>
      </vt:variant>
      <vt:variant>
        <vt:i4>143</vt:i4>
      </vt:variant>
      <vt:variant>
        <vt:i4>0</vt:i4>
      </vt:variant>
      <vt:variant>
        <vt:i4>5</vt:i4>
      </vt:variant>
      <vt:variant>
        <vt:lpwstr/>
      </vt:variant>
      <vt:variant>
        <vt:lpwstr>_Toc6384749</vt:lpwstr>
      </vt:variant>
      <vt:variant>
        <vt:i4>2359305</vt:i4>
      </vt:variant>
      <vt:variant>
        <vt:i4>137</vt:i4>
      </vt:variant>
      <vt:variant>
        <vt:i4>0</vt:i4>
      </vt:variant>
      <vt:variant>
        <vt:i4>5</vt:i4>
      </vt:variant>
      <vt:variant>
        <vt:lpwstr/>
      </vt:variant>
      <vt:variant>
        <vt:lpwstr>_Toc6384748</vt:lpwstr>
      </vt:variant>
      <vt:variant>
        <vt:i4>2359305</vt:i4>
      </vt:variant>
      <vt:variant>
        <vt:i4>131</vt:i4>
      </vt:variant>
      <vt:variant>
        <vt:i4>0</vt:i4>
      </vt:variant>
      <vt:variant>
        <vt:i4>5</vt:i4>
      </vt:variant>
      <vt:variant>
        <vt:lpwstr/>
      </vt:variant>
      <vt:variant>
        <vt:lpwstr>_Toc6384747</vt:lpwstr>
      </vt:variant>
      <vt:variant>
        <vt:i4>2359305</vt:i4>
      </vt:variant>
      <vt:variant>
        <vt:i4>125</vt:i4>
      </vt:variant>
      <vt:variant>
        <vt:i4>0</vt:i4>
      </vt:variant>
      <vt:variant>
        <vt:i4>5</vt:i4>
      </vt:variant>
      <vt:variant>
        <vt:lpwstr/>
      </vt:variant>
      <vt:variant>
        <vt:lpwstr>_Toc6384746</vt:lpwstr>
      </vt:variant>
      <vt:variant>
        <vt:i4>2359305</vt:i4>
      </vt:variant>
      <vt:variant>
        <vt:i4>119</vt:i4>
      </vt:variant>
      <vt:variant>
        <vt:i4>0</vt:i4>
      </vt:variant>
      <vt:variant>
        <vt:i4>5</vt:i4>
      </vt:variant>
      <vt:variant>
        <vt:lpwstr/>
      </vt:variant>
      <vt:variant>
        <vt:lpwstr>_Toc6384745</vt:lpwstr>
      </vt:variant>
      <vt:variant>
        <vt:i4>2359305</vt:i4>
      </vt:variant>
      <vt:variant>
        <vt:i4>113</vt:i4>
      </vt:variant>
      <vt:variant>
        <vt:i4>0</vt:i4>
      </vt:variant>
      <vt:variant>
        <vt:i4>5</vt:i4>
      </vt:variant>
      <vt:variant>
        <vt:lpwstr/>
      </vt:variant>
      <vt:variant>
        <vt:lpwstr>_Toc6384744</vt:lpwstr>
      </vt:variant>
      <vt:variant>
        <vt:i4>2359305</vt:i4>
      </vt:variant>
      <vt:variant>
        <vt:i4>107</vt:i4>
      </vt:variant>
      <vt:variant>
        <vt:i4>0</vt:i4>
      </vt:variant>
      <vt:variant>
        <vt:i4>5</vt:i4>
      </vt:variant>
      <vt:variant>
        <vt:lpwstr/>
      </vt:variant>
      <vt:variant>
        <vt:lpwstr>_Toc6384743</vt:lpwstr>
      </vt:variant>
      <vt:variant>
        <vt:i4>2359305</vt:i4>
      </vt:variant>
      <vt:variant>
        <vt:i4>101</vt:i4>
      </vt:variant>
      <vt:variant>
        <vt:i4>0</vt:i4>
      </vt:variant>
      <vt:variant>
        <vt:i4>5</vt:i4>
      </vt:variant>
      <vt:variant>
        <vt:lpwstr/>
      </vt:variant>
      <vt:variant>
        <vt:lpwstr>_Toc6384742</vt:lpwstr>
      </vt:variant>
      <vt:variant>
        <vt:i4>2359305</vt:i4>
      </vt:variant>
      <vt:variant>
        <vt:i4>95</vt:i4>
      </vt:variant>
      <vt:variant>
        <vt:i4>0</vt:i4>
      </vt:variant>
      <vt:variant>
        <vt:i4>5</vt:i4>
      </vt:variant>
      <vt:variant>
        <vt:lpwstr/>
      </vt:variant>
      <vt:variant>
        <vt:lpwstr>_Toc6384741</vt:lpwstr>
      </vt:variant>
      <vt:variant>
        <vt:i4>2359305</vt:i4>
      </vt:variant>
      <vt:variant>
        <vt:i4>89</vt:i4>
      </vt:variant>
      <vt:variant>
        <vt:i4>0</vt:i4>
      </vt:variant>
      <vt:variant>
        <vt:i4>5</vt:i4>
      </vt:variant>
      <vt:variant>
        <vt:lpwstr/>
      </vt:variant>
      <vt:variant>
        <vt:lpwstr>_Toc6384740</vt:lpwstr>
      </vt:variant>
      <vt:variant>
        <vt:i4>2293769</vt:i4>
      </vt:variant>
      <vt:variant>
        <vt:i4>83</vt:i4>
      </vt:variant>
      <vt:variant>
        <vt:i4>0</vt:i4>
      </vt:variant>
      <vt:variant>
        <vt:i4>5</vt:i4>
      </vt:variant>
      <vt:variant>
        <vt:lpwstr/>
      </vt:variant>
      <vt:variant>
        <vt:lpwstr>_Toc6384739</vt:lpwstr>
      </vt:variant>
      <vt:variant>
        <vt:i4>2293769</vt:i4>
      </vt:variant>
      <vt:variant>
        <vt:i4>77</vt:i4>
      </vt:variant>
      <vt:variant>
        <vt:i4>0</vt:i4>
      </vt:variant>
      <vt:variant>
        <vt:i4>5</vt:i4>
      </vt:variant>
      <vt:variant>
        <vt:lpwstr/>
      </vt:variant>
      <vt:variant>
        <vt:lpwstr>_Toc6384738</vt:lpwstr>
      </vt:variant>
      <vt:variant>
        <vt:i4>2293769</vt:i4>
      </vt:variant>
      <vt:variant>
        <vt:i4>71</vt:i4>
      </vt:variant>
      <vt:variant>
        <vt:i4>0</vt:i4>
      </vt:variant>
      <vt:variant>
        <vt:i4>5</vt:i4>
      </vt:variant>
      <vt:variant>
        <vt:lpwstr/>
      </vt:variant>
      <vt:variant>
        <vt:lpwstr>_Toc6384737</vt:lpwstr>
      </vt:variant>
      <vt:variant>
        <vt:i4>2293769</vt:i4>
      </vt:variant>
      <vt:variant>
        <vt:i4>65</vt:i4>
      </vt:variant>
      <vt:variant>
        <vt:i4>0</vt:i4>
      </vt:variant>
      <vt:variant>
        <vt:i4>5</vt:i4>
      </vt:variant>
      <vt:variant>
        <vt:lpwstr/>
      </vt:variant>
      <vt:variant>
        <vt:lpwstr>_Toc6384736</vt:lpwstr>
      </vt:variant>
      <vt:variant>
        <vt:i4>2293769</vt:i4>
      </vt:variant>
      <vt:variant>
        <vt:i4>59</vt:i4>
      </vt:variant>
      <vt:variant>
        <vt:i4>0</vt:i4>
      </vt:variant>
      <vt:variant>
        <vt:i4>5</vt:i4>
      </vt:variant>
      <vt:variant>
        <vt:lpwstr/>
      </vt:variant>
      <vt:variant>
        <vt:lpwstr>_Toc6384735</vt:lpwstr>
      </vt:variant>
      <vt:variant>
        <vt:i4>2293769</vt:i4>
      </vt:variant>
      <vt:variant>
        <vt:i4>53</vt:i4>
      </vt:variant>
      <vt:variant>
        <vt:i4>0</vt:i4>
      </vt:variant>
      <vt:variant>
        <vt:i4>5</vt:i4>
      </vt:variant>
      <vt:variant>
        <vt:lpwstr/>
      </vt:variant>
      <vt:variant>
        <vt:lpwstr>_Toc6384734</vt:lpwstr>
      </vt:variant>
      <vt:variant>
        <vt:i4>2293769</vt:i4>
      </vt:variant>
      <vt:variant>
        <vt:i4>47</vt:i4>
      </vt:variant>
      <vt:variant>
        <vt:i4>0</vt:i4>
      </vt:variant>
      <vt:variant>
        <vt:i4>5</vt:i4>
      </vt:variant>
      <vt:variant>
        <vt:lpwstr/>
      </vt:variant>
      <vt:variant>
        <vt:lpwstr>_Toc6384733</vt:lpwstr>
      </vt:variant>
      <vt:variant>
        <vt:i4>2293769</vt:i4>
      </vt:variant>
      <vt:variant>
        <vt:i4>41</vt:i4>
      </vt:variant>
      <vt:variant>
        <vt:i4>0</vt:i4>
      </vt:variant>
      <vt:variant>
        <vt:i4>5</vt:i4>
      </vt:variant>
      <vt:variant>
        <vt:lpwstr/>
      </vt:variant>
      <vt:variant>
        <vt:lpwstr>_Toc6384732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Re-entry Data Message</dc:title>
  <dc:subject/>
  <dc:creator>CCSDS</dc:creator>
  <cp:keywords/>
  <dc:description/>
  <cp:lastModifiedBy>Alexandru Mancas</cp:lastModifiedBy>
  <cp:revision>3</cp:revision>
  <cp:lastPrinted>2019-06-07T07:10:00Z</cp:lastPrinted>
  <dcterms:created xsi:type="dcterms:W3CDTF">2019-06-07T07:10:00Z</dcterms:created>
  <dcterms:modified xsi:type="dcterms:W3CDTF">2019-06-07T08:56:00Z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508.1-R-1.7</vt:lpwstr>
  </property>
  <property fmtid="{D5CDD505-2E9C-101B-9397-08002B2CF9AE}" pid="3" name="Issue">
    <vt:lpwstr>Issue 1.7</vt:lpwstr>
  </property>
  <property fmtid="{D5CDD505-2E9C-101B-9397-08002B2CF9AE}" pid="4" name="Issue Date">
    <vt:lpwstr>June 2019</vt:lpwstr>
  </property>
  <property fmtid="{D5CDD505-2E9C-101B-9397-08002B2CF9AE}" pid="5" name="Document Type">
    <vt:lpwstr>Draft Recommended Standard</vt:lpwstr>
  </property>
  <property fmtid="{D5CDD505-2E9C-101B-9397-08002B2CF9AE}" pid="6" name="Document Color">
    <vt:lpwstr>Red Book</vt:lpwstr>
  </property>
</Properties>
</file>