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C1DC" w14:textId="77777777" w:rsidR="00296A55" w:rsidRPr="009C6D21" w:rsidRDefault="00296A55" w:rsidP="00296A55">
      <w:pPr>
        <w:pStyle w:val="Heading3"/>
        <w:spacing w:before="480"/>
        <w:ind w:left="0" w:firstLine="0"/>
      </w:pPr>
      <w:bookmarkStart w:id="0" w:name="_Toc469806324"/>
      <w:bookmarkStart w:id="1" w:name="_Toc119926559"/>
      <w:r w:rsidRPr="009C6D21">
        <w:t>attitude representations</w:t>
      </w:r>
      <w:bookmarkEnd w:id="1"/>
    </w:p>
    <w:p w14:paraId="63C2D92E" w14:textId="4692C8F0" w:rsidR="00296A55" w:rsidRPr="009C6D21" w:rsidRDefault="00296A55" w:rsidP="00296A55">
      <w:pPr>
        <w:keepNext/>
      </w:pPr>
      <w:r w:rsidRPr="009C6D21">
        <w:t xml:space="preserve">Several attitude representations are available, and the particular representation is generally </w:t>
      </w:r>
      <w:r w:rsidR="0089285E">
        <w:t>chosen</w:t>
      </w:r>
      <w:r w:rsidRPr="009C6D21">
        <w:t xml:space="preserve"> to</w:t>
      </w:r>
      <w:r w:rsidR="0089285E">
        <w:t xml:space="preserve"> </w:t>
      </w:r>
      <w:r w:rsidRPr="009C6D21">
        <w:t>suit the attitude stabilization mode of the spacecraft. Examples of stabilization modes include:</w:t>
      </w:r>
    </w:p>
    <w:p w14:paraId="4512A5C2" w14:textId="77777777" w:rsidR="00296A55" w:rsidRPr="009C6D21" w:rsidRDefault="00296A55" w:rsidP="0056026E">
      <w:pPr>
        <w:pStyle w:val="List"/>
        <w:numPr>
          <w:ilvl w:val="0"/>
          <w:numId w:val="12"/>
        </w:numPr>
        <w:tabs>
          <w:tab w:val="clear" w:pos="360"/>
          <w:tab w:val="num" w:pos="720"/>
        </w:tabs>
        <w:ind w:left="720"/>
      </w:pPr>
      <w:r w:rsidRPr="009C6D21">
        <w:t>single axis (spinning);</w:t>
      </w:r>
    </w:p>
    <w:p w14:paraId="776DDA77" w14:textId="77777777" w:rsidR="00296A55" w:rsidRPr="009C6D21" w:rsidRDefault="00296A55" w:rsidP="0056026E">
      <w:pPr>
        <w:pStyle w:val="List"/>
        <w:numPr>
          <w:ilvl w:val="0"/>
          <w:numId w:val="12"/>
        </w:numPr>
        <w:tabs>
          <w:tab w:val="clear" w:pos="360"/>
          <w:tab w:val="num" w:pos="720"/>
        </w:tabs>
        <w:ind w:left="720"/>
      </w:pPr>
      <w:r w:rsidRPr="009C6D21">
        <w:t xml:space="preserve">three </w:t>
      </w:r>
      <w:proofErr w:type="gramStart"/>
      <w:r w:rsidRPr="009C6D21">
        <w:t>axis</w:t>
      </w:r>
      <w:proofErr w:type="gramEnd"/>
      <w:r w:rsidRPr="009C6D21">
        <w:t>;</w:t>
      </w:r>
    </w:p>
    <w:p w14:paraId="4C630303" w14:textId="77777777" w:rsidR="00296A55" w:rsidRPr="009C6D21" w:rsidRDefault="00296A55" w:rsidP="0056026E">
      <w:pPr>
        <w:pStyle w:val="List"/>
        <w:numPr>
          <w:ilvl w:val="0"/>
          <w:numId w:val="12"/>
        </w:numPr>
        <w:tabs>
          <w:tab w:val="clear" w:pos="360"/>
          <w:tab w:val="num" w:pos="720"/>
        </w:tabs>
        <w:ind w:left="720"/>
      </w:pPr>
      <w:r w:rsidRPr="009C6D21">
        <w:t>gravity gradient;</w:t>
      </w:r>
    </w:p>
    <w:p w14:paraId="0D7766A1" w14:textId="07333195" w:rsidR="00296A55" w:rsidRPr="009C6D21" w:rsidRDefault="005B1EAE" w:rsidP="0056026E">
      <w:pPr>
        <w:pStyle w:val="List"/>
        <w:numPr>
          <w:ilvl w:val="0"/>
          <w:numId w:val="12"/>
        </w:numPr>
        <w:tabs>
          <w:tab w:val="clear" w:pos="360"/>
          <w:tab w:val="num" w:pos="720"/>
        </w:tabs>
        <w:ind w:left="720"/>
      </w:pPr>
      <w:r>
        <w:t>u</w:t>
      </w:r>
      <w:r w:rsidRPr="009C6D21">
        <w:t>ncontrolled</w:t>
      </w:r>
      <w:r w:rsidR="00296A55" w:rsidRPr="009C6D21">
        <w:t>.</w:t>
      </w:r>
    </w:p>
    <w:p w14:paraId="38A8EE7A" w14:textId="3C45DCFC" w:rsidR="00296A55" w:rsidRPr="009C6D21" w:rsidRDefault="00296A55" w:rsidP="00296A55">
      <w:r w:rsidRPr="009C6D21">
        <w:t>Because of this wide domain of configuration it is convenient to use a single representation to describe the status of the attitude (</w:t>
      </w:r>
      <w:r w:rsidRPr="00951467">
        <w:t xml:space="preserve">see reference </w:t>
      </w:r>
      <w:r w:rsidR="00053AE1" w:rsidRPr="00951467">
        <w:fldChar w:fldCharType="begin"/>
      </w:r>
      <w:r w:rsidR="00053AE1" w:rsidRPr="00951467">
        <w:instrText xml:space="preserve"> REF R_SurveyofAttitudeRepresentations \h </w:instrText>
      </w:r>
      <w:r w:rsidR="00C87221" w:rsidRPr="00951467">
        <w:instrText xml:space="preserve"> \* MERGEFORMAT </w:instrText>
      </w:r>
      <w:r w:rsidR="00053AE1" w:rsidRPr="00951467">
        <w:fldChar w:fldCharType="separate"/>
      </w:r>
      <w:r w:rsidR="00452CB8" w:rsidRPr="00951467">
        <w:t>[</w:t>
      </w:r>
      <w:r w:rsidR="00452CB8" w:rsidRPr="00951467">
        <w:rPr>
          <w:noProof/>
        </w:rPr>
        <w:t>17</w:t>
      </w:r>
      <w:r w:rsidR="00452CB8" w:rsidRPr="00951467">
        <w:t>]</w:t>
      </w:r>
      <w:r w:rsidR="00053AE1" w:rsidRPr="00951467">
        <w:fldChar w:fldCharType="end"/>
      </w:r>
      <w:r w:rsidRPr="009C6D21">
        <w:t xml:space="preserve"> for a survey of attitude representations).  This mathematical representation of a rigid body</w:t>
      </w:r>
      <w:r w:rsidR="00DA2129">
        <w:t>’s attitude</w:t>
      </w:r>
      <w:r w:rsidRPr="009C6D21">
        <w:t xml:space="preserve"> is called a ‘quaternion’.  As it is non-ambiguous and singularity free, it is the most convenient for attitude kinematics, and can be used for every attitude stabilization mode.  Quaternions unambiguously define the attitude; however, because in some cases </w:t>
      </w:r>
      <w:r w:rsidR="006F5B63">
        <w:t xml:space="preserve">where </w:t>
      </w:r>
      <w:r w:rsidRPr="009C6D21">
        <w:t>attitude cannot be completely determined, or complete attitude determination is not required, attitude may not unambiguously define a quaternion.</w:t>
      </w:r>
    </w:p>
    <w:p w14:paraId="43D19CCE" w14:textId="5201C4DE" w:rsidR="00296A55" w:rsidRPr="009C6D21" w:rsidRDefault="00296A55" w:rsidP="00296A55">
      <w:r w:rsidRPr="009C6D21">
        <w:t>The attitude elements needed are as follows:</w:t>
      </w:r>
    </w:p>
    <w:p w14:paraId="5B79668C" w14:textId="1265D763" w:rsidR="00296A55" w:rsidRPr="009C6D21" w:rsidRDefault="006F5B63" w:rsidP="0056026E">
      <w:pPr>
        <w:pStyle w:val="List"/>
        <w:numPr>
          <w:ilvl w:val="0"/>
          <w:numId w:val="13"/>
        </w:numPr>
        <w:tabs>
          <w:tab w:val="clear" w:pos="360"/>
          <w:tab w:val="num" w:pos="720"/>
        </w:tabs>
        <w:ind w:left="720"/>
      </w:pPr>
      <w:r>
        <w:t xml:space="preserve">given </w:t>
      </w:r>
      <w:r w:rsidR="00296A55" w:rsidRPr="009C6D21">
        <w:t>time;</w:t>
      </w:r>
    </w:p>
    <w:p w14:paraId="5B5FEF49" w14:textId="28EA6B24" w:rsidR="00296A55" w:rsidRPr="009C6D21" w:rsidRDefault="00296A55" w:rsidP="0056026E">
      <w:pPr>
        <w:pStyle w:val="List"/>
        <w:numPr>
          <w:ilvl w:val="0"/>
          <w:numId w:val="13"/>
        </w:numPr>
        <w:tabs>
          <w:tab w:val="clear" w:pos="360"/>
          <w:tab w:val="num" w:pos="720"/>
        </w:tabs>
        <w:ind w:left="720"/>
      </w:pPr>
      <w:r w:rsidRPr="009C6D21">
        <w:t xml:space="preserve">quaternion at </w:t>
      </w:r>
      <w:r w:rsidR="00CF7A73" w:rsidRPr="009C6D21">
        <w:t>th</w:t>
      </w:r>
      <w:r w:rsidR="00CF7A73">
        <w:t>e given</w:t>
      </w:r>
      <w:r w:rsidR="00CF7A73" w:rsidRPr="009C6D21">
        <w:t xml:space="preserve"> </w:t>
      </w:r>
      <w:r w:rsidRPr="009C6D21">
        <w:t>time;</w:t>
      </w:r>
    </w:p>
    <w:p w14:paraId="0A6BA8FA" w14:textId="77777777" w:rsidR="00296A55" w:rsidRPr="009C6D21" w:rsidRDefault="00296A55" w:rsidP="0056026E">
      <w:pPr>
        <w:pStyle w:val="List"/>
        <w:numPr>
          <w:ilvl w:val="0"/>
          <w:numId w:val="13"/>
        </w:numPr>
        <w:tabs>
          <w:tab w:val="clear" w:pos="360"/>
          <w:tab w:val="num" w:pos="720"/>
        </w:tabs>
        <w:ind w:left="720"/>
      </w:pPr>
      <w:r w:rsidRPr="009C6D21">
        <w:t>description of body frame;</w:t>
      </w:r>
    </w:p>
    <w:p w14:paraId="5F3E300C" w14:textId="77777777" w:rsidR="00296A55" w:rsidRPr="009C6D21" w:rsidRDefault="00296A55" w:rsidP="0056026E">
      <w:pPr>
        <w:pStyle w:val="List"/>
        <w:numPr>
          <w:ilvl w:val="0"/>
          <w:numId w:val="13"/>
        </w:numPr>
        <w:tabs>
          <w:tab w:val="clear" w:pos="360"/>
          <w:tab w:val="num" w:pos="720"/>
        </w:tabs>
        <w:ind w:left="720"/>
      </w:pPr>
      <w:r w:rsidRPr="009C6D21">
        <w:t>description of reference frame.</w:t>
      </w:r>
    </w:p>
    <w:p w14:paraId="6FC62329" w14:textId="14CF7D7D" w:rsidR="00296A55" w:rsidRPr="009C6D21" w:rsidRDefault="00296A55" w:rsidP="00296A55">
      <w:pPr>
        <w:pStyle w:val="Notelevel1"/>
      </w:pPr>
      <w:r w:rsidRPr="009C6D21">
        <w:t>NOTE</w:t>
      </w:r>
      <w:r w:rsidRPr="009C6D21">
        <w:tab/>
        <w:t>–</w:t>
      </w:r>
      <w:r w:rsidRPr="009C6D21">
        <w:tab/>
      </w:r>
      <w:r w:rsidR="005D5199">
        <w:rPr>
          <w:rFonts w:cs="Arial"/>
          <w:sz w:val="22"/>
          <w:szCs w:val="22"/>
        </w:rPr>
        <w:t>Often the reference frame is</w:t>
      </w:r>
      <w:r w:rsidRPr="00B506C8">
        <w:rPr>
          <w:sz w:val="22"/>
        </w:rPr>
        <w:t xml:space="preserve"> an inertial reference frame (J2000, for example</w:t>
      </w:r>
      <w:r w:rsidR="005D5199">
        <w:rPr>
          <w:rFonts w:cs="Arial"/>
          <w:sz w:val="22"/>
          <w:szCs w:val="22"/>
        </w:rPr>
        <w:t>).  In the following</w:t>
      </w:r>
      <w:r w:rsidR="00CF7A73">
        <w:rPr>
          <w:rFonts w:cs="Arial"/>
          <w:sz w:val="22"/>
          <w:szCs w:val="22"/>
        </w:rPr>
        <w:t>,</w:t>
      </w:r>
      <w:r w:rsidR="005D5199">
        <w:rPr>
          <w:rFonts w:cs="Arial"/>
          <w:sz w:val="22"/>
          <w:szCs w:val="22"/>
        </w:rPr>
        <w:t xml:space="preserve"> the transformations will be written generically as transforming from</w:t>
      </w:r>
      <w:r w:rsidRPr="00B506C8">
        <w:rPr>
          <w:sz w:val="22"/>
        </w:rPr>
        <w:t xml:space="preserve"> a frame</w:t>
      </w:r>
      <w:r w:rsidR="005D5199">
        <w:rPr>
          <w:rFonts w:cs="Arial"/>
          <w:sz w:val="22"/>
          <w:szCs w:val="22"/>
        </w:rPr>
        <w:t xml:space="preserve"> A to a frame B</w:t>
      </w:r>
      <w:r w:rsidR="00FA0477">
        <w:rPr>
          <w:rFonts w:cs="Arial"/>
          <w:sz w:val="22"/>
          <w:szCs w:val="22"/>
        </w:rPr>
        <w:t>.</w:t>
      </w:r>
    </w:p>
    <w:p w14:paraId="1F3FBDD4" w14:textId="2C401AF3" w:rsidR="00296A55" w:rsidRPr="009C6D21" w:rsidRDefault="00296A55" w:rsidP="00296A55">
      <w:r w:rsidRPr="009C6D21">
        <w:t xml:space="preserve">The attitude of the body frame with respect to the reference frame is represented by a unique rotation around a vector </w:t>
      </w:r>
      <w:r w:rsidR="00CF7A73">
        <w:rPr>
          <w:b/>
        </w:rPr>
        <w:t>e</w:t>
      </w:r>
      <w:r w:rsidRPr="009C6D21">
        <w:t xml:space="preserve">, which is invariant in both frames, with an angular amplitude </w:t>
      </w:r>
      <w:r w:rsidRPr="009C6D21">
        <w:sym w:font="Symbol" w:char="F046"/>
      </w:r>
      <w:r w:rsidRPr="009C6D21">
        <w:t xml:space="preserve">. The vector </w:t>
      </w:r>
      <w:r w:rsidR="00CF7A73">
        <w:rPr>
          <w:b/>
        </w:rPr>
        <w:t>e</w:t>
      </w:r>
      <w:r w:rsidR="00CF7A73" w:rsidRPr="009C6D21">
        <w:t xml:space="preserve"> </w:t>
      </w:r>
      <w:r w:rsidRPr="009C6D21">
        <w:t xml:space="preserve">is oriented in such a way that makes </w:t>
      </w:r>
      <w:r w:rsidRPr="009C6D21">
        <w:sym w:font="Symbol" w:char="F046"/>
      </w:r>
      <w:r w:rsidRPr="009C6D21">
        <w:t xml:space="preserve"> positive directly around the </w:t>
      </w:r>
      <w:r w:rsidR="00CF7A73">
        <w:rPr>
          <w:b/>
        </w:rPr>
        <w:t>e</w:t>
      </w:r>
      <w:r w:rsidR="00CF7A73" w:rsidRPr="009C6D21">
        <w:t xml:space="preserve"> </w:t>
      </w:r>
      <w:r w:rsidRPr="009C6D21">
        <w:t>vector in the movement from reference frame to body frame.</w:t>
      </w:r>
    </w:p>
    <w:p w14:paraId="6B623113" w14:textId="664217C6" w:rsidR="00296A55" w:rsidRPr="009C6D21" w:rsidRDefault="00296A55" w:rsidP="00296A55">
      <w:r w:rsidRPr="009C6D21">
        <w:t xml:space="preserve">At this rotation is associated a unit quaternion </w:t>
      </w:r>
      <w:commentRangeStart w:id="2"/>
      <w:r w:rsidR="002110CD">
        <w:t>Q</w:t>
      </w:r>
      <w:commentRangeEnd w:id="2"/>
      <w:r w:rsidR="00363080">
        <w:rPr>
          <w:rStyle w:val="CommentReference"/>
        </w:rPr>
        <w:commentReference w:id="2"/>
      </w:r>
      <w:del w:id="3" w:author="Lamy Alain" w:date="2018-12-13T10:34:00Z">
        <w:r w:rsidR="00CF7A73" w:rsidRPr="009C6D21" w:rsidDel="00363080">
          <w:delText xml:space="preserve"> </w:delText>
        </w:r>
        <w:r w:rsidRPr="009C6D21" w:rsidDel="00363080">
          <w:delText>= {cos(</w:delText>
        </w:r>
        <w:r w:rsidRPr="009C6D21" w:rsidDel="00363080">
          <w:sym w:font="Symbol" w:char="F046"/>
        </w:r>
        <w:r w:rsidRPr="009C6D21" w:rsidDel="00363080">
          <w:delText>/2),</w:delText>
        </w:r>
        <w:r w:rsidR="00CF7A73" w:rsidDel="00363080">
          <w:delText xml:space="preserve"> </w:delText>
        </w:r>
        <w:r w:rsidR="00CF7A73" w:rsidDel="00363080">
          <w:rPr>
            <w:b/>
          </w:rPr>
          <w:delText>e</w:delText>
        </w:r>
        <w:r w:rsidR="0051164C" w:rsidDel="00363080">
          <w:rPr>
            <w:b/>
          </w:rPr>
          <w:delText xml:space="preserve"> </w:delText>
        </w:r>
        <w:r w:rsidRPr="009C6D21" w:rsidDel="00363080">
          <w:delText>sin(</w:delText>
        </w:r>
        <w:r w:rsidRPr="009C6D21" w:rsidDel="00363080">
          <w:sym w:font="Symbol" w:char="F046"/>
        </w:r>
        <w:r w:rsidRPr="009C6D21" w:rsidDel="00363080">
          <w:delText>/2)}</w:delText>
        </w:r>
      </w:del>
      <w:r w:rsidRPr="009C6D21">
        <w:t>.  The scalar component of this 4-vector, cos(</w:t>
      </w:r>
      <w:r w:rsidRPr="009C6D21">
        <w:sym w:font="Symbol" w:char="F046"/>
      </w:r>
      <w:r w:rsidRPr="009C6D21">
        <w:t xml:space="preserve">/2) </w:t>
      </w:r>
      <w:r w:rsidRPr="009C6D21">
        <w:sym w:font="Symbol" w:char="F0BA"/>
      </w:r>
      <w:r w:rsidRPr="009C6D21">
        <w:t xml:space="preserve"> </w:t>
      </w:r>
      <w:r w:rsidR="002110CD">
        <w:t>QC</w:t>
      </w:r>
      <w:r w:rsidRPr="009C6D21">
        <w:t xml:space="preserve">, is conventionally written as either the first or last component.  Care must be taken to ensure that the same convention is used by exchange participants.  In the following description the convention placing the scalar </w:t>
      </w:r>
      <w:r w:rsidR="00C87221">
        <w:t>last</w:t>
      </w:r>
      <w:r w:rsidR="00C87221" w:rsidRPr="009C6D21">
        <w:t xml:space="preserve"> </w:t>
      </w:r>
      <w:r w:rsidRPr="009C6D21">
        <w:t>is used</w:t>
      </w:r>
      <w:r w:rsidR="00C87221">
        <w:t>, and is consistent with the definition in the SANA registry</w:t>
      </w:r>
      <w:del w:id="4" w:author="Lamy Alain" w:date="2018-12-13T10:33:00Z">
        <w:r w:rsidR="00C87221" w:rsidDel="00363080">
          <w:delText>.</w:delText>
        </w:r>
      </w:del>
      <w:r w:rsidRPr="009C6D21">
        <w:t>.</w:t>
      </w:r>
    </w:p>
    <w:p w14:paraId="289F79F2" w14:textId="0AD058AB" w:rsidR="00D46EB4" w:rsidRPr="009C6D21" w:rsidRDefault="00296A55" w:rsidP="00296A55">
      <w:r w:rsidRPr="009C6D21">
        <w:lastRenderedPageBreak/>
        <w:t xml:space="preserve">The attitude quaternion is defined by a 4-dimension vector </w:t>
      </w:r>
      <m:oMath>
        <m:r>
          <w:rPr>
            <w:rFonts w:ascii="Cambria Math" w:hAnsi="Cambria Math"/>
          </w:rPr>
          <m:t xml:space="preserve">Q=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Q1</m:t>
                        </m:r>
                      </m:e>
                    </m:mr>
                    <m:mr>
                      <m:e>
                        <m:r>
                          <w:rPr>
                            <w:rFonts w:ascii="Cambria Math" w:hAnsi="Cambria Math"/>
                          </w:rPr>
                          <m:t>Q2</m:t>
                        </m:r>
                      </m:e>
                    </m:mr>
                  </m:m>
                </m:e>
              </m:mr>
              <m:mr>
                <m:e>
                  <m:m>
                    <m:mPr>
                      <m:mcs>
                        <m:mc>
                          <m:mcPr>
                            <m:count m:val="1"/>
                            <m:mcJc m:val="center"/>
                          </m:mcPr>
                        </m:mc>
                      </m:mcs>
                      <m:ctrlPr>
                        <w:rPr>
                          <w:rFonts w:ascii="Cambria Math" w:hAnsi="Cambria Math"/>
                          <w:i/>
                        </w:rPr>
                      </m:ctrlPr>
                    </m:mPr>
                    <m:mr>
                      <m:e>
                        <m:r>
                          <w:rPr>
                            <w:rFonts w:ascii="Cambria Math" w:hAnsi="Cambria Math"/>
                          </w:rPr>
                          <m:t>Q3</m:t>
                        </m:r>
                      </m:e>
                    </m:mr>
                    <m:mr>
                      <m:e>
                        <m:r>
                          <w:rPr>
                            <w:rFonts w:ascii="Cambria Math" w:hAnsi="Cambria Math"/>
                          </w:rPr>
                          <m:t>QC</m:t>
                        </m:r>
                      </m:e>
                    </m:mr>
                  </m:m>
                </m:e>
              </m:mr>
            </m:m>
          </m:e>
        </m:d>
      </m:oMath>
      <w:r w:rsidR="00D46EB4">
        <w:t xml:space="preserve"> </w:t>
      </w:r>
      <w:r w:rsidRPr="009C6D21">
        <w:t>with:</w:t>
      </w:r>
    </w:p>
    <w:p w14:paraId="73207B98" w14:textId="0427AC54" w:rsidR="00296A55" w:rsidRPr="009C6D21" w:rsidRDefault="002110CD" w:rsidP="008649CE">
      <w:pPr>
        <w:ind w:left="2880"/>
        <w:jc w:val="left"/>
      </w:pPr>
      <w:r>
        <w:t>Q1</w:t>
      </w:r>
      <w:r w:rsidR="00CF7A73" w:rsidRPr="009C6D21">
        <w:t xml:space="preserve"> </w:t>
      </w:r>
      <w:r w:rsidR="00296A55" w:rsidRPr="009C6D21">
        <w:t xml:space="preserve">= </w:t>
      </w:r>
      <w:r w:rsidR="00D46EB4">
        <w:t>e</w:t>
      </w:r>
      <w:r w:rsidR="00D46EB4" w:rsidRPr="00331F12">
        <w:rPr>
          <w:vertAlign w:val="subscript"/>
        </w:rPr>
        <w:t>1</w:t>
      </w:r>
      <w:r w:rsidR="00D46EB4">
        <w:rPr>
          <w:vertAlign w:val="subscript"/>
        </w:rPr>
        <w:t>*</w:t>
      </w:r>
      <w:r w:rsidR="00296A55" w:rsidRPr="009C6D21">
        <w:t>sin(</w:t>
      </w:r>
      <w:r w:rsidR="00296A55" w:rsidRPr="009C6D21">
        <w:sym w:font="Symbol" w:char="F046"/>
      </w:r>
      <w:r w:rsidR="00296A55" w:rsidRPr="009C6D21">
        <w:t>/2);</w:t>
      </w:r>
    </w:p>
    <w:p w14:paraId="40327C6A" w14:textId="13055FA6" w:rsidR="00296A55" w:rsidRPr="009C6D21" w:rsidRDefault="002110CD" w:rsidP="008649CE">
      <w:pPr>
        <w:pStyle w:val="List"/>
        <w:keepNext/>
        <w:tabs>
          <w:tab w:val="num" w:pos="720"/>
        </w:tabs>
        <w:ind w:left="2880" w:firstLine="0"/>
        <w:jc w:val="left"/>
      </w:pPr>
      <w:r>
        <w:t>Q2</w:t>
      </w:r>
      <w:r w:rsidR="00CF7A73" w:rsidRPr="009C6D21">
        <w:t xml:space="preserve"> </w:t>
      </w:r>
      <w:r w:rsidR="00296A55" w:rsidRPr="009C6D21">
        <w:t xml:space="preserve">= </w:t>
      </w:r>
      <w:r w:rsidR="00D46EB4">
        <w:t>e</w:t>
      </w:r>
      <w:r w:rsidR="00D46EB4" w:rsidRPr="00331F12">
        <w:rPr>
          <w:vertAlign w:val="subscript"/>
        </w:rPr>
        <w:t>2</w:t>
      </w:r>
      <w:r w:rsidR="00D46EB4">
        <w:rPr>
          <w:vertAlign w:val="subscript"/>
        </w:rPr>
        <w:t>*</w:t>
      </w:r>
      <w:r w:rsidR="00296A55" w:rsidRPr="009C6D21">
        <w:t>sin(</w:t>
      </w:r>
      <w:r w:rsidR="00296A55" w:rsidRPr="009C6D21">
        <w:sym w:font="Symbol" w:char="F046"/>
      </w:r>
      <w:r w:rsidR="00296A55" w:rsidRPr="009C6D21">
        <w:t>/2);</w:t>
      </w:r>
    </w:p>
    <w:p w14:paraId="5499C29A" w14:textId="3A92A222" w:rsidR="00C87221" w:rsidRDefault="002110CD" w:rsidP="008649CE">
      <w:pPr>
        <w:pStyle w:val="List"/>
        <w:tabs>
          <w:tab w:val="num" w:pos="720"/>
        </w:tabs>
        <w:ind w:left="2880" w:firstLine="0"/>
        <w:jc w:val="left"/>
      </w:pPr>
      <w:r>
        <w:t>Q3</w:t>
      </w:r>
      <w:r w:rsidR="00CF7A73" w:rsidRPr="009C6D21">
        <w:t xml:space="preserve"> </w:t>
      </w:r>
      <w:r w:rsidR="00296A55" w:rsidRPr="009C6D21">
        <w:t xml:space="preserve">= </w:t>
      </w:r>
      <w:r w:rsidR="00D46EB4">
        <w:t>e</w:t>
      </w:r>
      <w:r w:rsidR="00D46EB4" w:rsidRPr="00331F12">
        <w:rPr>
          <w:vertAlign w:val="subscript"/>
        </w:rPr>
        <w:t>3</w:t>
      </w:r>
      <w:r w:rsidR="00D46EB4">
        <w:rPr>
          <w:vertAlign w:val="subscript"/>
        </w:rPr>
        <w:t>*</w:t>
      </w:r>
      <w:r w:rsidR="00296A55" w:rsidRPr="009C6D21">
        <w:t>sin(</w:t>
      </w:r>
      <w:r w:rsidR="00296A55" w:rsidRPr="009C6D21">
        <w:sym w:font="Symbol" w:char="F046"/>
      </w:r>
      <w:r w:rsidR="00296A55" w:rsidRPr="009C6D21">
        <w:t>/2)</w:t>
      </w:r>
      <w:r w:rsidR="00C87221">
        <w:t>;</w:t>
      </w:r>
    </w:p>
    <w:p w14:paraId="6BDBD4A2" w14:textId="43EFA980" w:rsidR="00296A55" w:rsidRPr="009C6D21" w:rsidRDefault="002110CD" w:rsidP="008649CE">
      <w:pPr>
        <w:pStyle w:val="List"/>
        <w:tabs>
          <w:tab w:val="num" w:pos="720"/>
        </w:tabs>
        <w:ind w:left="2880" w:firstLine="0"/>
        <w:jc w:val="left"/>
      </w:pPr>
      <w:r>
        <w:t>QC</w:t>
      </w:r>
      <w:r w:rsidR="00C87221" w:rsidRPr="009C6D21">
        <w:t xml:space="preserve"> = cos(</w:t>
      </w:r>
      <w:r w:rsidR="00C87221" w:rsidRPr="009C6D21">
        <w:sym w:font="Symbol" w:char="F046"/>
      </w:r>
      <w:r w:rsidR="00C87221" w:rsidRPr="009C6D21">
        <w:t>/2)</w:t>
      </w:r>
      <w:r w:rsidR="00C87221">
        <w:t>.</w:t>
      </w:r>
    </w:p>
    <w:p w14:paraId="6B793ACB" w14:textId="12E38B0B" w:rsidR="00296A55" w:rsidRPr="009C6D21" w:rsidRDefault="00296A55" w:rsidP="00296A55">
      <w:pPr>
        <w:keepNext/>
      </w:pPr>
      <w:r w:rsidRPr="009C6D21">
        <w:t xml:space="preserve">Where </w:t>
      </w:r>
      <w:r w:rsidRPr="009C6D21">
        <w:sym w:font="Symbol" w:char="F046"/>
      </w:r>
      <w:r w:rsidRPr="009C6D21">
        <w:t xml:space="preserve"> is the </w:t>
      </w:r>
      <w:r w:rsidR="00C87221">
        <w:t xml:space="preserve">Euler </w:t>
      </w:r>
      <w:r w:rsidRPr="009C6D21">
        <w:t>rotation angle between the reference frame and the body frame and e</w:t>
      </w:r>
      <w:r w:rsidRPr="008649CE">
        <w:rPr>
          <w:vertAlign w:val="subscript"/>
        </w:rPr>
        <w:t>1</w:t>
      </w:r>
      <w:r w:rsidRPr="009C6D21">
        <w:t>, e</w:t>
      </w:r>
      <w:r w:rsidRPr="008649CE">
        <w:rPr>
          <w:vertAlign w:val="subscript"/>
        </w:rPr>
        <w:t>2</w:t>
      </w:r>
      <w:r w:rsidRPr="009C6D21">
        <w:t>, and e</w:t>
      </w:r>
      <w:r w:rsidRPr="008649CE">
        <w:rPr>
          <w:vertAlign w:val="subscript"/>
        </w:rPr>
        <w:t>3</w:t>
      </w:r>
      <w:r w:rsidRPr="009C6D21">
        <w:t xml:space="preserve"> are the components of the </w:t>
      </w:r>
      <w:r w:rsidR="00C87221">
        <w:t xml:space="preserve">Euler </w:t>
      </w:r>
      <w:r w:rsidRPr="009C6D21">
        <w:t xml:space="preserve">unit rotation vector </w:t>
      </w:r>
      <w:r w:rsidR="0051164C">
        <w:rPr>
          <w:b/>
        </w:rPr>
        <w:t>e</w:t>
      </w:r>
      <w:r w:rsidR="0051164C" w:rsidRPr="009C6D21">
        <w:t xml:space="preserve"> </w:t>
      </w:r>
      <w:r w:rsidRPr="009C6D21">
        <w:t>in the body axis (or in the reference frame) with the relation</w:t>
      </w:r>
    </w:p>
    <w:p w14:paraId="64C54E14" w14:textId="21AC4A9A" w:rsidR="003D4CA4" w:rsidRPr="009C6D21" w:rsidRDefault="006C4E4F" w:rsidP="00296A55">
      <w:pPr>
        <w:jc w:val="center"/>
      </w:pPr>
      <w:r>
        <w:t>Q1</w:t>
      </w:r>
      <w:r w:rsidR="00404B39" w:rsidRPr="008649CE">
        <w:rPr>
          <w:vertAlign w:val="superscript"/>
        </w:rPr>
        <w:t>2</w:t>
      </w:r>
      <w:r w:rsidR="00296A55" w:rsidRPr="009C6D21">
        <w:t xml:space="preserve">+ </w:t>
      </w:r>
      <w:r>
        <w:t>Q2</w:t>
      </w:r>
      <w:r w:rsidR="00404B39" w:rsidRPr="008649CE">
        <w:rPr>
          <w:vertAlign w:val="superscript"/>
        </w:rPr>
        <w:t>2</w:t>
      </w:r>
      <w:r w:rsidR="0051164C" w:rsidRPr="009C6D21">
        <w:t xml:space="preserve"> </w:t>
      </w:r>
      <w:r w:rsidR="00296A55" w:rsidRPr="009C6D21">
        <w:t xml:space="preserve">+ </w:t>
      </w:r>
      <w:r>
        <w:t>Q3</w:t>
      </w:r>
      <w:r w:rsidR="00404B39" w:rsidRPr="008649CE">
        <w:rPr>
          <w:vertAlign w:val="superscript"/>
        </w:rPr>
        <w:t>2</w:t>
      </w:r>
      <w:r w:rsidR="00C87221">
        <w:t>+</w:t>
      </w:r>
      <w:r w:rsidR="00C87221" w:rsidRPr="00C87221">
        <w:t xml:space="preserve"> </w:t>
      </w:r>
      <w:r>
        <w:t>QC</w:t>
      </w:r>
      <w:r w:rsidR="00404B39" w:rsidRPr="008649CE">
        <w:rPr>
          <w:vertAlign w:val="superscript"/>
        </w:rPr>
        <w:t>2</w:t>
      </w:r>
      <w:r w:rsidR="00296A55" w:rsidRPr="009C6D21">
        <w:t xml:space="preserve"> = 1</w:t>
      </w:r>
    </w:p>
    <w:p w14:paraId="6A849D29" w14:textId="77777777" w:rsidR="000F2A93" w:rsidRDefault="00EC4603" w:rsidP="008649CE">
      <w:pPr>
        <w:jc w:val="left"/>
      </w:pPr>
      <w:r>
        <w:t>A</w:t>
      </w:r>
      <w:r w:rsidR="00296A55" w:rsidRPr="009C6D21">
        <w:t>lso define</w:t>
      </w:r>
      <w:r>
        <w:t>d is</w:t>
      </w:r>
      <w:r w:rsidR="00296A55" w:rsidRPr="009C6D21">
        <w:t xml:space="preserve"> the conjugate quaternion </w:t>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-Q1</m:t>
                        </m:r>
                      </m:e>
                    </m:mr>
                    <m:mr>
                      <m:e>
                        <m:r>
                          <w:rPr>
                            <w:rFonts w:ascii="Cambria Math" w:hAnsi="Cambria Math"/>
                          </w:rPr>
                          <m:t>-Q2</m:t>
                        </m:r>
                      </m:e>
                    </m:mr>
                  </m:m>
                </m:e>
              </m:mr>
              <m:mr>
                <m:e>
                  <m:m>
                    <m:mPr>
                      <m:mcs>
                        <m:mc>
                          <m:mcPr>
                            <m:count m:val="1"/>
                            <m:mcJc m:val="center"/>
                          </m:mcPr>
                        </m:mc>
                      </m:mcs>
                      <m:ctrlPr>
                        <w:rPr>
                          <w:rFonts w:ascii="Cambria Math" w:hAnsi="Cambria Math"/>
                          <w:i/>
                        </w:rPr>
                      </m:ctrlPr>
                    </m:mPr>
                    <m:mr>
                      <m:e>
                        <m:r>
                          <w:rPr>
                            <w:rFonts w:ascii="Cambria Math" w:hAnsi="Cambria Math"/>
                          </w:rPr>
                          <m:t>-Q3</m:t>
                        </m:r>
                      </m:e>
                    </m:mr>
                    <m:mr>
                      <m:e>
                        <m:r>
                          <w:rPr>
                            <w:rFonts w:ascii="Cambria Math" w:hAnsi="Cambria Math"/>
                          </w:rPr>
                          <m:t>QC</m:t>
                        </m:r>
                      </m:e>
                    </m:mr>
                  </m:m>
                </m:e>
              </m:mr>
            </m:m>
          </m:e>
        </m:d>
      </m:oMath>
    </w:p>
    <w:p w14:paraId="20C33848" w14:textId="77777777" w:rsidR="00296A55" w:rsidRPr="009C6D21" w:rsidRDefault="00296A55" w:rsidP="008649CE">
      <w:pPr>
        <w:jc w:val="left"/>
      </w:pPr>
      <w:r w:rsidRPr="009C6D21">
        <w:t>With</w:t>
      </w:r>
    </w:p>
    <w:p w14:paraId="7C52D674" w14:textId="221A96CD" w:rsidR="00296A55" w:rsidRPr="009C6D21" w:rsidRDefault="00296A55" w:rsidP="00296A55">
      <w:r w:rsidRPr="009C6D21">
        <w:tab/>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r w:rsidRPr="009C6D21">
        <w:tab/>
        <w:t xml:space="preserve">the components of a vector in the reference frame, with </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r w:rsidRPr="009C6D21">
        <w:t>= (</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r w:rsidR="00CF7A73" w:rsidRPr="008649CE">
        <w:rPr>
          <w:vertAlign w:val="subscript"/>
        </w:rPr>
        <w:t>1</w:t>
      </w:r>
      <w:r w:rsidRPr="009C6D21">
        <w:t>,</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r w:rsidR="00CF7A73" w:rsidRPr="008649CE">
        <w:rPr>
          <w:vertAlign w:val="subscript"/>
        </w:rPr>
        <w:t>2</w:t>
      </w:r>
      <w:r w:rsidRPr="009C6D21">
        <w:t>,</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r w:rsidR="00CF7A73" w:rsidRPr="008649CE">
        <w:rPr>
          <w:vertAlign w:val="subscript"/>
        </w:rPr>
        <w:t>3</w:t>
      </w:r>
      <w:r w:rsidRPr="009C6D21">
        <w:t>)</w:t>
      </w:r>
    </w:p>
    <w:p w14:paraId="10FA181B" w14:textId="2D75DE43" w:rsidR="00296A55" w:rsidRPr="009C6D21" w:rsidRDefault="00296A55" w:rsidP="00296A55">
      <w:pPr>
        <w:spacing w:before="0" w:line="240" w:lineRule="auto"/>
      </w:pPr>
      <w:r w:rsidRPr="009C6D21">
        <w:tab/>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Pr="009C6D21">
        <w:tab/>
      </w:r>
      <w:r w:rsidR="000F2A93">
        <w:t>t</w:t>
      </w:r>
      <w:r w:rsidRPr="009C6D21">
        <w:t xml:space="preserve">he components of a vector in the body frame, with </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00CF7A73" w:rsidRPr="009C6D21">
        <w:t xml:space="preserve"> </w:t>
      </w:r>
      <w:r w:rsidRPr="009C6D21">
        <w:t>= (</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00CF7A73" w:rsidRPr="008649CE">
        <w:rPr>
          <w:vertAlign w:val="subscript"/>
        </w:rPr>
        <w:t>1</w:t>
      </w:r>
      <w:r w:rsidRPr="009C6D21">
        <w:t>,</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00CF7A73" w:rsidRPr="008649CE">
        <w:rPr>
          <w:vertAlign w:val="subscript"/>
        </w:rPr>
        <w:t>2</w:t>
      </w:r>
      <w:r w:rsidRPr="009C6D21">
        <w:t>,</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00CF7A73" w:rsidRPr="008649CE">
        <w:rPr>
          <w:vertAlign w:val="subscript"/>
        </w:rPr>
        <w:t>3</w:t>
      </w:r>
      <w:r w:rsidRPr="009C6D21">
        <w:t>)</w:t>
      </w:r>
    </w:p>
    <w:p w14:paraId="657B6FF0" w14:textId="2D2A20DD" w:rsidR="00296A55" w:rsidRDefault="00C22B33" w:rsidP="00296A55">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00296A55" w:rsidRPr="009C6D21">
        <w:t xml:space="preserve"> and </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r w:rsidR="00296A55" w:rsidRPr="009C6D21">
        <w:t xml:space="preserve"> are linked by</w:t>
      </w:r>
    </w:p>
    <w:p w14:paraId="6EEFFB0D" w14:textId="25394C29" w:rsidR="003C52D5" w:rsidRPr="009C6D21" w:rsidRDefault="003C52D5" w:rsidP="008649CE">
      <w:pPr>
        <w:ind w:left="1440"/>
      </w:pPr>
      <w:r>
        <w:tab/>
      </w:r>
      <m:oMath>
        <m:d>
          <m:dPr>
            <m:begChr m:val="["/>
            <m:endChr m:val="]"/>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e>
              </m:mr>
              <m:mr>
                <m:e>
                  <m:r>
                    <w:rPr>
                      <w:rFonts w:ascii="Cambria Math" w:hAnsi="Cambria Math" w:cs="Arial"/>
                      <w:sz w:val="22"/>
                      <w:szCs w:val="22"/>
                    </w:rPr>
                    <m:t>0</m:t>
                  </m:r>
                </m:e>
              </m:mr>
            </m:m>
          </m:e>
        </m:d>
        <m:r>
          <w:rPr>
            <w:rFonts w:ascii="Cambria Math" w:hAnsi="Cambria Math" w:cs="Arial"/>
            <w:sz w:val="22"/>
            <w:szCs w:val="22"/>
          </w:rPr>
          <m:t>=</m:t>
        </m:r>
        <m:r>
          <m:rPr>
            <m:nor/>
          </m:rPr>
          <w:rPr>
            <w:rFonts w:ascii="Cambria Math" w:hAnsi="Cambria Math" w:cs="Arial"/>
            <w:sz w:val="22"/>
            <w:szCs w:val="22"/>
          </w:rPr>
          <m:t>Q</m:t>
        </m:r>
        <m:r>
          <w:rPr>
            <w:rFonts w:ascii="Cambria Math" w:hAnsi="Cambria Math" w:cs="Arial"/>
            <w:sz w:val="22"/>
            <w:szCs w:val="22"/>
          </w:rPr>
          <m:t>⨂</m:t>
        </m:r>
        <m:d>
          <m:dPr>
            <m:begChr m:val="["/>
            <m:endChr m:val="]"/>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m:rPr>
                          <m:nor/>
                        </m:rPr>
                        <w:rPr>
                          <w:rFonts w:ascii="Cambria Math" w:hAnsi="Cambria Math" w:cs="Arial"/>
                          <w:b/>
                          <w:sz w:val="22"/>
                          <w:szCs w:val="22"/>
                        </w:rPr>
                        <m:t>x</m:t>
                      </m:r>
                    </m:e>
                    <m:sub>
                      <m:r>
                        <m:rPr>
                          <m:nor/>
                        </m:rPr>
                        <w:rPr>
                          <w:rFonts w:ascii="Cambria Math" w:hAnsi="Cambria Math" w:cs="Arial"/>
                          <w:sz w:val="22"/>
                          <w:szCs w:val="22"/>
                        </w:rPr>
                        <m:t>A</m:t>
                      </m:r>
                    </m:sub>
                  </m:sSub>
                </m:e>
              </m:mr>
              <m:mr>
                <m:e>
                  <m:r>
                    <w:rPr>
                      <w:rFonts w:ascii="Cambria Math" w:hAnsi="Cambria Math" w:cs="Arial"/>
                      <w:sz w:val="22"/>
                      <w:szCs w:val="22"/>
                    </w:rPr>
                    <m:t>0</m:t>
                  </m:r>
                </m:e>
              </m:mr>
            </m:m>
          </m:e>
        </m:d>
        <m:r>
          <w:rPr>
            <w:rFonts w:ascii="Cambria Math" w:hAnsi="Cambria Math" w:cs="Arial"/>
            <w:sz w:val="22"/>
            <w:szCs w:val="22"/>
          </w:rPr>
          <m:t>⨂</m:t>
        </m:r>
        <m:sSup>
          <m:sSupPr>
            <m:ctrlPr>
              <w:rPr>
                <w:rFonts w:ascii="Cambria Math" w:hAnsi="Cambria Math" w:cs="Arial"/>
                <w:i/>
                <w:sz w:val="22"/>
                <w:szCs w:val="22"/>
              </w:rPr>
            </m:ctrlPr>
          </m:sSupPr>
          <m:e>
            <m:r>
              <m:rPr>
                <m:nor/>
              </m:rPr>
              <w:rPr>
                <w:rFonts w:ascii="Cambria Math" w:hAnsi="Cambria Math" w:cs="Arial"/>
                <w:sz w:val="22"/>
                <w:szCs w:val="22"/>
              </w:rPr>
              <m:t>Q</m:t>
            </m:r>
          </m:e>
          <m:sup>
            <m:r>
              <w:rPr>
                <w:rFonts w:ascii="Cambria Math" w:hAnsi="Cambria Math" w:cs="Arial"/>
                <w:sz w:val="22"/>
                <w:szCs w:val="22"/>
              </w:rPr>
              <m:t>*</m:t>
            </m:r>
          </m:sup>
        </m:sSup>
      </m:oMath>
      <w:r>
        <w:rPr>
          <w:sz w:val="22"/>
          <w:szCs w:val="22"/>
        </w:rPr>
        <w:t xml:space="preserve">   and   </w:t>
      </w:r>
      <m:oMath>
        <m:d>
          <m:dPr>
            <m:begChr m:val="["/>
            <m:endChr m:val="]"/>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e>
              </m:mr>
              <m:mr>
                <m:e>
                  <m:r>
                    <w:rPr>
                      <w:rFonts w:ascii="Cambria Math" w:hAnsi="Cambria Math" w:cs="Arial"/>
                      <w:sz w:val="22"/>
                      <w:szCs w:val="22"/>
                    </w:rPr>
                    <m:t>0</m:t>
                  </m:r>
                </m:e>
              </m:mr>
            </m:m>
          </m:e>
        </m:d>
        <m:r>
          <w:rPr>
            <w:rFonts w:ascii="Cambria Math" w:hAnsi="Cambria Math" w:cs="Arial"/>
            <w:sz w:val="22"/>
            <w:szCs w:val="22"/>
          </w:rPr>
          <m:t>=</m:t>
        </m:r>
        <m:r>
          <w:del w:id="5" w:author="Lamy Alain" w:date="2018-12-13T10:36:00Z">
            <m:rPr>
              <m:nor/>
            </m:rPr>
            <w:rPr>
              <w:rFonts w:ascii="Cambria Math" w:hAnsi="Cambria Math" w:cs="Arial"/>
              <w:sz w:val="22"/>
              <w:szCs w:val="22"/>
            </w:rPr>
            <m:t>Q</m:t>
          </w:del>
        </m:r>
        <m:sSup>
          <m:sSupPr>
            <m:ctrlPr>
              <w:ins w:id="6" w:author="Lamy Alain" w:date="2018-12-13T10:36:00Z">
                <w:rPr>
                  <w:rFonts w:ascii="Cambria Math" w:hAnsi="Cambria Math" w:cs="Arial"/>
                  <w:i/>
                  <w:sz w:val="22"/>
                  <w:szCs w:val="22"/>
                </w:rPr>
              </w:ins>
            </m:ctrlPr>
          </m:sSupPr>
          <m:e>
            <m:r>
              <w:ins w:id="7" w:author="Lamy Alain" w:date="2018-12-13T10:36:00Z">
                <m:rPr>
                  <m:nor/>
                </m:rPr>
                <w:rPr>
                  <w:rFonts w:ascii="Cambria Math" w:hAnsi="Cambria Math" w:cs="Arial"/>
                  <w:sz w:val="22"/>
                  <w:szCs w:val="22"/>
                </w:rPr>
                <m:t>Q</m:t>
              </w:ins>
            </m:r>
          </m:e>
          <m:sup>
            <m:r>
              <w:ins w:id="8" w:author="Lamy Alain" w:date="2018-12-13T10:36:00Z">
                <w:rPr>
                  <w:rFonts w:ascii="Cambria Math" w:hAnsi="Cambria Math" w:cs="Arial"/>
                  <w:sz w:val="22"/>
                  <w:szCs w:val="22"/>
                </w:rPr>
                <m:t>*</m:t>
              </w:ins>
            </m:r>
          </m:sup>
        </m:sSup>
        <m:r>
          <w:rPr>
            <w:rFonts w:ascii="Cambria Math" w:hAnsi="Cambria Math" w:cs="Arial"/>
            <w:sz w:val="22"/>
            <w:szCs w:val="22"/>
          </w:rPr>
          <m:t>⨂</m:t>
        </m:r>
        <m:d>
          <m:dPr>
            <m:begChr m:val="["/>
            <m:endChr m:val="]"/>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m:rPr>
                          <m:nor/>
                        </m:rPr>
                        <w:rPr>
                          <w:rFonts w:ascii="Cambria Math" w:hAnsi="Cambria Math" w:cs="Arial"/>
                          <w:b/>
                          <w:sz w:val="22"/>
                          <w:szCs w:val="22"/>
                        </w:rPr>
                        <m:t>x</m:t>
                      </m:r>
                    </m:e>
                    <m:sub>
                      <m:r>
                        <m:rPr>
                          <m:nor/>
                        </m:rPr>
                        <w:rPr>
                          <w:rFonts w:ascii="Cambria Math" w:hAnsi="Cambria Math" w:cs="Arial"/>
                          <w:sz w:val="22"/>
                          <w:szCs w:val="22"/>
                        </w:rPr>
                        <m:t>B</m:t>
                      </m:r>
                    </m:sub>
                  </m:sSub>
                </m:e>
              </m:mr>
              <m:mr>
                <m:e>
                  <m:r>
                    <w:rPr>
                      <w:rFonts w:ascii="Cambria Math" w:hAnsi="Cambria Math" w:cs="Arial"/>
                      <w:sz w:val="22"/>
                      <w:szCs w:val="22"/>
                    </w:rPr>
                    <m:t>0</m:t>
                  </m:r>
                </m:e>
              </m:mr>
            </m:m>
          </m:e>
        </m:d>
        <m:r>
          <w:rPr>
            <w:rFonts w:ascii="Cambria Math" w:hAnsi="Cambria Math" w:cs="Arial"/>
            <w:sz w:val="22"/>
            <w:szCs w:val="22"/>
          </w:rPr>
          <m:t>⨂</m:t>
        </m:r>
        <m:r>
          <w:ins w:id="9" w:author="Lamy Alain" w:date="2018-12-13T10:36:00Z">
            <m:rPr>
              <m:nor/>
            </m:rPr>
            <w:rPr>
              <w:rFonts w:ascii="Cambria Math" w:hAnsi="Cambria Math" w:cs="Arial"/>
              <w:sz w:val="22"/>
              <w:szCs w:val="22"/>
            </w:rPr>
            <m:t>Q</m:t>
          </w:ins>
        </m:r>
        <m:sSup>
          <m:sSupPr>
            <m:ctrlPr>
              <w:del w:id="10" w:author="Lamy Alain" w:date="2018-12-13T10:36:00Z">
                <w:rPr>
                  <w:rFonts w:ascii="Cambria Math" w:hAnsi="Cambria Math" w:cs="Arial"/>
                  <w:i/>
                  <w:sz w:val="22"/>
                  <w:szCs w:val="22"/>
                </w:rPr>
              </w:del>
            </m:ctrlPr>
          </m:sSupPr>
          <m:e>
            <m:r>
              <w:del w:id="11" w:author="Lamy Alain" w:date="2018-12-13T10:36:00Z">
                <m:rPr>
                  <m:nor/>
                </m:rPr>
                <w:rPr>
                  <w:rFonts w:ascii="Cambria Math" w:hAnsi="Cambria Math" w:cs="Arial"/>
                  <w:sz w:val="22"/>
                  <w:szCs w:val="22"/>
                </w:rPr>
                <m:t>Q</m:t>
              </w:del>
            </m:r>
          </m:e>
          <m:sup>
            <m:r>
              <w:del w:id="12" w:author="Lamy Alain" w:date="2018-12-13T10:36:00Z">
                <w:rPr>
                  <w:rFonts w:ascii="Cambria Math" w:hAnsi="Cambria Math" w:cs="Arial"/>
                  <w:sz w:val="22"/>
                  <w:szCs w:val="22"/>
                </w:rPr>
                <m:t>*</m:t>
              </w:del>
            </m:r>
          </m:sup>
        </m:sSup>
      </m:oMath>
    </w:p>
    <w:p w14:paraId="605890E7" w14:textId="09DCD281" w:rsidR="00296A55" w:rsidRPr="009C6D21" w:rsidRDefault="006523DB" w:rsidP="008649CE">
      <w:pPr>
        <w:spacing w:before="0" w:line="240" w:lineRule="auto"/>
        <w:ind w:left="720"/>
      </w:pPr>
      <w:r>
        <w:tab/>
      </w:r>
      <w:r>
        <w:tab/>
      </w:r>
      <w:r w:rsidR="00296A55" w:rsidRPr="009C6D21">
        <w:t>(These products are defined by the quaternion algebra.)</w:t>
      </w:r>
    </w:p>
    <w:p w14:paraId="40BBE428" w14:textId="4FD53B17" w:rsidR="00296A55" w:rsidRPr="0051164C" w:rsidRDefault="00296A55" w:rsidP="00296A55">
      <w:r w:rsidRPr="009C6D21">
        <w:t>Th</w:t>
      </w:r>
      <w:r w:rsidR="003C52D5">
        <w:t>e above transformation</w:t>
      </w:r>
      <w:r w:rsidRPr="009C6D21">
        <w:t xml:space="preserve"> </w:t>
      </w:r>
      <w:r w:rsidR="003C52D5">
        <w:t>can equivalently</w:t>
      </w:r>
      <w:r w:rsidRPr="009C6D21">
        <w:t xml:space="preserve"> be </w:t>
      </w:r>
      <w:r w:rsidR="003C52D5">
        <w:t>represented</w:t>
      </w:r>
      <w:r w:rsidR="003C52D5" w:rsidRPr="009C6D21">
        <w:t xml:space="preserve"> </w:t>
      </w:r>
      <w:r w:rsidRPr="009C6D21">
        <w:t xml:space="preserve">using a </w:t>
      </w:r>
      <w:r w:rsidR="003C52D5">
        <w:t xml:space="preserve">direction cosine or </w:t>
      </w:r>
      <w:r w:rsidRPr="009C6D21">
        <w:t>rotation matrix</w:t>
      </w:r>
      <w:r w:rsidR="003C52D5">
        <w:t>,</w:t>
      </w:r>
      <w:r w:rsidRPr="009C6D21">
        <w:t xml:space="preserve"> </w:t>
      </w:r>
      <w:r w:rsidRPr="009C6D21">
        <w:rPr>
          <w:i/>
        </w:rPr>
        <w:t>M</w:t>
      </w:r>
      <w:r w:rsidR="00CF7A73" w:rsidRPr="008649CE">
        <w:rPr>
          <w:b/>
          <w:i/>
          <w:vertAlign w:val="subscript"/>
        </w:rPr>
        <w:t>BA</w:t>
      </w:r>
      <w:r w:rsidR="0051164C">
        <w:rPr>
          <w:b/>
          <w:i/>
          <w:vertAlign w:val="subscript"/>
        </w:rPr>
        <w:t xml:space="preserve">, </w:t>
      </w:r>
      <w:r w:rsidR="0051164C" w:rsidRPr="008649CE">
        <w:t>t</w:t>
      </w:r>
      <w:r w:rsidR="0051164C">
        <w:t>o</w:t>
      </w:r>
      <w:r w:rsidR="0051164C" w:rsidRPr="008649CE">
        <w:t xml:space="preserve"> transform from frame A to frame B</w:t>
      </w:r>
      <w:r w:rsidR="0051164C">
        <w:t xml:space="preserve">, </w:t>
      </w:r>
      <w:r w:rsidR="005D0B4B">
        <w:t>where</w:t>
      </w:r>
      <w:r w:rsidR="0051164C">
        <w:t xml:space="preserve"> M</w:t>
      </w:r>
      <w:r w:rsidR="0051164C" w:rsidRPr="008649CE">
        <w:rPr>
          <w:vertAlign w:val="subscript"/>
        </w:rPr>
        <w:t>BA</w:t>
      </w:r>
      <w:r w:rsidR="0051164C">
        <w:t xml:space="preserve"> is a function of the quaternion components</w:t>
      </w:r>
      <w:r w:rsidRPr="0051164C">
        <w:t>.</w:t>
      </w:r>
    </w:p>
    <w:p w14:paraId="7FB2951B" w14:textId="77777777" w:rsidR="006523DB" w:rsidRDefault="00C22B33" w:rsidP="008649CE">
      <w:pPr>
        <w:ind w:left="3600"/>
        <w:rPr>
          <w:noProof/>
          <w:sz w:val="22"/>
          <w:szCs w:val="22"/>
        </w:rPr>
      </w:pP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B</m:t>
            </m:r>
          </m:sub>
        </m:sSub>
      </m:oMath>
      <w:r w:rsidR="00CF7A73">
        <w:rPr>
          <w:noProof/>
        </w:rPr>
        <w:t xml:space="preserve"> = M</w:t>
      </w:r>
      <w:r w:rsidR="00CF7A73" w:rsidRPr="008649CE">
        <w:rPr>
          <w:noProof/>
          <w:vertAlign w:val="subscript"/>
        </w:rPr>
        <w:t>BA</w:t>
      </w:r>
      <w:r w:rsidR="00CF7A73">
        <w:rPr>
          <w:noProof/>
        </w:rPr>
        <w:t xml:space="preserve"> * </w:t>
      </w:r>
      <m:oMath>
        <m:sSub>
          <m:sSubPr>
            <m:ctrlPr>
              <w:rPr>
                <w:rFonts w:ascii="Cambria Math" w:hAnsi="Cambria Math" w:cs="Arial"/>
                <w:i/>
                <w:sz w:val="22"/>
                <w:szCs w:val="22"/>
              </w:rPr>
            </m:ctrlPr>
          </m:sSubPr>
          <m:e>
            <m:r>
              <m:rPr>
                <m:nor/>
              </m:rPr>
              <w:rPr>
                <w:rFonts w:ascii="Cambria Math" w:hAnsi="Cambria Math" w:cs="Arial"/>
                <w:b/>
                <w:sz w:val="22"/>
                <w:szCs w:val="22"/>
              </w:rPr>
              <m:t>x</m:t>
            </m:r>
          </m:e>
          <m:sub>
            <m:r>
              <w:rPr>
                <w:rFonts w:ascii="Cambria Math" w:hAnsi="Cambria Math" w:cs="Arial"/>
                <w:sz w:val="22"/>
                <w:szCs w:val="22"/>
              </w:rPr>
              <m:t>A</m:t>
            </m:r>
          </m:sub>
        </m:sSub>
      </m:oMath>
    </w:p>
    <w:p w14:paraId="390BF754" w14:textId="79FD6D72" w:rsidR="003D4CA4" w:rsidRDefault="00C22B33" w:rsidP="00F73067">
      <w:pPr>
        <w:rPr>
          <w:noProof/>
        </w:rPr>
      </w:pPr>
      <m:oMathPara>
        <m:oMath>
          <m:sSub>
            <m:sSubPr>
              <m:ctrlPr>
                <w:rPr>
                  <w:rFonts w:ascii="Cambria Math" w:hAnsi="Cambria Math"/>
                  <w:i/>
                  <w:noProof/>
                  <w:sz w:val="22"/>
                  <w:szCs w:val="22"/>
                </w:rPr>
              </m:ctrlPr>
            </m:sSubPr>
            <m:e>
              <m:r>
                <w:rPr>
                  <w:rFonts w:ascii="Cambria Math" w:hAnsi="Cambria Math"/>
                  <w:noProof/>
                  <w:sz w:val="22"/>
                  <w:szCs w:val="22"/>
                </w:rPr>
                <m:t>M</m:t>
              </m:r>
            </m:e>
            <m:sub>
              <m:r>
                <w:rPr>
                  <w:rFonts w:ascii="Cambria Math" w:hAnsi="Cambria Math"/>
                  <w:noProof/>
                  <w:sz w:val="22"/>
                  <w:szCs w:val="22"/>
                </w:rPr>
                <m:t>BA</m:t>
              </m:r>
            </m:sub>
          </m:sSub>
          <m:r>
            <w:rPr>
              <w:rFonts w:ascii="Cambria Math" w:hAnsi="Cambria Math"/>
              <w:noProof/>
              <w:sz w:val="22"/>
              <w:szCs w:val="22"/>
            </w:rPr>
            <m:t xml:space="preserve">= </m:t>
          </m:r>
          <m:d>
            <m:dPr>
              <m:begChr m:val="["/>
              <m:endChr m:val="]"/>
              <m:ctrlPr>
                <w:rPr>
                  <w:rFonts w:ascii="Cambria Math" w:hAnsi="Cambria Math"/>
                  <w:i/>
                  <w:noProof/>
                  <w:sz w:val="22"/>
                  <w:szCs w:val="22"/>
                </w:rPr>
              </m:ctrlPr>
            </m:dPr>
            <m:e>
              <m:m>
                <m:mPr>
                  <m:mcs>
                    <m:mc>
                      <m:mcPr>
                        <m:count m:val="3"/>
                        <m:mcJc m:val="center"/>
                      </m:mcPr>
                    </m:mc>
                  </m:mcs>
                  <m:ctrlPr>
                    <w:rPr>
                      <w:rFonts w:ascii="Cambria Math" w:hAnsi="Cambria Math"/>
                      <w:i/>
                      <w:noProof/>
                      <w:sz w:val="22"/>
                      <w:szCs w:val="22"/>
                    </w:rPr>
                  </m:ctrlPr>
                </m:mPr>
                <m:mr>
                  <m:e>
                    <m:sSup>
                      <m:sSupPr>
                        <m:ctrlPr>
                          <w:rPr>
                            <w:rFonts w:ascii="Cambria Math" w:hAnsi="Cambria Math"/>
                            <w:i/>
                            <w:noProof/>
                            <w:sz w:val="22"/>
                            <w:szCs w:val="22"/>
                          </w:rPr>
                        </m:ctrlPr>
                      </m:sSupPr>
                      <m:e>
                        <m:r>
                          <w:rPr>
                            <w:rFonts w:ascii="Cambria Math" w:hAnsi="Cambria Math"/>
                            <w:noProof/>
                            <w:sz w:val="22"/>
                            <w:szCs w:val="22"/>
                          </w:rPr>
                          <m:t>Q1</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Q2</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Q3</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QC</m:t>
                        </m:r>
                      </m:e>
                      <m:sup>
                        <m:r>
                          <w:rPr>
                            <w:rFonts w:ascii="Cambria Math" w:hAnsi="Cambria Math"/>
                            <w:noProof/>
                            <w:sz w:val="22"/>
                            <w:szCs w:val="22"/>
                          </w:rPr>
                          <m:t>2</m:t>
                        </m:r>
                      </m:sup>
                    </m:sSup>
                  </m:e>
                  <m:e>
                    <m:r>
                      <w:rPr>
                        <w:rFonts w:ascii="Cambria Math" w:hAnsi="Cambria Math"/>
                        <w:noProof/>
                        <w:sz w:val="22"/>
                        <w:szCs w:val="22"/>
                      </w:rPr>
                      <m:t>2(Q1Q2+Q3QC)</m:t>
                    </m:r>
                  </m:e>
                  <m:e>
                    <m:r>
                      <w:rPr>
                        <w:rFonts w:ascii="Cambria Math" w:hAnsi="Cambria Math"/>
                        <w:noProof/>
                        <w:sz w:val="22"/>
                        <w:szCs w:val="22"/>
                      </w:rPr>
                      <m:t>2(Q1Q3-Q2QC)</m:t>
                    </m:r>
                  </m:e>
                </m:mr>
                <m:mr>
                  <m:e>
                    <m:r>
                      <w:rPr>
                        <w:rFonts w:ascii="Cambria Math" w:hAnsi="Cambria Math"/>
                        <w:noProof/>
                        <w:sz w:val="22"/>
                        <w:szCs w:val="22"/>
                      </w:rPr>
                      <m:t>2(Q1Q2-Q3QC)</m:t>
                    </m:r>
                  </m:e>
                  <m:e>
                    <m:sSup>
                      <m:sSupPr>
                        <m:ctrlPr>
                          <w:rPr>
                            <w:rFonts w:ascii="Cambria Math" w:hAnsi="Cambria Math"/>
                            <w:i/>
                            <w:noProof/>
                            <w:sz w:val="22"/>
                            <w:szCs w:val="22"/>
                          </w:rPr>
                        </m:ctrlPr>
                      </m:sSupPr>
                      <m:e>
                        <m:r>
                          <w:rPr>
                            <w:rFonts w:ascii="Cambria Math" w:hAnsi="Cambria Math"/>
                            <w:noProof/>
                            <w:sz w:val="22"/>
                            <w:szCs w:val="22"/>
                          </w:rPr>
                          <m:t>-Q1</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Q2</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Q3</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QC</m:t>
                        </m:r>
                      </m:e>
                      <m:sup>
                        <m:r>
                          <w:rPr>
                            <w:rFonts w:ascii="Cambria Math" w:hAnsi="Cambria Math"/>
                            <w:noProof/>
                            <w:sz w:val="22"/>
                            <w:szCs w:val="22"/>
                          </w:rPr>
                          <m:t>2</m:t>
                        </m:r>
                      </m:sup>
                    </m:sSup>
                  </m:e>
                  <m:e>
                    <m:r>
                      <w:rPr>
                        <w:rFonts w:ascii="Cambria Math" w:hAnsi="Cambria Math"/>
                        <w:noProof/>
                        <w:sz w:val="22"/>
                        <w:szCs w:val="22"/>
                      </w:rPr>
                      <m:t>2(Q2Q3+Q1QC)</m:t>
                    </m:r>
                  </m:e>
                </m:mr>
                <m:mr>
                  <m:e>
                    <m:r>
                      <w:rPr>
                        <w:rFonts w:ascii="Cambria Math" w:hAnsi="Cambria Math"/>
                        <w:noProof/>
                        <w:sz w:val="22"/>
                        <w:szCs w:val="22"/>
                      </w:rPr>
                      <m:t>2(Q1Q3+Q2QC)</m:t>
                    </m:r>
                  </m:e>
                  <m:e>
                    <m:r>
                      <w:rPr>
                        <w:rFonts w:ascii="Cambria Math" w:hAnsi="Cambria Math"/>
                        <w:noProof/>
                        <w:sz w:val="22"/>
                        <w:szCs w:val="22"/>
                      </w:rPr>
                      <m:t>2(Q2Q3-Q1QC)</m:t>
                    </m:r>
                  </m:e>
                  <m:e>
                    <m:sSup>
                      <m:sSupPr>
                        <m:ctrlPr>
                          <w:rPr>
                            <w:rFonts w:ascii="Cambria Math" w:hAnsi="Cambria Math"/>
                            <w:i/>
                            <w:noProof/>
                            <w:sz w:val="22"/>
                            <w:szCs w:val="22"/>
                          </w:rPr>
                        </m:ctrlPr>
                      </m:sSupPr>
                      <m:e>
                        <m:r>
                          <w:rPr>
                            <w:rFonts w:ascii="Cambria Math" w:hAnsi="Cambria Math"/>
                            <w:noProof/>
                            <w:sz w:val="22"/>
                            <w:szCs w:val="22"/>
                          </w:rPr>
                          <m:t>-Q1</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Q2</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Q3</m:t>
                        </m:r>
                      </m:e>
                      <m:sup>
                        <m:r>
                          <w:rPr>
                            <w:rFonts w:ascii="Cambria Math" w:hAnsi="Cambria Math"/>
                            <w:noProof/>
                            <w:sz w:val="22"/>
                            <w:szCs w:val="22"/>
                          </w:rPr>
                          <m:t>2</m:t>
                        </m:r>
                      </m:sup>
                    </m:sSup>
                    <m:r>
                      <w:rPr>
                        <w:rFonts w:ascii="Cambria Math" w:hAnsi="Cambria Math"/>
                        <w:noProof/>
                        <w:sz w:val="22"/>
                        <w:szCs w:val="22"/>
                      </w:rPr>
                      <m:t>+</m:t>
                    </m:r>
                    <m:sSup>
                      <m:sSupPr>
                        <m:ctrlPr>
                          <w:rPr>
                            <w:rFonts w:ascii="Cambria Math" w:hAnsi="Cambria Math"/>
                            <w:i/>
                            <w:noProof/>
                            <w:sz w:val="22"/>
                            <w:szCs w:val="22"/>
                          </w:rPr>
                        </m:ctrlPr>
                      </m:sSupPr>
                      <m:e>
                        <m:r>
                          <w:rPr>
                            <w:rFonts w:ascii="Cambria Math" w:hAnsi="Cambria Math"/>
                            <w:noProof/>
                            <w:sz w:val="22"/>
                            <w:szCs w:val="22"/>
                          </w:rPr>
                          <m:t>QC</m:t>
                        </m:r>
                      </m:e>
                      <m:sup>
                        <m:r>
                          <w:rPr>
                            <w:rFonts w:ascii="Cambria Math" w:hAnsi="Cambria Math"/>
                            <w:noProof/>
                            <w:sz w:val="22"/>
                            <w:szCs w:val="22"/>
                          </w:rPr>
                          <m:t>2</m:t>
                        </m:r>
                      </m:sup>
                    </m:sSup>
                  </m:e>
                </m:mr>
              </m:m>
            </m:e>
          </m:d>
        </m:oMath>
      </m:oMathPara>
    </w:p>
    <w:p w14:paraId="435296F6" w14:textId="30E6120A" w:rsidR="00FB01E0" w:rsidRPr="00FB01E0" w:rsidDel="00363080" w:rsidRDefault="00FB01E0" w:rsidP="00296A55">
      <w:pPr>
        <w:rPr>
          <w:moveFrom w:id="13" w:author="Lamy Alain" w:date="2018-12-13T10:37:00Z"/>
          <w:noProof/>
          <w:szCs w:val="24"/>
        </w:rPr>
      </w:pPr>
      <w:moveFromRangeStart w:id="14" w:author="Lamy Alain" w:date="2018-12-13T10:37:00Z" w:name="move532460773"/>
      <w:moveFrom w:id="15" w:author="Lamy Alain" w:date="2018-12-13T10:37:00Z">
        <w:r w:rsidRPr="008649CE" w:rsidDel="00363080">
          <w:rPr>
            <w:rFonts w:cs="Arial"/>
            <w:szCs w:val="24"/>
          </w:rPr>
          <w:t>where M</w:t>
        </w:r>
        <w:r w:rsidRPr="008649CE" w:rsidDel="00363080">
          <w:rPr>
            <w:rFonts w:cs="Arial"/>
            <w:szCs w:val="24"/>
            <w:vertAlign w:val="subscript"/>
          </w:rPr>
          <w:t>ij</w:t>
        </w:r>
        <w:r w:rsidRPr="008649CE" w:rsidDel="00363080">
          <w:rPr>
            <w:rFonts w:cs="Arial"/>
            <w:szCs w:val="24"/>
          </w:rPr>
          <w:t xml:space="preserve"> is the element from row i and column j of M</w:t>
        </w:r>
        <w:r w:rsidRPr="008649CE" w:rsidDel="00363080">
          <w:rPr>
            <w:rFonts w:cs="Arial"/>
            <w:szCs w:val="24"/>
            <w:vertAlign w:val="subscript"/>
          </w:rPr>
          <w:t>BA</w:t>
        </w:r>
        <w:r w:rsidRPr="008649CE" w:rsidDel="00363080">
          <w:rPr>
            <w:rFonts w:cs="Arial"/>
            <w:szCs w:val="24"/>
          </w:rPr>
          <w:t>.</w:t>
        </w:r>
      </w:moveFrom>
    </w:p>
    <w:p w14:paraId="6CC86F3D" w14:textId="77777777" w:rsidR="00296A55" w:rsidRPr="009C6D21" w:rsidRDefault="00296A55" w:rsidP="00296A55">
      <w:bookmarkStart w:id="16" w:name="_Toc514140655"/>
      <w:bookmarkStart w:id="17" w:name="_Ref520196929"/>
      <w:bookmarkStart w:id="18" w:name="_Toc520281119"/>
      <w:bookmarkEnd w:id="0"/>
      <w:moveFromRangeEnd w:id="14"/>
      <w:r w:rsidRPr="009C6D21">
        <w:t>The following formulae give the relations for the associated quaternion:</w:t>
      </w:r>
    </w:p>
    <w:p w14:paraId="6C99E184" w14:textId="49A310D6" w:rsidR="00296A55" w:rsidRPr="009C5C71" w:rsidRDefault="00296A55" w:rsidP="008649CE">
      <w:pPr>
        <w:spacing w:before="0" w:line="240" w:lineRule="auto"/>
        <w:ind w:left="2880"/>
        <w:rPr>
          <w:vertAlign w:val="superscript"/>
          <w:lang w:val="fr-FR"/>
        </w:rPr>
      </w:pPr>
      <w:r w:rsidRPr="009C6D21">
        <w:t xml:space="preserve">  </w:t>
      </w:r>
      <w:r w:rsidR="006C4E4F" w:rsidRPr="009C5C71">
        <w:rPr>
          <w:lang w:val="fr-FR"/>
        </w:rPr>
        <w:t>Q1</w:t>
      </w:r>
      <w:r w:rsidR="006C4E4F" w:rsidRPr="009C5C71">
        <w:rPr>
          <w:vertAlign w:val="subscript"/>
          <w:lang w:val="fr-FR"/>
        </w:rPr>
        <w:t xml:space="preserve"> </w:t>
      </w:r>
      <w:r w:rsidR="006C4E4F" w:rsidRPr="009C5C71">
        <w:rPr>
          <w:lang w:val="fr-FR"/>
        </w:rPr>
        <w:t xml:space="preserve"> </w:t>
      </w:r>
      <w:r w:rsidRPr="009C5C71">
        <w:rPr>
          <w:lang w:val="fr-FR"/>
        </w:rPr>
        <w:t xml:space="preserve">=  </w:t>
      </w:r>
      <w:del w:id="19" w:author="Lamy Alain" w:date="2018-12-13T10:37:00Z">
        <w:r w:rsidRPr="009C5C71" w:rsidDel="00363080">
          <w:rPr>
            <w:lang w:val="fr-FR"/>
          </w:rPr>
          <w:delText xml:space="preserve">1/4* </w:delText>
        </w:r>
        <w:r w:rsidR="006C4E4F" w:rsidRPr="009C5C71" w:rsidDel="00363080">
          <w:rPr>
            <w:lang w:val="fr-FR"/>
          </w:rPr>
          <w:delText xml:space="preserve">QC </w:delText>
        </w:r>
      </w:del>
      <w:r w:rsidRPr="009C5C71">
        <w:rPr>
          <w:lang w:val="fr-FR"/>
        </w:rPr>
        <w:t>(M</w:t>
      </w:r>
      <w:r w:rsidRPr="00094783">
        <w:rPr>
          <w:vertAlign w:val="subscript"/>
          <w:lang w:val="fr-FR"/>
        </w:rPr>
        <w:t>23</w:t>
      </w:r>
      <w:r w:rsidRPr="00094783">
        <w:rPr>
          <w:lang w:val="fr-FR"/>
        </w:rPr>
        <w:t xml:space="preserve">- </w:t>
      </w:r>
      <w:del w:id="20" w:author="Lamy Alain" w:date="2018-12-13T11:30:00Z">
        <w:r w:rsidRPr="00094783" w:rsidDel="00FE0801">
          <w:rPr>
            <w:lang w:val="fr-FR"/>
          </w:rPr>
          <w:delText>M</w:delText>
        </w:r>
        <w:r w:rsidRPr="00094783" w:rsidDel="00FE0801">
          <w:rPr>
            <w:vertAlign w:val="subscript"/>
            <w:lang w:val="fr-FR"/>
          </w:rPr>
          <w:delText>33</w:delText>
        </w:r>
      </w:del>
      <w:ins w:id="21" w:author="Lamy Alain" w:date="2018-12-13T11:30:00Z">
        <w:r w:rsidR="00FE0801" w:rsidRPr="00094783">
          <w:rPr>
            <w:lang w:val="fr-FR"/>
          </w:rPr>
          <w:t>M</w:t>
        </w:r>
        <w:r w:rsidR="00FE0801" w:rsidRPr="00655894">
          <w:rPr>
            <w:vertAlign w:val="subscript"/>
            <w:lang w:val="fr-FR"/>
          </w:rPr>
          <w:t>3</w:t>
        </w:r>
        <w:r w:rsidR="00FE0801" w:rsidRPr="009C5C71">
          <w:rPr>
            <w:vertAlign w:val="subscript"/>
            <w:lang w:val="fr-FR"/>
            <w:rPrChange w:id="22" w:author="Lamy Alain" w:date="2018-12-13T11:52:00Z">
              <w:rPr>
                <w:vertAlign w:val="subscript"/>
              </w:rPr>
            </w:rPrChange>
          </w:rPr>
          <w:t>2</w:t>
        </w:r>
      </w:ins>
      <w:r w:rsidRPr="009C5C71">
        <w:rPr>
          <w:lang w:val="fr-FR"/>
        </w:rPr>
        <w:t>)</w:t>
      </w:r>
      <w:ins w:id="23" w:author="Lamy Alain" w:date="2018-12-13T10:37:00Z">
        <w:r w:rsidR="00363080" w:rsidRPr="009C5C71">
          <w:rPr>
            <w:lang w:val="fr-FR"/>
          </w:rPr>
          <w:t xml:space="preserve"> / (4 * QC)</w:t>
        </w:r>
      </w:ins>
    </w:p>
    <w:p w14:paraId="666D8108" w14:textId="103AF60E" w:rsidR="00296A55" w:rsidRPr="00655894" w:rsidRDefault="00296A55" w:rsidP="008649CE">
      <w:pPr>
        <w:spacing w:before="0" w:line="240" w:lineRule="auto"/>
        <w:ind w:left="2880"/>
        <w:rPr>
          <w:vertAlign w:val="superscript"/>
          <w:lang w:val="fr-FR"/>
        </w:rPr>
      </w:pPr>
      <w:r w:rsidRPr="00094783">
        <w:rPr>
          <w:lang w:val="fr-FR"/>
        </w:rPr>
        <w:lastRenderedPageBreak/>
        <w:t xml:space="preserve">  </w:t>
      </w:r>
      <w:r w:rsidR="006C4E4F" w:rsidRPr="00094783">
        <w:rPr>
          <w:lang w:val="fr-FR"/>
        </w:rPr>
        <w:t xml:space="preserve">Q2  </w:t>
      </w:r>
      <w:r w:rsidRPr="00094783">
        <w:rPr>
          <w:lang w:val="fr-FR"/>
        </w:rPr>
        <w:t xml:space="preserve">=  </w:t>
      </w:r>
      <w:del w:id="24" w:author="Lamy Alain" w:date="2018-12-13T10:37:00Z">
        <w:r w:rsidRPr="00094783" w:rsidDel="00363080">
          <w:rPr>
            <w:lang w:val="fr-FR"/>
          </w:rPr>
          <w:delText xml:space="preserve">1/4* </w:delText>
        </w:r>
        <w:r w:rsidR="006C4E4F" w:rsidRPr="00094783" w:rsidDel="00363080">
          <w:rPr>
            <w:lang w:val="fr-FR"/>
          </w:rPr>
          <w:delText xml:space="preserve">QC </w:delText>
        </w:r>
      </w:del>
      <w:r w:rsidRPr="00655894">
        <w:rPr>
          <w:lang w:val="fr-FR"/>
        </w:rPr>
        <w:t>(M</w:t>
      </w:r>
      <w:r w:rsidRPr="00655894">
        <w:rPr>
          <w:vertAlign w:val="subscript"/>
          <w:lang w:val="fr-FR"/>
        </w:rPr>
        <w:t xml:space="preserve">31 </w:t>
      </w:r>
      <w:r w:rsidRPr="00655894">
        <w:rPr>
          <w:lang w:val="fr-FR"/>
        </w:rPr>
        <w:t>- M</w:t>
      </w:r>
      <w:r w:rsidRPr="00655894">
        <w:rPr>
          <w:vertAlign w:val="subscript"/>
          <w:lang w:val="fr-FR"/>
        </w:rPr>
        <w:t>13</w:t>
      </w:r>
      <w:r w:rsidRPr="00655894">
        <w:rPr>
          <w:lang w:val="fr-FR"/>
        </w:rPr>
        <w:t>)</w:t>
      </w:r>
      <w:ins w:id="25" w:author="Lamy Alain" w:date="2018-12-13T10:37:00Z">
        <w:r w:rsidR="00363080" w:rsidRPr="00655894">
          <w:rPr>
            <w:lang w:val="fr-FR"/>
          </w:rPr>
          <w:t xml:space="preserve"> / 4 * QC)</w:t>
        </w:r>
      </w:ins>
    </w:p>
    <w:p w14:paraId="11FC0852" w14:textId="6D011B38" w:rsidR="00296A55" w:rsidRPr="00C566A7" w:rsidRDefault="00296A55" w:rsidP="008649CE">
      <w:pPr>
        <w:spacing w:before="0" w:line="240" w:lineRule="auto"/>
        <w:ind w:left="2880"/>
        <w:rPr>
          <w:lang w:val="fr-FR"/>
        </w:rPr>
      </w:pPr>
      <w:r w:rsidRPr="00363080">
        <w:rPr>
          <w:lang w:val="fr-FR"/>
        </w:rPr>
        <w:t xml:space="preserve">  </w:t>
      </w:r>
      <w:r w:rsidR="006C4E4F" w:rsidRPr="00C566A7">
        <w:rPr>
          <w:lang w:val="fr-FR"/>
        </w:rPr>
        <w:t xml:space="preserve">Q3  </w:t>
      </w:r>
      <w:r w:rsidRPr="00C566A7">
        <w:rPr>
          <w:lang w:val="fr-FR"/>
        </w:rPr>
        <w:t xml:space="preserve">=  </w:t>
      </w:r>
      <w:del w:id="26" w:author="Lamy Alain" w:date="2018-12-13T10:38:00Z">
        <w:r w:rsidRPr="00C566A7" w:rsidDel="00363080">
          <w:rPr>
            <w:lang w:val="fr-FR"/>
          </w:rPr>
          <w:delText xml:space="preserve">1/4* </w:delText>
        </w:r>
        <w:r w:rsidR="006C4E4F" w:rsidRPr="00C566A7" w:rsidDel="00363080">
          <w:rPr>
            <w:lang w:val="fr-FR"/>
          </w:rPr>
          <w:delText xml:space="preserve">QC </w:delText>
        </w:r>
      </w:del>
      <w:r w:rsidRPr="00C566A7">
        <w:rPr>
          <w:lang w:val="fr-FR"/>
        </w:rPr>
        <w:t>(M</w:t>
      </w:r>
      <w:r w:rsidRPr="00C566A7">
        <w:rPr>
          <w:vertAlign w:val="subscript"/>
          <w:lang w:val="fr-FR"/>
        </w:rPr>
        <w:t xml:space="preserve">12 </w:t>
      </w:r>
      <w:r w:rsidRPr="00C566A7">
        <w:rPr>
          <w:lang w:val="fr-FR"/>
        </w:rPr>
        <w:t>- M</w:t>
      </w:r>
      <w:r w:rsidRPr="00C566A7">
        <w:rPr>
          <w:vertAlign w:val="subscript"/>
          <w:lang w:val="fr-FR"/>
        </w:rPr>
        <w:t>21</w:t>
      </w:r>
      <w:r w:rsidRPr="00C566A7">
        <w:rPr>
          <w:lang w:val="fr-FR"/>
        </w:rPr>
        <w:t>)</w:t>
      </w:r>
      <w:ins w:id="27" w:author="Lamy Alain" w:date="2018-12-13T10:38:00Z">
        <w:r w:rsidR="00363080">
          <w:rPr>
            <w:lang w:val="fr-FR"/>
          </w:rPr>
          <w:t xml:space="preserve"> / (4 * QC)</w:t>
        </w:r>
      </w:ins>
    </w:p>
    <w:p w14:paraId="440BFCB0" w14:textId="7F58D418" w:rsidR="00C87221" w:rsidRPr="00C566A7" w:rsidRDefault="00C87221" w:rsidP="008649CE">
      <w:pPr>
        <w:spacing w:before="0" w:line="240" w:lineRule="auto"/>
        <w:ind w:left="2880"/>
        <w:rPr>
          <w:vertAlign w:val="superscript"/>
          <w:lang w:val="fr-FR"/>
        </w:rPr>
      </w:pPr>
      <w:commentRangeStart w:id="28"/>
      <w:r w:rsidRPr="00C566A7">
        <w:rPr>
          <w:lang w:val="fr-FR"/>
        </w:rPr>
        <w:t xml:space="preserve">  </w:t>
      </w:r>
      <w:r w:rsidR="006C4E4F" w:rsidRPr="00C566A7">
        <w:rPr>
          <w:lang w:val="fr-FR"/>
        </w:rPr>
        <w:t>QC</w:t>
      </w:r>
      <w:ins w:id="29" w:author="Lamy Alain" w:date="2018-12-13T10:38:00Z">
        <w:r w:rsidR="00363080" w:rsidRPr="00363080">
          <w:rPr>
            <w:vertAlign w:val="superscript"/>
            <w:lang w:val="fr-FR"/>
            <w:rPrChange w:id="30" w:author="Lamy Alain" w:date="2018-12-13T10:38:00Z">
              <w:rPr>
                <w:lang w:val="fr-FR"/>
              </w:rPr>
            </w:rPrChange>
          </w:rPr>
          <w:t>2</w:t>
        </w:r>
      </w:ins>
      <w:r w:rsidRPr="00C566A7">
        <w:rPr>
          <w:vertAlign w:val="subscript"/>
          <w:lang w:val="fr-FR"/>
        </w:rPr>
        <w:t xml:space="preserve"> </w:t>
      </w:r>
      <w:r w:rsidRPr="00C566A7">
        <w:rPr>
          <w:lang w:val="fr-FR"/>
        </w:rPr>
        <w:t xml:space="preserve"> =  </w:t>
      </w:r>
      <w:del w:id="31" w:author="Lamy Alain" w:date="2018-12-13T10:38:00Z">
        <w:r w:rsidRPr="00C566A7" w:rsidDel="00363080">
          <w:rPr>
            <w:lang w:val="fr-FR"/>
          </w:rPr>
          <w:delText xml:space="preserve">+/- </w:delText>
        </w:r>
      </w:del>
      <w:r w:rsidRPr="00C566A7">
        <w:rPr>
          <w:lang w:val="fr-FR"/>
        </w:rPr>
        <w:t>(M</w:t>
      </w:r>
      <w:r w:rsidRPr="00C566A7">
        <w:rPr>
          <w:vertAlign w:val="subscript"/>
          <w:lang w:val="fr-FR"/>
        </w:rPr>
        <w:t>11</w:t>
      </w:r>
      <w:ins w:id="32" w:author="Lamy Alain" w:date="2018-12-13T12:20:00Z">
        <w:r w:rsidR="00094783">
          <w:rPr>
            <w:vertAlign w:val="subscript"/>
            <w:lang w:val="fr-FR"/>
          </w:rPr>
          <w:t xml:space="preserve"> </w:t>
        </w:r>
      </w:ins>
      <w:r w:rsidRPr="00C566A7">
        <w:rPr>
          <w:lang w:val="fr-FR"/>
        </w:rPr>
        <w:t>+</w:t>
      </w:r>
      <w:ins w:id="33" w:author="Lamy Alain" w:date="2018-12-13T12:20:00Z">
        <w:r w:rsidR="00094783">
          <w:rPr>
            <w:lang w:val="fr-FR"/>
          </w:rPr>
          <w:t xml:space="preserve"> </w:t>
        </w:r>
      </w:ins>
      <w:r w:rsidRPr="00C566A7">
        <w:rPr>
          <w:lang w:val="fr-FR"/>
        </w:rPr>
        <w:t>M</w:t>
      </w:r>
      <w:r w:rsidRPr="00C566A7">
        <w:rPr>
          <w:vertAlign w:val="subscript"/>
          <w:lang w:val="fr-FR"/>
        </w:rPr>
        <w:t>22</w:t>
      </w:r>
      <w:ins w:id="34" w:author="Lamy Alain" w:date="2018-12-13T12:20:00Z">
        <w:r w:rsidR="00094783">
          <w:rPr>
            <w:vertAlign w:val="subscript"/>
            <w:lang w:val="fr-FR"/>
          </w:rPr>
          <w:t xml:space="preserve"> </w:t>
        </w:r>
      </w:ins>
      <w:r w:rsidRPr="00C566A7">
        <w:rPr>
          <w:lang w:val="fr-FR"/>
        </w:rPr>
        <w:t>+</w:t>
      </w:r>
      <w:ins w:id="35" w:author="Lamy Alain" w:date="2018-12-13T12:20:00Z">
        <w:r w:rsidR="00094783">
          <w:rPr>
            <w:lang w:val="fr-FR"/>
          </w:rPr>
          <w:t xml:space="preserve"> </w:t>
        </w:r>
      </w:ins>
      <w:r w:rsidRPr="00C566A7">
        <w:rPr>
          <w:lang w:val="fr-FR"/>
        </w:rPr>
        <w:t>M</w:t>
      </w:r>
      <w:r w:rsidRPr="00C566A7">
        <w:rPr>
          <w:vertAlign w:val="subscript"/>
          <w:lang w:val="fr-FR"/>
        </w:rPr>
        <w:t>33</w:t>
      </w:r>
      <w:ins w:id="36" w:author="Lamy Alain" w:date="2018-12-13T12:20:00Z">
        <w:r w:rsidR="00094783">
          <w:rPr>
            <w:vertAlign w:val="subscript"/>
            <w:lang w:val="fr-FR"/>
          </w:rPr>
          <w:t xml:space="preserve"> </w:t>
        </w:r>
      </w:ins>
      <w:r w:rsidRPr="00C566A7">
        <w:rPr>
          <w:lang w:val="fr-FR"/>
        </w:rPr>
        <w:t>+</w:t>
      </w:r>
      <w:ins w:id="37" w:author="Lamy Alain" w:date="2018-12-13T12:20:00Z">
        <w:r w:rsidR="00094783">
          <w:rPr>
            <w:lang w:val="fr-FR"/>
          </w:rPr>
          <w:t xml:space="preserve"> </w:t>
        </w:r>
      </w:ins>
      <w:r w:rsidRPr="00C566A7">
        <w:rPr>
          <w:lang w:val="fr-FR"/>
        </w:rPr>
        <w:t>1)</w:t>
      </w:r>
      <w:r w:rsidRPr="00C566A7">
        <w:rPr>
          <w:vertAlign w:val="superscript"/>
          <w:lang w:val="fr-FR"/>
        </w:rPr>
        <w:t>1/2</w:t>
      </w:r>
      <w:commentRangeEnd w:id="28"/>
      <w:r w:rsidR="00363080">
        <w:rPr>
          <w:rStyle w:val="CommentReference"/>
        </w:rPr>
        <w:commentReference w:id="28"/>
      </w:r>
      <w:ins w:id="38" w:author="Lamy Alain" w:date="2018-12-13T11:37:00Z">
        <w:r w:rsidR="00FE0801">
          <w:rPr>
            <w:vertAlign w:val="superscript"/>
            <w:lang w:val="fr-FR"/>
          </w:rPr>
          <w:t xml:space="preserve"> </w:t>
        </w:r>
      </w:ins>
      <w:ins w:id="39" w:author="Lamy Alain" w:date="2018-12-13T11:38:00Z">
        <w:r w:rsidR="00FE0801">
          <w:rPr>
            <w:vertAlign w:val="superscript"/>
            <w:lang w:val="fr-FR"/>
          </w:rPr>
          <w:t xml:space="preserve"> </w:t>
        </w:r>
        <w:r w:rsidR="00FE0801">
          <w:rPr>
            <w:lang w:val="fr-FR"/>
          </w:rPr>
          <w:t>/ 2</w:t>
        </w:r>
      </w:ins>
    </w:p>
    <w:p w14:paraId="1C9B3642" w14:textId="77777777" w:rsidR="00363080" w:rsidRPr="00FB01E0" w:rsidRDefault="00363080" w:rsidP="00363080">
      <w:pPr>
        <w:rPr>
          <w:moveTo w:id="40" w:author="Lamy Alain" w:date="2018-12-13T10:37:00Z"/>
          <w:noProof/>
          <w:szCs w:val="24"/>
        </w:rPr>
      </w:pPr>
      <w:moveToRangeStart w:id="41" w:author="Lamy Alain" w:date="2018-12-13T10:37:00Z" w:name="move532460773"/>
      <w:moveTo w:id="42" w:author="Lamy Alain" w:date="2018-12-13T10:37:00Z">
        <w:r w:rsidRPr="008649CE">
          <w:rPr>
            <w:rFonts w:cs="Arial"/>
            <w:szCs w:val="24"/>
          </w:rPr>
          <w:t xml:space="preserve">where </w:t>
        </w:r>
        <w:proofErr w:type="spellStart"/>
        <w:r w:rsidRPr="008649CE">
          <w:rPr>
            <w:rFonts w:cs="Arial"/>
            <w:szCs w:val="24"/>
          </w:rPr>
          <w:t>M</w:t>
        </w:r>
        <w:r w:rsidRPr="008649CE">
          <w:rPr>
            <w:rFonts w:cs="Arial"/>
            <w:szCs w:val="24"/>
            <w:vertAlign w:val="subscript"/>
          </w:rPr>
          <w:t>ij</w:t>
        </w:r>
        <w:proofErr w:type="spellEnd"/>
        <w:r w:rsidRPr="008649CE">
          <w:rPr>
            <w:rFonts w:cs="Arial"/>
            <w:szCs w:val="24"/>
          </w:rPr>
          <w:t xml:space="preserve"> is the element from row </w:t>
        </w:r>
        <w:proofErr w:type="spellStart"/>
        <w:r w:rsidRPr="008649CE">
          <w:rPr>
            <w:rFonts w:cs="Arial"/>
            <w:szCs w:val="24"/>
          </w:rPr>
          <w:t>i</w:t>
        </w:r>
        <w:proofErr w:type="spellEnd"/>
        <w:r w:rsidRPr="008649CE">
          <w:rPr>
            <w:rFonts w:cs="Arial"/>
            <w:szCs w:val="24"/>
          </w:rPr>
          <w:t xml:space="preserve"> and column j of M</w:t>
        </w:r>
        <w:r w:rsidRPr="008649CE">
          <w:rPr>
            <w:rFonts w:cs="Arial"/>
            <w:szCs w:val="24"/>
            <w:vertAlign w:val="subscript"/>
          </w:rPr>
          <w:t>BA</w:t>
        </w:r>
        <w:r w:rsidRPr="008649CE">
          <w:rPr>
            <w:rFonts w:cs="Arial"/>
            <w:szCs w:val="24"/>
          </w:rPr>
          <w:t>.</w:t>
        </w:r>
      </w:moveTo>
    </w:p>
    <w:moveToRangeEnd w:id="41"/>
    <w:p w14:paraId="0CD7E14C" w14:textId="7FA9643C" w:rsidR="00296A55" w:rsidRPr="009C6D21" w:rsidRDefault="00E500A3" w:rsidP="00296A55">
      <w:r w:rsidRPr="009C6D21">
        <w:t>Th</w:t>
      </w:r>
      <w:r>
        <w:t>e M</w:t>
      </w:r>
      <w:r w:rsidRPr="008649CE">
        <w:rPr>
          <w:vertAlign w:val="subscript"/>
        </w:rPr>
        <w:t>BA</w:t>
      </w:r>
      <w:r w:rsidRPr="009C6D21">
        <w:t xml:space="preserve"> </w:t>
      </w:r>
      <w:r w:rsidR="00296A55" w:rsidRPr="009C6D21">
        <w:t>matrix can be used to elaborate a set of attitude angles like Euler’s (Roll</w:t>
      </w:r>
      <w:r w:rsidR="003D4CA4">
        <w:t>,</w:t>
      </w:r>
      <w:r w:rsidR="00296A55" w:rsidRPr="009C6D21">
        <w:t xml:space="preserve"> Pitch</w:t>
      </w:r>
      <w:r w:rsidR="003D4CA4">
        <w:t>,</w:t>
      </w:r>
      <w:r w:rsidR="00296A55" w:rsidRPr="009C6D21">
        <w:t xml:space="preserve"> Yaw) giving the rotation angles around X=1=roll, Y=2=pitch, Z=3=yaw axes.  The rotation order must be defined to have a set of values consistent with the desired rotation.</w:t>
      </w:r>
    </w:p>
    <w:p w14:paraId="5E2A4AB9" w14:textId="77777777" w:rsidR="00094783" w:rsidRDefault="00296A55" w:rsidP="00094783">
      <w:pPr>
        <w:keepNext/>
        <w:pPrChange w:id="43" w:author="Lamy Alain" w:date="2018-12-13T12:15:00Z">
          <w:pPr>
            <w:keepNext/>
            <w:ind w:left="2880"/>
          </w:pPr>
        </w:pPrChange>
      </w:pPr>
      <w:r w:rsidRPr="009C6D21">
        <w:t>For example</w:t>
      </w:r>
      <w:r w:rsidR="003D4CA4">
        <w:t>,</w:t>
      </w:r>
      <w:r w:rsidRPr="009C6D21">
        <w:t xml:space="preserve"> if the rotation order is </w:t>
      </w:r>
      <w:r w:rsidR="00FB01E0">
        <w:rPr>
          <w:rFonts w:ascii="Symbol" w:hAnsi="Symbol" w:cs="Arial"/>
          <w:sz w:val="22"/>
          <w:szCs w:val="22"/>
        </w:rPr>
        <w:sym w:font="Symbol" w:char="F046"/>
      </w:r>
      <w:r w:rsidRPr="009C6D21">
        <w:t xml:space="preserve"> around axis 3, </w:t>
      </w:r>
      <w:ins w:id="44" w:author="Lamy Alain" w:date="2018-12-13T11:42:00Z">
        <w:r w:rsidR="002E4F57">
          <w:t xml:space="preserve">followed by </w:t>
        </w:r>
      </w:ins>
      <w:r w:rsidR="00FB01E0">
        <w:sym w:font="Symbol" w:char="F051"/>
      </w:r>
      <w:r w:rsidR="00FB01E0" w:rsidRPr="009C6D21">
        <w:t xml:space="preserve"> </w:t>
      </w:r>
      <w:r w:rsidRPr="009C6D21">
        <w:t xml:space="preserve">around axis 2, </w:t>
      </w:r>
      <w:ins w:id="45" w:author="Lamy Alain" w:date="2018-12-13T11:42:00Z">
        <w:r w:rsidR="002E4F57">
          <w:t xml:space="preserve">followed by </w:t>
        </w:r>
      </w:ins>
      <w:r w:rsidR="00FB01E0">
        <w:sym w:font="Symbol" w:char="F059"/>
      </w:r>
      <w:r w:rsidR="00FB01E0">
        <w:t xml:space="preserve"> </w:t>
      </w:r>
      <w:r w:rsidRPr="009C6D21">
        <w:t>around axis 1</w:t>
      </w:r>
      <w:r w:rsidR="003D4CA4">
        <w:t>,</w:t>
      </w:r>
      <w:r w:rsidRPr="009C6D21">
        <w:t xml:space="preserve"> the Euler angles</w:t>
      </w:r>
      <w:r w:rsidR="00FB01E0">
        <w:t xml:space="preserve"> </w:t>
      </w:r>
      <w:r w:rsidR="00FB01E0">
        <w:sym w:font="Symbol" w:char="F046"/>
      </w:r>
      <w:r w:rsidR="003D4CA4">
        <w:t>,</w:t>
      </w:r>
      <w:r w:rsidRPr="009C6D21">
        <w:t xml:space="preserve"> Θ</w:t>
      </w:r>
      <w:r w:rsidR="003D4CA4">
        <w:t>, and</w:t>
      </w:r>
      <w:r w:rsidRPr="009C6D21">
        <w:t xml:space="preserve"> </w:t>
      </w:r>
      <w:r w:rsidR="00FB01E0">
        <w:sym w:font="Symbol" w:char="F059"/>
      </w:r>
      <w:r w:rsidR="00FB01E0">
        <w:t xml:space="preserve"> </w:t>
      </w:r>
      <w:r w:rsidRPr="009C6D21">
        <w:t>can be obtained by the following relations:</w:t>
      </w:r>
    </w:p>
    <w:p w14:paraId="36B842B5" w14:textId="17DB9686" w:rsidR="00FB01E0" w:rsidRPr="00094783" w:rsidDel="009C5C71" w:rsidRDefault="00FB01E0" w:rsidP="00094783">
      <w:pPr>
        <w:keepNext/>
        <w:rPr>
          <w:del w:id="46" w:author="Lamy Alain" w:date="2018-12-13T11:54:00Z"/>
          <w:moveFrom w:id="47" w:author="Lamy Alain" w:date="2018-12-13T11:44:00Z"/>
        </w:rPr>
      </w:pPr>
      <w:moveFromRangeStart w:id="48" w:author="Lamy Alain" w:date="2018-12-13T11:44:00Z" w:name="move532464810"/>
      <m:oMathPara>
        <m:oMath>
          <m:r>
            <w:del w:id="49" w:author="Lamy Alain" w:date="2018-12-13T11:54:00Z">
              <m:rPr>
                <m:sty m:val="p"/>
              </m:rPr>
              <w:rPr>
                <w:rFonts w:ascii="Cambria Math" w:hAnsi="Cambria Math"/>
              </w:rPr>
              <w:sym w:font="Symbol" w:char="F046"/>
            </w:del>
          </m:r>
          <m:r>
            <w:del w:id="50" w:author="Lamy Alain" w:date="2018-12-13T11:54:00Z">
              <m:rPr>
                <m:sty m:val="p"/>
              </m:rPr>
              <w:rPr>
                <w:rFonts w:ascii="Cambria Math" w:hAnsi="Cambria Math"/>
              </w:rPr>
              <m:t xml:space="preserve"> =</m:t>
            </w:del>
          </m:r>
          <m:sSup>
            <m:sSupPr>
              <m:ctrlPr>
                <w:del w:id="51" w:author="Lamy Alain" w:date="2018-12-13T11:54:00Z">
                  <w:rPr>
                    <w:rFonts w:ascii="Cambria Math" w:hAnsi="Cambria Math"/>
                  </w:rPr>
                </w:del>
              </m:ctrlPr>
            </m:sSupPr>
            <m:e>
              <m:r>
                <w:del w:id="52" w:author="Lamy Alain" w:date="2018-12-13T11:54:00Z">
                  <m:rPr>
                    <m:sty m:val="p"/>
                  </m:rPr>
                  <w:rPr>
                    <w:rFonts w:ascii="Cambria Math" w:hAnsi="Cambria Math"/>
                  </w:rPr>
                  <m:t>tan</m:t>
                </w:del>
              </m:r>
            </m:e>
            <m:sup>
              <m:r>
                <w:del w:id="53" w:author="Lamy Alain" w:date="2018-12-13T11:54:00Z">
                  <m:rPr>
                    <m:sty m:val="p"/>
                  </m:rPr>
                  <w:rPr>
                    <w:rFonts w:ascii="Cambria Math" w:hAnsi="Cambria Math"/>
                  </w:rPr>
                  <m:t>-1</m:t>
                </w:del>
              </m:r>
            </m:sup>
          </m:sSup>
          <m:d>
            <m:dPr>
              <m:ctrlPr>
                <w:del w:id="54" w:author="Lamy Alain" w:date="2018-12-13T11:54:00Z">
                  <w:rPr>
                    <w:rFonts w:ascii="Cambria Math" w:hAnsi="Cambria Math"/>
                  </w:rPr>
                </w:del>
              </m:ctrlPr>
            </m:dPr>
            <m:e>
              <m:f>
                <m:fPr>
                  <m:ctrlPr>
                    <w:del w:id="55" w:author="Lamy Alain" w:date="2018-12-13T11:54:00Z">
                      <w:rPr>
                        <w:rFonts w:ascii="Cambria Math" w:hAnsi="Cambria Math"/>
                      </w:rPr>
                    </w:del>
                  </m:ctrlPr>
                </m:fPr>
                <m:num>
                  <m:r>
                    <w:del w:id="56" w:author="Lamy Alain" w:date="2018-12-13T11:54:00Z">
                      <m:rPr>
                        <m:sty m:val="p"/>
                      </m:rPr>
                      <w:rPr>
                        <w:rFonts w:ascii="Cambria Math" w:hAnsi="Cambria Math"/>
                      </w:rPr>
                      <m:t>2</m:t>
                    </w:del>
                  </m:r>
                  <m:d>
                    <m:dPr>
                      <m:ctrlPr>
                        <w:del w:id="57" w:author="Lamy Alain" w:date="2018-12-13T11:54:00Z">
                          <w:rPr>
                            <w:rFonts w:ascii="Cambria Math" w:hAnsi="Cambria Math"/>
                          </w:rPr>
                        </w:del>
                      </m:ctrlPr>
                    </m:dPr>
                    <m:e>
                      <m:r>
                        <w:del w:id="58" w:author="Lamy Alain" w:date="2018-12-13T11:54:00Z">
                          <m:rPr>
                            <m:sty m:val="p"/>
                          </m:rPr>
                          <w:rPr>
                            <w:rFonts w:ascii="Cambria Math" w:hAnsi="Cambria Math"/>
                          </w:rPr>
                          <m:t>Q3+Q1QC</m:t>
                        </w:del>
                      </m:r>
                    </m:e>
                  </m:d>
                </m:num>
                <m:den>
                  <m:sSup>
                    <m:sSupPr>
                      <m:ctrlPr>
                        <w:del w:id="59" w:author="Lamy Alain" w:date="2018-12-13T11:54:00Z">
                          <w:rPr>
                            <w:rFonts w:ascii="Cambria Math" w:hAnsi="Cambria Math"/>
                          </w:rPr>
                        </w:del>
                      </m:ctrlPr>
                    </m:sSupPr>
                    <m:e>
                      <m:r>
                        <w:del w:id="60" w:author="Lamy Alain" w:date="2018-12-13T11:54:00Z">
                          <w:rPr>
                            <w:rFonts w:ascii="Cambria Math" w:hAnsi="Cambria Math"/>
                          </w:rPr>
                          <m:t>-Q1</m:t>
                        </w:del>
                      </m:r>
                    </m:e>
                    <m:sup>
                      <m:r>
                        <w:del w:id="61" w:author="Lamy Alain" w:date="2018-12-13T11:54:00Z">
                          <w:rPr>
                            <w:rFonts w:ascii="Cambria Math" w:hAnsi="Cambria Math"/>
                          </w:rPr>
                          <m:t>2</m:t>
                        </w:del>
                      </m:r>
                    </m:sup>
                  </m:sSup>
                  <m:r>
                    <w:del w:id="62" w:author="Lamy Alain" w:date="2018-12-13T11:54:00Z">
                      <m:rPr>
                        <m:sty m:val="p"/>
                      </m:rPr>
                      <w:rPr>
                        <w:rFonts w:ascii="Cambria Math" w:hAnsi="Cambria Math"/>
                      </w:rPr>
                      <m:t>-</m:t>
                    </w:del>
                  </m:r>
                  <m:sSup>
                    <m:sSupPr>
                      <m:ctrlPr>
                        <w:del w:id="63" w:author="Lamy Alain" w:date="2018-12-13T11:54:00Z">
                          <w:rPr>
                            <w:rFonts w:ascii="Cambria Math" w:hAnsi="Cambria Math"/>
                          </w:rPr>
                        </w:del>
                      </m:ctrlPr>
                    </m:sSupPr>
                    <m:e>
                      <m:r>
                        <w:del w:id="64" w:author="Lamy Alain" w:date="2018-12-13T11:54:00Z">
                          <w:rPr>
                            <w:rFonts w:ascii="Cambria Math" w:hAnsi="Cambria Math"/>
                          </w:rPr>
                          <m:t>Q2</m:t>
                        </w:del>
                      </m:r>
                    </m:e>
                    <m:sup>
                      <m:r>
                        <w:del w:id="65" w:author="Lamy Alain" w:date="2018-12-13T11:54:00Z">
                          <w:rPr>
                            <w:rFonts w:ascii="Cambria Math" w:hAnsi="Cambria Math"/>
                          </w:rPr>
                          <m:t>2</m:t>
                        </w:del>
                      </m:r>
                    </m:sup>
                  </m:sSup>
                  <m:r>
                    <w:del w:id="66" w:author="Lamy Alain" w:date="2018-12-13T11:54:00Z">
                      <m:rPr>
                        <m:sty m:val="p"/>
                      </m:rPr>
                      <w:rPr>
                        <w:rFonts w:ascii="Cambria Math" w:hAnsi="Cambria Math"/>
                      </w:rPr>
                      <m:t>+</m:t>
                    </w:del>
                  </m:r>
                  <m:sSup>
                    <m:sSupPr>
                      <m:ctrlPr>
                        <w:del w:id="67" w:author="Lamy Alain" w:date="2018-12-13T11:54:00Z">
                          <w:rPr>
                            <w:rFonts w:ascii="Cambria Math" w:hAnsi="Cambria Math"/>
                          </w:rPr>
                        </w:del>
                      </m:ctrlPr>
                    </m:sSupPr>
                    <m:e>
                      <m:r>
                        <w:del w:id="68" w:author="Lamy Alain" w:date="2018-12-13T11:54:00Z">
                          <w:rPr>
                            <w:rFonts w:ascii="Cambria Math" w:hAnsi="Cambria Math"/>
                          </w:rPr>
                          <m:t>Q3</m:t>
                        </w:del>
                      </m:r>
                    </m:e>
                    <m:sup>
                      <m:r>
                        <w:del w:id="69" w:author="Lamy Alain" w:date="2018-12-13T11:54:00Z">
                          <w:rPr>
                            <w:rFonts w:ascii="Cambria Math" w:hAnsi="Cambria Math"/>
                          </w:rPr>
                          <m:t>2</m:t>
                        </w:del>
                      </m:r>
                    </m:sup>
                  </m:sSup>
                  <m:r>
                    <w:del w:id="70" w:author="Lamy Alain" w:date="2018-12-13T11:54:00Z">
                      <m:rPr>
                        <m:sty m:val="p"/>
                      </m:rPr>
                      <w:rPr>
                        <w:rFonts w:ascii="Cambria Math" w:hAnsi="Cambria Math"/>
                      </w:rPr>
                      <m:t>+</m:t>
                    </w:del>
                  </m:r>
                  <m:sSup>
                    <m:sSupPr>
                      <m:ctrlPr>
                        <w:del w:id="71" w:author="Lamy Alain" w:date="2018-12-13T11:54:00Z">
                          <w:rPr>
                            <w:rFonts w:ascii="Cambria Math" w:hAnsi="Cambria Math"/>
                          </w:rPr>
                        </w:del>
                      </m:ctrlPr>
                    </m:sSupPr>
                    <m:e>
                      <m:r>
                        <w:del w:id="72" w:author="Lamy Alain" w:date="2018-12-13T11:54:00Z">
                          <w:rPr>
                            <w:rFonts w:ascii="Cambria Math" w:hAnsi="Cambria Math"/>
                          </w:rPr>
                          <m:t>QC</m:t>
                        </w:del>
                      </m:r>
                    </m:e>
                    <m:sup>
                      <m:r>
                        <w:del w:id="73" w:author="Lamy Alain" w:date="2018-12-13T11:54:00Z">
                          <w:rPr>
                            <w:rFonts w:ascii="Cambria Math" w:hAnsi="Cambria Math"/>
                          </w:rPr>
                          <m:t>2</m:t>
                        </w:del>
                      </m:r>
                    </m:sup>
                  </m:sSup>
                </m:den>
              </m:f>
            </m:e>
          </m:d>
        </m:oMath>
      </m:oMathPara>
    </w:p>
    <w:p w14:paraId="4E295CBA" w14:textId="549F6A13" w:rsidR="00FB01E0" w:rsidRPr="008649CE" w:rsidDel="009C5C71" w:rsidRDefault="00FB01E0" w:rsidP="00094783">
      <w:pPr>
        <w:keepNext/>
        <w:rPr>
          <w:del w:id="74" w:author="Lamy Alain" w:date="2018-12-13T11:54:00Z"/>
          <w:moveFrom w:id="75" w:author="Lamy Alain" w:date="2018-12-13T11:44:00Z"/>
        </w:rPr>
        <w:pPrChange w:id="76" w:author="Lamy Alain" w:date="2018-12-13T12:15:00Z">
          <w:pPr>
            <w:keepNext/>
            <w:ind w:left="2880"/>
          </w:pPr>
        </w:pPrChange>
      </w:pPr>
      <m:oMathPara>
        <m:oMathParaPr>
          <m:jc m:val="left"/>
        </m:oMathParaPr>
        <m:oMath>
          <m:r>
            <w:del w:id="77" w:author="Lamy Alain" w:date="2018-12-13T11:54:00Z">
              <m:rPr>
                <m:sty m:val="p"/>
              </m:rPr>
              <w:rPr>
                <w:rFonts w:ascii="Cambria Math" w:hAnsi="Cambria Math"/>
              </w:rPr>
              <w:sym w:font="Symbol" w:char="F051"/>
            </w:del>
          </m:r>
          <m:r>
            <w:del w:id="78" w:author="Lamy Alain" w:date="2018-12-13T11:54:00Z">
              <m:rPr>
                <m:sty m:val="p"/>
              </m:rPr>
              <w:rPr>
                <w:rFonts w:ascii="Cambria Math" w:hAnsi="Cambria Math"/>
              </w:rPr>
              <m:t xml:space="preserve">= </m:t>
            </w:del>
          </m:r>
          <m:sSup>
            <m:sSupPr>
              <m:ctrlPr>
                <w:del w:id="79" w:author="Lamy Alain" w:date="2018-12-13T11:54:00Z">
                  <w:rPr>
                    <w:rFonts w:ascii="Cambria Math" w:hAnsi="Cambria Math"/>
                  </w:rPr>
                </w:del>
              </m:ctrlPr>
            </m:sSupPr>
            <m:e>
              <m:r>
                <w:del w:id="80" w:author="Lamy Alain" w:date="2018-12-13T11:54:00Z">
                  <m:rPr>
                    <m:sty m:val="p"/>
                  </m:rPr>
                  <w:rPr>
                    <w:rFonts w:ascii="Cambria Math" w:hAnsi="Cambria Math"/>
                  </w:rPr>
                  <m:t>-sin</m:t>
                </w:del>
              </m:r>
            </m:e>
            <m:sup>
              <m:r>
                <w:del w:id="81" w:author="Lamy Alain" w:date="2018-12-13T11:54:00Z">
                  <m:rPr>
                    <m:sty m:val="p"/>
                  </m:rPr>
                  <w:rPr>
                    <w:rFonts w:ascii="Cambria Math" w:hAnsi="Cambria Math"/>
                  </w:rPr>
                  <m:t>-1</m:t>
                </w:del>
              </m:r>
            </m:sup>
          </m:sSup>
          <m:d>
            <m:dPr>
              <m:ctrlPr>
                <w:del w:id="82" w:author="Lamy Alain" w:date="2018-12-13T11:54:00Z">
                  <w:rPr>
                    <w:rFonts w:ascii="Cambria Math" w:hAnsi="Cambria Math"/>
                  </w:rPr>
                </w:del>
              </m:ctrlPr>
            </m:dPr>
            <m:e>
              <m:r>
                <w:del w:id="83" w:author="Lamy Alain" w:date="2018-12-13T11:54:00Z">
                  <m:rPr>
                    <m:sty m:val="p"/>
                  </m:rPr>
                  <w:rPr>
                    <w:rFonts w:ascii="Cambria Math" w:hAnsi="Cambria Math"/>
                  </w:rPr>
                  <m:t>2(Q1Q3-Q2QC)</m:t>
                </w:del>
              </m:r>
            </m:e>
          </m:d>
        </m:oMath>
      </m:oMathPara>
    </w:p>
    <w:p w14:paraId="184EFFAE" w14:textId="29F7F035" w:rsidR="00FB01E0" w:rsidRPr="002E4F57" w:rsidDel="009C5C71" w:rsidRDefault="00401A4C" w:rsidP="00094783">
      <w:pPr>
        <w:keepNext/>
        <w:rPr>
          <w:del w:id="84" w:author="Lamy Alain" w:date="2018-12-13T11:54:00Z"/>
        </w:rPr>
        <w:pPrChange w:id="85" w:author="Lamy Alain" w:date="2018-12-13T12:15:00Z">
          <w:pPr>
            <w:keepNext/>
            <w:ind w:left="2880"/>
          </w:pPr>
        </w:pPrChange>
      </w:pPr>
      <m:oMathPara>
        <m:oMathParaPr>
          <m:jc m:val="left"/>
        </m:oMathParaPr>
        <m:oMath>
          <m:r>
            <w:del w:id="86" w:author="Lamy Alain" w:date="2018-12-13T11:54:00Z">
              <m:rPr>
                <m:sty m:val="p"/>
              </m:rPr>
              <w:rPr>
                <w:rFonts w:ascii="Cambria Math" w:hAnsi="Cambria Math"/>
              </w:rPr>
              <m:t xml:space="preserve">Ψ= </m:t>
            </w:del>
          </m:r>
          <m:sSup>
            <m:sSupPr>
              <m:ctrlPr>
                <w:del w:id="87" w:author="Lamy Alain" w:date="2018-12-13T11:54:00Z">
                  <w:rPr>
                    <w:rFonts w:ascii="Cambria Math" w:hAnsi="Cambria Math"/>
                  </w:rPr>
                </w:del>
              </m:ctrlPr>
            </m:sSupPr>
            <m:e>
              <m:r>
                <w:del w:id="88" w:author="Lamy Alain" w:date="2018-12-13T11:54:00Z">
                  <m:rPr>
                    <m:sty m:val="p"/>
                  </m:rPr>
                  <w:rPr>
                    <w:rFonts w:ascii="Cambria Math" w:hAnsi="Cambria Math"/>
                  </w:rPr>
                  <m:t>tan</m:t>
                </w:del>
              </m:r>
            </m:e>
            <m:sup>
              <m:r>
                <w:del w:id="89" w:author="Lamy Alain" w:date="2018-12-13T11:54:00Z">
                  <m:rPr>
                    <m:sty m:val="p"/>
                  </m:rPr>
                  <w:rPr>
                    <w:rFonts w:ascii="Cambria Math" w:hAnsi="Cambria Math"/>
                  </w:rPr>
                  <m:t>-1</m:t>
                </w:del>
              </m:r>
            </m:sup>
          </m:sSup>
          <m:d>
            <m:dPr>
              <m:ctrlPr>
                <w:del w:id="90" w:author="Lamy Alain" w:date="2018-12-13T11:54:00Z">
                  <w:rPr>
                    <w:rFonts w:ascii="Cambria Math" w:hAnsi="Cambria Math"/>
                  </w:rPr>
                </w:del>
              </m:ctrlPr>
            </m:dPr>
            <m:e>
              <m:f>
                <m:fPr>
                  <m:ctrlPr>
                    <w:del w:id="91" w:author="Lamy Alain" w:date="2018-12-13T11:54:00Z">
                      <w:rPr>
                        <w:rFonts w:ascii="Cambria Math" w:hAnsi="Cambria Math"/>
                      </w:rPr>
                    </w:del>
                  </m:ctrlPr>
                </m:fPr>
                <m:num>
                  <m:r>
                    <w:del w:id="92" w:author="Lamy Alain" w:date="2018-12-13T11:54:00Z">
                      <m:rPr>
                        <m:sty m:val="p"/>
                      </m:rPr>
                      <w:rPr>
                        <w:rFonts w:ascii="Cambria Math" w:hAnsi="Cambria Math"/>
                      </w:rPr>
                      <m:t>2(Q1Q2+Q3QC)</m:t>
                    </w:del>
                  </m:r>
                </m:num>
                <m:den>
                  <m:sSup>
                    <m:sSupPr>
                      <m:ctrlPr>
                        <w:del w:id="93" w:author="Lamy Alain" w:date="2018-12-13T11:54:00Z">
                          <w:rPr>
                            <w:rFonts w:ascii="Cambria Math" w:hAnsi="Cambria Math"/>
                          </w:rPr>
                        </w:del>
                      </m:ctrlPr>
                    </m:sSupPr>
                    <m:e>
                      <m:r>
                        <w:del w:id="94" w:author="Lamy Alain" w:date="2018-12-13T11:54:00Z">
                          <w:rPr>
                            <w:rFonts w:ascii="Cambria Math" w:hAnsi="Cambria Math"/>
                          </w:rPr>
                          <m:t>Q1</m:t>
                        </w:del>
                      </m:r>
                    </m:e>
                    <m:sup>
                      <m:r>
                        <w:del w:id="95" w:author="Lamy Alain" w:date="2018-12-13T11:54:00Z">
                          <w:rPr>
                            <w:rFonts w:ascii="Cambria Math" w:hAnsi="Cambria Math"/>
                          </w:rPr>
                          <m:t>2</m:t>
                        </w:del>
                      </m:r>
                    </m:sup>
                  </m:sSup>
                  <m:r>
                    <w:del w:id="96" w:author="Lamy Alain" w:date="2018-12-13T11:54:00Z">
                      <m:rPr>
                        <m:sty m:val="p"/>
                      </m:rPr>
                      <w:rPr>
                        <w:rFonts w:ascii="Cambria Math" w:hAnsi="Cambria Math"/>
                      </w:rPr>
                      <m:t>-</m:t>
                    </w:del>
                  </m:r>
                  <m:sSup>
                    <m:sSupPr>
                      <m:ctrlPr>
                        <w:del w:id="97" w:author="Lamy Alain" w:date="2018-12-13T11:54:00Z">
                          <w:rPr>
                            <w:rFonts w:ascii="Cambria Math" w:hAnsi="Cambria Math"/>
                          </w:rPr>
                        </w:del>
                      </m:ctrlPr>
                    </m:sSupPr>
                    <m:e>
                      <m:r>
                        <w:del w:id="98" w:author="Lamy Alain" w:date="2018-12-13T11:54:00Z">
                          <w:rPr>
                            <w:rFonts w:ascii="Cambria Math" w:hAnsi="Cambria Math"/>
                          </w:rPr>
                          <m:t>Q2</m:t>
                        </w:del>
                      </m:r>
                    </m:e>
                    <m:sup>
                      <m:r>
                        <w:del w:id="99" w:author="Lamy Alain" w:date="2018-12-13T11:54:00Z">
                          <w:rPr>
                            <w:rFonts w:ascii="Cambria Math" w:hAnsi="Cambria Math"/>
                          </w:rPr>
                          <m:t>2</m:t>
                        </w:del>
                      </m:r>
                    </m:sup>
                  </m:sSup>
                  <m:r>
                    <w:del w:id="100" w:author="Lamy Alain" w:date="2018-12-13T11:54:00Z">
                      <m:rPr>
                        <m:sty m:val="p"/>
                      </m:rPr>
                      <w:rPr>
                        <w:rFonts w:ascii="Cambria Math" w:hAnsi="Cambria Math"/>
                      </w:rPr>
                      <m:t>-</m:t>
                    </w:del>
                  </m:r>
                  <m:sSup>
                    <m:sSupPr>
                      <m:ctrlPr>
                        <w:del w:id="101" w:author="Lamy Alain" w:date="2018-12-13T11:54:00Z">
                          <w:rPr>
                            <w:rFonts w:ascii="Cambria Math" w:hAnsi="Cambria Math"/>
                          </w:rPr>
                        </w:del>
                      </m:ctrlPr>
                    </m:sSupPr>
                    <m:e>
                      <m:r>
                        <w:del w:id="102" w:author="Lamy Alain" w:date="2018-12-13T11:54:00Z">
                          <w:rPr>
                            <w:rFonts w:ascii="Cambria Math" w:hAnsi="Cambria Math"/>
                          </w:rPr>
                          <m:t>Q3</m:t>
                        </w:del>
                      </m:r>
                    </m:e>
                    <m:sup>
                      <m:r>
                        <w:del w:id="103" w:author="Lamy Alain" w:date="2018-12-13T11:54:00Z">
                          <w:rPr>
                            <w:rFonts w:ascii="Cambria Math" w:hAnsi="Cambria Math"/>
                          </w:rPr>
                          <m:t>2</m:t>
                        </w:del>
                      </m:r>
                    </m:sup>
                  </m:sSup>
                  <m:r>
                    <w:del w:id="104" w:author="Lamy Alain" w:date="2018-12-13T11:54:00Z">
                      <m:rPr>
                        <m:sty m:val="p"/>
                      </m:rPr>
                      <w:rPr>
                        <w:rFonts w:ascii="Cambria Math" w:hAnsi="Cambria Math"/>
                      </w:rPr>
                      <m:t>+</m:t>
                    </w:del>
                  </m:r>
                  <m:sSup>
                    <m:sSupPr>
                      <m:ctrlPr>
                        <w:del w:id="105" w:author="Lamy Alain" w:date="2018-12-13T11:54:00Z">
                          <w:rPr>
                            <w:rFonts w:ascii="Cambria Math" w:hAnsi="Cambria Math"/>
                          </w:rPr>
                        </w:del>
                      </m:ctrlPr>
                    </m:sSupPr>
                    <m:e>
                      <m:r>
                        <w:del w:id="106" w:author="Lamy Alain" w:date="2018-12-13T11:54:00Z">
                          <w:rPr>
                            <w:rFonts w:ascii="Cambria Math" w:hAnsi="Cambria Math"/>
                          </w:rPr>
                          <m:t>QC</m:t>
                        </w:del>
                      </m:r>
                    </m:e>
                    <m:sup>
                      <m:r>
                        <w:del w:id="107" w:author="Lamy Alain" w:date="2018-12-13T11:54:00Z">
                          <w:rPr>
                            <w:rFonts w:ascii="Cambria Math" w:hAnsi="Cambria Math"/>
                          </w:rPr>
                          <m:t>2</m:t>
                        </w:del>
                      </m:r>
                    </m:sup>
                  </m:sSup>
                </m:den>
              </m:f>
            </m:e>
          </m:d>
        </m:oMath>
      </m:oMathPara>
    </w:p>
    <w:p w14:paraId="0ACE78F8" w14:textId="77777777" w:rsidR="00094783" w:rsidRPr="00094783" w:rsidRDefault="002E4F57" w:rsidP="00094783">
      <w:pPr>
        <w:keepNext/>
      </w:pPr>
      <m:oMathPara>
        <m:oMathParaPr>
          <m:jc m:val="left"/>
        </m:oMathParaPr>
        <m:oMath>
          <m:r>
            <m:rPr>
              <m:sty m:val="p"/>
            </m:rPr>
            <w:rPr>
              <w:rFonts w:ascii="Cambria Math" w:hAnsi="Cambria Math"/>
            </w:rPr>
            <m:t>ϕ</m:t>
          </m:r>
          <m:r>
            <w:ins w:id="108" w:author="Lamy Alain" w:date="2018-12-13T11:44:00Z">
              <m:rPr>
                <m:sty m:val="p"/>
              </m:rPr>
              <w:rPr>
                <w:rFonts w:ascii="Cambria Math" w:hAnsi="Cambria Math"/>
              </w:rPr>
              <m:t xml:space="preserve">= </m:t>
            </w:ins>
          </m:r>
          <m:sSup>
            <m:sSupPr>
              <m:ctrlPr>
                <w:ins w:id="109" w:author="Lamy Alain" w:date="2018-12-13T11:44:00Z">
                  <w:rPr>
                    <w:rFonts w:ascii="Cambria Math" w:hAnsi="Cambria Math"/>
                  </w:rPr>
                </w:ins>
              </m:ctrlPr>
            </m:sSupPr>
            <m:e>
              <m:r>
                <w:ins w:id="110" w:author="Lamy Alain" w:date="2018-12-13T11:44:00Z">
                  <m:rPr>
                    <m:sty m:val="p"/>
                  </m:rPr>
                  <w:rPr>
                    <w:rFonts w:ascii="Cambria Math" w:hAnsi="Cambria Math"/>
                  </w:rPr>
                  <m:t>tan</m:t>
                </w:ins>
              </m:r>
            </m:e>
            <m:sup>
              <m:r>
                <w:ins w:id="111" w:author="Lamy Alain" w:date="2018-12-13T11:44:00Z">
                  <m:rPr>
                    <m:sty m:val="p"/>
                  </m:rPr>
                  <w:rPr>
                    <w:rFonts w:ascii="Cambria Math" w:hAnsi="Cambria Math"/>
                  </w:rPr>
                  <m:t>-1</m:t>
                </w:ins>
              </m:r>
            </m:sup>
          </m:sSup>
          <w:commentRangeStart w:id="112"/>
          <m:d>
            <m:dPr>
              <m:ctrlPr>
                <w:ins w:id="113" w:author="Lamy Alain" w:date="2018-12-13T11:44:00Z">
                  <w:rPr>
                    <w:rFonts w:ascii="Cambria Math" w:hAnsi="Cambria Math"/>
                  </w:rPr>
                </w:ins>
              </m:ctrlPr>
            </m:dPr>
            <m:e>
              <m:f>
                <m:fPr>
                  <m:ctrlPr>
                    <w:ins w:id="114" w:author="Lamy Alain" w:date="2018-12-13T11:44:00Z">
                      <w:rPr>
                        <w:rFonts w:ascii="Cambria Math" w:hAnsi="Cambria Math"/>
                      </w:rPr>
                    </w:ins>
                  </m:ctrlPr>
                </m:fPr>
                <m:num>
                  <m:r>
                    <w:ins w:id="115" w:author="Lamy Alain" w:date="2018-12-13T11:44:00Z">
                      <m:rPr>
                        <m:sty m:val="p"/>
                      </m:rPr>
                      <w:rPr>
                        <w:rFonts w:ascii="Cambria Math" w:hAnsi="Cambria Math"/>
                      </w:rPr>
                      <m:t>2</m:t>
                    </w:ins>
                  </m:r>
                  <m:d>
                    <m:dPr>
                      <m:ctrlPr>
                        <w:ins w:id="116" w:author="Lamy Alain" w:date="2018-12-13T11:44:00Z">
                          <w:rPr>
                            <w:rFonts w:ascii="Cambria Math" w:hAnsi="Cambria Math"/>
                          </w:rPr>
                        </w:ins>
                      </m:ctrlPr>
                    </m:dPr>
                    <m:e>
                      <m:r>
                        <w:ins w:id="117" w:author="Lamy Alain" w:date="2018-12-13T11:44:00Z">
                          <m:rPr>
                            <m:sty m:val="p"/>
                          </m:rPr>
                          <w:rPr>
                            <w:rFonts w:ascii="Cambria Math" w:hAnsi="Cambria Math"/>
                          </w:rPr>
                          <m:t>Q1Q2+Q3QC</m:t>
                        </w:ins>
                      </m:r>
                    </m:e>
                  </m:d>
                </m:num>
                <m:den>
                  <m:sSup>
                    <m:sSupPr>
                      <m:ctrlPr>
                        <w:ins w:id="118" w:author="Lamy Alain" w:date="2018-12-13T11:44:00Z">
                          <w:rPr>
                            <w:rFonts w:ascii="Cambria Math" w:hAnsi="Cambria Math"/>
                          </w:rPr>
                        </w:ins>
                      </m:ctrlPr>
                    </m:sSupPr>
                    <m:e>
                      <m:r>
                        <w:ins w:id="119" w:author="Lamy Alain" w:date="2018-12-13T11:44:00Z">
                          <w:rPr>
                            <w:rFonts w:ascii="Cambria Math" w:hAnsi="Cambria Math"/>
                          </w:rPr>
                          <m:t>Q1</m:t>
                        </w:ins>
                      </m:r>
                    </m:e>
                    <m:sup>
                      <m:r>
                        <w:ins w:id="120" w:author="Lamy Alain" w:date="2018-12-13T11:44:00Z">
                          <w:rPr>
                            <w:rFonts w:ascii="Cambria Math" w:hAnsi="Cambria Math"/>
                          </w:rPr>
                          <m:t>2</m:t>
                        </w:ins>
                      </m:r>
                    </m:sup>
                  </m:sSup>
                  <m:r>
                    <w:ins w:id="121" w:author="Lamy Alain" w:date="2018-12-13T11:44:00Z">
                      <m:rPr>
                        <m:sty m:val="p"/>
                      </m:rPr>
                      <w:rPr>
                        <w:rFonts w:ascii="Cambria Math" w:hAnsi="Cambria Math"/>
                      </w:rPr>
                      <m:t>-</m:t>
                    </w:ins>
                  </m:r>
                  <m:sSup>
                    <m:sSupPr>
                      <m:ctrlPr>
                        <w:ins w:id="122" w:author="Lamy Alain" w:date="2018-12-13T11:44:00Z">
                          <w:rPr>
                            <w:rFonts w:ascii="Cambria Math" w:hAnsi="Cambria Math"/>
                          </w:rPr>
                        </w:ins>
                      </m:ctrlPr>
                    </m:sSupPr>
                    <m:e>
                      <m:r>
                        <w:ins w:id="123" w:author="Lamy Alain" w:date="2018-12-13T11:44:00Z">
                          <w:rPr>
                            <w:rFonts w:ascii="Cambria Math" w:hAnsi="Cambria Math"/>
                          </w:rPr>
                          <m:t>Q2</m:t>
                        </w:ins>
                      </m:r>
                    </m:e>
                    <m:sup>
                      <m:r>
                        <w:ins w:id="124" w:author="Lamy Alain" w:date="2018-12-13T11:44:00Z">
                          <w:rPr>
                            <w:rFonts w:ascii="Cambria Math" w:hAnsi="Cambria Math"/>
                          </w:rPr>
                          <m:t>2</m:t>
                        </w:ins>
                      </m:r>
                    </m:sup>
                  </m:sSup>
                  <m:r>
                    <w:ins w:id="125" w:author="Lamy Alain" w:date="2018-12-13T11:44:00Z">
                      <m:rPr>
                        <m:sty m:val="p"/>
                      </m:rPr>
                      <w:rPr>
                        <w:rFonts w:ascii="Cambria Math" w:hAnsi="Cambria Math"/>
                      </w:rPr>
                      <m:t>-</m:t>
                    </w:ins>
                  </m:r>
                  <m:sSup>
                    <m:sSupPr>
                      <m:ctrlPr>
                        <w:ins w:id="126" w:author="Lamy Alain" w:date="2018-12-13T11:44:00Z">
                          <w:rPr>
                            <w:rFonts w:ascii="Cambria Math" w:hAnsi="Cambria Math"/>
                          </w:rPr>
                        </w:ins>
                      </m:ctrlPr>
                    </m:sSupPr>
                    <m:e>
                      <m:r>
                        <w:ins w:id="127" w:author="Lamy Alain" w:date="2018-12-13T11:44:00Z">
                          <w:rPr>
                            <w:rFonts w:ascii="Cambria Math" w:hAnsi="Cambria Math"/>
                          </w:rPr>
                          <m:t>Q3</m:t>
                        </w:ins>
                      </m:r>
                    </m:e>
                    <m:sup>
                      <m:r>
                        <w:ins w:id="128" w:author="Lamy Alain" w:date="2018-12-13T11:44:00Z">
                          <w:rPr>
                            <w:rFonts w:ascii="Cambria Math" w:hAnsi="Cambria Math"/>
                          </w:rPr>
                          <m:t>2</m:t>
                        </w:ins>
                      </m:r>
                    </m:sup>
                  </m:sSup>
                  <m:r>
                    <w:ins w:id="129" w:author="Lamy Alain" w:date="2018-12-13T11:44:00Z">
                      <m:rPr>
                        <m:sty m:val="p"/>
                      </m:rPr>
                      <w:rPr>
                        <w:rFonts w:ascii="Cambria Math" w:hAnsi="Cambria Math"/>
                      </w:rPr>
                      <m:t>+</m:t>
                    </w:ins>
                  </m:r>
                  <m:sSup>
                    <m:sSupPr>
                      <m:ctrlPr>
                        <w:ins w:id="130" w:author="Lamy Alain" w:date="2018-12-13T11:44:00Z">
                          <w:rPr>
                            <w:rFonts w:ascii="Cambria Math" w:hAnsi="Cambria Math"/>
                          </w:rPr>
                        </w:ins>
                      </m:ctrlPr>
                    </m:sSupPr>
                    <m:e>
                      <m:r>
                        <w:ins w:id="131" w:author="Lamy Alain" w:date="2018-12-13T11:44:00Z">
                          <w:rPr>
                            <w:rFonts w:ascii="Cambria Math" w:hAnsi="Cambria Math"/>
                          </w:rPr>
                          <m:t>QC</m:t>
                        </w:ins>
                      </m:r>
                    </m:e>
                    <m:sup>
                      <m:r>
                        <w:ins w:id="132" w:author="Lamy Alain" w:date="2018-12-13T11:44:00Z">
                          <w:rPr>
                            <w:rFonts w:ascii="Cambria Math" w:hAnsi="Cambria Math"/>
                          </w:rPr>
                          <m:t>2</m:t>
                        </w:ins>
                      </m:r>
                    </m:sup>
                  </m:sSup>
                </m:den>
              </m:f>
            </m:e>
          </m:d>
        </m:oMath>
      </m:oMathPara>
    </w:p>
    <w:p w14:paraId="2C5274A0" w14:textId="77777777" w:rsidR="00094783" w:rsidRPr="00094783" w:rsidRDefault="00094783" w:rsidP="00094783">
      <w:pPr>
        <w:keepNext/>
      </w:pPr>
      <m:oMathPara>
        <m:oMath>
          <m:r>
            <m:rPr>
              <m:sty m:val="p"/>
            </m:rPr>
            <w:rPr>
              <w:rFonts w:ascii="Cambria Math" w:hAnsi="Cambria Math"/>
            </w:rPr>
            <m:t>θ</m:t>
          </m:r>
          <m:r>
            <w:ins w:id="133" w:author="Lamy Alain" w:date="2018-12-13T11:44:00Z">
              <m:rPr>
                <m:sty m:val="p"/>
              </m:rPr>
              <w:rPr>
                <w:rFonts w:ascii="Cambria Math" w:hAnsi="Cambria Math"/>
              </w:rPr>
              <m:t xml:space="preserve">= </m:t>
            </w:ins>
          </m:r>
          <m:sSup>
            <m:sSupPr>
              <m:ctrlPr>
                <w:ins w:id="134" w:author="Lamy Alain" w:date="2018-12-13T11:44:00Z">
                  <w:rPr>
                    <w:rFonts w:ascii="Cambria Math" w:hAnsi="Cambria Math"/>
                  </w:rPr>
                </w:ins>
              </m:ctrlPr>
            </m:sSupPr>
            <m:e>
              <m:r>
                <w:ins w:id="135" w:author="Lamy Alain" w:date="2018-12-13T11:44:00Z">
                  <m:rPr>
                    <m:sty m:val="p"/>
                  </m:rPr>
                  <w:rPr>
                    <w:rFonts w:ascii="Cambria Math" w:hAnsi="Cambria Math"/>
                  </w:rPr>
                  <m:t>-sin</m:t>
                </w:ins>
              </m:r>
            </m:e>
            <m:sup>
              <m:r>
                <w:ins w:id="136" w:author="Lamy Alain" w:date="2018-12-13T11:44:00Z">
                  <m:rPr>
                    <m:sty m:val="p"/>
                  </m:rPr>
                  <w:rPr>
                    <w:rFonts w:ascii="Cambria Math" w:hAnsi="Cambria Math"/>
                  </w:rPr>
                  <m:t>-1</m:t>
                </w:ins>
              </m:r>
            </m:sup>
          </m:sSup>
          <m:d>
            <m:dPr>
              <m:ctrlPr>
                <w:ins w:id="137" w:author="Lamy Alain" w:date="2018-12-13T11:44:00Z">
                  <w:rPr>
                    <w:rFonts w:ascii="Cambria Math" w:hAnsi="Cambria Math"/>
                  </w:rPr>
                </w:ins>
              </m:ctrlPr>
            </m:dPr>
            <m:e>
              <m:r>
                <w:ins w:id="138" w:author="Lamy Alain" w:date="2018-12-13T11:44:00Z">
                  <m:rPr>
                    <m:sty m:val="p"/>
                  </m:rPr>
                  <w:rPr>
                    <w:rFonts w:ascii="Cambria Math" w:hAnsi="Cambria Math"/>
                  </w:rPr>
                  <m:t>2</m:t>
                </w:ins>
              </m:r>
              <m:d>
                <m:dPr>
                  <m:ctrlPr>
                    <w:ins w:id="139" w:author="Lamy Alain" w:date="2018-12-13T11:44:00Z">
                      <w:rPr>
                        <w:rFonts w:ascii="Cambria Math" w:hAnsi="Cambria Math"/>
                      </w:rPr>
                    </w:ins>
                  </m:ctrlPr>
                </m:dPr>
                <m:e>
                  <m:r>
                    <w:ins w:id="140" w:author="Lamy Alain" w:date="2018-12-13T11:44:00Z">
                      <m:rPr>
                        <m:sty m:val="p"/>
                      </m:rPr>
                      <w:rPr>
                        <w:rFonts w:ascii="Cambria Math" w:hAnsi="Cambria Math"/>
                      </w:rPr>
                      <m:t>Q1Q3-Q2QC</m:t>
                    </w:ins>
                  </m:r>
                </m:e>
              </m:d>
            </m:e>
          </m:d>
        </m:oMath>
      </m:oMathPara>
      <w:moveFromRangeEnd w:id="48"/>
    </w:p>
    <w:p w14:paraId="58EEC057" w14:textId="7239BE9D" w:rsidR="002E4F57" w:rsidRPr="00094783" w:rsidRDefault="002E4F57" w:rsidP="00094783">
      <w:pPr>
        <w:keepNext/>
        <w:rPr>
          <w:moveTo w:id="141" w:author="Lamy Alain" w:date="2018-12-13T11:44:00Z"/>
        </w:rPr>
      </w:pPr>
      <m:oMathPara>
        <m:oMath>
          <m:r>
            <m:rPr>
              <m:sty m:val="p"/>
            </m:rPr>
            <w:rPr>
              <w:rFonts w:ascii="Cambria Math" w:hAnsi="Cambria Math"/>
            </w:rPr>
            <m:t>ψ</m:t>
          </m:r>
          <w:moveToRangeStart w:id="142" w:author="Lamy Alain" w:date="2018-12-13T11:44:00Z" w:name="move532464810"/>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d>
            <m:dPr>
              <m:ctrlPr>
                <w:rPr>
                  <w:rFonts w:ascii="Cambria Math" w:hAnsi="Cambria Math"/>
                </w:rPr>
              </m:ctrlPr>
            </m:dPr>
            <m:e>
              <m:f>
                <m:fPr>
                  <m:ctrlPr>
                    <w:rPr>
                      <w:rFonts w:ascii="Cambria Math" w:hAnsi="Cambria Math"/>
                    </w:rPr>
                  </m:ctrlPr>
                </m:fPr>
                <m:num>
                  <m:r>
                    <m:rPr>
                      <m:sty m:val="p"/>
                    </m:rPr>
                    <w:rPr>
                      <w:rFonts w:ascii="Cambria Math" w:hAnsi="Cambria Math"/>
                    </w:rPr>
                    <m:t>2</m:t>
                  </m:r>
                  <m:d>
                    <m:dPr>
                      <m:ctrlPr>
                        <w:rPr>
                          <w:rFonts w:ascii="Cambria Math" w:hAnsi="Cambria Math"/>
                        </w:rPr>
                      </m:ctrlPr>
                    </m:dPr>
                    <m:e>
                      <m:r>
                        <w:ins w:id="143" w:author="Lamy Alain" w:date="2018-12-13T11:54:00Z">
                          <m:rPr>
                            <m:sty m:val="p"/>
                          </m:rPr>
                          <w:rPr>
                            <w:rFonts w:ascii="Cambria Math" w:hAnsi="Cambria Math"/>
                          </w:rPr>
                          <m:t>Q2*</m:t>
                        </w:ins>
                      </m:r>
                      <m:r>
                        <m:rPr>
                          <m:sty m:val="p"/>
                        </m:rPr>
                        <w:rPr>
                          <w:rFonts w:ascii="Cambria Math" w:hAnsi="Cambria Math"/>
                        </w:rPr>
                        <m:t>Q3+Q1QC</m:t>
                      </m:r>
                    </m:e>
                  </m:d>
                </m:num>
                <m:den>
                  <m:sSup>
                    <m:sSupPr>
                      <m:ctrlPr>
                        <w:rPr>
                          <w:rFonts w:ascii="Cambria Math" w:hAnsi="Cambria Math"/>
                        </w:rPr>
                      </m:ctrlPr>
                    </m:sSupPr>
                    <m:e>
                      <m:r>
                        <w:rPr>
                          <w:rFonts w:ascii="Cambria Math" w:hAnsi="Cambria Math"/>
                        </w:rPr>
                        <m:t>-Q1</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Q2</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Q3</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QC</m:t>
                      </m:r>
                    </m:e>
                    <m:sup>
                      <m:r>
                        <w:rPr>
                          <w:rFonts w:ascii="Cambria Math" w:hAnsi="Cambria Math"/>
                        </w:rPr>
                        <m:t>2</m:t>
                      </m:r>
                    </m:sup>
                  </m:sSup>
                </m:den>
              </m:f>
            </m:e>
          </m:d>
          <w:commentRangeEnd w:id="112"/>
          <m:r>
            <m:rPr>
              <m:sty m:val="p"/>
            </m:rPr>
            <w:rPr>
              <w:rStyle w:val="CommentReference"/>
            </w:rPr>
            <w:commentReference w:id="112"/>
          </m:r>
        </m:oMath>
      </m:oMathPara>
    </w:p>
    <w:moveToRangeEnd w:id="142"/>
    <w:p w14:paraId="39C13B2F" w14:textId="7655CE7B" w:rsidR="00296A55" w:rsidRPr="009C6D21" w:rsidRDefault="00296A55" w:rsidP="00296A55">
      <w:pPr>
        <w:pStyle w:val="Notelevel1"/>
      </w:pPr>
      <w:r w:rsidRPr="009C6D21">
        <w:t>NOTE</w:t>
      </w:r>
      <w:r w:rsidRPr="009C6D21">
        <w:tab/>
        <w:t>–</w:t>
      </w:r>
      <w:r w:rsidRPr="009C6D21">
        <w:tab/>
        <w:t xml:space="preserve">The angles </w:t>
      </w:r>
      <w:r w:rsidR="00401A4C">
        <w:sym w:font="Symbol" w:char="F046"/>
      </w:r>
      <w:r w:rsidRPr="009C6D21">
        <w:t xml:space="preserve"> </w:t>
      </w:r>
      <w:r w:rsidR="00C87221">
        <w:t xml:space="preserve">and </w:t>
      </w:r>
      <w:r w:rsidR="00401A4C">
        <w:sym w:font="Symbol" w:char="F059"/>
      </w:r>
      <w:r w:rsidRPr="009C6D21">
        <w:t xml:space="preserve"> are undefined if </w:t>
      </w:r>
      <w:r w:rsidR="004A3AA2">
        <w:t>cos</w:t>
      </w:r>
      <w:r w:rsidRPr="009C6D21">
        <w:t>(Θ) = 0.  Several solutions are possible depending on the quadrants in which the inverse trigonometric function solutions are taken.</w:t>
      </w:r>
    </w:p>
    <w:p w14:paraId="450840A8" w14:textId="08FFF9D5" w:rsidR="00296A55" w:rsidRPr="009C6D21" w:rsidRDefault="00DF3B36" w:rsidP="00296A55">
      <w:commentRangeStart w:id="145"/>
      <w:r>
        <w:t>T</w:t>
      </w:r>
      <w:r w:rsidR="00296A55" w:rsidRPr="009C6D21" w:rsidDel="001A7CAB">
        <w:t>he transformation matrices above, while assuming a particular order of vector (</w:t>
      </w:r>
      <w:r w:rsidR="00C12106">
        <w:t>Q1</w:t>
      </w:r>
      <w:r w:rsidR="00296A55" w:rsidRPr="009C6D21" w:rsidDel="001A7CAB">
        <w:t xml:space="preserve">, </w:t>
      </w:r>
      <w:r w:rsidR="00C12106">
        <w:t>Q2</w:t>
      </w:r>
      <w:r w:rsidR="00296A55" w:rsidRPr="009C6D21" w:rsidDel="001A7CAB">
        <w:t xml:space="preserve">, </w:t>
      </w:r>
      <w:r w:rsidR="00C12106">
        <w:t>Q3</w:t>
      </w:r>
      <w:r w:rsidR="00296A55" w:rsidRPr="009C6D21" w:rsidDel="001A7CAB">
        <w:t xml:space="preserve">) </w:t>
      </w:r>
      <w:r w:rsidR="00C87221">
        <w:t xml:space="preserve">and </w:t>
      </w:r>
      <w:r w:rsidR="00C87221" w:rsidRPr="009C6D21" w:rsidDel="001A7CAB">
        <w:t>scalar (</w:t>
      </w:r>
      <w:r w:rsidR="00C12106">
        <w:t>QC</w:t>
      </w:r>
      <w:r w:rsidR="00C87221" w:rsidRPr="009C6D21" w:rsidDel="001A7CAB">
        <w:t xml:space="preserve">) </w:t>
      </w:r>
      <w:r w:rsidR="00296A55" w:rsidRPr="009C6D21" w:rsidDel="001A7CAB">
        <w:t>portions of the quaternion, are invariant as it is an expression to transform a vector between the two frames of the quaternion.  If one were to attempt quaternion multiplication, then order of the quaternion vector is of prime importance.</w:t>
      </w:r>
      <w:commentRangeEnd w:id="145"/>
      <w:r w:rsidR="0090502A">
        <w:rPr>
          <w:rStyle w:val="CommentReference"/>
        </w:rPr>
        <w:commentReference w:id="145"/>
      </w:r>
    </w:p>
    <w:p w14:paraId="68A54AEA" w14:textId="490C5B0D" w:rsidR="00296A55" w:rsidRPr="009C6D21" w:rsidRDefault="00296A55" w:rsidP="00296A55">
      <w:r w:rsidRPr="009C6D21">
        <w:rPr>
          <w:spacing w:val="-2"/>
        </w:rPr>
        <w:t>Another method of expressing 3-axis attitude is given in terms of roll, pitch, and yaw (R, P, Y</w:t>
      </w:r>
      <w:r w:rsidRPr="009C6D21">
        <w:t xml:space="preserve">) coordinates.  However, the definition of roll, pitch, and yaw axes vary from mission to mission and often even change within a mission (reference </w:t>
      </w:r>
      <w:r w:rsidR="000F2137">
        <w:fldChar w:fldCharType="begin"/>
      </w:r>
      <w:r w:rsidR="000F2137">
        <w:instrText xml:space="preserve"> REF R_MissionGeometry \h </w:instrText>
      </w:r>
      <w:r w:rsidR="000F2137">
        <w:fldChar w:fldCharType="separate"/>
      </w:r>
      <w:r w:rsidR="00452CB8" w:rsidRPr="009C6D21">
        <w:t>[</w:t>
      </w:r>
      <w:r w:rsidR="00452CB8">
        <w:rPr>
          <w:noProof/>
        </w:rPr>
        <w:t>16</w:t>
      </w:r>
      <w:r w:rsidR="00452CB8" w:rsidRPr="009C6D21">
        <w:t>]</w:t>
      </w:r>
      <w:r w:rsidR="000F2137">
        <w:fldChar w:fldCharType="end"/>
      </w:r>
      <w:r w:rsidRPr="009C6D21">
        <w:t>).  In determining rotations or rotation rates about these axes, care must be taken to define the axes, which are often misunderstood.  Using quaternions avoids the need to use R, P, Y attitude representation and its resulting complexity.</w:t>
      </w:r>
    </w:p>
    <w:p w14:paraId="2837E3B4" w14:textId="5F20138E" w:rsidR="00296A55" w:rsidRPr="009C6D21" w:rsidRDefault="00296A55" w:rsidP="00296A55">
      <w:r w:rsidRPr="009C6D21">
        <w:lastRenderedPageBreak/>
        <w:t>Spin-stabilized spacecraft rotate about a known body-frame spin-axis.  Their attitude is often represented as the orientation of the spin-axis with respect to an external reference frame</w:t>
      </w:r>
      <w:r w:rsidR="004A3AA2">
        <w:t>,</w:t>
      </w:r>
      <w:r w:rsidRPr="009C6D21">
        <w:t xml:space="preserve"> a phase angle of rotation about this axis</w:t>
      </w:r>
      <w:r w:rsidR="004A3AA2" w:rsidRPr="004A3AA2">
        <w:rPr>
          <w:szCs w:val="24"/>
        </w:rPr>
        <w:t xml:space="preserve">, </w:t>
      </w:r>
      <w:r w:rsidR="004A3AA2" w:rsidRPr="008649CE">
        <w:rPr>
          <w:rFonts w:cs="Arial"/>
          <w:szCs w:val="24"/>
        </w:rPr>
        <w:t>and/or a spin rate about this axis</w:t>
      </w:r>
      <w:r w:rsidRPr="004A3AA2">
        <w:rPr>
          <w:szCs w:val="24"/>
        </w:rPr>
        <w:t>.</w:t>
      </w:r>
      <w:r w:rsidRPr="009C6D21">
        <w:t xml:space="preserve">  Generally</w:t>
      </w:r>
      <w:r w:rsidR="004A3AA2">
        <w:t>,</w:t>
      </w:r>
      <w:r w:rsidRPr="009C6D21">
        <w:t xml:space="preserve"> the phase of rotation about the spin axis is neither determined nor needed.  In this case the spacecraft attitude is sufficiently determined by only two parameters, and a quaternion is not unambiguously specified by the conventionally determined attitude.  In this case the most common attitude representation is the right ascension and declination of the spin-axis in the reference frame.</w:t>
      </w:r>
      <w:bookmarkEnd w:id="16"/>
      <w:bookmarkEnd w:id="17"/>
      <w:bookmarkEnd w:id="18"/>
    </w:p>
    <w:sectPr w:rsidR="00296A55" w:rsidRPr="009C6D21" w:rsidSect="006502C1">
      <w:headerReference w:type="default" r:id="rId10"/>
      <w:footerReference w:type="default" r:id="rId11"/>
      <w:type w:val="continuous"/>
      <w:pgSz w:w="12240" w:h="15840"/>
      <w:pgMar w:top="1440" w:right="1440" w:bottom="1440" w:left="1440" w:header="547" w:footer="547" w:gutter="360"/>
      <w:pgNumType w:start="1" w:chapStyle="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amy Alain" w:date="2018-12-13T10:35:00Z" w:initials="LA">
    <w:p w14:paraId="7175C5D6" w14:textId="059069FD" w:rsidR="00363080" w:rsidRDefault="00363080">
      <w:pPr>
        <w:pStyle w:val="CommentText"/>
      </w:pPr>
      <w:r>
        <w:rPr>
          <w:rStyle w:val="CommentReference"/>
        </w:rPr>
        <w:annotationRef/>
      </w:r>
      <w:r>
        <w:t xml:space="preserve">Precise description removed as the order is not the same as the order given below. </w:t>
      </w:r>
    </w:p>
  </w:comment>
  <w:comment w:id="28" w:author="Lamy Alain" w:date="2018-12-13T10:38:00Z" w:initials="LA">
    <w:p w14:paraId="3E36EC01" w14:textId="538B2121" w:rsidR="00363080" w:rsidRDefault="00363080" w:rsidP="00363080">
      <w:pPr>
        <w:pStyle w:val="CommentText"/>
      </w:pPr>
      <w:r>
        <w:rPr>
          <w:rStyle w:val="CommentReference"/>
        </w:rPr>
        <w:annotationRef/>
      </w:r>
      <w:r>
        <w:t xml:space="preserve">Changed to avoid +/- because it cannot be + or – indifferently. </w:t>
      </w:r>
    </w:p>
    <w:p w14:paraId="3CDE49D7" w14:textId="36C3869C" w:rsidR="00363080" w:rsidRDefault="00363080">
      <w:pPr>
        <w:pStyle w:val="CommentText"/>
      </w:pPr>
    </w:p>
  </w:comment>
  <w:comment w:id="112" w:author="Lamy Alain" w:date="2018-12-13T12:26:00Z" w:initials="LA">
    <w:p w14:paraId="4083032B" w14:textId="33399F31" w:rsidR="00143438" w:rsidRDefault="00143438">
      <w:pPr>
        <w:pStyle w:val="CommentText"/>
      </w:pPr>
      <w:r>
        <w:rPr>
          <w:rStyle w:val="CommentReference"/>
        </w:rPr>
        <w:annotationRef/>
      </w:r>
      <w:r>
        <w:t xml:space="preserve">Equations 1 and 3 were inverted phi &lt;-&gt; </w:t>
      </w:r>
      <w:r>
        <w:t>psi</w:t>
      </w:r>
      <w:bookmarkStart w:id="144" w:name="_GoBack"/>
      <w:bookmarkEnd w:id="144"/>
    </w:p>
  </w:comment>
  <w:comment w:id="145" w:author="Lamy Alain" w:date="2018-12-13T11:48:00Z" w:initials="LA">
    <w:p w14:paraId="1E42B696" w14:textId="4AED7140" w:rsidR="0090502A" w:rsidRDefault="0090502A">
      <w:pPr>
        <w:pStyle w:val="CommentText"/>
      </w:pPr>
      <w:r>
        <w:rPr>
          <w:rStyle w:val="CommentReference"/>
        </w:rPr>
        <w:annotationRef/>
      </w:r>
      <w:r>
        <w:t xml:space="preserve">I don’t understand this section. Do we have to keep </w:t>
      </w:r>
      <w:proofErr w:type="gramStart"/>
      <w:r>
        <w:t>it ?</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5C5D6" w15:done="0"/>
  <w15:commentEx w15:paraId="3CDE49D7" w15:done="0"/>
  <w15:commentEx w15:paraId="4083032B" w15:done="0"/>
  <w15:commentEx w15:paraId="1E42B6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1044" w14:textId="77777777" w:rsidR="00C22B33" w:rsidRDefault="00C22B33" w:rsidP="00D5379D">
      <w:pPr>
        <w:spacing w:before="0" w:line="240" w:lineRule="auto"/>
      </w:pPr>
      <w:r>
        <w:separator/>
      </w:r>
    </w:p>
  </w:endnote>
  <w:endnote w:type="continuationSeparator" w:id="0">
    <w:p w14:paraId="6E040F00" w14:textId="77777777" w:rsidR="00C22B33" w:rsidRDefault="00C22B33" w:rsidP="00D5379D">
      <w:pPr>
        <w:spacing w:before="0" w:line="240" w:lineRule="auto"/>
      </w:pPr>
      <w:r>
        <w:continuationSeparator/>
      </w:r>
    </w:p>
  </w:endnote>
  <w:endnote w:type="continuationNotice" w:id="1">
    <w:p w14:paraId="6B6A0228" w14:textId="77777777" w:rsidR="00C22B33" w:rsidRDefault="00C22B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E08B" w14:textId="775709E7" w:rsidR="00363080" w:rsidRDefault="00C22B33">
    <w:pPr>
      <w:pStyle w:val="Footer"/>
    </w:pPr>
    <w:r>
      <w:fldChar w:fldCharType="begin"/>
    </w:r>
    <w:r>
      <w:instrText xml:space="preserve"> DOCPROPERTY  "Document number"  \* MERGEFORMAT </w:instrText>
    </w:r>
    <w:r>
      <w:fldChar w:fldCharType="separate"/>
    </w:r>
    <w:r w:rsidR="00363080">
      <w:t>CCSDS 500.0-G-3.6</w:t>
    </w:r>
    <w:r>
      <w:fldChar w:fldCharType="end"/>
    </w:r>
    <w:r w:rsidR="00363080">
      <w:tab/>
      <w:t xml:space="preserve">Page </w:t>
    </w:r>
    <w:r w:rsidR="00363080">
      <w:fldChar w:fldCharType="begin"/>
    </w:r>
    <w:r w:rsidR="00363080">
      <w:instrText xml:space="preserve"> PAGE   \* MERGEFORMAT </w:instrText>
    </w:r>
    <w:r w:rsidR="00363080">
      <w:fldChar w:fldCharType="separate"/>
    </w:r>
    <w:r w:rsidR="00143438">
      <w:rPr>
        <w:noProof/>
      </w:rPr>
      <w:t>4</w:t>
    </w:r>
    <w:r w:rsidR="00363080">
      <w:fldChar w:fldCharType="end"/>
    </w:r>
    <w:r w:rsidR="00363080">
      <w:tab/>
    </w:r>
    <w:r>
      <w:fldChar w:fldCharType="begin"/>
    </w:r>
    <w:r>
      <w:instrText xml:space="preserve"> DOCPROPERTY  "Issue Date"  \* MERGEFORMAT </w:instrText>
    </w:r>
    <w:r>
      <w:fldChar w:fldCharType="separate"/>
    </w:r>
    <w:r w:rsidR="00363080">
      <w:t>October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322B" w14:textId="77777777" w:rsidR="00C22B33" w:rsidRDefault="00C22B33" w:rsidP="00D5379D">
      <w:pPr>
        <w:spacing w:before="0" w:line="240" w:lineRule="auto"/>
      </w:pPr>
      <w:r>
        <w:separator/>
      </w:r>
    </w:p>
  </w:footnote>
  <w:footnote w:type="continuationSeparator" w:id="0">
    <w:p w14:paraId="57F6E15A" w14:textId="77777777" w:rsidR="00C22B33" w:rsidRDefault="00C22B33" w:rsidP="00D5379D">
      <w:pPr>
        <w:spacing w:before="0" w:line="240" w:lineRule="auto"/>
      </w:pPr>
      <w:r>
        <w:continuationSeparator/>
      </w:r>
    </w:p>
  </w:footnote>
  <w:footnote w:type="continuationNotice" w:id="1">
    <w:p w14:paraId="12CBA507" w14:textId="77777777" w:rsidR="00C22B33" w:rsidRDefault="00C22B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CF77" w14:textId="77777777" w:rsidR="00363080" w:rsidRDefault="00363080">
    <w:pPr>
      <w:pStyle w:val="Header"/>
    </w:pPr>
    <w:r w:rsidRPr="008340B2">
      <w:t>CCSDS REPORT CONCERNING NAVIGATION DATA—DEFINITIONS AND CONVENTIONS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75B"/>
    <w:multiLevelType w:val="hybridMultilevel"/>
    <w:tmpl w:val="55C0F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731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E9D5865"/>
    <w:multiLevelType w:val="hybridMultilevel"/>
    <w:tmpl w:val="B0AC2DBA"/>
    <w:lvl w:ilvl="0" w:tplc="42C289C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cs="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cs="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cs="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18400B10"/>
    <w:multiLevelType w:val="singleLevel"/>
    <w:tmpl w:val="07D015EA"/>
    <w:lvl w:ilvl="0">
      <w:start w:val="1"/>
      <w:numFmt w:val="lowerLetter"/>
      <w:lvlText w:val="%1)"/>
      <w:lvlJc w:val="left"/>
      <w:pPr>
        <w:tabs>
          <w:tab w:val="num" w:pos="360"/>
        </w:tabs>
        <w:ind w:left="360" w:hanging="360"/>
      </w:pPr>
    </w:lvl>
  </w:abstractNum>
  <w:abstractNum w:abstractNumId="4" w15:restartNumberingAfterBreak="0">
    <w:nsid w:val="1DCE183A"/>
    <w:multiLevelType w:val="hybridMultilevel"/>
    <w:tmpl w:val="9112C9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26D31"/>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5797D6D"/>
    <w:multiLevelType w:val="singleLevel"/>
    <w:tmpl w:val="F05C9E40"/>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23B63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52D16D47"/>
    <w:multiLevelType w:val="singleLevel"/>
    <w:tmpl w:val="50DEB544"/>
    <w:lvl w:ilvl="0">
      <w:start w:val="1"/>
      <w:numFmt w:val="lowerLetter"/>
      <w:lvlText w:val="%1)"/>
      <w:lvlJc w:val="left"/>
      <w:pPr>
        <w:tabs>
          <w:tab w:val="num" w:pos="360"/>
        </w:tabs>
        <w:ind w:left="360" w:hanging="360"/>
      </w:pPr>
    </w:lvl>
  </w:abstractNum>
  <w:abstractNum w:abstractNumId="11" w15:restartNumberingAfterBreak="0">
    <w:nsid w:val="53070A76"/>
    <w:multiLevelType w:val="singleLevel"/>
    <w:tmpl w:val="F4889092"/>
    <w:lvl w:ilvl="0">
      <w:start w:val="1"/>
      <w:numFmt w:val="lowerLetter"/>
      <w:lvlText w:val="%1)"/>
      <w:lvlJc w:val="left"/>
      <w:pPr>
        <w:tabs>
          <w:tab w:val="num" w:pos="360"/>
        </w:tabs>
        <w:ind w:left="360" w:hanging="360"/>
      </w:pPr>
    </w:lvl>
  </w:abstractNum>
  <w:abstractNum w:abstractNumId="12" w15:restartNumberingAfterBreak="0">
    <w:nsid w:val="54382BBC"/>
    <w:multiLevelType w:val="singleLevel"/>
    <w:tmpl w:val="A3847AE2"/>
    <w:lvl w:ilvl="0">
      <w:start w:val="1"/>
      <w:numFmt w:val="decimal"/>
      <w:lvlText w:val="%1)"/>
      <w:lvlJc w:val="left"/>
      <w:pPr>
        <w:tabs>
          <w:tab w:val="num" w:pos="360"/>
        </w:tabs>
        <w:ind w:left="360" w:hanging="360"/>
      </w:pPr>
    </w:lvl>
  </w:abstractNum>
  <w:abstractNum w:abstractNumId="13" w15:restartNumberingAfterBreak="0">
    <w:nsid w:val="564441F3"/>
    <w:multiLevelType w:val="singleLevel"/>
    <w:tmpl w:val="B06A4B0E"/>
    <w:lvl w:ilvl="0">
      <w:start w:val="1"/>
      <w:numFmt w:val="lowerLetter"/>
      <w:lvlText w:val="%1)"/>
      <w:lvlJc w:val="left"/>
      <w:pPr>
        <w:tabs>
          <w:tab w:val="num" w:pos="360"/>
        </w:tabs>
        <w:ind w:left="360" w:hanging="360"/>
      </w:pPr>
    </w:lvl>
  </w:abstractNum>
  <w:abstractNum w:abstractNumId="14" w15:restartNumberingAfterBreak="0">
    <w:nsid w:val="59E45920"/>
    <w:multiLevelType w:val="singleLevel"/>
    <w:tmpl w:val="A8EC0964"/>
    <w:lvl w:ilvl="0">
      <w:start w:val="1"/>
      <w:numFmt w:val="lowerLetter"/>
      <w:lvlText w:val="%1)"/>
      <w:lvlJc w:val="left"/>
      <w:pPr>
        <w:tabs>
          <w:tab w:val="num" w:pos="360"/>
        </w:tabs>
        <w:ind w:left="360" w:hanging="360"/>
      </w:pPr>
    </w:lvl>
  </w:abstractNum>
  <w:abstractNum w:abstractNumId="15" w15:restartNumberingAfterBreak="0">
    <w:nsid w:val="6526353E"/>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69DA1836"/>
    <w:multiLevelType w:val="singleLevel"/>
    <w:tmpl w:val="B0542F70"/>
    <w:lvl w:ilvl="0">
      <w:start w:val="1"/>
      <w:numFmt w:val="bullet"/>
      <w:lvlRestart w:val="0"/>
      <w:lvlText w:val="–"/>
      <w:lvlJc w:val="left"/>
      <w:pPr>
        <w:tabs>
          <w:tab w:val="num" w:pos="450"/>
        </w:tabs>
        <w:ind w:left="450" w:hanging="360"/>
      </w:pPr>
      <w:rPr>
        <w:rFonts w:ascii="Times New Roman" w:hAnsi="Times New Roman" w:cs="Times New Roman" w:hint="default"/>
      </w:rPr>
    </w:lvl>
  </w:abstractNum>
  <w:abstractNum w:abstractNumId="17" w15:restartNumberingAfterBreak="0">
    <w:nsid w:val="6D2C7158"/>
    <w:multiLevelType w:val="multilevel"/>
    <w:tmpl w:val="011AB54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8" w15:restartNumberingAfterBreak="0">
    <w:nsid w:val="6F404574"/>
    <w:multiLevelType w:val="multilevel"/>
    <w:tmpl w:val="1124D59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7"/>
  </w:num>
  <w:num w:numId="2">
    <w:abstractNumId w:val="18"/>
  </w:num>
  <w:num w:numId="3">
    <w:abstractNumId w:val="8"/>
  </w:num>
  <w:num w:numId="4">
    <w:abstractNumId w:val="3"/>
  </w:num>
  <w:num w:numId="5">
    <w:abstractNumId w:val="13"/>
  </w:num>
  <w:num w:numId="6">
    <w:abstractNumId w:val="12"/>
  </w:num>
  <w:num w:numId="7">
    <w:abstractNumId w:val="11"/>
  </w:num>
  <w:num w:numId="8">
    <w:abstractNumId w:val="5"/>
  </w:num>
  <w:num w:numId="9">
    <w:abstractNumId w:val="6"/>
  </w:num>
  <w:num w:numId="10">
    <w:abstractNumId w:val="10"/>
  </w:num>
  <w:num w:numId="11">
    <w:abstractNumId w:val="1"/>
  </w:num>
  <w:num w:numId="12">
    <w:abstractNumId w:val="15"/>
  </w:num>
  <w:num w:numId="13">
    <w:abstractNumId w:val="9"/>
  </w:num>
  <w:num w:numId="14">
    <w:abstractNumId w:val="16"/>
  </w:num>
  <w:num w:numId="15">
    <w:abstractNumId w:val="2"/>
  </w:num>
  <w:num w:numId="16">
    <w:abstractNumId w:val="14"/>
  </w:num>
  <w:num w:numId="17">
    <w:abstractNumId w:val="7"/>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0">
    <w:abstractNumId w:val="0"/>
  </w:num>
  <w:num w:numId="21">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y Alain">
    <w15:presenceInfo w15:providerId="None" w15:userId="Lamy A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55"/>
    <w:rsid w:val="000002DC"/>
    <w:rsid w:val="0000662D"/>
    <w:rsid w:val="000111F1"/>
    <w:rsid w:val="00015D08"/>
    <w:rsid w:val="00023AD0"/>
    <w:rsid w:val="000249AF"/>
    <w:rsid w:val="000339ED"/>
    <w:rsid w:val="0003572C"/>
    <w:rsid w:val="0004732B"/>
    <w:rsid w:val="0004768D"/>
    <w:rsid w:val="000510A5"/>
    <w:rsid w:val="00052189"/>
    <w:rsid w:val="00053AE1"/>
    <w:rsid w:val="000613C0"/>
    <w:rsid w:val="000647E0"/>
    <w:rsid w:val="00066AE0"/>
    <w:rsid w:val="00071DBB"/>
    <w:rsid w:val="00072203"/>
    <w:rsid w:val="000739FB"/>
    <w:rsid w:val="0007760F"/>
    <w:rsid w:val="00077A34"/>
    <w:rsid w:val="00081012"/>
    <w:rsid w:val="00081520"/>
    <w:rsid w:val="0008269C"/>
    <w:rsid w:val="00082E75"/>
    <w:rsid w:val="000832A5"/>
    <w:rsid w:val="00084CCA"/>
    <w:rsid w:val="00086547"/>
    <w:rsid w:val="000918C6"/>
    <w:rsid w:val="00092CF5"/>
    <w:rsid w:val="00093954"/>
    <w:rsid w:val="00094783"/>
    <w:rsid w:val="00096FB6"/>
    <w:rsid w:val="000A6CE8"/>
    <w:rsid w:val="000B3353"/>
    <w:rsid w:val="000C0595"/>
    <w:rsid w:val="000C67D7"/>
    <w:rsid w:val="000C7D29"/>
    <w:rsid w:val="000D1F7C"/>
    <w:rsid w:val="000D4E8E"/>
    <w:rsid w:val="000D64DE"/>
    <w:rsid w:val="000D7171"/>
    <w:rsid w:val="000E3A6E"/>
    <w:rsid w:val="000F2137"/>
    <w:rsid w:val="000F2A93"/>
    <w:rsid w:val="000F3C3C"/>
    <w:rsid w:val="00101D08"/>
    <w:rsid w:val="00101E82"/>
    <w:rsid w:val="00106588"/>
    <w:rsid w:val="00114D3A"/>
    <w:rsid w:val="00115009"/>
    <w:rsid w:val="001161C5"/>
    <w:rsid w:val="001235A5"/>
    <w:rsid w:val="001376DB"/>
    <w:rsid w:val="001406B1"/>
    <w:rsid w:val="001418A1"/>
    <w:rsid w:val="00141DCE"/>
    <w:rsid w:val="00142624"/>
    <w:rsid w:val="0014322A"/>
    <w:rsid w:val="00143438"/>
    <w:rsid w:val="00145933"/>
    <w:rsid w:val="0015181B"/>
    <w:rsid w:val="00153243"/>
    <w:rsid w:val="00156687"/>
    <w:rsid w:val="00161BF7"/>
    <w:rsid w:val="001668D1"/>
    <w:rsid w:val="0017299B"/>
    <w:rsid w:val="0017566B"/>
    <w:rsid w:val="00190948"/>
    <w:rsid w:val="0019189A"/>
    <w:rsid w:val="00194F03"/>
    <w:rsid w:val="001A638F"/>
    <w:rsid w:val="001B698B"/>
    <w:rsid w:val="001B6AEF"/>
    <w:rsid w:val="001C2EB7"/>
    <w:rsid w:val="001C41E5"/>
    <w:rsid w:val="001C467B"/>
    <w:rsid w:val="001D2D65"/>
    <w:rsid w:val="001E08A2"/>
    <w:rsid w:val="001E31BE"/>
    <w:rsid w:val="001F0A2B"/>
    <w:rsid w:val="001F3292"/>
    <w:rsid w:val="0020263E"/>
    <w:rsid w:val="00204213"/>
    <w:rsid w:val="002110CD"/>
    <w:rsid w:val="00221541"/>
    <w:rsid w:val="00222DF8"/>
    <w:rsid w:val="00223647"/>
    <w:rsid w:val="00223CB1"/>
    <w:rsid w:val="0022400C"/>
    <w:rsid w:val="00224CD6"/>
    <w:rsid w:val="002262F8"/>
    <w:rsid w:val="002314C1"/>
    <w:rsid w:val="00231D9D"/>
    <w:rsid w:val="00236FD2"/>
    <w:rsid w:val="00245D3D"/>
    <w:rsid w:val="00246861"/>
    <w:rsid w:val="00250A50"/>
    <w:rsid w:val="002534C5"/>
    <w:rsid w:val="00264EF6"/>
    <w:rsid w:val="0026577C"/>
    <w:rsid w:val="002670F6"/>
    <w:rsid w:val="00271FCD"/>
    <w:rsid w:val="0027454D"/>
    <w:rsid w:val="00287EB3"/>
    <w:rsid w:val="0029348E"/>
    <w:rsid w:val="0029667C"/>
    <w:rsid w:val="00296A55"/>
    <w:rsid w:val="00297C17"/>
    <w:rsid w:val="002A0D3A"/>
    <w:rsid w:val="002A1238"/>
    <w:rsid w:val="002A124D"/>
    <w:rsid w:val="002A2ADF"/>
    <w:rsid w:val="002A47F9"/>
    <w:rsid w:val="002A50BA"/>
    <w:rsid w:val="002B40FC"/>
    <w:rsid w:val="002B6F8F"/>
    <w:rsid w:val="002C3E14"/>
    <w:rsid w:val="002D5EF4"/>
    <w:rsid w:val="002D6C6E"/>
    <w:rsid w:val="002E01AA"/>
    <w:rsid w:val="002E4847"/>
    <w:rsid w:val="002E4F57"/>
    <w:rsid w:val="002E6D52"/>
    <w:rsid w:val="002F2636"/>
    <w:rsid w:val="002F41D4"/>
    <w:rsid w:val="002F4244"/>
    <w:rsid w:val="003102F7"/>
    <w:rsid w:val="003123B8"/>
    <w:rsid w:val="0031667F"/>
    <w:rsid w:val="00321358"/>
    <w:rsid w:val="00322FB1"/>
    <w:rsid w:val="00323B9B"/>
    <w:rsid w:val="00331B0F"/>
    <w:rsid w:val="0033326A"/>
    <w:rsid w:val="0033456A"/>
    <w:rsid w:val="00342610"/>
    <w:rsid w:val="00343A0E"/>
    <w:rsid w:val="0034555A"/>
    <w:rsid w:val="003520C9"/>
    <w:rsid w:val="00352752"/>
    <w:rsid w:val="00352AB4"/>
    <w:rsid w:val="0035359C"/>
    <w:rsid w:val="00353C55"/>
    <w:rsid w:val="0036241E"/>
    <w:rsid w:val="00363080"/>
    <w:rsid w:val="00375CF3"/>
    <w:rsid w:val="003850C1"/>
    <w:rsid w:val="0038591B"/>
    <w:rsid w:val="003869DA"/>
    <w:rsid w:val="00386E5E"/>
    <w:rsid w:val="00387814"/>
    <w:rsid w:val="00390CB4"/>
    <w:rsid w:val="0039303C"/>
    <w:rsid w:val="00396194"/>
    <w:rsid w:val="003971AF"/>
    <w:rsid w:val="003A0C6F"/>
    <w:rsid w:val="003B0206"/>
    <w:rsid w:val="003C4269"/>
    <w:rsid w:val="003C52D5"/>
    <w:rsid w:val="003C7842"/>
    <w:rsid w:val="003D2171"/>
    <w:rsid w:val="003D30C3"/>
    <w:rsid w:val="003D3F28"/>
    <w:rsid w:val="003D4CA4"/>
    <w:rsid w:val="003F2A4E"/>
    <w:rsid w:val="003F5BD3"/>
    <w:rsid w:val="00401A4C"/>
    <w:rsid w:val="00404B39"/>
    <w:rsid w:val="004067F0"/>
    <w:rsid w:val="00410F1F"/>
    <w:rsid w:val="00421E36"/>
    <w:rsid w:val="00422608"/>
    <w:rsid w:val="004239B3"/>
    <w:rsid w:val="00426D86"/>
    <w:rsid w:val="004333B2"/>
    <w:rsid w:val="00434C96"/>
    <w:rsid w:val="00435162"/>
    <w:rsid w:val="0044014E"/>
    <w:rsid w:val="00441689"/>
    <w:rsid w:val="00443322"/>
    <w:rsid w:val="00452CB8"/>
    <w:rsid w:val="004532FD"/>
    <w:rsid w:val="004537CB"/>
    <w:rsid w:val="00465479"/>
    <w:rsid w:val="0047012E"/>
    <w:rsid w:val="00470B16"/>
    <w:rsid w:val="00474F60"/>
    <w:rsid w:val="004769FE"/>
    <w:rsid w:val="00480C56"/>
    <w:rsid w:val="004820E1"/>
    <w:rsid w:val="004823D6"/>
    <w:rsid w:val="0048364E"/>
    <w:rsid w:val="00483774"/>
    <w:rsid w:val="004853BB"/>
    <w:rsid w:val="0048668A"/>
    <w:rsid w:val="00490634"/>
    <w:rsid w:val="00491360"/>
    <w:rsid w:val="004A3AA2"/>
    <w:rsid w:val="004A591F"/>
    <w:rsid w:val="004A6519"/>
    <w:rsid w:val="004A6809"/>
    <w:rsid w:val="004A7285"/>
    <w:rsid w:val="004C0F43"/>
    <w:rsid w:val="004C255B"/>
    <w:rsid w:val="004C3FAE"/>
    <w:rsid w:val="004C5CCB"/>
    <w:rsid w:val="004D2837"/>
    <w:rsid w:val="004D3150"/>
    <w:rsid w:val="004E023A"/>
    <w:rsid w:val="004F61D1"/>
    <w:rsid w:val="0050224B"/>
    <w:rsid w:val="0050399A"/>
    <w:rsid w:val="005072E8"/>
    <w:rsid w:val="00510F88"/>
    <w:rsid w:val="0051164C"/>
    <w:rsid w:val="00512CE7"/>
    <w:rsid w:val="00513534"/>
    <w:rsid w:val="00513966"/>
    <w:rsid w:val="005152BE"/>
    <w:rsid w:val="0051566B"/>
    <w:rsid w:val="00515F05"/>
    <w:rsid w:val="005222F2"/>
    <w:rsid w:val="005247E5"/>
    <w:rsid w:val="005311C4"/>
    <w:rsid w:val="00531A8D"/>
    <w:rsid w:val="00534633"/>
    <w:rsid w:val="00534702"/>
    <w:rsid w:val="00536929"/>
    <w:rsid w:val="00540DB9"/>
    <w:rsid w:val="00545F0D"/>
    <w:rsid w:val="0055147A"/>
    <w:rsid w:val="00554F4A"/>
    <w:rsid w:val="0055620B"/>
    <w:rsid w:val="0056026E"/>
    <w:rsid w:val="0056044A"/>
    <w:rsid w:val="00562759"/>
    <w:rsid w:val="00567972"/>
    <w:rsid w:val="00567D5E"/>
    <w:rsid w:val="005710D8"/>
    <w:rsid w:val="005729F0"/>
    <w:rsid w:val="00574B2B"/>
    <w:rsid w:val="00574CEF"/>
    <w:rsid w:val="005808FE"/>
    <w:rsid w:val="00585042"/>
    <w:rsid w:val="00585353"/>
    <w:rsid w:val="00595FC3"/>
    <w:rsid w:val="005965AB"/>
    <w:rsid w:val="005A3436"/>
    <w:rsid w:val="005B1EAE"/>
    <w:rsid w:val="005C0395"/>
    <w:rsid w:val="005C108D"/>
    <w:rsid w:val="005C3EB1"/>
    <w:rsid w:val="005D0B4B"/>
    <w:rsid w:val="005D3003"/>
    <w:rsid w:val="005D3342"/>
    <w:rsid w:val="005D40D5"/>
    <w:rsid w:val="005D5199"/>
    <w:rsid w:val="005E07AB"/>
    <w:rsid w:val="005F16A8"/>
    <w:rsid w:val="00606054"/>
    <w:rsid w:val="006109AD"/>
    <w:rsid w:val="00610D98"/>
    <w:rsid w:val="00611FAA"/>
    <w:rsid w:val="00613C05"/>
    <w:rsid w:val="00615701"/>
    <w:rsid w:val="006163FD"/>
    <w:rsid w:val="006167B5"/>
    <w:rsid w:val="006175F5"/>
    <w:rsid w:val="00620AB6"/>
    <w:rsid w:val="00621073"/>
    <w:rsid w:val="00626B1E"/>
    <w:rsid w:val="00627A9F"/>
    <w:rsid w:val="00632EFD"/>
    <w:rsid w:val="006344A6"/>
    <w:rsid w:val="00640C48"/>
    <w:rsid w:val="00644935"/>
    <w:rsid w:val="006466EE"/>
    <w:rsid w:val="006502C1"/>
    <w:rsid w:val="006509CC"/>
    <w:rsid w:val="006523DB"/>
    <w:rsid w:val="00652F4C"/>
    <w:rsid w:val="0065548F"/>
    <w:rsid w:val="00655894"/>
    <w:rsid w:val="00657BA9"/>
    <w:rsid w:val="00667D6D"/>
    <w:rsid w:val="00671573"/>
    <w:rsid w:val="006805DB"/>
    <w:rsid w:val="006A21E5"/>
    <w:rsid w:val="006B0A70"/>
    <w:rsid w:val="006C4E4F"/>
    <w:rsid w:val="006D2C8E"/>
    <w:rsid w:val="006E0933"/>
    <w:rsid w:val="006E3263"/>
    <w:rsid w:val="006E35DD"/>
    <w:rsid w:val="006F0D4A"/>
    <w:rsid w:val="006F5B63"/>
    <w:rsid w:val="0070038D"/>
    <w:rsid w:val="00703E45"/>
    <w:rsid w:val="0070770C"/>
    <w:rsid w:val="00710DCE"/>
    <w:rsid w:val="00712EE7"/>
    <w:rsid w:val="007177B2"/>
    <w:rsid w:val="00720BB6"/>
    <w:rsid w:val="0072667D"/>
    <w:rsid w:val="00726AD3"/>
    <w:rsid w:val="00730836"/>
    <w:rsid w:val="00747F73"/>
    <w:rsid w:val="0075280E"/>
    <w:rsid w:val="00753468"/>
    <w:rsid w:val="00757A13"/>
    <w:rsid w:val="007607CA"/>
    <w:rsid w:val="00761E15"/>
    <w:rsid w:val="00764DA7"/>
    <w:rsid w:val="00771063"/>
    <w:rsid w:val="00777AAD"/>
    <w:rsid w:val="0078096C"/>
    <w:rsid w:val="00783D71"/>
    <w:rsid w:val="00786DD4"/>
    <w:rsid w:val="00792A85"/>
    <w:rsid w:val="007938A8"/>
    <w:rsid w:val="007A2108"/>
    <w:rsid w:val="007A608C"/>
    <w:rsid w:val="007B1CB1"/>
    <w:rsid w:val="007B64A5"/>
    <w:rsid w:val="007B7D8F"/>
    <w:rsid w:val="007C0BD6"/>
    <w:rsid w:val="007C0F4B"/>
    <w:rsid w:val="007C25FA"/>
    <w:rsid w:val="007C44B4"/>
    <w:rsid w:val="007D0BE2"/>
    <w:rsid w:val="007D2326"/>
    <w:rsid w:val="007D7C00"/>
    <w:rsid w:val="007D7DF6"/>
    <w:rsid w:val="007E70E3"/>
    <w:rsid w:val="007E73BB"/>
    <w:rsid w:val="007E73C3"/>
    <w:rsid w:val="007F1D77"/>
    <w:rsid w:val="007F1EAB"/>
    <w:rsid w:val="007F33C2"/>
    <w:rsid w:val="007F43F8"/>
    <w:rsid w:val="007F70A9"/>
    <w:rsid w:val="00805B83"/>
    <w:rsid w:val="008209B5"/>
    <w:rsid w:val="008215C6"/>
    <w:rsid w:val="008231E6"/>
    <w:rsid w:val="00823C19"/>
    <w:rsid w:val="0082682D"/>
    <w:rsid w:val="008326E1"/>
    <w:rsid w:val="00834369"/>
    <w:rsid w:val="008367EA"/>
    <w:rsid w:val="00843C34"/>
    <w:rsid w:val="00846AA0"/>
    <w:rsid w:val="00852D24"/>
    <w:rsid w:val="0085395C"/>
    <w:rsid w:val="008548B1"/>
    <w:rsid w:val="0085542F"/>
    <w:rsid w:val="008610E3"/>
    <w:rsid w:val="008631EC"/>
    <w:rsid w:val="008649CE"/>
    <w:rsid w:val="00866D15"/>
    <w:rsid w:val="008714A5"/>
    <w:rsid w:val="00872EBF"/>
    <w:rsid w:val="0088090E"/>
    <w:rsid w:val="00881DC6"/>
    <w:rsid w:val="00883BCF"/>
    <w:rsid w:val="00890395"/>
    <w:rsid w:val="0089285E"/>
    <w:rsid w:val="00893D25"/>
    <w:rsid w:val="008A1E24"/>
    <w:rsid w:val="008B04E0"/>
    <w:rsid w:val="008B1D3A"/>
    <w:rsid w:val="008B3583"/>
    <w:rsid w:val="008B76D5"/>
    <w:rsid w:val="008C3742"/>
    <w:rsid w:val="008C592A"/>
    <w:rsid w:val="008C6142"/>
    <w:rsid w:val="008D13DD"/>
    <w:rsid w:val="008D35F4"/>
    <w:rsid w:val="008E0DE0"/>
    <w:rsid w:val="008E2E2E"/>
    <w:rsid w:val="008F7ACB"/>
    <w:rsid w:val="0090302E"/>
    <w:rsid w:val="00903C5C"/>
    <w:rsid w:val="0090502A"/>
    <w:rsid w:val="00905E29"/>
    <w:rsid w:val="00916484"/>
    <w:rsid w:val="00920F42"/>
    <w:rsid w:val="00921154"/>
    <w:rsid w:val="00922559"/>
    <w:rsid w:val="00923C94"/>
    <w:rsid w:val="0092761A"/>
    <w:rsid w:val="00927A6F"/>
    <w:rsid w:val="009306DD"/>
    <w:rsid w:val="00935E92"/>
    <w:rsid w:val="009364AF"/>
    <w:rsid w:val="0094089C"/>
    <w:rsid w:val="00944F3B"/>
    <w:rsid w:val="00951467"/>
    <w:rsid w:val="00966DF1"/>
    <w:rsid w:val="00986C30"/>
    <w:rsid w:val="00990C79"/>
    <w:rsid w:val="00993EE1"/>
    <w:rsid w:val="00995A1F"/>
    <w:rsid w:val="009965BC"/>
    <w:rsid w:val="009A1717"/>
    <w:rsid w:val="009A20AE"/>
    <w:rsid w:val="009A6EA1"/>
    <w:rsid w:val="009B50D4"/>
    <w:rsid w:val="009B6FF5"/>
    <w:rsid w:val="009C0F9E"/>
    <w:rsid w:val="009C115E"/>
    <w:rsid w:val="009C5C71"/>
    <w:rsid w:val="009C5D32"/>
    <w:rsid w:val="009C6D21"/>
    <w:rsid w:val="009D01F2"/>
    <w:rsid w:val="009D740E"/>
    <w:rsid w:val="009E3C4F"/>
    <w:rsid w:val="009F15EC"/>
    <w:rsid w:val="009F25F7"/>
    <w:rsid w:val="009F68DB"/>
    <w:rsid w:val="00A02CD1"/>
    <w:rsid w:val="00A05410"/>
    <w:rsid w:val="00A10D52"/>
    <w:rsid w:val="00A22C68"/>
    <w:rsid w:val="00A448FE"/>
    <w:rsid w:val="00A45066"/>
    <w:rsid w:val="00A4535B"/>
    <w:rsid w:val="00A47D0C"/>
    <w:rsid w:val="00A5594F"/>
    <w:rsid w:val="00A66083"/>
    <w:rsid w:val="00A718A3"/>
    <w:rsid w:val="00A7387C"/>
    <w:rsid w:val="00A7548D"/>
    <w:rsid w:val="00A76F00"/>
    <w:rsid w:val="00A90943"/>
    <w:rsid w:val="00A9118B"/>
    <w:rsid w:val="00A938FC"/>
    <w:rsid w:val="00A9693C"/>
    <w:rsid w:val="00AA1BA5"/>
    <w:rsid w:val="00AA1FF0"/>
    <w:rsid w:val="00AB46FE"/>
    <w:rsid w:val="00AB556A"/>
    <w:rsid w:val="00AC1020"/>
    <w:rsid w:val="00AC1D75"/>
    <w:rsid w:val="00AC4869"/>
    <w:rsid w:val="00AC4895"/>
    <w:rsid w:val="00AC7819"/>
    <w:rsid w:val="00AD0336"/>
    <w:rsid w:val="00AD05CC"/>
    <w:rsid w:val="00AD61D8"/>
    <w:rsid w:val="00AE670F"/>
    <w:rsid w:val="00AE6D41"/>
    <w:rsid w:val="00AF11C9"/>
    <w:rsid w:val="00AF3AEE"/>
    <w:rsid w:val="00AF465D"/>
    <w:rsid w:val="00AF73AC"/>
    <w:rsid w:val="00B008C0"/>
    <w:rsid w:val="00B04B7A"/>
    <w:rsid w:val="00B10053"/>
    <w:rsid w:val="00B11176"/>
    <w:rsid w:val="00B14D7E"/>
    <w:rsid w:val="00B15060"/>
    <w:rsid w:val="00B209A9"/>
    <w:rsid w:val="00B31295"/>
    <w:rsid w:val="00B31536"/>
    <w:rsid w:val="00B319D6"/>
    <w:rsid w:val="00B31B6E"/>
    <w:rsid w:val="00B32260"/>
    <w:rsid w:val="00B32CE0"/>
    <w:rsid w:val="00B35A8D"/>
    <w:rsid w:val="00B37DFC"/>
    <w:rsid w:val="00B4606B"/>
    <w:rsid w:val="00B506C8"/>
    <w:rsid w:val="00B609F5"/>
    <w:rsid w:val="00B61BA3"/>
    <w:rsid w:val="00B67F36"/>
    <w:rsid w:val="00B70B87"/>
    <w:rsid w:val="00B73999"/>
    <w:rsid w:val="00B7436C"/>
    <w:rsid w:val="00B74B0A"/>
    <w:rsid w:val="00B75FA4"/>
    <w:rsid w:val="00B8207D"/>
    <w:rsid w:val="00B855E5"/>
    <w:rsid w:val="00B87B19"/>
    <w:rsid w:val="00B976C5"/>
    <w:rsid w:val="00BA303C"/>
    <w:rsid w:val="00BA7B07"/>
    <w:rsid w:val="00BB06E9"/>
    <w:rsid w:val="00BB17E4"/>
    <w:rsid w:val="00BB7277"/>
    <w:rsid w:val="00BC36F4"/>
    <w:rsid w:val="00BE0312"/>
    <w:rsid w:val="00BE11FD"/>
    <w:rsid w:val="00BF2812"/>
    <w:rsid w:val="00BF3EC8"/>
    <w:rsid w:val="00C02173"/>
    <w:rsid w:val="00C12106"/>
    <w:rsid w:val="00C21527"/>
    <w:rsid w:val="00C22B33"/>
    <w:rsid w:val="00C260AF"/>
    <w:rsid w:val="00C26976"/>
    <w:rsid w:val="00C312CA"/>
    <w:rsid w:val="00C426B2"/>
    <w:rsid w:val="00C43E4F"/>
    <w:rsid w:val="00C44908"/>
    <w:rsid w:val="00C456DA"/>
    <w:rsid w:val="00C51B33"/>
    <w:rsid w:val="00C54C7E"/>
    <w:rsid w:val="00C55C9D"/>
    <w:rsid w:val="00C566A7"/>
    <w:rsid w:val="00C61E82"/>
    <w:rsid w:val="00C7284F"/>
    <w:rsid w:val="00C74AEE"/>
    <w:rsid w:val="00C82C2D"/>
    <w:rsid w:val="00C87221"/>
    <w:rsid w:val="00C87F83"/>
    <w:rsid w:val="00C902A4"/>
    <w:rsid w:val="00C95CC5"/>
    <w:rsid w:val="00CA7A28"/>
    <w:rsid w:val="00CA7DDB"/>
    <w:rsid w:val="00CB187F"/>
    <w:rsid w:val="00CB6244"/>
    <w:rsid w:val="00CC3EDB"/>
    <w:rsid w:val="00CC6131"/>
    <w:rsid w:val="00CE17CD"/>
    <w:rsid w:val="00CE6919"/>
    <w:rsid w:val="00CE71C1"/>
    <w:rsid w:val="00CE73AE"/>
    <w:rsid w:val="00CF237B"/>
    <w:rsid w:val="00CF7A73"/>
    <w:rsid w:val="00D01381"/>
    <w:rsid w:val="00D06A4A"/>
    <w:rsid w:val="00D07075"/>
    <w:rsid w:val="00D22D04"/>
    <w:rsid w:val="00D2408F"/>
    <w:rsid w:val="00D25324"/>
    <w:rsid w:val="00D32F35"/>
    <w:rsid w:val="00D3554D"/>
    <w:rsid w:val="00D361E1"/>
    <w:rsid w:val="00D36338"/>
    <w:rsid w:val="00D3715E"/>
    <w:rsid w:val="00D46157"/>
    <w:rsid w:val="00D46CAE"/>
    <w:rsid w:val="00D46EB4"/>
    <w:rsid w:val="00D47949"/>
    <w:rsid w:val="00D519FC"/>
    <w:rsid w:val="00D5379D"/>
    <w:rsid w:val="00D54504"/>
    <w:rsid w:val="00D562EC"/>
    <w:rsid w:val="00D57573"/>
    <w:rsid w:val="00D66579"/>
    <w:rsid w:val="00D70CC3"/>
    <w:rsid w:val="00D71351"/>
    <w:rsid w:val="00D93428"/>
    <w:rsid w:val="00D9779D"/>
    <w:rsid w:val="00DA1BE3"/>
    <w:rsid w:val="00DA2129"/>
    <w:rsid w:val="00DA2E15"/>
    <w:rsid w:val="00DB027D"/>
    <w:rsid w:val="00DB0EF3"/>
    <w:rsid w:val="00DB5837"/>
    <w:rsid w:val="00DB5E75"/>
    <w:rsid w:val="00DC2BD0"/>
    <w:rsid w:val="00DD35EC"/>
    <w:rsid w:val="00DD6517"/>
    <w:rsid w:val="00DE4BA3"/>
    <w:rsid w:val="00DE71B6"/>
    <w:rsid w:val="00DF1598"/>
    <w:rsid w:val="00DF3B36"/>
    <w:rsid w:val="00DF3E00"/>
    <w:rsid w:val="00DF60DF"/>
    <w:rsid w:val="00DF74C6"/>
    <w:rsid w:val="00E0475C"/>
    <w:rsid w:val="00E11307"/>
    <w:rsid w:val="00E13D6B"/>
    <w:rsid w:val="00E142CE"/>
    <w:rsid w:val="00E16498"/>
    <w:rsid w:val="00E17475"/>
    <w:rsid w:val="00E33296"/>
    <w:rsid w:val="00E42820"/>
    <w:rsid w:val="00E45691"/>
    <w:rsid w:val="00E466EB"/>
    <w:rsid w:val="00E476DE"/>
    <w:rsid w:val="00E500A3"/>
    <w:rsid w:val="00E509F5"/>
    <w:rsid w:val="00E54346"/>
    <w:rsid w:val="00E6233F"/>
    <w:rsid w:val="00E6675B"/>
    <w:rsid w:val="00E677B0"/>
    <w:rsid w:val="00E67944"/>
    <w:rsid w:val="00E67E98"/>
    <w:rsid w:val="00E72FE9"/>
    <w:rsid w:val="00E80CD3"/>
    <w:rsid w:val="00E86172"/>
    <w:rsid w:val="00E96B1D"/>
    <w:rsid w:val="00EA0B3F"/>
    <w:rsid w:val="00EA238D"/>
    <w:rsid w:val="00EA322F"/>
    <w:rsid w:val="00EA713A"/>
    <w:rsid w:val="00EA77F8"/>
    <w:rsid w:val="00EB5E64"/>
    <w:rsid w:val="00EB649F"/>
    <w:rsid w:val="00EC1E94"/>
    <w:rsid w:val="00EC4603"/>
    <w:rsid w:val="00EC5579"/>
    <w:rsid w:val="00EC7114"/>
    <w:rsid w:val="00EC7352"/>
    <w:rsid w:val="00ED40AE"/>
    <w:rsid w:val="00EE45F1"/>
    <w:rsid w:val="00EE62DD"/>
    <w:rsid w:val="00EF5A8A"/>
    <w:rsid w:val="00F02490"/>
    <w:rsid w:val="00F05A33"/>
    <w:rsid w:val="00F11327"/>
    <w:rsid w:val="00F25718"/>
    <w:rsid w:val="00F2589F"/>
    <w:rsid w:val="00F35272"/>
    <w:rsid w:val="00F36300"/>
    <w:rsid w:val="00F37C03"/>
    <w:rsid w:val="00F44EE2"/>
    <w:rsid w:val="00F45178"/>
    <w:rsid w:val="00F50D48"/>
    <w:rsid w:val="00F55824"/>
    <w:rsid w:val="00F56F40"/>
    <w:rsid w:val="00F57058"/>
    <w:rsid w:val="00F62004"/>
    <w:rsid w:val="00F71FF7"/>
    <w:rsid w:val="00F72723"/>
    <w:rsid w:val="00F73067"/>
    <w:rsid w:val="00F75013"/>
    <w:rsid w:val="00F752D0"/>
    <w:rsid w:val="00F806B1"/>
    <w:rsid w:val="00F809BC"/>
    <w:rsid w:val="00F80AD5"/>
    <w:rsid w:val="00F8139E"/>
    <w:rsid w:val="00F83F18"/>
    <w:rsid w:val="00F960F8"/>
    <w:rsid w:val="00F9754A"/>
    <w:rsid w:val="00FA0477"/>
    <w:rsid w:val="00FA66DF"/>
    <w:rsid w:val="00FB01E0"/>
    <w:rsid w:val="00FB3263"/>
    <w:rsid w:val="00FB381C"/>
    <w:rsid w:val="00FB49B9"/>
    <w:rsid w:val="00FB6088"/>
    <w:rsid w:val="00FB70BA"/>
    <w:rsid w:val="00FC1912"/>
    <w:rsid w:val="00FD13EC"/>
    <w:rsid w:val="00FD5AD2"/>
    <w:rsid w:val="00FE0801"/>
    <w:rsid w:val="00FE1CC0"/>
    <w:rsid w:val="00FE4AF9"/>
    <w:rsid w:val="00FE708A"/>
    <w:rsid w:val="00FE7DAA"/>
    <w:rsid w:val="00FF28CE"/>
    <w:rsid w:val="00FF3E8E"/>
    <w:rsid w:val="00FF4549"/>
    <w:rsid w:val="00FF5B5B"/>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3861"/>
  <w15:chartTrackingRefBased/>
  <w15:docId w15:val="{DEB46558-4956-4F99-87C2-1C7B0B99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7177B2"/>
    <w:rPr>
      <w:color w:val="800080"/>
      <w:u w:val="single"/>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296A55"/>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296A55"/>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296A55"/>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296A55"/>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296A55"/>
    <w:pPr>
      <w:spacing w:after="100"/>
      <w:ind w:left="1920"/>
    </w:pPr>
  </w:style>
  <w:style w:type="paragraph" w:customStyle="1" w:styleId="CenteredHeading">
    <w:name w:val="Centered Heading"/>
    <w:basedOn w:val="Normal"/>
    <w:next w:val="Normal"/>
    <w:link w:val="CenteredHeadingChar"/>
    <w:rsid w:val="00296A55"/>
    <w:pPr>
      <w:pageBreakBefore/>
      <w:spacing w:before="0" w:line="240" w:lineRule="auto"/>
      <w:jc w:val="center"/>
    </w:pPr>
    <w:rPr>
      <w:b/>
      <w:caps/>
      <w:sz w:val="28"/>
    </w:rPr>
  </w:style>
  <w:style w:type="character" w:customStyle="1" w:styleId="CenteredHeadingChar">
    <w:name w:val="Centered Heading Char"/>
    <w:link w:val="CenteredHeading"/>
    <w:rsid w:val="00296A55"/>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296A55"/>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296A55"/>
    <w:rPr>
      <w:rFonts w:ascii="Times New Roman" w:hAnsi="Times New Roman"/>
      <w:sz w:val="24"/>
      <w:u w:val="words"/>
    </w:rPr>
  </w:style>
  <w:style w:type="paragraph" w:customStyle="1" w:styleId="TOCF">
    <w:name w:val="TOC F"/>
    <w:basedOn w:val="TOC1"/>
    <w:link w:val="TOCFChar"/>
    <w:rsid w:val="00296A55"/>
    <w:pPr>
      <w:suppressAutoHyphens w:val="0"/>
      <w:ind w:left="547" w:hanging="547"/>
    </w:pPr>
    <w:rPr>
      <w:b w:val="0"/>
      <w:caps w:val="0"/>
    </w:rPr>
  </w:style>
  <w:style w:type="character" w:customStyle="1" w:styleId="TOCFChar">
    <w:name w:val="TOC F Char"/>
    <w:link w:val="TOCF"/>
    <w:rsid w:val="00296A55"/>
    <w:rPr>
      <w:rFonts w:ascii="Times New Roman" w:hAnsi="Times New Roman" w:cs="Times New Roman"/>
      <w:sz w:val="24"/>
      <w:szCs w:val="20"/>
    </w:rPr>
  </w:style>
  <w:style w:type="paragraph" w:styleId="ListParagraph">
    <w:name w:val="List Paragraph"/>
    <w:basedOn w:val="Normal"/>
    <w:link w:val="ListParagraphChar"/>
    <w:uiPriority w:val="34"/>
    <w:qFormat/>
    <w:rsid w:val="00296A55"/>
    <w:pPr>
      <w:ind w:left="720"/>
      <w:contextualSpacing/>
    </w:pPr>
  </w:style>
  <w:style w:type="paragraph" w:customStyle="1" w:styleId="References">
    <w:name w:val="References"/>
    <w:basedOn w:val="Normal"/>
    <w:link w:val="ReferencesChar"/>
    <w:rsid w:val="00296A55"/>
    <w:pPr>
      <w:keepLines/>
      <w:ind w:left="547" w:hanging="547"/>
    </w:pPr>
  </w:style>
  <w:style w:type="character" w:customStyle="1" w:styleId="ReferencesChar">
    <w:name w:val="References Char"/>
    <w:link w:val="References"/>
    <w:rsid w:val="00296A55"/>
    <w:rPr>
      <w:rFonts w:ascii="Times New Roman" w:hAnsi="Times New Roman" w:cs="Times New Roman"/>
      <w:sz w:val="24"/>
      <w:szCs w:val="20"/>
    </w:rPr>
  </w:style>
  <w:style w:type="paragraph" w:styleId="Header">
    <w:name w:val="header"/>
    <w:basedOn w:val="Normal"/>
    <w:link w:val="HeaderChar"/>
    <w:unhideWhenUsed/>
    <w:rsid w:val="00296A55"/>
    <w:pPr>
      <w:spacing w:before="0" w:line="240" w:lineRule="auto"/>
      <w:jc w:val="center"/>
    </w:pPr>
    <w:rPr>
      <w:sz w:val="22"/>
    </w:rPr>
  </w:style>
  <w:style w:type="character" w:customStyle="1" w:styleId="HeaderChar">
    <w:name w:val="Header Char"/>
    <w:link w:val="Header"/>
    <w:rsid w:val="00296A55"/>
    <w:rPr>
      <w:rFonts w:ascii="Times New Roman" w:hAnsi="Times New Roman" w:cs="Times New Roman"/>
      <w:szCs w:val="20"/>
    </w:rPr>
  </w:style>
  <w:style w:type="paragraph" w:styleId="Footer">
    <w:name w:val="footer"/>
    <w:basedOn w:val="Normal"/>
    <w:link w:val="FooterChar"/>
    <w:unhideWhenUsed/>
    <w:rsid w:val="00296A55"/>
    <w:pPr>
      <w:tabs>
        <w:tab w:val="center" w:pos="4507"/>
        <w:tab w:val="right" w:pos="9000"/>
      </w:tabs>
      <w:spacing w:before="0" w:line="240" w:lineRule="auto"/>
      <w:jc w:val="left"/>
    </w:pPr>
    <w:rPr>
      <w:sz w:val="22"/>
    </w:rPr>
  </w:style>
  <w:style w:type="character" w:customStyle="1" w:styleId="FooterChar">
    <w:name w:val="Footer Char"/>
    <w:link w:val="Footer"/>
    <w:rsid w:val="00296A55"/>
    <w:rPr>
      <w:rFonts w:ascii="Times New Roman" w:hAnsi="Times New Roman"/>
      <w:sz w:val="22"/>
    </w:rPr>
  </w:style>
  <w:style w:type="paragraph" w:customStyle="1" w:styleId="Paragraph2">
    <w:name w:val="Paragraph 2"/>
    <w:basedOn w:val="Heading2"/>
    <w:link w:val="Paragraph2Char"/>
    <w:rsid w:val="00296A55"/>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296A55"/>
    <w:rPr>
      <w:rFonts w:ascii="Times New Roman" w:hAnsi="Times New Roman"/>
      <w:sz w:val="24"/>
    </w:rPr>
  </w:style>
  <w:style w:type="paragraph" w:customStyle="1" w:styleId="Paragraph3">
    <w:name w:val="Paragraph 3"/>
    <w:basedOn w:val="Heading3"/>
    <w:link w:val="Paragraph3Char"/>
    <w:rsid w:val="00296A55"/>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296A55"/>
    <w:rPr>
      <w:rFonts w:ascii="Times New Roman" w:hAnsi="Times New Roman"/>
      <w:sz w:val="24"/>
    </w:rPr>
  </w:style>
  <w:style w:type="paragraph" w:customStyle="1" w:styleId="Paragraph4">
    <w:name w:val="Paragraph 4"/>
    <w:basedOn w:val="Heading4"/>
    <w:link w:val="Paragraph4Char"/>
    <w:rsid w:val="00296A55"/>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296A55"/>
    <w:rPr>
      <w:rFonts w:ascii="Times New Roman" w:hAnsi="Times New Roman"/>
      <w:sz w:val="24"/>
    </w:rPr>
  </w:style>
  <w:style w:type="paragraph" w:customStyle="1" w:styleId="Paragraph5">
    <w:name w:val="Paragraph 5"/>
    <w:basedOn w:val="Heading5"/>
    <w:link w:val="Paragraph5Char"/>
    <w:rsid w:val="00296A55"/>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296A55"/>
    <w:rPr>
      <w:rFonts w:ascii="Times New Roman" w:hAnsi="Times New Roman"/>
      <w:sz w:val="24"/>
    </w:rPr>
  </w:style>
  <w:style w:type="paragraph" w:customStyle="1" w:styleId="Paragraph6">
    <w:name w:val="Paragraph 6"/>
    <w:basedOn w:val="Heading6"/>
    <w:link w:val="Paragraph6Char"/>
    <w:rsid w:val="00296A55"/>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296A55"/>
    <w:rPr>
      <w:rFonts w:ascii="Times New Roman" w:hAnsi="Times New Roman"/>
      <w:bCs/>
      <w:sz w:val="24"/>
      <w:szCs w:val="22"/>
    </w:rPr>
  </w:style>
  <w:style w:type="paragraph" w:customStyle="1" w:styleId="Paragraph7">
    <w:name w:val="Paragraph 7"/>
    <w:basedOn w:val="Heading7"/>
    <w:link w:val="Paragraph7Char"/>
    <w:rsid w:val="00296A55"/>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296A55"/>
    <w:rPr>
      <w:rFonts w:ascii="Times New Roman" w:hAnsi="Times New Roman"/>
      <w:sz w:val="24"/>
      <w:szCs w:val="24"/>
    </w:rPr>
  </w:style>
  <w:style w:type="paragraph" w:customStyle="1" w:styleId="Notelevel1">
    <w:name w:val="Note level 1"/>
    <w:basedOn w:val="Normal"/>
    <w:next w:val="Normal"/>
    <w:link w:val="Notelevel1Char"/>
    <w:rsid w:val="00296A55"/>
    <w:pPr>
      <w:keepLines/>
      <w:tabs>
        <w:tab w:val="left" w:pos="806"/>
      </w:tabs>
      <w:ind w:left="1138" w:hanging="1138"/>
    </w:pPr>
  </w:style>
  <w:style w:type="character" w:customStyle="1" w:styleId="Notelevel1Char">
    <w:name w:val="Note level 1 Char"/>
    <w:link w:val="Notelevel1"/>
    <w:rsid w:val="00296A55"/>
    <w:rPr>
      <w:rFonts w:ascii="Times New Roman" w:hAnsi="Times New Roman"/>
      <w:sz w:val="24"/>
    </w:rPr>
  </w:style>
  <w:style w:type="paragraph" w:customStyle="1" w:styleId="Notelevel2">
    <w:name w:val="Note level 2"/>
    <w:basedOn w:val="Normal"/>
    <w:next w:val="Normal"/>
    <w:link w:val="Notelevel2Char"/>
    <w:rsid w:val="00296A55"/>
    <w:pPr>
      <w:keepLines/>
      <w:tabs>
        <w:tab w:val="left" w:pos="1166"/>
      </w:tabs>
      <w:ind w:left="1498" w:hanging="1138"/>
    </w:pPr>
  </w:style>
  <w:style w:type="character" w:customStyle="1" w:styleId="Notelevel2Char">
    <w:name w:val="Note level 2 Char"/>
    <w:link w:val="Notelevel2"/>
    <w:rsid w:val="00296A55"/>
    <w:rPr>
      <w:rFonts w:ascii="Times New Roman" w:hAnsi="Times New Roman"/>
      <w:sz w:val="24"/>
    </w:rPr>
  </w:style>
  <w:style w:type="paragraph" w:customStyle="1" w:styleId="Notelevel3">
    <w:name w:val="Note level 3"/>
    <w:basedOn w:val="Normal"/>
    <w:next w:val="Normal"/>
    <w:link w:val="Notelevel3Char"/>
    <w:rsid w:val="00296A55"/>
    <w:pPr>
      <w:keepLines/>
      <w:tabs>
        <w:tab w:val="left" w:pos="1526"/>
      </w:tabs>
      <w:ind w:left="1858" w:hanging="1138"/>
    </w:pPr>
  </w:style>
  <w:style w:type="character" w:customStyle="1" w:styleId="Notelevel3Char">
    <w:name w:val="Note level 3 Char"/>
    <w:link w:val="Notelevel3"/>
    <w:rsid w:val="00296A55"/>
    <w:rPr>
      <w:rFonts w:ascii="Times New Roman" w:hAnsi="Times New Roman"/>
      <w:sz w:val="24"/>
    </w:rPr>
  </w:style>
  <w:style w:type="paragraph" w:customStyle="1" w:styleId="Notelevel4">
    <w:name w:val="Note level 4"/>
    <w:basedOn w:val="Normal"/>
    <w:next w:val="Normal"/>
    <w:link w:val="Notelevel4Char"/>
    <w:rsid w:val="00296A55"/>
    <w:pPr>
      <w:keepLines/>
      <w:tabs>
        <w:tab w:val="left" w:pos="1886"/>
      </w:tabs>
      <w:ind w:left="2218" w:hanging="1138"/>
    </w:pPr>
  </w:style>
  <w:style w:type="character" w:customStyle="1" w:styleId="Notelevel4Char">
    <w:name w:val="Note level 4 Char"/>
    <w:link w:val="Notelevel4"/>
    <w:rsid w:val="00296A55"/>
    <w:rPr>
      <w:rFonts w:ascii="Times New Roman" w:hAnsi="Times New Roman"/>
      <w:sz w:val="24"/>
    </w:rPr>
  </w:style>
  <w:style w:type="paragraph" w:customStyle="1" w:styleId="Noteslevel1">
    <w:name w:val="Notes level 1"/>
    <w:basedOn w:val="Normal"/>
    <w:link w:val="Noteslevel1Char"/>
    <w:rsid w:val="00296A55"/>
    <w:pPr>
      <w:ind w:left="720" w:hanging="720"/>
    </w:pPr>
  </w:style>
  <w:style w:type="character" w:customStyle="1" w:styleId="Noteslevel1Char">
    <w:name w:val="Notes level 1 Char"/>
    <w:link w:val="Noteslevel1"/>
    <w:rsid w:val="00296A55"/>
    <w:rPr>
      <w:rFonts w:ascii="Times New Roman" w:hAnsi="Times New Roman" w:cs="Times New Roman"/>
      <w:sz w:val="24"/>
      <w:szCs w:val="20"/>
    </w:rPr>
  </w:style>
  <w:style w:type="paragraph" w:customStyle="1" w:styleId="Noteslevel2">
    <w:name w:val="Notes level 2"/>
    <w:basedOn w:val="Normal"/>
    <w:link w:val="Noteslevel2Char"/>
    <w:rsid w:val="00296A55"/>
    <w:pPr>
      <w:ind w:left="1080" w:hanging="720"/>
    </w:pPr>
  </w:style>
  <w:style w:type="character" w:customStyle="1" w:styleId="Noteslevel2Char">
    <w:name w:val="Notes level 2 Char"/>
    <w:link w:val="Noteslevel2"/>
    <w:rsid w:val="00296A55"/>
    <w:rPr>
      <w:rFonts w:ascii="Times New Roman" w:hAnsi="Times New Roman" w:cs="Times New Roman"/>
      <w:sz w:val="24"/>
      <w:szCs w:val="20"/>
    </w:rPr>
  </w:style>
  <w:style w:type="paragraph" w:customStyle="1" w:styleId="Noteslevel3">
    <w:name w:val="Notes level 3"/>
    <w:basedOn w:val="Normal"/>
    <w:link w:val="Noteslevel3Char"/>
    <w:rsid w:val="00296A55"/>
    <w:pPr>
      <w:ind w:left="1440" w:hanging="720"/>
    </w:pPr>
  </w:style>
  <w:style w:type="character" w:customStyle="1" w:styleId="Noteslevel3Char">
    <w:name w:val="Notes level 3 Char"/>
    <w:link w:val="Noteslevel3"/>
    <w:rsid w:val="00296A55"/>
    <w:rPr>
      <w:rFonts w:ascii="Times New Roman" w:hAnsi="Times New Roman" w:cs="Times New Roman"/>
      <w:sz w:val="24"/>
      <w:szCs w:val="20"/>
    </w:rPr>
  </w:style>
  <w:style w:type="paragraph" w:customStyle="1" w:styleId="Noteslevel4">
    <w:name w:val="Notes level 4"/>
    <w:basedOn w:val="Normal"/>
    <w:link w:val="Noteslevel4Char"/>
    <w:rsid w:val="00296A55"/>
    <w:pPr>
      <w:ind w:left="1800" w:hanging="720"/>
    </w:pPr>
  </w:style>
  <w:style w:type="character" w:customStyle="1" w:styleId="Noteslevel4Char">
    <w:name w:val="Notes level 4 Char"/>
    <w:link w:val="Noteslevel4"/>
    <w:rsid w:val="00296A55"/>
    <w:rPr>
      <w:rFonts w:ascii="Times New Roman" w:hAnsi="Times New Roman" w:cs="Times New Roman"/>
      <w:sz w:val="24"/>
      <w:szCs w:val="20"/>
    </w:rPr>
  </w:style>
  <w:style w:type="paragraph" w:customStyle="1" w:styleId="numberednotelevel1">
    <w:name w:val="numbered note level 1"/>
    <w:basedOn w:val="Normal"/>
    <w:link w:val="numberednotelevel1Char"/>
    <w:rsid w:val="00296A55"/>
    <w:pPr>
      <w:tabs>
        <w:tab w:val="right" w:pos="1051"/>
      </w:tabs>
      <w:ind w:left="1166" w:hanging="1166"/>
    </w:pPr>
  </w:style>
  <w:style w:type="character" w:customStyle="1" w:styleId="numberednotelevel1Char">
    <w:name w:val="numbered note level 1 Char"/>
    <w:link w:val="numberednotelevel1"/>
    <w:rsid w:val="00296A55"/>
    <w:rPr>
      <w:rFonts w:ascii="Times New Roman" w:hAnsi="Times New Roman"/>
      <w:sz w:val="24"/>
    </w:rPr>
  </w:style>
  <w:style w:type="paragraph" w:customStyle="1" w:styleId="numberednotelevel2">
    <w:name w:val="numbered note level 2"/>
    <w:basedOn w:val="Normal"/>
    <w:link w:val="numberednotelevel2Char"/>
    <w:rsid w:val="00296A55"/>
    <w:pPr>
      <w:tabs>
        <w:tab w:val="right" w:pos="1411"/>
      </w:tabs>
      <w:ind w:left="1526" w:hanging="1166"/>
    </w:pPr>
  </w:style>
  <w:style w:type="character" w:customStyle="1" w:styleId="numberednotelevel2Char">
    <w:name w:val="numbered note level 2 Char"/>
    <w:link w:val="numberednotelevel2"/>
    <w:rsid w:val="00296A55"/>
    <w:rPr>
      <w:rFonts w:ascii="Times New Roman" w:hAnsi="Times New Roman"/>
      <w:sz w:val="24"/>
    </w:rPr>
  </w:style>
  <w:style w:type="paragraph" w:customStyle="1" w:styleId="numberednotelevel3">
    <w:name w:val="numbered note level 3"/>
    <w:basedOn w:val="Normal"/>
    <w:link w:val="numberednotelevel3Char"/>
    <w:rsid w:val="00296A55"/>
    <w:pPr>
      <w:tabs>
        <w:tab w:val="left" w:pos="1800"/>
      </w:tabs>
      <w:ind w:left="1440" w:hanging="720"/>
    </w:pPr>
  </w:style>
  <w:style w:type="character" w:customStyle="1" w:styleId="numberednotelevel3Char">
    <w:name w:val="numbered note level 3 Char"/>
    <w:link w:val="numberednotelevel3"/>
    <w:rsid w:val="00296A55"/>
    <w:rPr>
      <w:rFonts w:ascii="Times New Roman" w:hAnsi="Times New Roman"/>
      <w:sz w:val="24"/>
    </w:rPr>
  </w:style>
  <w:style w:type="paragraph" w:customStyle="1" w:styleId="numberednotelevel4">
    <w:name w:val="numbered note level 4"/>
    <w:basedOn w:val="Normal"/>
    <w:link w:val="numberednotelevel4Char"/>
    <w:rsid w:val="00296A55"/>
    <w:pPr>
      <w:tabs>
        <w:tab w:val="right" w:pos="2131"/>
      </w:tabs>
      <w:ind w:left="2246" w:hanging="1166"/>
    </w:pPr>
  </w:style>
  <w:style w:type="character" w:customStyle="1" w:styleId="numberednotelevel4Char">
    <w:name w:val="numbered note level 4 Char"/>
    <w:link w:val="numberednotelevel4"/>
    <w:rsid w:val="00296A55"/>
    <w:rPr>
      <w:rFonts w:ascii="Times New Roman" w:hAnsi="Times New Roman"/>
      <w:sz w:val="24"/>
    </w:rPr>
  </w:style>
  <w:style w:type="paragraph" w:customStyle="1" w:styleId="Annex2">
    <w:name w:val="Annex 2"/>
    <w:basedOn w:val="Heading8"/>
    <w:next w:val="Normal"/>
    <w:link w:val="Annex2Char"/>
    <w:rsid w:val="00296A55"/>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296A55"/>
    <w:rPr>
      <w:rFonts w:ascii="Times New Roman" w:hAnsi="Times New Roman" w:cs="Times New Roman"/>
      <w:sz w:val="24"/>
      <w:szCs w:val="20"/>
    </w:rPr>
  </w:style>
  <w:style w:type="character" w:customStyle="1" w:styleId="Annex2Char">
    <w:name w:val="Annex 2 Char"/>
    <w:link w:val="Annex2"/>
    <w:rsid w:val="00296A55"/>
    <w:rPr>
      <w:rFonts w:ascii="Times New Roman" w:hAnsi="Times New Roman"/>
      <w:b/>
      <w:iCs/>
      <w:caps/>
      <w:sz w:val="24"/>
      <w:szCs w:val="24"/>
    </w:rPr>
  </w:style>
  <w:style w:type="paragraph" w:customStyle="1" w:styleId="Annex3">
    <w:name w:val="Annex 3"/>
    <w:basedOn w:val="Normal"/>
    <w:next w:val="Normal"/>
    <w:link w:val="Annex3Char"/>
    <w:rsid w:val="00296A55"/>
    <w:pPr>
      <w:keepNext/>
      <w:numPr>
        <w:ilvl w:val="2"/>
        <w:numId w:val="2"/>
      </w:numPr>
      <w:spacing w:line="240" w:lineRule="auto"/>
      <w:jc w:val="left"/>
    </w:pPr>
    <w:rPr>
      <w:b/>
      <w:caps/>
    </w:rPr>
  </w:style>
  <w:style w:type="character" w:customStyle="1" w:styleId="Annex3Char">
    <w:name w:val="Annex 3 Char"/>
    <w:link w:val="Annex3"/>
    <w:rsid w:val="00296A55"/>
    <w:rPr>
      <w:rFonts w:ascii="Times New Roman" w:hAnsi="Times New Roman" w:cs="Times New Roman"/>
      <w:b/>
      <w:caps/>
      <w:sz w:val="24"/>
      <w:szCs w:val="20"/>
    </w:rPr>
  </w:style>
  <w:style w:type="paragraph" w:customStyle="1" w:styleId="Annex4">
    <w:name w:val="Annex 4"/>
    <w:basedOn w:val="Normal"/>
    <w:next w:val="Normal"/>
    <w:link w:val="Annex4Char"/>
    <w:rsid w:val="00296A55"/>
    <w:pPr>
      <w:keepNext/>
      <w:numPr>
        <w:ilvl w:val="3"/>
        <w:numId w:val="2"/>
      </w:numPr>
      <w:spacing w:line="240" w:lineRule="auto"/>
      <w:jc w:val="left"/>
    </w:pPr>
    <w:rPr>
      <w:b/>
    </w:rPr>
  </w:style>
  <w:style w:type="character" w:customStyle="1" w:styleId="Annex4Char">
    <w:name w:val="Annex 4 Char"/>
    <w:link w:val="Annex4"/>
    <w:rsid w:val="00296A55"/>
    <w:rPr>
      <w:rFonts w:ascii="Times New Roman" w:hAnsi="Times New Roman" w:cs="Times New Roman"/>
      <w:b/>
      <w:sz w:val="24"/>
      <w:szCs w:val="20"/>
    </w:rPr>
  </w:style>
  <w:style w:type="paragraph" w:customStyle="1" w:styleId="Annex5">
    <w:name w:val="Annex 5"/>
    <w:basedOn w:val="Normal"/>
    <w:next w:val="Normal"/>
    <w:link w:val="Annex5Char"/>
    <w:rsid w:val="00296A55"/>
    <w:pPr>
      <w:keepNext/>
      <w:numPr>
        <w:ilvl w:val="4"/>
        <w:numId w:val="2"/>
      </w:numPr>
      <w:spacing w:line="240" w:lineRule="auto"/>
      <w:jc w:val="left"/>
    </w:pPr>
    <w:rPr>
      <w:b/>
    </w:rPr>
  </w:style>
  <w:style w:type="character" w:customStyle="1" w:styleId="Annex5Char">
    <w:name w:val="Annex 5 Char"/>
    <w:link w:val="Annex5"/>
    <w:rsid w:val="00296A55"/>
    <w:rPr>
      <w:rFonts w:ascii="Times New Roman" w:hAnsi="Times New Roman" w:cs="Times New Roman"/>
      <w:b/>
      <w:sz w:val="24"/>
      <w:szCs w:val="20"/>
    </w:rPr>
  </w:style>
  <w:style w:type="paragraph" w:customStyle="1" w:styleId="Annex6">
    <w:name w:val="Annex 6"/>
    <w:basedOn w:val="Normal"/>
    <w:next w:val="Normal"/>
    <w:link w:val="Annex6Char"/>
    <w:rsid w:val="00296A55"/>
    <w:pPr>
      <w:keepNext/>
      <w:numPr>
        <w:ilvl w:val="5"/>
        <w:numId w:val="2"/>
      </w:numPr>
      <w:spacing w:line="240" w:lineRule="auto"/>
      <w:jc w:val="left"/>
    </w:pPr>
    <w:rPr>
      <w:b/>
    </w:rPr>
  </w:style>
  <w:style w:type="character" w:customStyle="1" w:styleId="Annex6Char">
    <w:name w:val="Annex 6 Char"/>
    <w:link w:val="Annex6"/>
    <w:rsid w:val="00296A55"/>
    <w:rPr>
      <w:rFonts w:ascii="Times New Roman" w:hAnsi="Times New Roman" w:cs="Times New Roman"/>
      <w:b/>
      <w:sz w:val="24"/>
      <w:szCs w:val="20"/>
    </w:rPr>
  </w:style>
  <w:style w:type="paragraph" w:customStyle="1" w:styleId="Annex7">
    <w:name w:val="Annex 7"/>
    <w:basedOn w:val="Normal"/>
    <w:next w:val="Normal"/>
    <w:link w:val="Annex7Char"/>
    <w:rsid w:val="00296A55"/>
    <w:pPr>
      <w:keepNext/>
      <w:numPr>
        <w:ilvl w:val="6"/>
        <w:numId w:val="2"/>
      </w:numPr>
      <w:spacing w:line="240" w:lineRule="auto"/>
      <w:jc w:val="left"/>
    </w:pPr>
    <w:rPr>
      <w:b/>
    </w:rPr>
  </w:style>
  <w:style w:type="character" w:customStyle="1" w:styleId="Annex7Char">
    <w:name w:val="Annex 7 Char"/>
    <w:link w:val="Annex7"/>
    <w:rsid w:val="00296A55"/>
    <w:rPr>
      <w:rFonts w:ascii="Times New Roman" w:hAnsi="Times New Roman" w:cs="Times New Roman"/>
      <w:b/>
      <w:sz w:val="24"/>
      <w:szCs w:val="20"/>
    </w:rPr>
  </w:style>
  <w:style w:type="paragraph" w:customStyle="1" w:styleId="Annex8">
    <w:name w:val="Annex 8"/>
    <w:basedOn w:val="Normal"/>
    <w:next w:val="Normal"/>
    <w:link w:val="Annex8Char"/>
    <w:rsid w:val="00296A55"/>
    <w:pPr>
      <w:keepNext/>
      <w:numPr>
        <w:ilvl w:val="7"/>
        <w:numId w:val="2"/>
      </w:numPr>
      <w:spacing w:line="240" w:lineRule="auto"/>
      <w:jc w:val="left"/>
    </w:pPr>
    <w:rPr>
      <w:b/>
    </w:rPr>
  </w:style>
  <w:style w:type="character" w:customStyle="1" w:styleId="Annex8Char">
    <w:name w:val="Annex 8 Char"/>
    <w:link w:val="Annex8"/>
    <w:rsid w:val="00296A55"/>
    <w:rPr>
      <w:rFonts w:ascii="Times New Roman" w:hAnsi="Times New Roman" w:cs="Times New Roman"/>
      <w:b/>
      <w:sz w:val="24"/>
      <w:szCs w:val="20"/>
    </w:rPr>
  </w:style>
  <w:style w:type="paragraph" w:customStyle="1" w:styleId="Annex9">
    <w:name w:val="Annex 9"/>
    <w:basedOn w:val="Normal"/>
    <w:next w:val="Normal"/>
    <w:link w:val="Annex9Char"/>
    <w:rsid w:val="00296A55"/>
    <w:pPr>
      <w:keepNext/>
      <w:numPr>
        <w:ilvl w:val="8"/>
        <w:numId w:val="2"/>
      </w:numPr>
      <w:spacing w:line="240" w:lineRule="auto"/>
      <w:jc w:val="left"/>
    </w:pPr>
    <w:rPr>
      <w:b/>
    </w:rPr>
  </w:style>
  <w:style w:type="character" w:customStyle="1" w:styleId="Annex9Char">
    <w:name w:val="Annex 9 Char"/>
    <w:link w:val="Annex9"/>
    <w:rsid w:val="00296A55"/>
    <w:rPr>
      <w:rFonts w:ascii="Times New Roman" w:hAnsi="Times New Roman" w:cs="Times New Roman"/>
      <w:b/>
      <w:sz w:val="24"/>
      <w:szCs w:val="20"/>
    </w:rPr>
  </w:style>
  <w:style w:type="paragraph" w:customStyle="1" w:styleId="XParagraph2">
    <w:name w:val="XParagraph 2"/>
    <w:basedOn w:val="Annex2"/>
    <w:next w:val="Normal"/>
    <w:link w:val="XParagraph2Char"/>
    <w:rsid w:val="00296A55"/>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296A55"/>
    <w:rPr>
      <w:rFonts w:ascii="Times New Roman" w:hAnsi="Times New Roman"/>
      <w:iCs/>
      <w:sz w:val="24"/>
      <w:szCs w:val="24"/>
    </w:rPr>
  </w:style>
  <w:style w:type="paragraph" w:customStyle="1" w:styleId="XParagraph3">
    <w:name w:val="XParagraph 3"/>
    <w:basedOn w:val="Annex3"/>
    <w:next w:val="Normal"/>
    <w:link w:val="XParagraph3Char"/>
    <w:rsid w:val="00296A55"/>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296A55"/>
    <w:rPr>
      <w:rFonts w:ascii="Times New Roman" w:hAnsi="Times New Roman" w:cs="Times New Roman"/>
      <w:sz w:val="24"/>
      <w:szCs w:val="20"/>
    </w:rPr>
  </w:style>
  <w:style w:type="paragraph" w:customStyle="1" w:styleId="XParagraph4">
    <w:name w:val="XParagraph 4"/>
    <w:basedOn w:val="Annex4"/>
    <w:next w:val="Normal"/>
    <w:link w:val="XParagraph4Char"/>
    <w:rsid w:val="00296A55"/>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296A55"/>
    <w:rPr>
      <w:rFonts w:ascii="Times New Roman" w:hAnsi="Times New Roman" w:cs="Times New Roman"/>
      <w:sz w:val="24"/>
      <w:szCs w:val="20"/>
    </w:rPr>
  </w:style>
  <w:style w:type="paragraph" w:customStyle="1" w:styleId="XParagraph5">
    <w:name w:val="XParagraph 5"/>
    <w:basedOn w:val="Annex5"/>
    <w:next w:val="Normal"/>
    <w:link w:val="XParagraph5Char"/>
    <w:rsid w:val="00296A55"/>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296A55"/>
    <w:rPr>
      <w:rFonts w:ascii="Times New Roman" w:hAnsi="Times New Roman" w:cs="Times New Roman"/>
      <w:sz w:val="24"/>
      <w:szCs w:val="20"/>
    </w:rPr>
  </w:style>
  <w:style w:type="paragraph" w:customStyle="1" w:styleId="XParagraph6">
    <w:name w:val="XParagraph 6"/>
    <w:basedOn w:val="Annex6"/>
    <w:next w:val="Normal"/>
    <w:link w:val="XParagraph6Char"/>
    <w:rsid w:val="00296A55"/>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296A55"/>
    <w:rPr>
      <w:rFonts w:ascii="Times New Roman" w:hAnsi="Times New Roman" w:cs="Times New Roman"/>
      <w:sz w:val="24"/>
      <w:szCs w:val="20"/>
    </w:rPr>
  </w:style>
  <w:style w:type="paragraph" w:customStyle="1" w:styleId="XParagraph7">
    <w:name w:val="XParagraph 7"/>
    <w:basedOn w:val="Annex7"/>
    <w:next w:val="Normal"/>
    <w:link w:val="XParagraph7Char"/>
    <w:rsid w:val="00296A55"/>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296A55"/>
    <w:rPr>
      <w:rFonts w:ascii="Times New Roman" w:hAnsi="Times New Roman" w:cs="Times New Roman"/>
      <w:sz w:val="24"/>
      <w:szCs w:val="20"/>
    </w:rPr>
  </w:style>
  <w:style w:type="paragraph" w:customStyle="1" w:styleId="XParagraph8">
    <w:name w:val="XParagraph 8"/>
    <w:basedOn w:val="Annex8"/>
    <w:next w:val="Normal"/>
    <w:link w:val="XParagraph8Char"/>
    <w:rsid w:val="00296A55"/>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296A55"/>
    <w:rPr>
      <w:rFonts w:ascii="Times New Roman" w:hAnsi="Times New Roman" w:cs="Times New Roman"/>
      <w:sz w:val="24"/>
      <w:szCs w:val="20"/>
    </w:rPr>
  </w:style>
  <w:style w:type="paragraph" w:customStyle="1" w:styleId="XParagraph9">
    <w:name w:val="XParagraph 9"/>
    <w:basedOn w:val="Annex9"/>
    <w:next w:val="Normal"/>
    <w:link w:val="XParagraph9Char"/>
    <w:rsid w:val="00296A55"/>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296A55"/>
    <w:rPr>
      <w:rFonts w:ascii="Times New Roman" w:hAnsi="Times New Roman" w:cs="Times New Roman"/>
      <w:sz w:val="24"/>
      <w:szCs w:val="20"/>
    </w:rPr>
  </w:style>
  <w:style w:type="character" w:styleId="Hyperlink">
    <w:name w:val="Hyperlink"/>
    <w:rsid w:val="00296A55"/>
    <w:rPr>
      <w:color w:val="0000FF"/>
      <w:u w:val="single"/>
    </w:rPr>
  </w:style>
  <w:style w:type="character" w:styleId="Emphasis">
    <w:name w:val="Emphasis"/>
    <w:qFormat/>
    <w:rsid w:val="00296A55"/>
    <w:rPr>
      <w:i/>
      <w:iCs/>
    </w:rPr>
  </w:style>
  <w:style w:type="paragraph" w:customStyle="1" w:styleId="FigureTitle">
    <w:name w:val="_Figure_Title"/>
    <w:basedOn w:val="Normal"/>
    <w:next w:val="Normal"/>
    <w:rsid w:val="00296A55"/>
    <w:pPr>
      <w:keepLines/>
      <w:suppressAutoHyphens/>
      <w:spacing w:line="240" w:lineRule="auto"/>
      <w:jc w:val="center"/>
    </w:pPr>
    <w:rPr>
      <w:b/>
      <w:szCs w:val="24"/>
    </w:rPr>
  </w:style>
  <w:style w:type="paragraph" w:styleId="BalloonText">
    <w:name w:val="Balloon Text"/>
    <w:basedOn w:val="Normal"/>
    <w:link w:val="BalloonTextChar"/>
    <w:uiPriority w:val="99"/>
    <w:semiHidden/>
    <w:unhideWhenUsed/>
    <w:rsid w:val="00296A5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96A55"/>
    <w:rPr>
      <w:rFonts w:ascii="Tahoma" w:hAnsi="Tahoma" w:cs="Tahoma"/>
      <w:sz w:val="16"/>
      <w:szCs w:val="16"/>
    </w:rPr>
  </w:style>
  <w:style w:type="paragraph" w:customStyle="1" w:styleId="TableTitle">
    <w:name w:val="_Table_Title"/>
    <w:basedOn w:val="Normal"/>
    <w:next w:val="Normal"/>
    <w:rsid w:val="00296A55"/>
    <w:pPr>
      <w:keepNext/>
      <w:keepLines/>
      <w:suppressAutoHyphens/>
      <w:spacing w:before="480" w:after="240" w:line="240" w:lineRule="auto"/>
      <w:jc w:val="center"/>
    </w:pPr>
    <w:rPr>
      <w:b/>
      <w:szCs w:val="24"/>
    </w:rPr>
  </w:style>
  <w:style w:type="paragraph" w:customStyle="1" w:styleId="CvrLogo">
    <w:name w:val="CvrLogo"/>
    <w:rsid w:val="00D5379D"/>
    <w:pPr>
      <w:pBdr>
        <w:bottom w:val="single" w:sz="4" w:space="12" w:color="auto"/>
      </w:pBdr>
    </w:pPr>
    <w:rPr>
      <w:rFonts w:ascii="Times New Roman" w:hAnsi="Times New Roman"/>
      <w:sz w:val="24"/>
      <w:szCs w:val="24"/>
    </w:rPr>
  </w:style>
  <w:style w:type="paragraph" w:customStyle="1" w:styleId="CvrSeries">
    <w:name w:val="CvrSeries"/>
    <w:rsid w:val="00D5379D"/>
    <w:pPr>
      <w:spacing w:before="1400" w:after="1400" w:line="380" w:lineRule="exact"/>
      <w:jc w:val="center"/>
    </w:pPr>
    <w:rPr>
      <w:rFonts w:ascii="Arial" w:hAnsi="Arial" w:cs="Arial"/>
      <w:b/>
      <w:sz w:val="37"/>
      <w:szCs w:val="37"/>
    </w:rPr>
  </w:style>
  <w:style w:type="paragraph" w:customStyle="1" w:styleId="CvrDocType">
    <w:name w:val="CvrDocType"/>
    <w:rsid w:val="00D5379D"/>
    <w:pPr>
      <w:spacing w:before="1600"/>
      <w:jc w:val="center"/>
    </w:pPr>
    <w:rPr>
      <w:rFonts w:ascii="Arial" w:hAnsi="Arial" w:cs="Arial"/>
      <w:b/>
      <w:caps/>
      <w:sz w:val="40"/>
      <w:szCs w:val="40"/>
    </w:rPr>
  </w:style>
  <w:style w:type="paragraph" w:customStyle="1" w:styleId="CvrDocNo">
    <w:name w:val="CvrDocNo"/>
    <w:rsid w:val="00D5379D"/>
    <w:pPr>
      <w:spacing w:before="480"/>
      <w:jc w:val="center"/>
    </w:pPr>
    <w:rPr>
      <w:rFonts w:ascii="Arial" w:hAnsi="Arial" w:cs="Arial"/>
      <w:b/>
      <w:sz w:val="40"/>
      <w:szCs w:val="40"/>
    </w:rPr>
  </w:style>
  <w:style w:type="paragraph" w:customStyle="1" w:styleId="CvrColor">
    <w:name w:val="CvrColor"/>
    <w:rsid w:val="00D5379D"/>
    <w:pPr>
      <w:spacing w:before="2000"/>
      <w:jc w:val="center"/>
    </w:pPr>
    <w:rPr>
      <w:rFonts w:ascii="Arial" w:hAnsi="Arial" w:cs="Arial"/>
      <w:b/>
      <w:caps/>
      <w:sz w:val="44"/>
      <w:szCs w:val="44"/>
    </w:rPr>
  </w:style>
  <w:style w:type="paragraph" w:customStyle="1" w:styleId="CvrDate">
    <w:name w:val="CvrDate"/>
    <w:rsid w:val="00D5379D"/>
    <w:pPr>
      <w:jc w:val="center"/>
    </w:pPr>
    <w:rPr>
      <w:rFonts w:ascii="Arial" w:hAnsi="Arial" w:cs="Arial"/>
      <w:b/>
      <w:sz w:val="36"/>
      <w:szCs w:val="36"/>
    </w:rPr>
  </w:style>
  <w:style w:type="paragraph" w:customStyle="1" w:styleId="CvrTitle">
    <w:name w:val="CvrTitle"/>
    <w:rsid w:val="00D5379D"/>
    <w:pPr>
      <w:spacing w:before="480" w:line="960" w:lineRule="atLeast"/>
      <w:jc w:val="center"/>
    </w:pPr>
    <w:rPr>
      <w:rFonts w:ascii="Helvetica" w:hAnsi="Helvetica"/>
      <w:b/>
      <w:caps/>
      <w:sz w:val="72"/>
      <w:szCs w:val="72"/>
    </w:rPr>
  </w:style>
  <w:style w:type="character" w:styleId="CommentReference">
    <w:name w:val="annotation reference"/>
    <w:semiHidden/>
    <w:unhideWhenUsed/>
    <w:rsid w:val="00534702"/>
    <w:rPr>
      <w:sz w:val="16"/>
      <w:szCs w:val="16"/>
    </w:rPr>
  </w:style>
  <w:style w:type="paragraph" w:styleId="CommentText">
    <w:name w:val="annotation text"/>
    <w:basedOn w:val="Normal"/>
    <w:link w:val="CommentTextChar"/>
    <w:semiHidden/>
    <w:unhideWhenUsed/>
    <w:rsid w:val="00534702"/>
    <w:rPr>
      <w:sz w:val="20"/>
    </w:rPr>
  </w:style>
  <w:style w:type="character" w:customStyle="1" w:styleId="CommentTextChar">
    <w:name w:val="Comment Text Char"/>
    <w:link w:val="CommentText"/>
    <w:semiHidden/>
    <w:rsid w:val="0053470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4702"/>
    <w:rPr>
      <w:b/>
      <w:bCs/>
    </w:rPr>
  </w:style>
  <w:style w:type="character" w:customStyle="1" w:styleId="CommentSubjectChar">
    <w:name w:val="Comment Subject Char"/>
    <w:link w:val="CommentSubject"/>
    <w:uiPriority w:val="99"/>
    <w:semiHidden/>
    <w:rsid w:val="00534702"/>
    <w:rPr>
      <w:rFonts w:ascii="Times New Roman" w:hAnsi="Times New Roman"/>
      <w:b/>
      <w:bCs/>
    </w:rPr>
  </w:style>
  <w:style w:type="paragraph" w:styleId="Bibliography">
    <w:name w:val="Bibliography"/>
    <w:basedOn w:val="Normal"/>
    <w:next w:val="Normal"/>
    <w:uiPriority w:val="37"/>
    <w:unhideWhenUsed/>
    <w:rsid w:val="006F0D4A"/>
  </w:style>
  <w:style w:type="paragraph" w:styleId="Revision">
    <w:name w:val="Revision"/>
    <w:hidden/>
    <w:uiPriority w:val="99"/>
    <w:semiHidden/>
    <w:rsid w:val="006F0D4A"/>
    <w:rPr>
      <w:rFonts w:ascii="Times New Roman" w:hAnsi="Times New Roman"/>
      <w:sz w:val="24"/>
    </w:rPr>
  </w:style>
  <w:style w:type="character" w:customStyle="1" w:styleId="UnresolvedMention">
    <w:name w:val="Unresolved Mention"/>
    <w:basedOn w:val="DefaultParagraphFont"/>
    <w:uiPriority w:val="99"/>
    <w:semiHidden/>
    <w:unhideWhenUsed/>
    <w:rsid w:val="007D0BE2"/>
    <w:rPr>
      <w:color w:val="605E5C"/>
      <w:shd w:val="clear" w:color="auto" w:fill="E1DFDD"/>
    </w:rPr>
  </w:style>
  <w:style w:type="paragraph" w:styleId="NormalWeb">
    <w:name w:val="Normal (Web)"/>
    <w:basedOn w:val="Normal"/>
    <w:uiPriority w:val="99"/>
    <w:unhideWhenUsed/>
    <w:rsid w:val="006163FD"/>
    <w:pPr>
      <w:spacing w:before="100" w:beforeAutospacing="1" w:after="100" w:afterAutospacing="1" w:line="240" w:lineRule="auto"/>
      <w:jc w:val="left"/>
    </w:pPr>
    <w:rPr>
      <w:szCs w:val="24"/>
    </w:rPr>
  </w:style>
  <w:style w:type="character" w:styleId="PlaceholderText">
    <w:name w:val="Placeholder Text"/>
    <w:basedOn w:val="DefaultParagraphFont"/>
    <w:uiPriority w:val="99"/>
    <w:semiHidden/>
    <w:rsid w:val="00511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7505">
      <w:bodyDiv w:val="1"/>
      <w:marLeft w:val="0"/>
      <w:marRight w:val="0"/>
      <w:marTop w:val="0"/>
      <w:marBottom w:val="0"/>
      <w:divBdr>
        <w:top w:val="none" w:sz="0" w:space="0" w:color="auto"/>
        <w:left w:val="none" w:sz="0" w:space="0" w:color="auto"/>
        <w:bottom w:val="none" w:sz="0" w:space="0" w:color="auto"/>
        <w:right w:val="none" w:sz="0" w:space="0" w:color="auto"/>
      </w:divBdr>
      <w:divsChild>
        <w:div w:id="1641378471">
          <w:marLeft w:val="0"/>
          <w:marRight w:val="0"/>
          <w:marTop w:val="0"/>
          <w:marBottom w:val="0"/>
          <w:divBdr>
            <w:top w:val="none" w:sz="0" w:space="0" w:color="auto"/>
            <w:left w:val="none" w:sz="0" w:space="0" w:color="auto"/>
            <w:bottom w:val="none" w:sz="0" w:space="0" w:color="auto"/>
            <w:right w:val="none" w:sz="0" w:space="0" w:color="auto"/>
          </w:divBdr>
          <w:divsChild>
            <w:div w:id="2056349142">
              <w:marLeft w:val="0"/>
              <w:marRight w:val="0"/>
              <w:marTop w:val="0"/>
              <w:marBottom w:val="0"/>
              <w:divBdr>
                <w:top w:val="none" w:sz="0" w:space="0" w:color="auto"/>
                <w:left w:val="none" w:sz="0" w:space="0" w:color="auto"/>
                <w:bottom w:val="none" w:sz="0" w:space="0" w:color="auto"/>
                <w:right w:val="none" w:sz="0" w:space="0" w:color="auto"/>
              </w:divBdr>
              <w:divsChild>
                <w:div w:id="190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6048">
      <w:bodyDiv w:val="1"/>
      <w:marLeft w:val="0"/>
      <w:marRight w:val="0"/>
      <w:marTop w:val="0"/>
      <w:marBottom w:val="0"/>
      <w:divBdr>
        <w:top w:val="none" w:sz="0" w:space="0" w:color="auto"/>
        <w:left w:val="none" w:sz="0" w:space="0" w:color="auto"/>
        <w:bottom w:val="none" w:sz="0" w:space="0" w:color="auto"/>
        <w:right w:val="none" w:sz="0" w:space="0" w:color="auto"/>
      </w:divBdr>
    </w:div>
    <w:div w:id="896360774">
      <w:bodyDiv w:val="1"/>
      <w:marLeft w:val="0"/>
      <w:marRight w:val="0"/>
      <w:marTop w:val="0"/>
      <w:marBottom w:val="0"/>
      <w:divBdr>
        <w:top w:val="none" w:sz="0" w:space="0" w:color="auto"/>
        <w:left w:val="none" w:sz="0" w:space="0" w:color="auto"/>
        <w:bottom w:val="none" w:sz="0" w:space="0" w:color="auto"/>
        <w:right w:val="none" w:sz="0" w:space="0" w:color="auto"/>
      </w:divBdr>
    </w:div>
    <w:div w:id="938756862">
      <w:bodyDiv w:val="1"/>
      <w:marLeft w:val="0"/>
      <w:marRight w:val="0"/>
      <w:marTop w:val="0"/>
      <w:marBottom w:val="0"/>
      <w:divBdr>
        <w:top w:val="none" w:sz="0" w:space="0" w:color="auto"/>
        <w:left w:val="none" w:sz="0" w:space="0" w:color="auto"/>
        <w:bottom w:val="none" w:sz="0" w:space="0" w:color="auto"/>
        <w:right w:val="none" w:sz="0" w:space="0" w:color="auto"/>
      </w:divBdr>
    </w:div>
    <w:div w:id="1280841142">
      <w:bodyDiv w:val="1"/>
      <w:marLeft w:val="0"/>
      <w:marRight w:val="0"/>
      <w:marTop w:val="0"/>
      <w:marBottom w:val="0"/>
      <w:divBdr>
        <w:top w:val="none" w:sz="0" w:space="0" w:color="auto"/>
        <w:left w:val="none" w:sz="0" w:space="0" w:color="auto"/>
        <w:bottom w:val="none" w:sz="0" w:space="0" w:color="auto"/>
        <w:right w:val="none" w:sz="0" w:space="0" w:color="auto"/>
      </w:divBdr>
    </w:div>
    <w:div w:id="1330525520">
      <w:bodyDiv w:val="1"/>
      <w:marLeft w:val="0"/>
      <w:marRight w:val="0"/>
      <w:marTop w:val="0"/>
      <w:marBottom w:val="0"/>
      <w:divBdr>
        <w:top w:val="none" w:sz="0" w:space="0" w:color="auto"/>
        <w:left w:val="none" w:sz="0" w:space="0" w:color="auto"/>
        <w:bottom w:val="none" w:sz="0" w:space="0" w:color="auto"/>
        <w:right w:val="none" w:sz="0" w:space="0" w:color="auto"/>
      </w:divBdr>
    </w:div>
    <w:div w:id="1341589555">
      <w:bodyDiv w:val="1"/>
      <w:marLeft w:val="0"/>
      <w:marRight w:val="0"/>
      <w:marTop w:val="0"/>
      <w:marBottom w:val="0"/>
      <w:divBdr>
        <w:top w:val="none" w:sz="0" w:space="0" w:color="auto"/>
        <w:left w:val="none" w:sz="0" w:space="0" w:color="auto"/>
        <w:bottom w:val="none" w:sz="0" w:space="0" w:color="auto"/>
        <w:right w:val="none" w:sz="0" w:space="0" w:color="auto"/>
      </w:divBdr>
      <w:divsChild>
        <w:div w:id="888565026">
          <w:marLeft w:val="0"/>
          <w:marRight w:val="0"/>
          <w:marTop w:val="0"/>
          <w:marBottom w:val="0"/>
          <w:divBdr>
            <w:top w:val="none" w:sz="0" w:space="0" w:color="auto"/>
            <w:left w:val="none" w:sz="0" w:space="0" w:color="auto"/>
            <w:bottom w:val="none" w:sz="0" w:space="0" w:color="auto"/>
            <w:right w:val="none" w:sz="0" w:space="0" w:color="auto"/>
          </w:divBdr>
          <w:divsChild>
            <w:div w:id="1726180564">
              <w:marLeft w:val="0"/>
              <w:marRight w:val="0"/>
              <w:marTop w:val="0"/>
              <w:marBottom w:val="0"/>
              <w:divBdr>
                <w:top w:val="none" w:sz="0" w:space="0" w:color="auto"/>
                <w:left w:val="none" w:sz="0" w:space="0" w:color="auto"/>
                <w:bottom w:val="none" w:sz="0" w:space="0" w:color="auto"/>
                <w:right w:val="none" w:sz="0" w:space="0" w:color="auto"/>
              </w:divBdr>
              <w:divsChild>
                <w:div w:id="20425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1521">
      <w:bodyDiv w:val="1"/>
      <w:marLeft w:val="0"/>
      <w:marRight w:val="0"/>
      <w:marTop w:val="0"/>
      <w:marBottom w:val="0"/>
      <w:divBdr>
        <w:top w:val="none" w:sz="0" w:space="0" w:color="auto"/>
        <w:left w:val="none" w:sz="0" w:space="0" w:color="auto"/>
        <w:bottom w:val="none" w:sz="0" w:space="0" w:color="auto"/>
        <w:right w:val="none" w:sz="0" w:space="0" w:color="auto"/>
      </w:divBdr>
    </w:div>
    <w:div w:id="19687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USN</b:Tag>
    <b:SourceType>InternetSite</b:SourceType>
    <b:Guid>{8CA5FE70-1B10-4EC7-8BE0-227367FA3FB2}</b:Guid>
    <b:Title>USNO ICRF</b:Title>
    <b:RefOrder>1</b:RefOrder>
  </b:Source>
  <b:Source>
    <b:Tag>CMa</b:Tag>
    <b:SourceType>InternetSite</b:SourceType>
    <b:Guid>{21147B81-40AF-4DE5-8AFC-F5F123A9AB76}</b:Guid>
    <b:Author>
      <b:Author>
        <b:NameList>
          <b:Person>
            <b:Last>Ma</b:Last>
            <b:First>C.</b:First>
          </b:Person>
        </b:NameList>
      </b:Author>
    </b:Author>
    <b:RefOrder>2</b:RefOrder>
  </b:Source>
  <b:Source>
    <b:Tag>Hip</b:Tag>
    <b:SourceType>Book</b:SourceType>
    <b:Guid>{9C01EF68-C541-49FF-B354-18DB0FDFBA28}</b:Guid>
    <b:Title>Hipparcos</b:Title>
    <b:RefOrder>3</b:RefOrder>
  </b:Source>
  <b:Source>
    <b:Tag>IER1</b:Tag>
    <b:SourceType>Book</b:SourceType>
    <b:Guid>{ED6D52D9-C690-411D-AC00-498208FFB7C0}</b:Guid>
    <b:Title>IERS34</b:Title>
    <b:RefOrder>4</b:RefOrder>
  </b:Source>
  <b:Source>
    <b:Tag>cel</b:Tag>
    <b:SourceType>Book</b:SourceType>
    <b:Guid>{C5AE5A8C-665C-4F97-A74E-1F5B8BCF5F07}</b:Guid>
    <b:Title>celestrack</b:Title>
    <b:RefOrder>5</b:RefOrder>
  </b:Source>
  <b:Source>
    <b:Tag>SUr13</b:Tag>
    <b:SourceType>Book</b:SourceType>
    <b:Guid>{4A5EBDB5-F095-4B37-9FEC-D516B7892B92}</b:Guid>
    <b:Author>
      <b:Author>
        <b:NameList>
          <b:Person>
            <b:Last>Seidelmann</b:Last>
            <b:First>S.</b:First>
            <b:Middle>Urban and P.</b:Middle>
          </b:Person>
        </b:NameList>
      </b:Author>
    </b:Author>
    <b:Title>Explanatory Supplement to the Astronomical Almanac, 3rd ed.</b:Title>
    <b:Year>2013</b:Year>
    <b:City>Mill Valley, CA</b:City>
    <b:Publisher>University Science Books</b:Publisher>
    <b:RefOrder>6</b:RefOrder>
  </b:Source>
  <b:Source>
    <b:Tag>Jam11</b:Tag>
    <b:SourceType>Book</b:SourceType>
    <b:Guid>{1266BE07-736B-4194-8AA4-70466CBF1339}</b:Guid>
    <b:Author>
      <b:Author>
        <b:NameList>
          <b:Person>
            <b:Last>Fitz-Randolph</b:Last>
            <b:First>James</b:First>
            <b:Middle>Jespersen and Jane</b:Middle>
          </b:Person>
        </b:NameList>
      </b:Author>
    </b:Author>
    <b:Title>From Sundails to Atomic Clocks: Understanding Time and Frequency 2nd rev. ed.</b:Title>
    <b:Year>2011</b:Year>
    <b:City>Mineola, New York</b:City>
    <b:Publisher>Dover</b:Publisher>
    <b:RefOrder>7</b:RefOrder>
  </b:Source>
  <b:Source>
    <b:Tag>Sun</b:Tag>
    <b:SourceType>DocumentFromInternetSite</b:SourceType>
    <b:Guid>{B3219381-3658-4B30-86D7-31FBD3B19064}</b:Guid>
    <b:Title>Sundails</b:Title>
    <b:RefOrder>8</b:RefOrder>
  </b:Source>
  <b:Source>
    <b:Tag>Placeholder1</b:Tag>
    <b:SourceType>DocumentFromInternetSite</b:SourceType>
    <b:Guid>{6B2F94D2-B134-423F-8033-D62E27BE7B3C}</b:Guid>
    <b:RefOrder>9</b:RefOrder>
  </b:Source>
  <b:Source>
    <b:Tag>IER2</b:Tag>
    <b:SourceType>InternetSite</b:SourceType>
    <b:Guid>{8321AB09-426A-482F-8211-FE284C4A7DB1}</b:Guid>
    <b:Title>Current Difference between UTC and TAL</b:Title>
    <b:URL>http://www.iers.org/IERS/EN/DataProducts/tools/timescales/timescales.html</b:URL>
    <b:Author>
      <b:Author>
        <b:Corporate>IERS</b:Corporate>
      </b:Author>
    </b:Author>
    <b:RefOrder>10</b:RefOrder>
  </b:Source>
  <b:Source>
    <b:Tag>NAS</b:Tag>
    <b:SourceType>InternetSite</b:SourceType>
    <b:Guid>{28CA8570-B74A-4D3F-A9AF-EE3F5A6EA938}</b:Guid>
    <b:Title>"Basics of Space Flight' Space, Stars, Mars, Earth, Planets, and More-</b:Title>
    <b:Author>
      <b:Author>
        <b:Corporate>NASA Jet Propulsion Laboratory</b:Corporate>
      </b:Author>
    </b:Author>
    <b:URL>http"//solarsystem.nasa.gov/basics/index.php</b:URL>
    <b:RefOrder>11</b:RefOrder>
  </b:Source>
  <b:Source>
    <b:Tag>God07</b:Tag>
    <b:SourceType>Report</b:SourceType>
    <b:Guid>{EDB33472-5CE6-4A7F-B0CC-C7120BD07C52}</b:Guid>
    <b:Author>
      <b:Author>
        <b:Corporate>Goddard Space Flight Center</b:Corporate>
      </b:Author>
    </b:Author>
    <b:Title>453-HDBK-GN, Ground Network Tracking and Acquisition Data Handbook</b:Title>
    <b:Year>2007</b:Year>
    <b:Publisher>GSFC</b:Publisher>
    <b:City>Greenbelt, MD</b:City>
    <b:RefOrder>12</b:RefOrder>
  </b:Source>
  <b:Source>
    <b:Tag>ITR</b:Tag>
    <b:SourceType>InternetSite</b:SourceType>
    <b:Guid>{AC02D1B0-6B1D-4744-B43E-143110504D80}</b:Guid>
    <b:Title>The International Terrestrial Reference Frame</b:Title>
    <b:Author>
      <b:Author>
        <b:Corporate>ITRF</b:Corporate>
      </b:Author>
    </b:Author>
    <b:URL>http://itrf.ensg.ign.fr</b:URL>
    <b:RefOrder>13</b:RefOrder>
  </b:Source>
  <b:Source>
    <b:Tag>Nat</b:Tag>
    <b:SourceType>InternetSite</b:SourceType>
    <b:Guid>{684A8D8B-4063-4886-AE86-B858C03AE69D}</b:Guid>
    <b:Author>
      <b:Author>
        <b:Corporate>National Geodetic Survey</b:Corporate>
      </b:Author>
    </b:Author>
    <b:Title>CORS Coordinates</b:Title>
    <b:ProductionCompany>National Oceanic and Atmospheric Administration</b:ProductionCompany>
    <b:URL>Http://www.ngs.noss.gov.CORS</b:URL>
    <b:RefOrder>14</b:RefOrder>
  </b:Source>
  <b:Source>
    <b:Tag>Mar01</b:Tag>
    <b:SourceType>Book</b:SourceType>
    <b:Guid>{1C0CC3B4-2B49-4780-9716-E5C4BE0413A6}</b:Guid>
    <b:Title>Spacecraft Dynamics and Control: A Practical Engineering Approach</b:Title>
    <b:Year>2001</b:Year>
    <b:Author>
      <b:Author>
        <b:NameList>
          <b:Person>
            <b:Last>Sidi</b:Last>
            <b:First>Marcel</b:First>
            <b:Middle>J.</b:Middle>
          </b:Person>
        </b:NameList>
      </b:Author>
    </b:Author>
    <b:City>Cambridge, UK</b:City>
    <b:Publisher>Cambridge University Press</b:Publisher>
    <b:RefOrder>15</b:RefOrder>
  </b:Source>
  <b:Source>
    <b:Tag>Wil76</b:Tag>
    <b:SourceType>Book</b:SourceType>
    <b:Guid>{F472A12F-66B1-446D-A3F1-591EED7E3C53}</b:Guid>
    <b:Author>
      <b:Author>
        <b:NameList>
          <b:Person>
            <b:Last>Wiesel</b:Last>
            <b:First>William</b:First>
            <b:Middle>E.</b:Middle>
          </b:Person>
        </b:NameList>
      </b:Author>
    </b:Author>
    <b:Title>Spaceflight Dynamics, 2nd. ed.</b:Title>
    <b:Year>1976</b:Year>
    <b:City>New York</b:City>
    <b:Publisher>Wiley</b:Publisher>
    <b:RefOrder>16</b:RefOrder>
  </b:Source>
  <b:Source>
    <b:Tag>Mar76</b:Tag>
    <b:SourceType>Book</b:SourceType>
    <b:Guid>{611B591F-2B96-4C88-B12C-F82761ED1F13}</b:Guid>
    <b:Author>
      <b:Author>
        <b:NameList>
          <b:Person>
            <b:Last>Kaplan</b:Last>
            <b:First>Marshall</b:First>
          </b:Person>
        </b:NameList>
      </b:Author>
    </b:Author>
    <b:Title>Modern Spaceflight Dynamics and Control</b:Title>
    <b:Year>1976</b:Year>
    <b:City>New York</b:City>
    <b:Publisher>Wiley</b:Publisher>
    <b:RefOrder>17</b:RefOrder>
  </b:Source>
  <b:Source>
    <b:Tag>DSS</b:Tag>
    <b:SourceType>Book</b:SourceType>
    <b:Guid>{F88F67BC-8C86-43BE-8201-25F636B6CC6A}</b:Guid>
    <b:Title>DSST</b:Title>
    <b:RefOrder>18</b:RefOrder>
  </b:Source>
  <b:Source>
    <b:Tag>Jam78</b:Tag>
    <b:SourceType>Book</b:SourceType>
    <b:Guid>{9360E363-80EC-45C0-8CD3-DBDBB220F4F0}</b:Guid>
    <b:Author>
      <b:Author>
        <b:NameList>
          <b:Person>
            <b:Last>James R. Wertz</b:Last>
            <b:First>ed.</b:First>
          </b:Person>
        </b:NameList>
      </b:Author>
    </b:Author>
    <b:Title>Spacecraft Attitude Determination and Control</b:Title>
    <b:Year>1978</b:Year>
    <b:City>Dordrecht</b:City>
    <b:Publisher>Astrophysics andSpace Science Library, 73, D. Reidel</b:Publisher>
    <b:RefOrder>19</b:RefOrder>
  </b:Source>
  <b:Source>
    <b:Tag>Mal93</b:Tag>
    <b:SourceType>JournalArticle</b:SourceType>
    <b:Guid>{526DCBC6-C82F-4ACB-8DF2-EDAEEDE3E08D}</b:Guid>
    <b:Title>A Survey of Attitude Representations</b:Title>
    <b:Year>1993</b:Year>
    <b:Author>
      <b:Author>
        <b:NameList>
          <b:Person>
            <b:Last>Shuster</b:Last>
            <b:First>Malcom</b:First>
            <b:Middle>D.</b:Middle>
          </b:Person>
        </b:NameList>
      </b:Author>
    </b:Author>
    <b:JournalName>The Journal of the Astronautical Sciences</b:JournalName>
    <b:Pages>439-517</b:Pages>
    <b:Volume>41</b:Volume>
    <b:Issue>4</b:Issue>
    <b:RefOrder>20</b:RefOrder>
  </b:Source>
  <b:Source>
    <b:Tag>BTa04</b:Tag>
    <b:SourceType>Book</b:SourceType>
    <b:Guid>{B9B2FF34-7CD6-4A29-B12E-3459F7CFC01D}</b:Guid>
    <b:Author>
      <b:Author>
        <b:NameList>
          <b:Person>
            <b:Last>B. Tapley</b:Last>
            <b:First>B.</b:First>
            <b:Middle>B. Schutz, and G. H. Born</b:Middle>
          </b:Person>
        </b:NameList>
      </b:Author>
    </b:Author>
    <b:Title>Statistical Orbit Determination</b:Title>
    <b:Year>2004</b:Year>
    <b:City>Burlington, MA</b:City>
    <b:Publisher>Elsevier Academic Press</b:Publisher>
    <b:RefOrder>21</b:RefOrder>
  </b:Source>
  <b:Source>
    <b:Tag>CCS</b:Tag>
    <b:SourceType>Book</b:SourceType>
    <b:Guid>{70D741E5-1CC4-4976-A387-C605AFF35D71}</b:Guid>
    <b:Author>
      <b:Author>
        <b:NameList>
          <b:Person>
            <b:Last>CCSDS</b:Last>
          </b:Person>
        </b:NameList>
      </b:Author>
    </b:Author>
    <b:Title>PN ranging</b:Title>
    <b:RefOrder>22</b:RefOrder>
  </b:Source>
  <b:Source>
    <b:Tag>Bor03</b:Tag>
    <b:SourceType>Book</b:SourceType>
    <b:Guid>{4433545F-CE08-4817-BA06-BBF3DC439222}</b:Guid>
    <b:Author>
      <b:Author>
        <b:NameList>
          <b:Person>
            <b:Last>Border</b:Last>
            <b:First>C.</b:First>
            <b:Middle>L. Thornton and J.S.</b:Middle>
          </b:Person>
        </b:NameList>
      </b:Author>
    </b:Author>
    <b:Title>Radiometric Tracking Techniques for Deep-Space Navigation</b:Title>
    <b:Year>2003</b:Year>
    <b:City>Hoboken, NJ</b:City>
    <b:Publisher>Deep Space Communication and Navigation Series, Wiley</b:Publisher>
    <b:RefOrder>23</b:RefOrder>
  </b:Source>
  <b:Source>
    <b:Tag>CCS13</b:Tag>
    <b:SourceType>Book</b:SourceType>
    <b:Guid>{EF5EDB80-766E-4333-A419-2B294648ADAE}</b:Guid>
    <b:Author>
      <b:Author>
        <b:Corporate>CCSDS</b:Corporate>
      </b:Author>
    </b:Author>
    <b:Title>Delta/DOR-Technical Charasteristics and Performance</b:Title>
    <b:Year>May 2013</b:Year>
    <b:Publisher>CCSDS 500.1-G-1</b:Publisher>
    <b:RefOrder>24</b:RefOrder>
  </b:Source>
  <b:Source>
    <b:Tag>RDK92</b:Tag>
    <b:SourceType>DocumentFromInternetSite</b:SourceType>
    <b:Guid>{CF16ABD4-780F-4615-A4BC-017B9C8EFC6A}</b:Guid>
    <b:Title>Position Determination of a Lander and a Rover at Mars with Earth-Based Differential Tracking.</b:Title>
    <b:Year>1992</b:Year>
    <b:Author>
      <b:Author>
        <b:NameList>
          <b:Person>
            <b:Last>R. D. Kahn</b:Last>
            <b:First>et.</b:First>
            <b:Middle>al.</b:Middle>
          </b:Person>
        </b:NameList>
      </b:Author>
    </b:Author>
    <b:Month>February</b:Month>
    <b:Day>15</b:Day>
    <b:URL>http://ipnpr.jpl.nasa.gov/progress_report/42-108/108U,PDF</b:URL>
    <b:RefOrder>25</b:RefOrder>
  </b:Source>
  <b:Source>
    <b:Tag>Sat</b:Tag>
    <b:SourceType>Book</b:SourceType>
    <b:Guid>{5853D675-B4C0-4784-880E-4F11C1341CF9}</b:Guid>
    <b:Title>Satellite Orbits: Models, Methods, and Applications</b:Title>
    <b:Author>
      <b:Author>
        <b:NameList>
          <b:Person>
            <b:Last>Gill</b:Last>
            <b:First>O.</b:First>
            <b:Middle>Montenbruck and E.</b:Middle>
          </b:Person>
        </b:NameList>
      </b:Author>
    </b:Author>
    <b:Year>2000</b:Year>
    <b:City>Heidelberg</b:City>
    <b:Publisher>Springer-Verlag</b:Publisher>
    <b:RefOrder>26</b:RefOrder>
  </b:Source>
  <b:Source xmlns:b="http://schemas.openxmlformats.org/officeDocument/2006/bibliography">
    <b:Tag>Moy</b:Tag>
    <b:SourceType>JournalArticle</b:SourceType>
    <b:Guid>{92994550-6CC1-4E26-9B5B-8AE34FF7C5FA}</b:Guid>
    <b:Title>Transformation from Proper Time on Earth to Coordinate Time in Solar System Barycentric Space-Time Frame of Reference Parts i aqnd 2</b:Title>
    <b:Author>
      <b:Author>
        <b:NameList>
          <b:Person>
            <b:Last>Moyer</b:Last>
            <b:First>T.</b:First>
            <b:Middle>D.</b:Middle>
          </b:Person>
        </b:NameList>
      </b:Author>
    </b:Author>
    <b:JournalName>Celestial Mechanics</b:JournalName>
    <b:RefOrder>27</b:RefOrder>
  </b:Source>
  <b:Source>
    <b:Tag>SI</b:Tag>
    <b:SourceType>InternetSite</b:SourceType>
    <b:Guid>{5B40DDF5-49A8-4D7C-BC40-E1ADDEC8A5A1}</b:Guid>
    <b:Title>SI-The International System of Units</b:Title>
    <b:Author>
      <b:Author>
        <b:Corporate>BIPM</b:Corporate>
      </b:Author>
    </b:Author>
    <b:Year>2014</b:Year>
    <b:YearAccessed>2017</b:YearAccessed>
    <b:MonthAccessed>November</b:MonthAccessed>
    <b:DayAccessed>7</b:DayAccessed>
    <b:URL>http://www.bipm.org/en/publications/si-brochure</b:URL>
    <b:RefOrder>28</b:RefOrder>
  </b:Source>
  <b:Source>
    <b:Tag>IER</b:Tag>
    <b:SourceType>DocumentFromInternetSite</b:SourceType>
    <b:Guid>{BED8BEB5-2FC0-45FF-85DB-5ABD87FE2118}</b:Guid>
    <b:Title>IERS Conventions (2010) Technical Note 36</b:Title>
    <b:Author>
      <b:Author>
        <b:NameList>
          <b:Person>
            <b:Last>(eds.)</b:Last>
            <b:First>Gérard</b:First>
            <b:Middle>Petit and Brian Luzum</b:Middle>
          </b:Person>
        </b:NameList>
      </b:Author>
    </b:Author>
    <b:Year>2010</b:Year>
    <b:URL>https://www.iers.org/IERS/EN/Publications/TechnicalNotes/tn36.html?nn=94912</b:URL>
    <b:RefOrder>29</b:RefOrder>
  </b:Source>
</b:Sources>
</file>

<file path=customXml/itemProps1.xml><?xml version="1.0" encoding="utf-8"?>
<ds:datastoreItem xmlns:ds="http://schemas.openxmlformats.org/officeDocument/2006/customXml" ds:itemID="{F70AE732-8626-461D-ACB9-E2307DA0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Navigation Data—Definitions and Conventions</vt:lpstr>
    </vt:vector>
  </TitlesOfParts>
  <Company/>
  <LinksUpToDate>false</LinksUpToDate>
  <CharactersWithSpaces>6221</CharactersWithSpaces>
  <SharedDoc>false</SharedDoc>
  <HLinks>
    <vt:vector size="18" baseType="variant">
      <vt:variant>
        <vt:i4>4390990</vt:i4>
      </vt:variant>
      <vt:variant>
        <vt:i4>534</vt:i4>
      </vt:variant>
      <vt:variant>
        <vt:i4>0</vt:i4>
      </vt:variant>
      <vt:variant>
        <vt:i4>5</vt:i4>
      </vt:variant>
      <vt:variant>
        <vt:lpwstr>http://www.iers.org/</vt:lpwstr>
      </vt:variant>
      <vt:variant>
        <vt:lpwstr/>
      </vt:variant>
      <vt:variant>
        <vt:i4>4390990</vt:i4>
      </vt:variant>
      <vt:variant>
        <vt:i4>531</vt:i4>
      </vt:variant>
      <vt:variant>
        <vt:i4>0</vt:i4>
      </vt:variant>
      <vt:variant>
        <vt:i4>5</vt:i4>
      </vt:variant>
      <vt:variant>
        <vt:lpwstr>http://www.iers.org/</vt:lpwstr>
      </vt:variant>
      <vt:variant>
        <vt:lpwstr/>
      </vt:variant>
      <vt:variant>
        <vt:i4>4653147</vt:i4>
      </vt:variant>
      <vt:variant>
        <vt:i4>276</vt:i4>
      </vt:variant>
      <vt:variant>
        <vt:i4>0</vt:i4>
      </vt:variant>
      <vt:variant>
        <vt:i4>5</vt:i4>
      </vt:variant>
      <vt:variant>
        <vt:lpwstr>http://www.bipm.org/en/publications/si-brochure/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Data—Definitions and Conventions</dc:title>
  <dc:subject/>
  <dc:creator>CCSDS</dc:creator>
  <cp:keywords/>
  <dc:description/>
  <cp:lastModifiedBy>Lamy Alain</cp:lastModifiedBy>
  <cp:revision>11</cp:revision>
  <cp:lastPrinted>2018-08-14T19:44:00Z</cp:lastPrinted>
  <dcterms:created xsi:type="dcterms:W3CDTF">2018-12-12T11:03:00Z</dcterms:created>
  <dcterms:modified xsi:type="dcterms:W3CDTF">2018-12-13T11:26:00Z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500.0-G-3.5.1</vt:lpwstr>
  </property>
  <property fmtid="{D5CDD505-2E9C-101B-9397-08002B2CF9AE}" pid="3" name="Issue">
    <vt:lpwstr>Issue 3.5.1</vt:lpwstr>
  </property>
  <property fmtid="{D5CDD505-2E9C-101B-9397-08002B2CF9AE}" pid="4" name="Issue Date">
    <vt:lpwstr>August 2018</vt:lpwstr>
  </property>
  <property fmtid="{D5CDD505-2E9C-101B-9397-08002B2CF9AE}" pid="5" name="Document Type">
    <vt:lpwstr>Informational Report</vt:lpwstr>
  </property>
  <property fmtid="{D5CDD505-2E9C-101B-9397-08002B2CF9AE}" pid="6" name="Document Color">
    <vt:lpwstr>Green Book</vt:lpwstr>
  </property>
</Properties>
</file>