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3442" w14:textId="77777777" w:rsidR="00A05A0F" w:rsidRPr="00480897" w:rsidRDefault="00A05A0F" w:rsidP="00A05A0F">
      <w:pPr>
        <w:pStyle w:val="CvrLogo"/>
      </w:pPr>
      <w:r>
        <w:rPr>
          <w:noProof/>
        </w:rPr>
        <w:drawing>
          <wp:inline distT="0" distB="0" distL="0" distR="0" wp14:anchorId="166DFC88" wp14:editId="147DB77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69F97FF" w14:textId="77777777" w:rsidR="00A05A0F" w:rsidRPr="00DF3E57" w:rsidRDefault="00A05A0F" w:rsidP="00A05A0F">
      <w:pPr>
        <w:pStyle w:val="CvrSeries"/>
      </w:pPr>
    </w:p>
    <w:tbl>
      <w:tblPr>
        <w:tblW w:w="8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8064"/>
      </w:tblGrid>
      <w:tr w:rsidR="00A05A0F" w14:paraId="3588B75F" w14:textId="77777777" w:rsidTr="008D2C00">
        <w:trPr>
          <w:cantSplit/>
          <w:trHeight w:hRule="exact" w:val="3456"/>
          <w:jc w:val="center"/>
        </w:trPr>
        <w:tc>
          <w:tcPr>
            <w:tcW w:w="7650" w:type="dxa"/>
            <w:vAlign w:val="center"/>
          </w:tcPr>
          <w:p w14:paraId="6397118A" w14:textId="77777777" w:rsidR="00A05A0F" w:rsidRPr="00A72F6D" w:rsidRDefault="00A05A0F" w:rsidP="008D2C00">
            <w:pPr>
              <w:pStyle w:val="CvrTitle"/>
              <w:spacing w:before="0" w:line="240" w:lineRule="auto"/>
              <w:rPr>
                <w:rFonts w:ascii="Arial" w:hAnsi="Arial" w:cs="Arial"/>
                <w:sz w:val="44"/>
              </w:rPr>
            </w:pPr>
            <w:r w:rsidRPr="00A72F6D">
              <w:t xml:space="preserve">CCSDS Navigation Working Group </w:t>
            </w:r>
            <w:r>
              <w:t xml:space="preserve">DOCUMENT </w:t>
            </w:r>
            <w:r w:rsidRPr="00A72F6D">
              <w:t>Guidelines</w:t>
            </w:r>
          </w:p>
        </w:tc>
      </w:tr>
    </w:tbl>
    <w:p w14:paraId="58EF81FD" w14:textId="77777777" w:rsidR="00A05A0F" w:rsidRPr="004F76E8" w:rsidRDefault="00A05A0F" w:rsidP="00A05A0F">
      <w:pPr>
        <w:pStyle w:val="CvrDocType"/>
        <w:spacing w:before="1200"/>
      </w:pPr>
      <w:r>
        <w:t>"UNOFFICIAL"</w:t>
      </w:r>
    </w:p>
    <w:p w14:paraId="775AB5E0" w14:textId="60CCF9DC" w:rsidR="00A05A0F" w:rsidRPr="00CE6B90" w:rsidRDefault="00A05A0F" w:rsidP="00A05A0F">
      <w:pPr>
        <w:pStyle w:val="CvrDocNo"/>
      </w:pPr>
      <w:r>
        <w:t>CCSDS</w:t>
      </w:r>
      <w:r w:rsidR="00505932">
        <w:t>-NAV</w:t>
      </w:r>
      <w:r>
        <w:t>.0-Y-1</w:t>
      </w:r>
      <w:ins w:id="0" w:author="Berry" w:date="2018-10-28T21:30:00Z">
        <w:r w:rsidR="005F03A6">
          <w:t>.6</w:t>
        </w:r>
      </w:ins>
    </w:p>
    <w:p w14:paraId="6E0052F3" w14:textId="2C7AB3B2" w:rsidR="00255AF2" w:rsidRDefault="00450E71" w:rsidP="00A05A0F">
      <w:pPr>
        <w:pStyle w:val="CvrDocNo"/>
      </w:pPr>
      <w:r>
        <w:t xml:space="preserve">NOVEMBER </w:t>
      </w:r>
      <w:r w:rsidR="00A05A0F">
        <w:t>201</w:t>
      </w:r>
      <w:del w:id="1" w:author="Berry" w:date="2018-10-28T21:30:00Z">
        <w:r w:rsidR="00A05A0F" w:rsidDel="005F03A6">
          <w:delText>5</w:delText>
        </w:r>
      </w:del>
      <w:ins w:id="2" w:author="Berry" w:date="2018-10-28T21:30:00Z">
        <w:r w:rsidR="005F03A6">
          <w:t>8</w:t>
        </w:r>
      </w:ins>
    </w:p>
    <w:p w14:paraId="1D7B28CB" w14:textId="77777777" w:rsidR="00A05A0F" w:rsidRDefault="00A05A0F"/>
    <w:p w14:paraId="18D8B89C" w14:textId="77777777" w:rsidR="00A05A0F" w:rsidRDefault="00A05A0F"/>
    <w:p w14:paraId="4D2EE960" w14:textId="77777777" w:rsidR="00A05A0F" w:rsidRDefault="00A05A0F">
      <w:r>
        <w:br w:type="page"/>
      </w:r>
    </w:p>
    <w:p w14:paraId="1BBBE444" w14:textId="77777777" w:rsidR="00A05A0F" w:rsidRPr="00FA08A0" w:rsidRDefault="00571205" w:rsidP="00860558">
      <w:pPr>
        <w:jc w:val="both"/>
        <w:rPr>
          <w:rFonts w:ascii="Times New Roman" w:hAnsi="Times New Roman" w:cs="Times New Roman"/>
          <w:b/>
          <w:sz w:val="22"/>
          <w:szCs w:val="22"/>
        </w:rPr>
      </w:pPr>
      <w:r w:rsidRPr="00FA08A0">
        <w:rPr>
          <w:rFonts w:ascii="Times New Roman" w:hAnsi="Times New Roman" w:cs="Times New Roman"/>
          <w:b/>
          <w:sz w:val="22"/>
          <w:szCs w:val="22"/>
        </w:rPr>
        <w:lastRenderedPageBreak/>
        <w:t>INTRODUCTION</w:t>
      </w:r>
    </w:p>
    <w:p w14:paraId="1230B6C2" w14:textId="77777777" w:rsidR="00571205" w:rsidRPr="00FA08A0" w:rsidRDefault="00571205" w:rsidP="00860558">
      <w:pPr>
        <w:jc w:val="both"/>
        <w:rPr>
          <w:rFonts w:ascii="Times New Roman" w:hAnsi="Times New Roman" w:cs="Times New Roman"/>
          <w:sz w:val="22"/>
          <w:szCs w:val="22"/>
        </w:rPr>
      </w:pPr>
      <w:bookmarkStart w:id="3" w:name="_Ref138744327"/>
      <w:bookmarkStart w:id="4" w:name="_Toc138744508"/>
    </w:p>
    <w:p w14:paraId="71DFF0D6" w14:textId="77777777" w:rsidR="00A05A0F" w:rsidRPr="00FA08A0" w:rsidRDefault="00571205" w:rsidP="00860558">
      <w:pPr>
        <w:jc w:val="both"/>
        <w:rPr>
          <w:rFonts w:ascii="Times New Roman" w:hAnsi="Times New Roman" w:cs="Times New Roman"/>
          <w:sz w:val="22"/>
          <w:szCs w:val="22"/>
        </w:rPr>
      </w:pPr>
      <w:r w:rsidRPr="00FA08A0">
        <w:rPr>
          <w:rFonts w:ascii="Times New Roman" w:hAnsi="Times New Roman" w:cs="Times New Roman"/>
          <w:sz w:val="22"/>
          <w:szCs w:val="22"/>
        </w:rPr>
        <w:t>The purpose of this</w:t>
      </w:r>
      <w:r w:rsidR="00A05A0F" w:rsidRPr="00FA08A0">
        <w:rPr>
          <w:rFonts w:ascii="Times New Roman" w:hAnsi="Times New Roman" w:cs="Times New Roman"/>
          <w:sz w:val="22"/>
          <w:szCs w:val="22"/>
        </w:rPr>
        <w:t xml:space="preserve"> document </w:t>
      </w:r>
      <w:r w:rsidRPr="00FA08A0">
        <w:rPr>
          <w:rFonts w:ascii="Times New Roman" w:hAnsi="Times New Roman" w:cs="Times New Roman"/>
          <w:sz w:val="22"/>
          <w:szCs w:val="22"/>
        </w:rPr>
        <w:t>is to provide</w:t>
      </w:r>
      <w:r w:rsidR="00A05A0F" w:rsidRPr="00FA08A0">
        <w:rPr>
          <w:rFonts w:ascii="Times New Roman" w:hAnsi="Times New Roman" w:cs="Times New Roman"/>
          <w:sz w:val="22"/>
          <w:szCs w:val="22"/>
        </w:rPr>
        <w:t xml:space="preserve"> guidelines for members of the CCSDS Navigation Working Group (WG) with respect to developing and reviewing WG standards and records documents.</w:t>
      </w:r>
      <w:r w:rsidRPr="00FA08A0">
        <w:rPr>
          <w:rFonts w:ascii="Times New Roman" w:hAnsi="Times New Roman" w:cs="Times New Roman"/>
          <w:sz w:val="22"/>
          <w:szCs w:val="22"/>
        </w:rPr>
        <w:t xml:space="preserve">  It </w:t>
      </w:r>
      <w:r w:rsidR="00A05A0F" w:rsidRPr="00FA08A0">
        <w:rPr>
          <w:rFonts w:ascii="Times New Roman" w:hAnsi="Times New Roman" w:cs="Times New Roman"/>
          <w:sz w:val="22"/>
          <w:szCs w:val="22"/>
        </w:rPr>
        <w:t xml:space="preserve">applies </w:t>
      </w:r>
      <w:r w:rsidRPr="00FA08A0">
        <w:rPr>
          <w:rFonts w:ascii="Times New Roman" w:hAnsi="Times New Roman" w:cs="Times New Roman"/>
          <w:sz w:val="22"/>
          <w:szCs w:val="22"/>
        </w:rPr>
        <w:t>to the CCSDS Navigation WG only and is an "unofficial" document of the CCSDS.</w:t>
      </w:r>
    </w:p>
    <w:p w14:paraId="37274312" w14:textId="77777777" w:rsidR="00571205" w:rsidRPr="00FA08A0" w:rsidRDefault="00571205" w:rsidP="00860558">
      <w:pPr>
        <w:jc w:val="both"/>
        <w:rPr>
          <w:rFonts w:ascii="Times New Roman" w:hAnsi="Times New Roman" w:cs="Times New Roman"/>
          <w:sz w:val="22"/>
          <w:szCs w:val="22"/>
        </w:rPr>
      </w:pPr>
    </w:p>
    <w:p w14:paraId="7844D0CB" w14:textId="168444E7" w:rsidR="00A05A0F" w:rsidRPr="00FA08A0"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t>This document was</w:t>
      </w:r>
      <w:r w:rsidR="00571205" w:rsidRPr="00FA08A0">
        <w:rPr>
          <w:rFonts w:ascii="Times New Roman" w:hAnsi="Times New Roman" w:cs="Times New Roman"/>
          <w:sz w:val="22"/>
          <w:szCs w:val="22"/>
        </w:rPr>
        <w:t xml:space="preserve"> suggested by WG members.  It was</w:t>
      </w:r>
      <w:r w:rsidRPr="00FA08A0">
        <w:rPr>
          <w:rFonts w:ascii="Times New Roman" w:hAnsi="Times New Roman" w:cs="Times New Roman"/>
          <w:sz w:val="22"/>
          <w:szCs w:val="22"/>
        </w:rPr>
        <w:t xml:space="preserve"> deemed desirable in order to assist new members of the WG, or existing members who have accepted the responsibility to be the Lead Editor for a document in development by the WG. Also, occasionally procedural issues arise with the WG, and there </w:t>
      </w:r>
      <w:r w:rsidR="00447DCA" w:rsidRPr="00FA08A0">
        <w:rPr>
          <w:rFonts w:ascii="Times New Roman" w:hAnsi="Times New Roman" w:cs="Times New Roman"/>
          <w:sz w:val="22"/>
          <w:szCs w:val="22"/>
        </w:rPr>
        <w:t>has been</w:t>
      </w:r>
      <w:r w:rsidRPr="00FA08A0">
        <w:rPr>
          <w:rFonts w:ascii="Times New Roman" w:hAnsi="Times New Roman" w:cs="Times New Roman"/>
          <w:sz w:val="22"/>
          <w:szCs w:val="22"/>
        </w:rPr>
        <w:t xml:space="preserve"> no set of administrative norms to which to appeal when addressing these issues.</w:t>
      </w:r>
    </w:p>
    <w:bookmarkEnd w:id="3"/>
    <w:bookmarkEnd w:id="4"/>
    <w:p w14:paraId="030AF1FD" w14:textId="77777777" w:rsidR="00A05A0F" w:rsidRPr="00FA08A0" w:rsidRDefault="00A05A0F" w:rsidP="00860558">
      <w:pPr>
        <w:widowControl w:val="0"/>
        <w:autoSpaceDE w:val="0"/>
        <w:autoSpaceDN w:val="0"/>
        <w:adjustRightInd w:val="0"/>
        <w:jc w:val="both"/>
        <w:rPr>
          <w:rFonts w:ascii="Times New Roman" w:hAnsi="Times New Roman" w:cs="Times New Roman"/>
          <w:sz w:val="22"/>
          <w:szCs w:val="22"/>
        </w:rPr>
      </w:pPr>
    </w:p>
    <w:p w14:paraId="55F21C4C" w14:textId="7BBDC98D"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The foll</w:t>
      </w:r>
      <w:r w:rsidR="00860558" w:rsidRPr="00FA08A0">
        <w:rPr>
          <w:rFonts w:ascii="Times New Roman" w:hAnsi="Times New Roman" w:cs="Times New Roman"/>
          <w:sz w:val="22"/>
          <w:szCs w:val="22"/>
        </w:rPr>
        <w:t>owing conventions apply for the</w:t>
      </w:r>
      <w:r w:rsidRPr="00FA08A0">
        <w:rPr>
          <w:rFonts w:ascii="Times New Roman" w:hAnsi="Times New Roman" w:cs="Times New Roman"/>
          <w:sz w:val="22"/>
          <w:szCs w:val="22"/>
        </w:rPr>
        <w:t xml:space="preserve"> specifications in this </w:t>
      </w:r>
      <w:r w:rsidR="00860558" w:rsidRPr="00FA08A0">
        <w:rPr>
          <w:rFonts w:ascii="Times New Roman" w:hAnsi="Times New Roman" w:cs="Times New Roman"/>
          <w:sz w:val="22"/>
          <w:szCs w:val="22"/>
        </w:rPr>
        <w:t>document</w:t>
      </w:r>
      <w:r w:rsidRPr="00FA08A0">
        <w:rPr>
          <w:rFonts w:ascii="Times New Roman" w:hAnsi="Times New Roman" w:cs="Times New Roman"/>
          <w:sz w:val="22"/>
          <w:szCs w:val="22"/>
        </w:rPr>
        <w:t xml:space="preserve"> (same as in the CCSDS Publications Manual):</w:t>
      </w:r>
    </w:p>
    <w:p w14:paraId="443481F4" w14:textId="77777777" w:rsidR="00A05A0F" w:rsidRPr="00FA08A0" w:rsidRDefault="00A05A0F" w:rsidP="00860558">
      <w:pPr>
        <w:widowControl w:val="0"/>
        <w:autoSpaceDE w:val="0"/>
        <w:autoSpaceDN w:val="0"/>
        <w:adjustRightInd w:val="0"/>
        <w:jc w:val="both"/>
        <w:rPr>
          <w:rFonts w:ascii="Times New Roman" w:hAnsi="Times New Roman" w:cs="Times New Roman"/>
          <w:sz w:val="22"/>
          <w:szCs w:val="22"/>
        </w:rPr>
      </w:pPr>
    </w:p>
    <w:p w14:paraId="2D6A3F2A" w14:textId="6B5415E0"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a) the words ‘shall’ and ‘must’ imply a</w:t>
      </w:r>
      <w:r w:rsidR="00AE60EF" w:rsidRPr="00FA08A0">
        <w:rPr>
          <w:rFonts w:ascii="Times New Roman" w:hAnsi="Times New Roman" w:cs="Times New Roman"/>
          <w:sz w:val="22"/>
          <w:szCs w:val="22"/>
        </w:rPr>
        <w:t xml:space="preserve"> </w:t>
      </w:r>
      <w:r w:rsidR="007910E3" w:rsidRPr="00FA08A0">
        <w:rPr>
          <w:rFonts w:ascii="Times New Roman" w:hAnsi="Times New Roman" w:cs="Times New Roman"/>
          <w:sz w:val="22"/>
          <w:szCs w:val="22"/>
        </w:rPr>
        <w:t>requirement</w:t>
      </w:r>
      <w:r w:rsidRPr="00FA08A0">
        <w:rPr>
          <w:rFonts w:ascii="Times New Roman" w:hAnsi="Times New Roman" w:cs="Times New Roman"/>
          <w:sz w:val="22"/>
          <w:szCs w:val="22"/>
        </w:rPr>
        <w:t>;</w:t>
      </w:r>
    </w:p>
    <w:p w14:paraId="6005F9B5" w14:textId="13D828EA"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b) the word ‘should’ implies an optional</w:t>
      </w:r>
      <w:r w:rsidR="00AE60EF" w:rsidRPr="00FA08A0">
        <w:rPr>
          <w:rFonts w:ascii="Times New Roman" w:hAnsi="Times New Roman" w:cs="Times New Roman"/>
          <w:sz w:val="22"/>
          <w:szCs w:val="22"/>
        </w:rPr>
        <w:t xml:space="preserve">, </w:t>
      </w:r>
      <w:r w:rsidR="007910E3" w:rsidRPr="00FA08A0">
        <w:rPr>
          <w:rFonts w:ascii="Times New Roman" w:hAnsi="Times New Roman" w:cs="Times New Roman"/>
          <w:sz w:val="22"/>
          <w:szCs w:val="22"/>
        </w:rPr>
        <w:t>strong recommendation</w:t>
      </w:r>
      <w:r w:rsidRPr="00FA08A0">
        <w:rPr>
          <w:rFonts w:ascii="Times New Roman" w:hAnsi="Times New Roman" w:cs="Times New Roman"/>
          <w:sz w:val="22"/>
          <w:szCs w:val="22"/>
        </w:rPr>
        <w:t>;</w:t>
      </w:r>
    </w:p>
    <w:p w14:paraId="60499195" w14:textId="66A65A45"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c) the word ‘may’ implies an optional</w:t>
      </w:r>
      <w:r w:rsidR="00AE60EF" w:rsidRPr="00FA08A0">
        <w:rPr>
          <w:rFonts w:ascii="Times New Roman" w:hAnsi="Times New Roman" w:cs="Times New Roman"/>
          <w:sz w:val="22"/>
          <w:szCs w:val="22"/>
        </w:rPr>
        <w:t xml:space="preserve"> </w:t>
      </w:r>
      <w:r w:rsidR="007910E3" w:rsidRPr="00FA08A0">
        <w:rPr>
          <w:rFonts w:ascii="Times New Roman" w:hAnsi="Times New Roman" w:cs="Times New Roman"/>
          <w:sz w:val="22"/>
          <w:szCs w:val="22"/>
        </w:rPr>
        <w:t>recommendation</w:t>
      </w:r>
      <w:r w:rsidRPr="00FA08A0">
        <w:rPr>
          <w:rFonts w:ascii="Times New Roman" w:hAnsi="Times New Roman" w:cs="Times New Roman"/>
          <w:sz w:val="22"/>
          <w:szCs w:val="22"/>
        </w:rPr>
        <w:t>;</w:t>
      </w:r>
    </w:p>
    <w:p w14:paraId="0162F280" w14:textId="77777777"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d) the words ‘is’, ‘are’, and ‘will’ imply statements of fact.</w:t>
      </w:r>
    </w:p>
    <w:p w14:paraId="4BFDC528" w14:textId="77777777" w:rsidR="00571205" w:rsidRPr="00FA08A0" w:rsidRDefault="00571205" w:rsidP="00860558">
      <w:pPr>
        <w:widowControl w:val="0"/>
        <w:autoSpaceDE w:val="0"/>
        <w:autoSpaceDN w:val="0"/>
        <w:adjustRightInd w:val="0"/>
        <w:jc w:val="both"/>
        <w:rPr>
          <w:rFonts w:ascii="Times New Roman" w:hAnsi="Times New Roman" w:cs="Times New Roman"/>
          <w:sz w:val="22"/>
          <w:szCs w:val="22"/>
        </w:rPr>
      </w:pPr>
    </w:p>
    <w:p w14:paraId="61817343" w14:textId="77777777" w:rsidR="00A05A0F" w:rsidRPr="00FA08A0" w:rsidRDefault="00571205" w:rsidP="00860558">
      <w:pPr>
        <w:jc w:val="both"/>
        <w:rPr>
          <w:rFonts w:ascii="Times New Roman" w:hAnsi="Times New Roman" w:cs="Times New Roman"/>
          <w:b/>
          <w:sz w:val="22"/>
          <w:szCs w:val="22"/>
        </w:rPr>
      </w:pPr>
      <w:bookmarkStart w:id="5" w:name="_Toc299373070"/>
      <w:r w:rsidRPr="00FA08A0">
        <w:rPr>
          <w:rFonts w:ascii="Times New Roman" w:hAnsi="Times New Roman" w:cs="Times New Roman"/>
          <w:b/>
          <w:sz w:val="22"/>
          <w:szCs w:val="22"/>
        </w:rPr>
        <w:t>REFERENCES</w:t>
      </w:r>
      <w:bookmarkEnd w:id="5"/>
    </w:p>
    <w:p w14:paraId="3E2FAD94" w14:textId="77777777" w:rsidR="00571205" w:rsidRPr="00FA08A0" w:rsidRDefault="00571205" w:rsidP="00860558">
      <w:pPr>
        <w:jc w:val="both"/>
        <w:rPr>
          <w:rFonts w:ascii="Times New Roman" w:hAnsi="Times New Roman" w:cs="Times New Roman"/>
          <w:sz w:val="22"/>
          <w:szCs w:val="22"/>
        </w:rPr>
      </w:pPr>
    </w:p>
    <w:p w14:paraId="4622D13F" w14:textId="77777777" w:rsidR="00A05A0F" w:rsidRPr="00FA08A0"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t xml:space="preserve">[1] </w:t>
      </w:r>
      <w:del w:id="6" w:author="Berry" w:date="2018-10-30T14:11:00Z">
        <w:r w:rsidRPr="00FA08A0" w:rsidDel="009C32C9">
          <w:rPr>
            <w:rFonts w:ascii="Times New Roman" w:hAnsi="Times New Roman" w:cs="Times New Roman"/>
            <w:sz w:val="22"/>
            <w:szCs w:val="22"/>
          </w:rPr>
          <w:delText xml:space="preserve"> </w:delText>
        </w:r>
      </w:del>
      <w:r w:rsidRPr="00FA08A0">
        <w:rPr>
          <w:rFonts w:ascii="Times New Roman" w:hAnsi="Times New Roman" w:cs="Times New Roman"/>
          <w:sz w:val="22"/>
          <w:szCs w:val="22"/>
        </w:rPr>
        <w:t>Organization and Processes for the Consultative Committee for Space Data Systems, CCSDS A02.1-Y-4, Yellow Book, Issue 4, April 2014.</w:t>
      </w:r>
    </w:p>
    <w:p w14:paraId="3288EB26" w14:textId="77777777" w:rsidR="00602FE2" w:rsidRPr="00FA08A0" w:rsidRDefault="00602FE2" w:rsidP="00860558">
      <w:pPr>
        <w:jc w:val="both"/>
        <w:rPr>
          <w:rFonts w:ascii="Times New Roman" w:hAnsi="Times New Roman" w:cs="Times New Roman"/>
          <w:sz w:val="22"/>
          <w:szCs w:val="22"/>
        </w:rPr>
      </w:pPr>
    </w:p>
    <w:p w14:paraId="40C2267E" w14:textId="6F56D0C4" w:rsidR="00A05A0F" w:rsidRDefault="00A05A0F" w:rsidP="00860558">
      <w:pPr>
        <w:jc w:val="both"/>
        <w:rPr>
          <w:ins w:id="7" w:author="Berry" w:date="2018-10-30T14:11:00Z"/>
          <w:rFonts w:ascii="Times New Roman" w:hAnsi="Times New Roman" w:cs="Times New Roman"/>
          <w:sz w:val="22"/>
          <w:szCs w:val="22"/>
        </w:rPr>
      </w:pPr>
      <w:r w:rsidRPr="00FA08A0">
        <w:rPr>
          <w:rFonts w:ascii="Times New Roman" w:hAnsi="Times New Roman" w:cs="Times New Roman"/>
          <w:sz w:val="22"/>
          <w:szCs w:val="22"/>
        </w:rPr>
        <w:t>[2] CCSDS Publications Manual, CCSDS A20.0-Y-4, Yellow Book, Issue 4, April 2014.</w:t>
      </w:r>
    </w:p>
    <w:p w14:paraId="7093EBA8" w14:textId="75C480FE" w:rsidR="009C32C9" w:rsidRDefault="009C32C9" w:rsidP="00860558">
      <w:pPr>
        <w:jc w:val="both"/>
        <w:rPr>
          <w:ins w:id="8" w:author="Berry" w:date="2018-10-30T14:11:00Z"/>
          <w:rFonts w:ascii="Times New Roman" w:hAnsi="Times New Roman" w:cs="Times New Roman"/>
          <w:sz w:val="22"/>
          <w:szCs w:val="22"/>
        </w:rPr>
      </w:pPr>
    </w:p>
    <w:p w14:paraId="0E957EF2" w14:textId="5585F84D" w:rsidR="009C32C9" w:rsidRPr="00FA08A0" w:rsidRDefault="009C32C9" w:rsidP="00860558">
      <w:pPr>
        <w:jc w:val="both"/>
        <w:rPr>
          <w:rFonts w:ascii="Times New Roman" w:hAnsi="Times New Roman" w:cs="Times New Roman"/>
          <w:sz w:val="22"/>
          <w:szCs w:val="22"/>
        </w:rPr>
      </w:pPr>
      <w:ins w:id="9" w:author="Berry" w:date="2018-10-30T14:11:00Z">
        <w:r>
          <w:rPr>
            <w:rFonts w:ascii="Times New Roman" w:hAnsi="Times New Roman" w:cs="Times New Roman"/>
            <w:sz w:val="22"/>
            <w:szCs w:val="22"/>
          </w:rPr>
          <w:t xml:space="preserve">[3] </w:t>
        </w:r>
      </w:ins>
      <w:ins w:id="10" w:author="Berry" w:date="2018-10-30T14:12:00Z">
        <w:r w:rsidRPr="005C7139">
          <w:rPr>
            <w:rFonts w:ascii="Times New Roman" w:hAnsi="Times New Roman" w:cs="Times New Roman"/>
            <w:sz w:val="20"/>
            <w:szCs w:val="20"/>
          </w:rPr>
          <w:t xml:space="preserve"> http</w:t>
        </w:r>
        <w:r>
          <w:rPr>
            <w:rFonts w:ascii="Times New Roman" w:hAnsi="Times New Roman" w:cs="Times New Roman"/>
            <w:sz w:val="20"/>
            <w:szCs w:val="20"/>
          </w:rPr>
          <w:t>s</w:t>
        </w:r>
        <w:r w:rsidRPr="005C7139">
          <w:rPr>
            <w:rFonts w:ascii="Times New Roman" w:hAnsi="Times New Roman" w:cs="Times New Roman"/>
            <w:sz w:val="20"/>
            <w:szCs w:val="20"/>
          </w:rPr>
          <w:t xml:space="preserve">://cwe.ccsds.org/moims/docs/MOIMS-NAV/blank-comment-resolution-matrix.docx </w:t>
        </w:r>
      </w:ins>
    </w:p>
    <w:p w14:paraId="734B89FC" w14:textId="77777777" w:rsidR="00A05A0F" w:rsidRPr="00FA08A0"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br w:type="page"/>
      </w:r>
    </w:p>
    <w:p w14:paraId="33F97D10" w14:textId="2983B0B1" w:rsidR="00A05A0F" w:rsidRPr="00FA08A0" w:rsidRDefault="005A7758" w:rsidP="00860558">
      <w:pPr>
        <w:jc w:val="both"/>
        <w:rPr>
          <w:rFonts w:ascii="Times New Roman" w:hAnsi="Times New Roman" w:cs="Times New Roman"/>
          <w:b/>
          <w:sz w:val="22"/>
          <w:szCs w:val="22"/>
        </w:rPr>
      </w:pPr>
      <w:bookmarkStart w:id="11" w:name="_Toc299373071"/>
      <w:r w:rsidRPr="00FA08A0">
        <w:rPr>
          <w:rFonts w:ascii="Times New Roman" w:hAnsi="Times New Roman" w:cs="Times New Roman"/>
          <w:b/>
          <w:sz w:val="22"/>
          <w:szCs w:val="22"/>
        </w:rPr>
        <w:lastRenderedPageBreak/>
        <w:t xml:space="preserve">CCSDS NAVIGATION WG </w:t>
      </w:r>
      <w:r w:rsidR="00A05A0F" w:rsidRPr="00FA08A0">
        <w:rPr>
          <w:rFonts w:ascii="Times New Roman" w:hAnsi="Times New Roman" w:cs="Times New Roman"/>
          <w:b/>
          <w:sz w:val="22"/>
          <w:szCs w:val="22"/>
        </w:rPr>
        <w:t>GUIDELINES</w:t>
      </w:r>
      <w:bookmarkEnd w:id="11"/>
    </w:p>
    <w:p w14:paraId="4E0A6D11" w14:textId="77777777" w:rsidR="0098120B" w:rsidRPr="00FA08A0" w:rsidRDefault="0098120B" w:rsidP="00860558">
      <w:pPr>
        <w:jc w:val="both"/>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535"/>
        <w:gridCol w:w="8707"/>
      </w:tblGrid>
      <w:tr w:rsidR="009C75D9" w:rsidRPr="00FA08A0" w14:paraId="2B4EED1B" w14:textId="77777777" w:rsidTr="009C75D9">
        <w:tc>
          <w:tcPr>
            <w:tcW w:w="540" w:type="dxa"/>
          </w:tcPr>
          <w:p w14:paraId="157033CE" w14:textId="77777777" w:rsidR="009C75D9" w:rsidRPr="008E1594" w:rsidRDefault="009C75D9" w:rsidP="009C75D9">
            <w:pPr>
              <w:spacing w:before="60" w:after="60"/>
              <w:jc w:val="both"/>
              <w:rPr>
                <w:rFonts w:ascii="Times New Roman" w:hAnsi="Times New Roman" w:cs="Times New Roman"/>
                <w:sz w:val="20"/>
                <w:szCs w:val="20"/>
                <w:rPrChange w:id="12"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13" w:author="Berry" w:date="2018-10-30T13:16:00Z">
                  <w:rPr>
                    <w:rFonts w:ascii="Times New Roman" w:hAnsi="Times New Roman" w:cs="Times New Roman"/>
                    <w:sz w:val="22"/>
                    <w:szCs w:val="22"/>
                  </w:rPr>
                </w:rPrChange>
              </w:rPr>
              <w:t>01</w:t>
            </w:r>
          </w:p>
        </w:tc>
        <w:tc>
          <w:tcPr>
            <w:tcW w:w="8928" w:type="dxa"/>
          </w:tcPr>
          <w:p w14:paraId="0C80266D" w14:textId="77777777" w:rsidR="009C75D9" w:rsidRPr="008E1594" w:rsidRDefault="009C75D9" w:rsidP="009C75D9">
            <w:pPr>
              <w:spacing w:before="60" w:after="60"/>
              <w:jc w:val="both"/>
              <w:rPr>
                <w:rFonts w:ascii="Times New Roman" w:hAnsi="Times New Roman" w:cs="Times New Roman"/>
                <w:sz w:val="20"/>
                <w:szCs w:val="20"/>
                <w:rPrChange w:id="14"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15" w:author="Berry" w:date="2018-10-30T13:16:00Z">
                  <w:rPr>
                    <w:rFonts w:ascii="Times New Roman" w:hAnsi="Times New Roman" w:cs="Times New Roman"/>
                    <w:sz w:val="22"/>
                    <w:szCs w:val="22"/>
                  </w:rPr>
                </w:rPrChange>
              </w:rPr>
              <w:t>Lead Editors must attend the CCSDS Boot Camp. This is a requirement levied by the CESG/CMC.</w:t>
            </w:r>
          </w:p>
        </w:tc>
      </w:tr>
      <w:tr w:rsidR="009C75D9" w:rsidRPr="00FA08A0" w14:paraId="390B6296" w14:textId="77777777" w:rsidTr="009C75D9">
        <w:tc>
          <w:tcPr>
            <w:tcW w:w="540" w:type="dxa"/>
          </w:tcPr>
          <w:p w14:paraId="0DEADF8E" w14:textId="77777777" w:rsidR="009C75D9" w:rsidRPr="008E1594" w:rsidRDefault="009C75D9" w:rsidP="009C75D9">
            <w:pPr>
              <w:spacing w:before="60" w:after="60"/>
              <w:jc w:val="both"/>
              <w:rPr>
                <w:rFonts w:ascii="Times New Roman" w:hAnsi="Times New Roman" w:cs="Times New Roman"/>
                <w:sz w:val="20"/>
                <w:szCs w:val="20"/>
                <w:rPrChange w:id="16"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17" w:author="Berry" w:date="2018-10-30T13:16:00Z">
                  <w:rPr>
                    <w:rFonts w:ascii="Times New Roman" w:hAnsi="Times New Roman" w:cs="Times New Roman"/>
                    <w:sz w:val="22"/>
                    <w:szCs w:val="22"/>
                  </w:rPr>
                </w:rPrChange>
              </w:rPr>
              <w:t>02</w:t>
            </w:r>
          </w:p>
        </w:tc>
        <w:tc>
          <w:tcPr>
            <w:tcW w:w="8928" w:type="dxa"/>
          </w:tcPr>
          <w:p w14:paraId="068F0DA7" w14:textId="1D7BCBEB" w:rsidR="009C75D9" w:rsidRPr="008E1594" w:rsidRDefault="009C75D9" w:rsidP="009C75D9">
            <w:pPr>
              <w:spacing w:before="60" w:after="60"/>
              <w:jc w:val="both"/>
              <w:rPr>
                <w:rFonts w:ascii="Times New Roman" w:hAnsi="Times New Roman" w:cs="Times New Roman"/>
                <w:sz w:val="20"/>
                <w:szCs w:val="20"/>
                <w:rPrChange w:id="18"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19" w:author="Berry" w:date="2018-10-30T13:16:00Z">
                  <w:rPr>
                    <w:rFonts w:ascii="Times New Roman" w:hAnsi="Times New Roman" w:cs="Times New Roman"/>
                    <w:sz w:val="22"/>
                    <w:szCs w:val="22"/>
                  </w:rPr>
                </w:rPrChange>
              </w:rPr>
              <w:t xml:space="preserve">All WG members should become familiar with the </w:t>
            </w:r>
            <w:r w:rsidRPr="008E1594">
              <w:rPr>
                <w:rFonts w:ascii="Times New Roman" w:hAnsi="Times New Roman" w:cs="Times New Roman"/>
                <w:i/>
                <w:sz w:val="20"/>
                <w:szCs w:val="20"/>
                <w:rPrChange w:id="20" w:author="Berry" w:date="2018-10-30T13:16:00Z">
                  <w:rPr>
                    <w:rFonts w:ascii="Times New Roman" w:hAnsi="Times New Roman" w:cs="Times New Roman"/>
                    <w:i/>
                    <w:sz w:val="22"/>
                    <w:szCs w:val="22"/>
                  </w:rPr>
                </w:rPrChange>
              </w:rPr>
              <w:t>CCSDS Organization and Processes</w:t>
            </w:r>
            <w:r w:rsidRPr="008E1594">
              <w:rPr>
                <w:rFonts w:ascii="Times New Roman" w:hAnsi="Times New Roman" w:cs="Times New Roman"/>
                <w:sz w:val="20"/>
                <w:szCs w:val="20"/>
                <w:rPrChange w:id="21" w:author="Berry" w:date="2018-10-30T13:16:00Z">
                  <w:rPr>
                    <w:rFonts w:ascii="Times New Roman" w:hAnsi="Times New Roman" w:cs="Times New Roman"/>
                    <w:sz w:val="22"/>
                    <w:szCs w:val="22"/>
                  </w:rPr>
                </w:rPrChange>
              </w:rPr>
              <w:t xml:space="preserve"> document (Reference [1]</w:t>
            </w:r>
            <w:ins w:id="22" w:author="Berry" w:date="2018-10-30T14:11:00Z">
              <w:r w:rsidR="009C32C9">
                <w:rPr>
                  <w:rFonts w:ascii="Times New Roman" w:hAnsi="Times New Roman" w:cs="Times New Roman"/>
                  <w:sz w:val="20"/>
                  <w:szCs w:val="20"/>
                </w:rPr>
                <w:t>)</w:t>
              </w:r>
            </w:ins>
            <w:r w:rsidRPr="008E1594">
              <w:rPr>
                <w:rFonts w:ascii="Times New Roman" w:hAnsi="Times New Roman" w:cs="Times New Roman"/>
                <w:sz w:val="20"/>
                <w:szCs w:val="20"/>
                <w:rPrChange w:id="23" w:author="Berry" w:date="2018-10-30T13:16:00Z">
                  <w:rPr>
                    <w:rFonts w:ascii="Times New Roman" w:hAnsi="Times New Roman" w:cs="Times New Roman"/>
                    <w:sz w:val="22"/>
                    <w:szCs w:val="22"/>
                  </w:rPr>
                </w:rPrChange>
              </w:rPr>
              <w:t>.</w:t>
            </w:r>
          </w:p>
        </w:tc>
      </w:tr>
      <w:tr w:rsidR="009C75D9" w:rsidRPr="00FA08A0" w14:paraId="2FF92683" w14:textId="77777777" w:rsidTr="009C75D9">
        <w:tc>
          <w:tcPr>
            <w:tcW w:w="540" w:type="dxa"/>
          </w:tcPr>
          <w:p w14:paraId="04D1E0B3" w14:textId="77777777" w:rsidR="009C75D9" w:rsidRPr="008E1594" w:rsidRDefault="009C75D9" w:rsidP="009C75D9">
            <w:pPr>
              <w:spacing w:before="60" w:after="60"/>
              <w:jc w:val="both"/>
              <w:rPr>
                <w:rFonts w:ascii="Times New Roman" w:hAnsi="Times New Roman" w:cs="Times New Roman"/>
                <w:sz w:val="20"/>
                <w:szCs w:val="20"/>
                <w:rPrChange w:id="24"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25" w:author="Berry" w:date="2018-10-30T13:16:00Z">
                  <w:rPr>
                    <w:rFonts w:ascii="Times New Roman" w:hAnsi="Times New Roman" w:cs="Times New Roman"/>
                    <w:sz w:val="22"/>
                    <w:szCs w:val="22"/>
                  </w:rPr>
                </w:rPrChange>
              </w:rPr>
              <w:t>03</w:t>
            </w:r>
          </w:p>
        </w:tc>
        <w:tc>
          <w:tcPr>
            <w:tcW w:w="8928" w:type="dxa"/>
          </w:tcPr>
          <w:p w14:paraId="02A5DC18" w14:textId="77777777" w:rsidR="009C75D9" w:rsidRPr="008E1594" w:rsidRDefault="009C75D9" w:rsidP="009C75D9">
            <w:pPr>
              <w:spacing w:before="60" w:after="60"/>
              <w:jc w:val="both"/>
              <w:rPr>
                <w:rFonts w:ascii="Times New Roman" w:hAnsi="Times New Roman" w:cs="Times New Roman"/>
                <w:sz w:val="20"/>
                <w:szCs w:val="20"/>
                <w:rPrChange w:id="26"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27" w:author="Berry" w:date="2018-10-30T13:16:00Z">
                  <w:rPr>
                    <w:rFonts w:ascii="Times New Roman" w:hAnsi="Times New Roman" w:cs="Times New Roman"/>
                    <w:sz w:val="22"/>
                    <w:szCs w:val="22"/>
                  </w:rPr>
                </w:rPrChange>
              </w:rPr>
              <w:t xml:space="preserve">Lead Editors should become familiar with the </w:t>
            </w:r>
            <w:r w:rsidRPr="008E1594">
              <w:rPr>
                <w:rFonts w:ascii="Times New Roman" w:hAnsi="Times New Roman" w:cs="Times New Roman"/>
                <w:i/>
                <w:sz w:val="20"/>
                <w:szCs w:val="20"/>
                <w:rPrChange w:id="28" w:author="Berry" w:date="2018-10-30T13:16:00Z">
                  <w:rPr>
                    <w:rFonts w:ascii="Times New Roman" w:hAnsi="Times New Roman" w:cs="Times New Roman"/>
                    <w:i/>
                    <w:sz w:val="22"/>
                    <w:szCs w:val="22"/>
                  </w:rPr>
                </w:rPrChange>
              </w:rPr>
              <w:t>CCSDS Publications Guide</w:t>
            </w:r>
            <w:r w:rsidRPr="008E1594">
              <w:rPr>
                <w:rFonts w:ascii="Times New Roman" w:hAnsi="Times New Roman" w:cs="Times New Roman"/>
                <w:sz w:val="20"/>
                <w:szCs w:val="20"/>
                <w:rPrChange w:id="29" w:author="Berry" w:date="2018-10-30T13:16:00Z">
                  <w:rPr>
                    <w:rFonts w:ascii="Times New Roman" w:hAnsi="Times New Roman" w:cs="Times New Roman"/>
                    <w:sz w:val="22"/>
                    <w:szCs w:val="22"/>
                  </w:rPr>
                </w:rPrChange>
              </w:rPr>
              <w:t xml:space="preserve"> (Reference [2]).</w:t>
            </w:r>
          </w:p>
        </w:tc>
      </w:tr>
      <w:tr w:rsidR="009C75D9" w:rsidRPr="00FA08A0" w14:paraId="1C40ED06" w14:textId="77777777" w:rsidTr="009C75D9">
        <w:tc>
          <w:tcPr>
            <w:tcW w:w="540" w:type="dxa"/>
          </w:tcPr>
          <w:p w14:paraId="0447465D" w14:textId="77777777" w:rsidR="009C75D9" w:rsidRPr="008E1594" w:rsidRDefault="009C75D9" w:rsidP="009C75D9">
            <w:pPr>
              <w:spacing w:before="60" w:after="60"/>
              <w:jc w:val="both"/>
              <w:rPr>
                <w:rFonts w:ascii="Times New Roman" w:hAnsi="Times New Roman" w:cs="Times New Roman"/>
                <w:sz w:val="20"/>
                <w:szCs w:val="20"/>
                <w:rPrChange w:id="30"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31" w:author="Berry" w:date="2018-10-30T13:16:00Z">
                  <w:rPr>
                    <w:rFonts w:ascii="Times New Roman" w:hAnsi="Times New Roman" w:cs="Times New Roman"/>
                    <w:sz w:val="22"/>
                    <w:szCs w:val="22"/>
                  </w:rPr>
                </w:rPrChange>
              </w:rPr>
              <w:t>04</w:t>
            </w:r>
          </w:p>
        </w:tc>
        <w:tc>
          <w:tcPr>
            <w:tcW w:w="8928" w:type="dxa"/>
          </w:tcPr>
          <w:p w14:paraId="3D630EF0" w14:textId="20492E45" w:rsidR="001B57BE" w:rsidRPr="008E1594" w:rsidRDefault="009C75D9" w:rsidP="001B57BE">
            <w:pPr>
              <w:spacing w:before="60" w:after="60"/>
              <w:jc w:val="both"/>
              <w:rPr>
                <w:rFonts w:ascii="Times New Roman" w:hAnsi="Times New Roman" w:cs="Times New Roman"/>
                <w:sz w:val="20"/>
                <w:szCs w:val="20"/>
                <w:rPrChange w:id="32"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33" w:author="Berry" w:date="2018-10-30T13:16:00Z">
                  <w:rPr>
                    <w:rFonts w:ascii="Times New Roman" w:hAnsi="Times New Roman" w:cs="Times New Roman"/>
                    <w:sz w:val="22"/>
                    <w:szCs w:val="22"/>
                  </w:rPr>
                </w:rPrChange>
              </w:rPr>
              <w:t xml:space="preserve">All WG members (Lead Editors in particular) should strive to make Navigation </w:t>
            </w:r>
            <w:del w:id="34" w:author="Berry" w:date="2018-10-30T14:03:00Z">
              <w:r w:rsidRPr="008E1594" w:rsidDel="00EA3B73">
                <w:rPr>
                  <w:rFonts w:ascii="Times New Roman" w:hAnsi="Times New Roman" w:cs="Times New Roman"/>
                  <w:sz w:val="20"/>
                  <w:szCs w:val="20"/>
                  <w:rPrChange w:id="35" w:author="Berry" w:date="2018-10-30T13:16:00Z">
                    <w:rPr>
                      <w:rFonts w:ascii="Times New Roman" w:hAnsi="Times New Roman" w:cs="Times New Roman"/>
                      <w:sz w:val="22"/>
                      <w:szCs w:val="22"/>
                    </w:rPr>
                  </w:rPrChange>
                </w:rPr>
                <w:delText>Data Messages</w:delText>
              </w:r>
            </w:del>
            <w:ins w:id="36" w:author="Berry" w:date="2018-10-30T14:03:00Z">
              <w:r w:rsidR="00EA3B73">
                <w:rPr>
                  <w:rFonts w:ascii="Times New Roman" w:hAnsi="Times New Roman" w:cs="Times New Roman"/>
                  <w:sz w:val="20"/>
                  <w:szCs w:val="20"/>
                </w:rPr>
                <w:t>WG standards</w:t>
              </w:r>
            </w:ins>
            <w:r w:rsidRPr="008E1594">
              <w:rPr>
                <w:rFonts w:ascii="Times New Roman" w:hAnsi="Times New Roman" w:cs="Times New Roman"/>
                <w:sz w:val="20"/>
                <w:szCs w:val="20"/>
                <w:rPrChange w:id="37" w:author="Berry" w:date="2018-10-30T13:16:00Z">
                  <w:rPr>
                    <w:rFonts w:ascii="Times New Roman" w:hAnsi="Times New Roman" w:cs="Times New Roman"/>
                    <w:sz w:val="22"/>
                    <w:szCs w:val="22"/>
                  </w:rPr>
                </w:rPrChange>
              </w:rPr>
              <w:t xml:space="preserve"> as simple as possible in order to be better understood.</w:t>
            </w:r>
            <w:r w:rsidR="001B57BE" w:rsidRPr="008E1594">
              <w:rPr>
                <w:rFonts w:ascii="Times New Roman" w:hAnsi="Times New Roman" w:cs="Times New Roman"/>
                <w:sz w:val="20"/>
                <w:szCs w:val="20"/>
                <w:rPrChange w:id="38" w:author="Berry" w:date="2018-10-30T13:16:00Z">
                  <w:rPr>
                    <w:rFonts w:ascii="Times New Roman" w:hAnsi="Times New Roman" w:cs="Times New Roman"/>
                    <w:sz w:val="22"/>
                    <w:szCs w:val="22"/>
                  </w:rPr>
                </w:rPrChange>
              </w:rPr>
              <w:t xml:space="preserve"> T</w:t>
            </w:r>
            <w:del w:id="39" w:author="Berry" w:date="2018-10-30T14:03:00Z">
              <w:r w:rsidR="001B57BE" w:rsidRPr="008E1594" w:rsidDel="00EA3B73">
                <w:rPr>
                  <w:rFonts w:ascii="Times New Roman" w:hAnsi="Times New Roman" w:cs="Times New Roman"/>
                  <w:sz w:val="20"/>
                  <w:szCs w:val="20"/>
                  <w:rPrChange w:id="40" w:author="Berry" w:date="2018-10-30T13:16:00Z">
                    <w:rPr>
                      <w:rFonts w:ascii="Times New Roman" w:hAnsi="Times New Roman" w:cs="Times New Roman"/>
                      <w:sz w:val="22"/>
                      <w:szCs w:val="22"/>
                    </w:rPr>
                  </w:rPrChange>
                </w:rPr>
                <w:delText>he documents are in English and many users may have a less than perfect command of English.  As such, t</w:delText>
              </w:r>
            </w:del>
            <w:r w:rsidR="001B57BE" w:rsidRPr="008E1594">
              <w:rPr>
                <w:rFonts w:ascii="Times New Roman" w:hAnsi="Times New Roman" w:cs="Times New Roman"/>
                <w:sz w:val="20"/>
                <w:szCs w:val="20"/>
                <w:rPrChange w:id="41" w:author="Berry" w:date="2018-10-30T13:16:00Z">
                  <w:rPr>
                    <w:rFonts w:ascii="Times New Roman" w:hAnsi="Times New Roman" w:cs="Times New Roman"/>
                    <w:sz w:val="22"/>
                    <w:szCs w:val="22"/>
                  </w:rPr>
                </w:rPrChange>
              </w:rPr>
              <w:t>he sentence structure, vocabulary, etc. should be kept as simple as possible without sacrificing clarity and precision.  </w:t>
            </w:r>
          </w:p>
        </w:tc>
      </w:tr>
      <w:tr w:rsidR="009C75D9" w:rsidRPr="00FA08A0" w14:paraId="5E8D46F5" w14:textId="77777777" w:rsidTr="009C75D9">
        <w:tc>
          <w:tcPr>
            <w:tcW w:w="540" w:type="dxa"/>
          </w:tcPr>
          <w:p w14:paraId="01D1BEDF" w14:textId="77777777" w:rsidR="009C75D9" w:rsidRPr="008E1594" w:rsidRDefault="009C75D9" w:rsidP="009C75D9">
            <w:pPr>
              <w:spacing w:before="60" w:after="60"/>
              <w:jc w:val="both"/>
              <w:rPr>
                <w:rFonts w:ascii="Times New Roman" w:hAnsi="Times New Roman" w:cs="Times New Roman"/>
                <w:sz w:val="20"/>
                <w:szCs w:val="20"/>
                <w:rPrChange w:id="42"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43" w:author="Berry" w:date="2018-10-30T13:16:00Z">
                  <w:rPr>
                    <w:rFonts w:ascii="Times New Roman" w:hAnsi="Times New Roman" w:cs="Times New Roman"/>
                    <w:sz w:val="22"/>
                    <w:szCs w:val="22"/>
                  </w:rPr>
                </w:rPrChange>
              </w:rPr>
              <w:t>05</w:t>
            </w:r>
          </w:p>
        </w:tc>
        <w:tc>
          <w:tcPr>
            <w:tcW w:w="8928" w:type="dxa"/>
          </w:tcPr>
          <w:p w14:paraId="6694339F" w14:textId="09B2A1BE" w:rsidR="009C75D9" w:rsidRPr="008E1594" w:rsidRDefault="009C75D9" w:rsidP="009C75D9">
            <w:pPr>
              <w:spacing w:before="60" w:after="60"/>
              <w:jc w:val="both"/>
              <w:rPr>
                <w:rFonts w:ascii="Times New Roman" w:hAnsi="Times New Roman" w:cs="Times New Roman"/>
                <w:sz w:val="20"/>
                <w:szCs w:val="20"/>
                <w:rPrChange w:id="44"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45" w:author="Berry" w:date="2018-10-30T13:16:00Z">
                  <w:rPr>
                    <w:rFonts w:ascii="Times New Roman" w:hAnsi="Times New Roman" w:cs="Times New Roman"/>
                    <w:sz w:val="22"/>
                    <w:szCs w:val="22"/>
                  </w:rPr>
                </w:rPrChange>
              </w:rPr>
              <w:t xml:space="preserve">Lead Editors should check pre-existing WG documents and try to be as consistent as possible with them. New documents should be as consistent as possible with prior documents without duplicating them, so as to minimize overlap, unless there is a very good reason. </w:t>
            </w:r>
          </w:p>
        </w:tc>
      </w:tr>
      <w:tr w:rsidR="009C75D9" w:rsidRPr="00FA08A0" w14:paraId="796F50CB" w14:textId="77777777" w:rsidTr="009C75D9">
        <w:tc>
          <w:tcPr>
            <w:tcW w:w="540" w:type="dxa"/>
          </w:tcPr>
          <w:p w14:paraId="6CE820EF" w14:textId="77777777" w:rsidR="009C75D9" w:rsidRPr="008E1594" w:rsidRDefault="009C75D9" w:rsidP="009C75D9">
            <w:pPr>
              <w:spacing w:before="60" w:after="60"/>
              <w:jc w:val="both"/>
              <w:rPr>
                <w:rFonts w:ascii="Times New Roman" w:hAnsi="Times New Roman" w:cs="Times New Roman"/>
                <w:sz w:val="20"/>
                <w:szCs w:val="20"/>
                <w:rPrChange w:id="46"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47" w:author="Berry" w:date="2018-10-30T13:16:00Z">
                  <w:rPr>
                    <w:rFonts w:ascii="Times New Roman" w:hAnsi="Times New Roman" w:cs="Times New Roman"/>
                    <w:sz w:val="22"/>
                    <w:szCs w:val="22"/>
                  </w:rPr>
                </w:rPrChange>
              </w:rPr>
              <w:t>06</w:t>
            </w:r>
          </w:p>
        </w:tc>
        <w:tc>
          <w:tcPr>
            <w:tcW w:w="8928" w:type="dxa"/>
          </w:tcPr>
          <w:p w14:paraId="20445B4D" w14:textId="39F821CF" w:rsidR="009C75D9" w:rsidRPr="008E1594" w:rsidRDefault="009C75D9" w:rsidP="009C75D9">
            <w:pPr>
              <w:spacing w:before="60" w:after="60"/>
              <w:jc w:val="both"/>
              <w:rPr>
                <w:rFonts w:ascii="Times New Roman" w:hAnsi="Times New Roman" w:cs="Times New Roman"/>
                <w:sz w:val="20"/>
                <w:szCs w:val="20"/>
                <w:rPrChange w:id="48"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49" w:author="Berry" w:date="2018-10-30T13:16:00Z">
                  <w:rPr>
                    <w:rFonts w:ascii="Times New Roman" w:hAnsi="Times New Roman" w:cs="Times New Roman"/>
                    <w:sz w:val="22"/>
                    <w:szCs w:val="22"/>
                  </w:rPr>
                </w:rPrChange>
              </w:rPr>
              <w:t>All WG members must understand that we are not writing textbooks on flight dynamics... so keep it terse</w:t>
            </w:r>
            <w:r w:rsidR="00A73DF2" w:rsidRPr="008E1594">
              <w:rPr>
                <w:rFonts w:ascii="Times New Roman" w:hAnsi="Times New Roman" w:cs="Times New Roman"/>
                <w:sz w:val="20"/>
                <w:szCs w:val="20"/>
                <w:rPrChange w:id="50" w:author="Berry" w:date="2018-10-30T13:16:00Z">
                  <w:rPr>
                    <w:rFonts w:ascii="Times New Roman" w:hAnsi="Times New Roman" w:cs="Times New Roman"/>
                    <w:sz w:val="22"/>
                    <w:szCs w:val="22"/>
                  </w:rPr>
                </w:rPrChange>
              </w:rPr>
              <w:t xml:space="preserve"> and refer to authoritative texts where necessary</w:t>
            </w:r>
            <w:r w:rsidRPr="008E1594">
              <w:rPr>
                <w:rFonts w:ascii="Times New Roman" w:hAnsi="Times New Roman" w:cs="Times New Roman"/>
                <w:sz w:val="20"/>
                <w:szCs w:val="20"/>
                <w:rPrChange w:id="51" w:author="Berry" w:date="2018-10-30T13:16:00Z">
                  <w:rPr>
                    <w:rFonts w:ascii="Times New Roman" w:hAnsi="Times New Roman" w:cs="Times New Roman"/>
                    <w:sz w:val="22"/>
                    <w:szCs w:val="22"/>
                  </w:rPr>
                </w:rPrChange>
              </w:rPr>
              <w:t>.  NOTE:  The CCSDS Editor greatly values the terse style</w:t>
            </w:r>
            <w:del w:id="52" w:author="Berry" w:date="2018-10-30T14:09:00Z">
              <w:r w:rsidRPr="008E1594" w:rsidDel="00221776">
                <w:rPr>
                  <w:rFonts w:ascii="Times New Roman" w:hAnsi="Times New Roman" w:cs="Times New Roman"/>
                  <w:sz w:val="20"/>
                  <w:szCs w:val="20"/>
                  <w:rPrChange w:id="53" w:author="Berry" w:date="2018-10-30T13:16:00Z">
                    <w:rPr>
                      <w:rFonts w:ascii="Times New Roman" w:hAnsi="Times New Roman" w:cs="Times New Roman"/>
                      <w:sz w:val="22"/>
                      <w:szCs w:val="22"/>
                    </w:rPr>
                  </w:rPrChange>
                </w:rPr>
                <w:delText xml:space="preserve"> in standards writers</w:delText>
              </w:r>
            </w:del>
            <w:r w:rsidRPr="008E1594">
              <w:rPr>
                <w:rFonts w:ascii="Times New Roman" w:hAnsi="Times New Roman" w:cs="Times New Roman"/>
                <w:sz w:val="20"/>
                <w:szCs w:val="20"/>
                <w:rPrChange w:id="54" w:author="Berry" w:date="2018-10-30T13:16:00Z">
                  <w:rPr>
                    <w:rFonts w:ascii="Times New Roman" w:hAnsi="Times New Roman" w:cs="Times New Roman"/>
                    <w:sz w:val="22"/>
                    <w:szCs w:val="22"/>
                  </w:rPr>
                </w:rPrChange>
              </w:rPr>
              <w:t>.</w:t>
            </w:r>
          </w:p>
        </w:tc>
      </w:tr>
      <w:tr w:rsidR="009C75D9" w:rsidRPr="00FA08A0" w14:paraId="4F26BD9B" w14:textId="77777777" w:rsidTr="009C75D9">
        <w:tc>
          <w:tcPr>
            <w:tcW w:w="540" w:type="dxa"/>
          </w:tcPr>
          <w:p w14:paraId="3E7B61F3" w14:textId="77777777" w:rsidR="009C75D9" w:rsidRPr="008E1594" w:rsidRDefault="009C75D9" w:rsidP="009C75D9">
            <w:pPr>
              <w:spacing w:before="60" w:after="60"/>
              <w:jc w:val="both"/>
              <w:rPr>
                <w:rFonts w:ascii="Times New Roman" w:hAnsi="Times New Roman" w:cs="Times New Roman"/>
                <w:sz w:val="20"/>
                <w:szCs w:val="20"/>
                <w:rPrChange w:id="55"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56" w:author="Berry" w:date="2018-10-30T13:16:00Z">
                  <w:rPr>
                    <w:rFonts w:ascii="Times New Roman" w:hAnsi="Times New Roman" w:cs="Times New Roman"/>
                    <w:sz w:val="22"/>
                    <w:szCs w:val="22"/>
                  </w:rPr>
                </w:rPrChange>
              </w:rPr>
              <w:t>07</w:t>
            </w:r>
          </w:p>
        </w:tc>
        <w:tc>
          <w:tcPr>
            <w:tcW w:w="8928" w:type="dxa"/>
          </w:tcPr>
          <w:p w14:paraId="1E6977D4" w14:textId="00B5A9D6" w:rsidR="009C75D9" w:rsidRPr="008E1594" w:rsidRDefault="009C75D9">
            <w:pPr>
              <w:spacing w:before="60" w:after="60"/>
              <w:jc w:val="both"/>
              <w:rPr>
                <w:rFonts w:ascii="Times New Roman" w:eastAsia="Times New Roman" w:hAnsi="Times New Roman" w:cs="Times New Roman"/>
                <w:b/>
                <w:sz w:val="20"/>
                <w:szCs w:val="20"/>
                <w:rPrChange w:id="57" w:author="Berry" w:date="2018-10-30T13:16:00Z">
                  <w:rPr>
                    <w:rFonts w:ascii="Times New Roman" w:eastAsia="Times New Roman" w:hAnsi="Times New Roman" w:cs="Times New Roman"/>
                    <w:b/>
                    <w:sz w:val="22"/>
                    <w:szCs w:val="22"/>
                  </w:rPr>
                </w:rPrChange>
              </w:rPr>
            </w:pPr>
            <w:r w:rsidRPr="008E1594">
              <w:rPr>
                <w:rFonts w:ascii="Times New Roman" w:hAnsi="Times New Roman" w:cs="Times New Roman"/>
                <w:sz w:val="20"/>
                <w:szCs w:val="20"/>
                <w:rPrChange w:id="58" w:author="Berry" w:date="2018-10-30T13:16:00Z">
                  <w:rPr>
                    <w:rFonts w:ascii="Times New Roman" w:hAnsi="Times New Roman" w:cs="Times New Roman"/>
                    <w:sz w:val="22"/>
                    <w:szCs w:val="22"/>
                  </w:rPr>
                </w:rPrChange>
              </w:rPr>
              <w:t>Lead Editors should put as much overview information as possible into either section 2 of the document or informative annex</w:t>
            </w:r>
            <w:r w:rsidR="00602FE2" w:rsidRPr="008E1594">
              <w:rPr>
                <w:rFonts w:ascii="Times New Roman" w:hAnsi="Times New Roman" w:cs="Times New Roman"/>
                <w:sz w:val="20"/>
                <w:szCs w:val="20"/>
                <w:rPrChange w:id="59" w:author="Berry" w:date="2018-10-30T13:16:00Z">
                  <w:rPr>
                    <w:rFonts w:ascii="Times New Roman" w:hAnsi="Times New Roman" w:cs="Times New Roman"/>
                    <w:sz w:val="22"/>
                    <w:szCs w:val="22"/>
                  </w:rPr>
                </w:rPrChange>
              </w:rPr>
              <w:t>e</w:t>
            </w:r>
            <w:r w:rsidR="00AE60EF" w:rsidRPr="008E1594">
              <w:rPr>
                <w:rFonts w:ascii="Times New Roman" w:hAnsi="Times New Roman" w:cs="Times New Roman"/>
                <w:sz w:val="20"/>
                <w:szCs w:val="20"/>
                <w:rPrChange w:id="60" w:author="Berry" w:date="2018-10-30T13:16:00Z">
                  <w:rPr>
                    <w:rFonts w:ascii="Times New Roman" w:hAnsi="Times New Roman" w:cs="Times New Roman"/>
                    <w:sz w:val="22"/>
                    <w:szCs w:val="22"/>
                  </w:rPr>
                </w:rPrChange>
              </w:rPr>
              <w:t>s</w:t>
            </w:r>
            <w:r w:rsidRPr="008E1594">
              <w:rPr>
                <w:rFonts w:ascii="Times New Roman" w:hAnsi="Times New Roman" w:cs="Times New Roman"/>
                <w:sz w:val="20"/>
                <w:szCs w:val="20"/>
                <w:rPrChange w:id="61" w:author="Berry" w:date="2018-10-30T13:16:00Z">
                  <w:rPr>
                    <w:rFonts w:ascii="Times New Roman" w:hAnsi="Times New Roman" w:cs="Times New Roman"/>
                    <w:sz w:val="22"/>
                    <w:szCs w:val="22"/>
                  </w:rPr>
                </w:rPrChange>
              </w:rPr>
              <w:t xml:space="preserve"> (appendi</w:t>
            </w:r>
            <w:r w:rsidR="00602FE2" w:rsidRPr="008E1594">
              <w:rPr>
                <w:rFonts w:ascii="Times New Roman" w:hAnsi="Times New Roman" w:cs="Times New Roman"/>
                <w:sz w:val="20"/>
                <w:szCs w:val="20"/>
                <w:rPrChange w:id="62" w:author="Berry" w:date="2018-10-30T13:16:00Z">
                  <w:rPr>
                    <w:rFonts w:ascii="Times New Roman" w:hAnsi="Times New Roman" w:cs="Times New Roman"/>
                    <w:sz w:val="22"/>
                    <w:szCs w:val="22"/>
                  </w:rPr>
                </w:rPrChange>
              </w:rPr>
              <w:t>ces</w:t>
            </w:r>
            <w:r w:rsidRPr="008E1594">
              <w:rPr>
                <w:rFonts w:ascii="Times New Roman" w:hAnsi="Times New Roman" w:cs="Times New Roman"/>
                <w:sz w:val="20"/>
                <w:szCs w:val="20"/>
                <w:rPrChange w:id="63" w:author="Berry" w:date="2018-10-30T13:16:00Z">
                  <w:rPr>
                    <w:rFonts w:ascii="Times New Roman" w:hAnsi="Times New Roman" w:cs="Times New Roman"/>
                    <w:sz w:val="22"/>
                    <w:szCs w:val="22"/>
                  </w:rPr>
                </w:rPrChange>
              </w:rPr>
              <w:t xml:space="preserve">).  This will help keep the </w:t>
            </w:r>
            <w:ins w:id="64" w:author="Berry" w:date="2018-10-30T14:04:00Z">
              <w:r w:rsidR="00D374A5">
                <w:rPr>
                  <w:rFonts w:ascii="Times New Roman" w:hAnsi="Times New Roman" w:cs="Times New Roman"/>
                  <w:sz w:val="20"/>
                  <w:szCs w:val="20"/>
                </w:rPr>
                <w:t xml:space="preserve">Navigation Data  - Definitions &amp; Conventions </w:t>
              </w:r>
            </w:ins>
            <w:r w:rsidRPr="008E1594">
              <w:rPr>
                <w:rFonts w:ascii="Times New Roman" w:hAnsi="Times New Roman" w:cs="Times New Roman"/>
                <w:sz w:val="20"/>
                <w:szCs w:val="20"/>
                <w:rPrChange w:id="65" w:author="Berry" w:date="2018-10-30T13:16:00Z">
                  <w:rPr>
                    <w:rFonts w:ascii="Times New Roman" w:hAnsi="Times New Roman" w:cs="Times New Roman"/>
                    <w:sz w:val="22"/>
                    <w:szCs w:val="22"/>
                  </w:rPr>
                </w:rPrChange>
              </w:rPr>
              <w:t>Green Book small (and revisions small in number too).  It is also convenient for readers to have explanatory information (that cannot be in the standard itself) in the same document; the only way to do this is with an "informative annex" (as opposed to a "normative annex").</w:t>
            </w:r>
          </w:p>
        </w:tc>
      </w:tr>
      <w:tr w:rsidR="009C75D9" w:rsidRPr="00FA08A0" w14:paraId="34417870" w14:textId="77777777" w:rsidTr="009C75D9">
        <w:tc>
          <w:tcPr>
            <w:tcW w:w="540" w:type="dxa"/>
          </w:tcPr>
          <w:p w14:paraId="1C44C8FD" w14:textId="77777777" w:rsidR="009C75D9" w:rsidRPr="008E1594" w:rsidRDefault="009C75D9" w:rsidP="009C75D9">
            <w:pPr>
              <w:spacing w:before="60" w:after="60"/>
              <w:jc w:val="both"/>
              <w:rPr>
                <w:rFonts w:ascii="Times New Roman" w:hAnsi="Times New Roman" w:cs="Times New Roman"/>
                <w:sz w:val="20"/>
                <w:szCs w:val="20"/>
                <w:rPrChange w:id="66"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67" w:author="Berry" w:date="2018-10-30T13:16:00Z">
                  <w:rPr>
                    <w:rFonts w:ascii="Times New Roman" w:hAnsi="Times New Roman" w:cs="Times New Roman"/>
                    <w:sz w:val="22"/>
                    <w:szCs w:val="22"/>
                  </w:rPr>
                </w:rPrChange>
              </w:rPr>
              <w:t>08</w:t>
            </w:r>
          </w:p>
        </w:tc>
        <w:tc>
          <w:tcPr>
            <w:tcW w:w="8928" w:type="dxa"/>
          </w:tcPr>
          <w:p w14:paraId="15DF580C" w14:textId="77777777" w:rsidR="009C75D9" w:rsidRPr="008E1594" w:rsidRDefault="009C75D9" w:rsidP="009C75D9">
            <w:pPr>
              <w:spacing w:before="60" w:after="60"/>
              <w:jc w:val="both"/>
              <w:rPr>
                <w:rFonts w:ascii="Times New Roman" w:hAnsi="Times New Roman" w:cs="Times New Roman"/>
                <w:sz w:val="20"/>
                <w:szCs w:val="20"/>
                <w:rPrChange w:id="68"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69" w:author="Berry" w:date="2018-10-30T13:16:00Z">
                  <w:rPr>
                    <w:rFonts w:ascii="Times New Roman" w:hAnsi="Times New Roman" w:cs="Times New Roman"/>
                    <w:sz w:val="22"/>
                    <w:szCs w:val="22"/>
                  </w:rPr>
                </w:rPrChange>
              </w:rPr>
              <w:t>Lead Editors should put examples in informative annexes instead of inline.</w:t>
            </w:r>
          </w:p>
        </w:tc>
      </w:tr>
      <w:tr w:rsidR="009C75D9" w:rsidRPr="00FA08A0" w14:paraId="68D84466" w14:textId="77777777" w:rsidTr="009C75D9">
        <w:tc>
          <w:tcPr>
            <w:tcW w:w="540" w:type="dxa"/>
          </w:tcPr>
          <w:p w14:paraId="4EB61D61" w14:textId="77777777" w:rsidR="009C75D9" w:rsidRPr="008E1594" w:rsidRDefault="009C75D9" w:rsidP="009C75D9">
            <w:pPr>
              <w:spacing w:before="60" w:after="60"/>
              <w:jc w:val="both"/>
              <w:rPr>
                <w:rFonts w:ascii="Times New Roman" w:hAnsi="Times New Roman" w:cs="Times New Roman"/>
                <w:sz w:val="20"/>
                <w:szCs w:val="20"/>
                <w:rPrChange w:id="70"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71" w:author="Berry" w:date="2018-10-30T13:16:00Z">
                  <w:rPr>
                    <w:rFonts w:ascii="Times New Roman" w:hAnsi="Times New Roman" w:cs="Times New Roman"/>
                    <w:sz w:val="22"/>
                    <w:szCs w:val="22"/>
                  </w:rPr>
                </w:rPrChange>
              </w:rPr>
              <w:t>09</w:t>
            </w:r>
          </w:p>
        </w:tc>
        <w:tc>
          <w:tcPr>
            <w:tcW w:w="8928" w:type="dxa"/>
          </w:tcPr>
          <w:p w14:paraId="3B91F106" w14:textId="7C3B3F54" w:rsidR="009C75D9" w:rsidRPr="008E1594" w:rsidRDefault="009C75D9" w:rsidP="009C75D9">
            <w:pPr>
              <w:spacing w:before="60" w:after="60"/>
              <w:jc w:val="both"/>
              <w:rPr>
                <w:rFonts w:ascii="Times New Roman" w:hAnsi="Times New Roman" w:cs="Times New Roman"/>
                <w:sz w:val="20"/>
                <w:szCs w:val="20"/>
                <w:rPrChange w:id="72"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73" w:author="Berry" w:date="2018-10-30T13:16:00Z">
                  <w:rPr>
                    <w:rFonts w:ascii="Times New Roman" w:hAnsi="Times New Roman" w:cs="Times New Roman"/>
                    <w:sz w:val="22"/>
                    <w:szCs w:val="22"/>
                  </w:rPr>
                </w:rPrChange>
              </w:rPr>
              <w:t>Lead Editors must ensure that they properly increment draft numbers when sending out drafts</w:t>
            </w:r>
            <w:r w:rsidR="00602FE2" w:rsidRPr="008E1594">
              <w:rPr>
                <w:rFonts w:ascii="Times New Roman" w:hAnsi="Times New Roman" w:cs="Times New Roman"/>
                <w:sz w:val="20"/>
                <w:szCs w:val="20"/>
                <w:rPrChange w:id="74" w:author="Berry" w:date="2018-10-30T13:16:00Z">
                  <w:rPr>
                    <w:rFonts w:ascii="Times New Roman" w:hAnsi="Times New Roman" w:cs="Times New Roman"/>
                    <w:sz w:val="22"/>
                    <w:szCs w:val="22"/>
                  </w:rPr>
                </w:rPrChange>
              </w:rPr>
              <w:t>.</w:t>
            </w:r>
            <w:r w:rsidR="00FE4ED2" w:rsidRPr="008E1594">
              <w:rPr>
                <w:rFonts w:ascii="Times New Roman" w:hAnsi="Times New Roman" w:cs="Times New Roman"/>
                <w:sz w:val="20"/>
                <w:szCs w:val="20"/>
                <w:rPrChange w:id="75" w:author="Berry" w:date="2018-10-30T13:16:00Z">
                  <w:rPr>
                    <w:rFonts w:ascii="Times New Roman" w:hAnsi="Times New Roman" w:cs="Times New Roman"/>
                    <w:sz w:val="22"/>
                    <w:szCs w:val="22"/>
                  </w:rPr>
                </w:rPrChange>
              </w:rPr>
              <w:t xml:space="preserve"> </w:t>
            </w:r>
            <w:r w:rsidR="00602FE2" w:rsidRPr="008E1594">
              <w:rPr>
                <w:rFonts w:ascii="Times New Roman" w:hAnsi="Times New Roman" w:cs="Times New Roman"/>
                <w:sz w:val="20"/>
                <w:szCs w:val="20"/>
                <w:rPrChange w:id="76" w:author="Berry" w:date="2018-10-30T13:16:00Z">
                  <w:rPr>
                    <w:rFonts w:ascii="Times New Roman" w:hAnsi="Times New Roman" w:cs="Times New Roman"/>
                    <w:sz w:val="22"/>
                    <w:szCs w:val="22"/>
                  </w:rPr>
                </w:rPrChange>
              </w:rPr>
              <w:t>E</w:t>
            </w:r>
            <w:r w:rsidR="00FE4ED2" w:rsidRPr="008E1594">
              <w:rPr>
                <w:rFonts w:ascii="Times New Roman" w:hAnsi="Times New Roman" w:cs="Times New Roman"/>
                <w:sz w:val="20"/>
                <w:szCs w:val="20"/>
                <w:rPrChange w:id="77" w:author="Berry" w:date="2018-10-30T13:16:00Z">
                  <w:rPr>
                    <w:rFonts w:ascii="Times New Roman" w:hAnsi="Times New Roman" w:cs="Times New Roman"/>
                    <w:sz w:val="22"/>
                    <w:szCs w:val="22"/>
                  </w:rPr>
                </w:rPrChange>
              </w:rPr>
              <w:t>ven if changes are few in number</w:t>
            </w:r>
            <w:r w:rsidR="00602FE2" w:rsidRPr="008E1594">
              <w:rPr>
                <w:rFonts w:ascii="Times New Roman" w:hAnsi="Times New Roman" w:cs="Times New Roman"/>
                <w:sz w:val="20"/>
                <w:szCs w:val="20"/>
                <w:rPrChange w:id="78" w:author="Berry" w:date="2018-10-30T13:16:00Z">
                  <w:rPr>
                    <w:rFonts w:ascii="Times New Roman" w:hAnsi="Times New Roman" w:cs="Times New Roman"/>
                    <w:sz w:val="22"/>
                    <w:szCs w:val="22"/>
                  </w:rPr>
                </w:rPrChange>
              </w:rPr>
              <w:t>,</w:t>
            </w:r>
            <w:r w:rsidR="00FE4ED2" w:rsidRPr="008E1594">
              <w:rPr>
                <w:rFonts w:ascii="Times New Roman" w:hAnsi="Times New Roman" w:cs="Times New Roman"/>
                <w:sz w:val="20"/>
                <w:szCs w:val="20"/>
                <w:rPrChange w:id="79" w:author="Berry" w:date="2018-10-30T13:16:00Z">
                  <w:rPr>
                    <w:rFonts w:ascii="Times New Roman" w:hAnsi="Times New Roman" w:cs="Times New Roman"/>
                    <w:sz w:val="22"/>
                    <w:szCs w:val="22"/>
                  </w:rPr>
                </w:rPrChange>
              </w:rPr>
              <w:t xml:space="preserve"> increment the draft number</w:t>
            </w:r>
            <w:r w:rsidRPr="008E1594">
              <w:rPr>
                <w:rFonts w:ascii="Times New Roman" w:hAnsi="Times New Roman" w:cs="Times New Roman"/>
                <w:sz w:val="20"/>
                <w:szCs w:val="20"/>
                <w:rPrChange w:id="80" w:author="Berry" w:date="2018-10-30T13:16:00Z">
                  <w:rPr>
                    <w:rFonts w:ascii="Times New Roman" w:hAnsi="Times New Roman" w:cs="Times New Roman"/>
                    <w:sz w:val="22"/>
                    <w:szCs w:val="22"/>
                  </w:rPr>
                </w:rPrChange>
              </w:rPr>
              <w:t>.  This is important to ensure that everyone is reading and/or referring to the same document.</w:t>
            </w:r>
          </w:p>
        </w:tc>
      </w:tr>
      <w:tr w:rsidR="009C75D9" w:rsidRPr="00FA08A0" w14:paraId="1A699D62" w14:textId="77777777" w:rsidTr="003D5E15">
        <w:tc>
          <w:tcPr>
            <w:tcW w:w="540" w:type="dxa"/>
          </w:tcPr>
          <w:p w14:paraId="4BC4F95C" w14:textId="77777777" w:rsidR="009C75D9" w:rsidRPr="008E1594" w:rsidRDefault="009C75D9" w:rsidP="00D15861">
            <w:pPr>
              <w:spacing w:before="60" w:after="60"/>
              <w:jc w:val="both"/>
              <w:rPr>
                <w:rFonts w:ascii="Times New Roman" w:hAnsi="Times New Roman" w:cs="Times New Roman"/>
                <w:sz w:val="20"/>
                <w:szCs w:val="20"/>
                <w:rPrChange w:id="81"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82" w:author="Berry" w:date="2018-10-30T13:16:00Z">
                  <w:rPr>
                    <w:rFonts w:ascii="Times New Roman" w:hAnsi="Times New Roman" w:cs="Times New Roman"/>
                    <w:sz w:val="22"/>
                    <w:szCs w:val="22"/>
                  </w:rPr>
                </w:rPrChange>
              </w:rPr>
              <w:t>10</w:t>
            </w:r>
          </w:p>
        </w:tc>
        <w:tc>
          <w:tcPr>
            <w:tcW w:w="8928" w:type="dxa"/>
          </w:tcPr>
          <w:p w14:paraId="5E9F255F" w14:textId="02CB914D" w:rsidR="009C75D9" w:rsidRPr="008E1594" w:rsidRDefault="00E44B42" w:rsidP="0098120B">
            <w:pPr>
              <w:spacing w:before="60" w:after="60"/>
              <w:jc w:val="both"/>
              <w:rPr>
                <w:rFonts w:ascii="Times New Roman" w:hAnsi="Times New Roman" w:cs="Times New Roman"/>
                <w:sz w:val="20"/>
                <w:szCs w:val="20"/>
                <w:rPrChange w:id="83"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84" w:author="Berry" w:date="2018-10-30T13:16:00Z">
                  <w:rPr>
                    <w:rFonts w:ascii="Times New Roman" w:hAnsi="Times New Roman" w:cs="Times New Roman"/>
                    <w:sz w:val="22"/>
                    <w:szCs w:val="22"/>
                  </w:rPr>
                </w:rPrChange>
              </w:rPr>
              <w:t>Lead E</w:t>
            </w:r>
            <w:r w:rsidR="009C75D9" w:rsidRPr="008E1594">
              <w:rPr>
                <w:rFonts w:ascii="Times New Roman" w:hAnsi="Times New Roman" w:cs="Times New Roman"/>
                <w:sz w:val="20"/>
                <w:szCs w:val="20"/>
                <w:rPrChange w:id="85" w:author="Berry" w:date="2018-10-30T13:16:00Z">
                  <w:rPr>
                    <w:rFonts w:ascii="Times New Roman" w:hAnsi="Times New Roman" w:cs="Times New Roman"/>
                    <w:sz w:val="22"/>
                    <w:szCs w:val="22"/>
                  </w:rPr>
                </w:rPrChange>
              </w:rPr>
              <w:t>ditors should distribute both "changes tracked" and "changes accepted" versions of drafts (</w:t>
            </w:r>
            <w:ins w:id="86" w:author="Berry" w:date="2018-10-30T14:05:00Z">
              <w:r w:rsidR="00D374A5">
                <w:rPr>
                  <w:rFonts w:ascii="Times New Roman" w:hAnsi="Times New Roman" w:cs="Times New Roman"/>
                  <w:sz w:val="20"/>
                  <w:szCs w:val="20"/>
                </w:rPr>
                <w:t xml:space="preserve">obvious </w:t>
              </w:r>
            </w:ins>
            <w:r w:rsidR="009C75D9" w:rsidRPr="008E1594">
              <w:rPr>
                <w:rFonts w:ascii="Times New Roman" w:hAnsi="Times New Roman" w:cs="Times New Roman"/>
                <w:sz w:val="20"/>
                <w:szCs w:val="20"/>
                <w:rPrChange w:id="87" w:author="Berry" w:date="2018-10-30T13:16:00Z">
                  <w:rPr>
                    <w:rFonts w:ascii="Times New Roman" w:hAnsi="Times New Roman" w:cs="Times New Roman"/>
                    <w:sz w:val="22"/>
                    <w:szCs w:val="22"/>
                  </w:rPr>
                </w:rPrChange>
              </w:rPr>
              <w:t xml:space="preserve">exception:  first version). </w:t>
            </w:r>
          </w:p>
        </w:tc>
      </w:tr>
      <w:tr w:rsidR="00D60E62" w:rsidRPr="00FA08A0" w14:paraId="1F091C5C" w14:textId="77777777" w:rsidTr="003D5E15">
        <w:tc>
          <w:tcPr>
            <w:tcW w:w="540" w:type="dxa"/>
          </w:tcPr>
          <w:p w14:paraId="337DFC25" w14:textId="3B91B0EB" w:rsidR="00D60E62" w:rsidRPr="008E1594" w:rsidRDefault="00D60E62" w:rsidP="00D15861">
            <w:pPr>
              <w:spacing w:before="60" w:after="60"/>
              <w:jc w:val="both"/>
              <w:rPr>
                <w:rFonts w:ascii="Times New Roman" w:hAnsi="Times New Roman" w:cs="Times New Roman"/>
                <w:sz w:val="20"/>
                <w:szCs w:val="20"/>
                <w:rPrChange w:id="88"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89" w:author="Berry" w:date="2018-10-30T13:16:00Z">
                  <w:rPr>
                    <w:rFonts w:ascii="Times New Roman" w:hAnsi="Times New Roman" w:cs="Times New Roman"/>
                    <w:sz w:val="22"/>
                    <w:szCs w:val="22"/>
                  </w:rPr>
                </w:rPrChange>
              </w:rPr>
              <w:t>11</w:t>
            </w:r>
          </w:p>
        </w:tc>
        <w:tc>
          <w:tcPr>
            <w:tcW w:w="8928" w:type="dxa"/>
          </w:tcPr>
          <w:p w14:paraId="033EE5F8" w14:textId="63327734" w:rsidR="00D60E62" w:rsidRPr="008E1594" w:rsidRDefault="00D60E62">
            <w:pPr>
              <w:spacing w:before="60" w:after="60"/>
              <w:jc w:val="both"/>
              <w:rPr>
                <w:rFonts w:ascii="Times New Roman" w:hAnsi="Times New Roman" w:cs="Times New Roman"/>
                <w:sz w:val="20"/>
                <w:szCs w:val="20"/>
                <w:rPrChange w:id="90"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91" w:author="Berry" w:date="2018-10-30T13:16:00Z">
                  <w:rPr>
                    <w:rFonts w:ascii="Times New Roman" w:hAnsi="Times New Roman" w:cs="Times New Roman"/>
                    <w:sz w:val="22"/>
                    <w:szCs w:val="22"/>
                  </w:rPr>
                </w:rPrChange>
              </w:rPr>
              <w:t>All WG members should do their best to review document drafts in a timely fashion (usually within 30 days).  This is critical to keeping our work moving.</w:t>
            </w:r>
          </w:p>
        </w:tc>
      </w:tr>
      <w:tr w:rsidR="009C75D9" w:rsidRPr="00FA08A0" w14:paraId="5CCD4BF8" w14:textId="77777777" w:rsidTr="003D5E15">
        <w:tc>
          <w:tcPr>
            <w:tcW w:w="540" w:type="dxa"/>
          </w:tcPr>
          <w:p w14:paraId="60C77358" w14:textId="07F96FD5" w:rsidR="009C75D9" w:rsidRPr="008E1594" w:rsidRDefault="009C75D9" w:rsidP="00D15861">
            <w:pPr>
              <w:spacing w:before="60" w:after="60"/>
              <w:jc w:val="both"/>
              <w:rPr>
                <w:rFonts w:ascii="Times New Roman" w:hAnsi="Times New Roman" w:cs="Times New Roman"/>
                <w:sz w:val="20"/>
                <w:szCs w:val="20"/>
                <w:rPrChange w:id="92"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93" w:author="Berry" w:date="2018-10-30T13:16:00Z">
                  <w:rPr>
                    <w:rFonts w:ascii="Times New Roman" w:hAnsi="Times New Roman" w:cs="Times New Roman"/>
                    <w:sz w:val="22"/>
                    <w:szCs w:val="22"/>
                  </w:rPr>
                </w:rPrChange>
              </w:rPr>
              <w:t>1</w:t>
            </w:r>
            <w:r w:rsidR="00BE192E" w:rsidRPr="008E1594">
              <w:rPr>
                <w:rFonts w:ascii="Times New Roman" w:hAnsi="Times New Roman" w:cs="Times New Roman"/>
                <w:sz w:val="20"/>
                <w:szCs w:val="20"/>
                <w:rPrChange w:id="94" w:author="Berry" w:date="2018-10-30T13:16:00Z">
                  <w:rPr>
                    <w:rFonts w:ascii="Times New Roman" w:hAnsi="Times New Roman" w:cs="Times New Roman"/>
                    <w:sz w:val="22"/>
                    <w:szCs w:val="22"/>
                  </w:rPr>
                </w:rPrChange>
              </w:rPr>
              <w:t>2</w:t>
            </w:r>
          </w:p>
        </w:tc>
        <w:tc>
          <w:tcPr>
            <w:tcW w:w="8928" w:type="dxa"/>
          </w:tcPr>
          <w:p w14:paraId="5EA0E064" w14:textId="52794345" w:rsidR="001B57BE" w:rsidRPr="008E1594" w:rsidRDefault="00E44B42" w:rsidP="0071199B">
            <w:pPr>
              <w:spacing w:before="60" w:after="60"/>
              <w:jc w:val="both"/>
              <w:rPr>
                <w:rFonts w:ascii="Times New Roman" w:eastAsia="Times New Roman" w:hAnsi="Times New Roman" w:cs="Times New Roman"/>
                <w:b/>
                <w:sz w:val="20"/>
                <w:szCs w:val="20"/>
                <w:rPrChange w:id="95" w:author="Berry" w:date="2018-10-30T13:16:00Z">
                  <w:rPr>
                    <w:rFonts w:ascii="Times New Roman" w:eastAsia="Times New Roman" w:hAnsi="Times New Roman" w:cs="Times New Roman"/>
                    <w:b/>
                    <w:sz w:val="22"/>
                    <w:szCs w:val="22"/>
                  </w:rPr>
                </w:rPrChange>
              </w:rPr>
            </w:pPr>
            <w:r w:rsidRPr="008E1594">
              <w:rPr>
                <w:rFonts w:ascii="Times New Roman" w:hAnsi="Times New Roman" w:cs="Times New Roman"/>
                <w:sz w:val="20"/>
                <w:szCs w:val="20"/>
                <w:rPrChange w:id="96" w:author="Berry" w:date="2018-10-30T13:16:00Z">
                  <w:rPr>
                    <w:rFonts w:ascii="Times New Roman" w:hAnsi="Times New Roman" w:cs="Times New Roman"/>
                    <w:sz w:val="22"/>
                    <w:szCs w:val="22"/>
                  </w:rPr>
                </w:rPrChange>
              </w:rPr>
              <w:t>All WG members</w:t>
            </w:r>
            <w:r w:rsidR="009C75D9" w:rsidRPr="008E1594">
              <w:rPr>
                <w:rFonts w:ascii="Times New Roman" w:hAnsi="Times New Roman" w:cs="Times New Roman"/>
                <w:sz w:val="20"/>
                <w:szCs w:val="20"/>
                <w:rPrChange w:id="97" w:author="Berry" w:date="2018-10-30T13:16:00Z">
                  <w:rPr>
                    <w:rFonts w:ascii="Times New Roman" w:hAnsi="Times New Roman" w:cs="Times New Roman"/>
                    <w:sz w:val="22"/>
                    <w:szCs w:val="22"/>
                  </w:rPr>
                </w:rPrChange>
              </w:rPr>
              <w:t xml:space="preserve"> should use a Comment Resolution Matrix (CRM) to provide </w:t>
            </w:r>
            <w:r w:rsidRPr="008E1594">
              <w:rPr>
                <w:rFonts w:ascii="Times New Roman" w:hAnsi="Times New Roman" w:cs="Times New Roman"/>
                <w:sz w:val="20"/>
                <w:szCs w:val="20"/>
                <w:rPrChange w:id="98" w:author="Berry" w:date="2018-10-30T13:16:00Z">
                  <w:rPr>
                    <w:rFonts w:ascii="Times New Roman" w:hAnsi="Times New Roman" w:cs="Times New Roman"/>
                    <w:sz w:val="22"/>
                    <w:szCs w:val="22"/>
                  </w:rPr>
                </w:rPrChange>
              </w:rPr>
              <w:t xml:space="preserve">review </w:t>
            </w:r>
            <w:r w:rsidR="009C75D9" w:rsidRPr="008E1594">
              <w:rPr>
                <w:rFonts w:ascii="Times New Roman" w:hAnsi="Times New Roman" w:cs="Times New Roman"/>
                <w:sz w:val="20"/>
                <w:szCs w:val="20"/>
                <w:rPrChange w:id="99" w:author="Berry" w:date="2018-10-30T13:16:00Z">
                  <w:rPr>
                    <w:rFonts w:ascii="Times New Roman" w:hAnsi="Times New Roman" w:cs="Times New Roman"/>
                    <w:sz w:val="22"/>
                    <w:szCs w:val="22"/>
                  </w:rPr>
                </w:rPrChange>
              </w:rPr>
              <w:t>commentary to the Lead Editor.  If possible, include affected text in the CRM (at least a fragment to help the Lead Editor locate the material you are commenting on).</w:t>
            </w:r>
            <w:r w:rsidRPr="008E1594">
              <w:rPr>
                <w:rFonts w:ascii="Times New Roman" w:hAnsi="Times New Roman" w:cs="Times New Roman"/>
                <w:sz w:val="20"/>
                <w:szCs w:val="20"/>
                <w:rPrChange w:id="100" w:author="Berry" w:date="2018-10-30T13:16:00Z">
                  <w:rPr>
                    <w:rFonts w:ascii="Times New Roman" w:hAnsi="Times New Roman" w:cs="Times New Roman"/>
                    <w:sz w:val="22"/>
                    <w:szCs w:val="22"/>
                  </w:rPr>
                </w:rPrChange>
              </w:rPr>
              <w:t xml:space="preserve">  NOTE:  Lead Editors do not need to fill out a CRM for </w:t>
            </w:r>
            <w:r w:rsidR="00602FE2" w:rsidRPr="008E1594">
              <w:rPr>
                <w:rFonts w:ascii="Times New Roman" w:hAnsi="Times New Roman" w:cs="Times New Roman"/>
                <w:sz w:val="20"/>
                <w:szCs w:val="20"/>
                <w:rPrChange w:id="101" w:author="Berry" w:date="2018-10-30T13:16:00Z">
                  <w:rPr>
                    <w:rFonts w:ascii="Times New Roman" w:hAnsi="Times New Roman" w:cs="Times New Roman"/>
                    <w:sz w:val="22"/>
                    <w:szCs w:val="22"/>
                  </w:rPr>
                </w:rPrChange>
              </w:rPr>
              <w:t xml:space="preserve">a </w:t>
            </w:r>
            <w:r w:rsidRPr="008E1594">
              <w:rPr>
                <w:rFonts w:ascii="Times New Roman" w:hAnsi="Times New Roman" w:cs="Times New Roman"/>
                <w:sz w:val="20"/>
                <w:szCs w:val="20"/>
                <w:rPrChange w:id="102" w:author="Berry" w:date="2018-10-30T13:16:00Z">
                  <w:rPr>
                    <w:rFonts w:ascii="Times New Roman" w:hAnsi="Times New Roman" w:cs="Times New Roman"/>
                    <w:sz w:val="22"/>
                    <w:szCs w:val="22"/>
                  </w:rPr>
                </w:rPrChange>
              </w:rPr>
              <w:t>document they are editing.</w:t>
            </w:r>
            <w:r w:rsidR="001B57BE" w:rsidRPr="008E1594">
              <w:rPr>
                <w:rFonts w:ascii="Times New Roman" w:hAnsi="Times New Roman" w:cs="Times New Roman"/>
                <w:sz w:val="20"/>
                <w:szCs w:val="20"/>
                <w:rPrChange w:id="103" w:author="Berry" w:date="2018-10-30T13:16:00Z">
                  <w:rPr>
                    <w:rFonts w:ascii="Times New Roman" w:hAnsi="Times New Roman" w:cs="Times New Roman"/>
                    <w:sz w:val="22"/>
                    <w:szCs w:val="22"/>
                  </w:rPr>
                </w:rPrChange>
              </w:rPr>
              <w:t xml:space="preserve"> A standard, blank CRM is available on the Navigation WG CWE</w:t>
            </w:r>
            <w:del w:id="104" w:author="Berry" w:date="2018-10-30T14:11:00Z">
              <w:r w:rsidR="001B57BE" w:rsidRPr="008E1594" w:rsidDel="009C32C9">
                <w:rPr>
                  <w:rFonts w:ascii="Times New Roman" w:hAnsi="Times New Roman" w:cs="Times New Roman"/>
                  <w:sz w:val="20"/>
                  <w:szCs w:val="20"/>
                  <w:rPrChange w:id="105" w:author="Berry" w:date="2018-10-30T13:16:00Z">
                    <w:rPr>
                      <w:rFonts w:ascii="Times New Roman" w:hAnsi="Times New Roman" w:cs="Times New Roman"/>
                      <w:sz w:val="22"/>
                      <w:szCs w:val="22"/>
                    </w:rPr>
                  </w:rPrChange>
                </w:rPr>
                <w:delText xml:space="preserve"> at http://cwe.ccsds.org/moims/docs/MOIMS-NAV/blank-comment-resolution-matrix.docx </w:delText>
              </w:r>
            </w:del>
            <w:ins w:id="106" w:author="Berry" w:date="2018-10-30T14:12:00Z">
              <w:r w:rsidR="009C32C9">
                <w:rPr>
                  <w:rFonts w:ascii="Times New Roman" w:hAnsi="Times New Roman" w:cs="Times New Roman"/>
                  <w:sz w:val="20"/>
                  <w:szCs w:val="20"/>
                </w:rPr>
                <w:t xml:space="preserve"> (Reference [3])</w:t>
              </w:r>
            </w:ins>
            <w:r w:rsidR="001B57BE" w:rsidRPr="008E1594">
              <w:rPr>
                <w:rFonts w:ascii="Times New Roman" w:hAnsi="Times New Roman" w:cs="Times New Roman"/>
                <w:sz w:val="20"/>
                <w:szCs w:val="20"/>
                <w:rPrChange w:id="107" w:author="Berry" w:date="2018-10-30T13:16:00Z">
                  <w:rPr>
                    <w:rFonts w:ascii="Times New Roman" w:hAnsi="Times New Roman" w:cs="Times New Roman"/>
                    <w:sz w:val="22"/>
                    <w:szCs w:val="22"/>
                  </w:rPr>
                </w:rPrChange>
              </w:rPr>
              <w:t>.</w:t>
            </w:r>
            <w:r w:rsidR="0071199B" w:rsidRPr="008E1594">
              <w:rPr>
                <w:rFonts w:ascii="Times New Roman" w:hAnsi="Times New Roman" w:cs="Times New Roman"/>
                <w:sz w:val="20"/>
                <w:szCs w:val="20"/>
                <w:rPrChange w:id="108" w:author="Berry" w:date="2018-10-30T13:16:00Z">
                  <w:rPr>
                    <w:rFonts w:ascii="Times New Roman" w:hAnsi="Times New Roman" w:cs="Times New Roman"/>
                    <w:sz w:val="22"/>
                    <w:szCs w:val="22"/>
                  </w:rPr>
                </w:rPrChange>
              </w:rPr>
              <w:t xml:space="preserve">  To facilitate merging of multiple CRMs by a Lead Editor, the columns of the CRM template should not be re-sized, moved, deleted, or supplemented.</w:t>
            </w:r>
            <w:r w:rsidR="00E14B01" w:rsidRPr="008E1594">
              <w:rPr>
                <w:rFonts w:ascii="Times New Roman" w:hAnsi="Times New Roman" w:cs="Times New Roman"/>
                <w:sz w:val="20"/>
                <w:szCs w:val="20"/>
                <w:rPrChange w:id="109" w:author="Berry" w:date="2018-10-30T13:16:00Z">
                  <w:rPr>
                    <w:rFonts w:ascii="Times New Roman" w:hAnsi="Times New Roman" w:cs="Times New Roman"/>
                    <w:sz w:val="22"/>
                    <w:szCs w:val="22"/>
                  </w:rPr>
                </w:rPrChange>
              </w:rPr>
              <w:t xml:space="preserve"> When CRMs are mailed to the Lead Editor, it is suggested to use the acronym "CRM" along with the document title (or acronym) in the email subject line.</w:t>
            </w:r>
          </w:p>
        </w:tc>
      </w:tr>
      <w:tr w:rsidR="009C75D9" w:rsidRPr="00FA08A0" w14:paraId="61B10D71" w14:textId="77777777" w:rsidTr="003D5E15">
        <w:tc>
          <w:tcPr>
            <w:tcW w:w="540" w:type="dxa"/>
          </w:tcPr>
          <w:p w14:paraId="4AE85BA9" w14:textId="538E3CA5" w:rsidR="009C75D9" w:rsidRPr="008E1594" w:rsidRDefault="009C75D9" w:rsidP="00D15861">
            <w:pPr>
              <w:spacing w:before="60" w:after="60"/>
              <w:jc w:val="both"/>
              <w:rPr>
                <w:rFonts w:ascii="Times New Roman" w:hAnsi="Times New Roman" w:cs="Times New Roman"/>
                <w:sz w:val="20"/>
                <w:szCs w:val="20"/>
                <w:rPrChange w:id="110" w:author="Berry" w:date="2018-10-30T13:16:00Z">
                  <w:rPr>
                    <w:rFonts w:ascii="Times New Roman" w:hAnsi="Times New Roman" w:cs="Times New Roman"/>
                    <w:sz w:val="22"/>
                    <w:szCs w:val="22"/>
                  </w:rPr>
                </w:rPrChange>
              </w:rPr>
            </w:pPr>
            <w:r w:rsidRPr="008E1594">
              <w:rPr>
                <w:rFonts w:ascii="Times New Roman" w:hAnsi="Times New Roman" w:cs="Times New Roman"/>
                <w:sz w:val="20"/>
                <w:szCs w:val="20"/>
                <w:rPrChange w:id="111" w:author="Berry" w:date="2018-10-30T13:16:00Z">
                  <w:rPr>
                    <w:rFonts w:ascii="Times New Roman" w:hAnsi="Times New Roman" w:cs="Times New Roman"/>
                    <w:sz w:val="22"/>
                    <w:szCs w:val="22"/>
                  </w:rPr>
                </w:rPrChange>
              </w:rPr>
              <w:t>1</w:t>
            </w:r>
            <w:r w:rsidR="00BE192E" w:rsidRPr="008E1594">
              <w:rPr>
                <w:rFonts w:ascii="Times New Roman" w:hAnsi="Times New Roman" w:cs="Times New Roman"/>
                <w:sz w:val="20"/>
                <w:szCs w:val="20"/>
                <w:rPrChange w:id="112" w:author="Berry" w:date="2018-10-30T13:16:00Z">
                  <w:rPr>
                    <w:rFonts w:ascii="Times New Roman" w:hAnsi="Times New Roman" w:cs="Times New Roman"/>
                    <w:sz w:val="22"/>
                    <w:szCs w:val="22"/>
                  </w:rPr>
                </w:rPrChange>
              </w:rPr>
              <w:t>3</w:t>
            </w:r>
          </w:p>
        </w:tc>
        <w:tc>
          <w:tcPr>
            <w:tcW w:w="8928" w:type="dxa"/>
          </w:tcPr>
          <w:p w14:paraId="4F1131D1" w14:textId="29510773" w:rsidR="009C75D9" w:rsidRPr="008E1594" w:rsidRDefault="009C75D9">
            <w:pPr>
              <w:spacing w:before="60" w:after="60"/>
              <w:jc w:val="both"/>
              <w:rPr>
                <w:rFonts w:ascii="Times New Roman" w:eastAsia="Times New Roman" w:hAnsi="Times New Roman" w:cs="Times New Roman"/>
                <w:b/>
                <w:sz w:val="20"/>
                <w:szCs w:val="20"/>
                <w:rPrChange w:id="113" w:author="Berry" w:date="2018-10-30T13:16:00Z">
                  <w:rPr>
                    <w:rFonts w:ascii="Times New Roman" w:eastAsia="Times New Roman" w:hAnsi="Times New Roman" w:cs="Times New Roman"/>
                    <w:b/>
                    <w:sz w:val="22"/>
                    <w:szCs w:val="22"/>
                  </w:rPr>
                </w:rPrChange>
              </w:rPr>
            </w:pPr>
            <w:r w:rsidRPr="008E1594">
              <w:rPr>
                <w:rFonts w:ascii="Times New Roman" w:hAnsi="Times New Roman" w:cs="Times New Roman"/>
                <w:sz w:val="20"/>
                <w:szCs w:val="20"/>
                <w:rPrChange w:id="114" w:author="Berry" w:date="2018-10-30T13:16:00Z">
                  <w:rPr>
                    <w:rFonts w:ascii="Times New Roman" w:hAnsi="Times New Roman" w:cs="Times New Roman"/>
                    <w:sz w:val="22"/>
                    <w:szCs w:val="22"/>
                  </w:rPr>
                </w:rPrChange>
              </w:rPr>
              <w:t xml:space="preserve">All </w:t>
            </w:r>
            <w:r w:rsidR="00E44B42" w:rsidRPr="008E1594">
              <w:rPr>
                <w:rFonts w:ascii="Times New Roman" w:hAnsi="Times New Roman" w:cs="Times New Roman"/>
                <w:sz w:val="20"/>
                <w:szCs w:val="20"/>
                <w:rPrChange w:id="115" w:author="Berry" w:date="2018-10-30T13:16:00Z">
                  <w:rPr>
                    <w:rFonts w:ascii="Times New Roman" w:hAnsi="Times New Roman" w:cs="Times New Roman"/>
                    <w:sz w:val="22"/>
                    <w:szCs w:val="22"/>
                  </w:rPr>
                </w:rPrChange>
              </w:rPr>
              <w:t xml:space="preserve">WG </w:t>
            </w:r>
            <w:r w:rsidRPr="008E1594">
              <w:rPr>
                <w:rFonts w:ascii="Times New Roman" w:hAnsi="Times New Roman" w:cs="Times New Roman"/>
                <w:sz w:val="20"/>
                <w:szCs w:val="20"/>
                <w:rPrChange w:id="116" w:author="Berry" w:date="2018-10-30T13:16:00Z">
                  <w:rPr>
                    <w:rFonts w:ascii="Times New Roman" w:hAnsi="Times New Roman" w:cs="Times New Roman"/>
                    <w:sz w:val="22"/>
                    <w:szCs w:val="22"/>
                  </w:rPr>
                </w:rPrChange>
              </w:rPr>
              <w:t>members should understand that if they request a feature in a standard, they and/or their agency are</w:t>
            </w:r>
            <w:r w:rsidR="00E44B42" w:rsidRPr="008E1594">
              <w:rPr>
                <w:rFonts w:ascii="Times New Roman" w:hAnsi="Times New Roman" w:cs="Times New Roman"/>
                <w:sz w:val="20"/>
                <w:szCs w:val="20"/>
                <w:rPrChange w:id="117" w:author="Berry" w:date="2018-10-30T13:16:00Z">
                  <w:rPr>
                    <w:rFonts w:ascii="Times New Roman" w:hAnsi="Times New Roman" w:cs="Times New Roman"/>
                    <w:sz w:val="22"/>
                    <w:szCs w:val="22"/>
                  </w:rPr>
                </w:rPrChange>
              </w:rPr>
              <w:t xml:space="preserve"> tentatively</w:t>
            </w:r>
            <w:r w:rsidRPr="008E1594">
              <w:rPr>
                <w:rFonts w:ascii="Times New Roman" w:hAnsi="Times New Roman" w:cs="Times New Roman"/>
                <w:sz w:val="20"/>
                <w:szCs w:val="20"/>
                <w:rPrChange w:id="118" w:author="Berry" w:date="2018-10-30T13:16:00Z">
                  <w:rPr>
                    <w:rFonts w:ascii="Times New Roman" w:hAnsi="Times New Roman" w:cs="Times New Roman"/>
                    <w:sz w:val="22"/>
                    <w:szCs w:val="22"/>
                  </w:rPr>
                </w:rPrChange>
              </w:rPr>
              <w:t xml:space="preserve"> making a commitment to participate in prototyping of the standard.</w:t>
            </w:r>
            <w:r w:rsidR="00602FE2" w:rsidRPr="008E1594">
              <w:rPr>
                <w:rFonts w:ascii="Times New Roman" w:hAnsi="Times New Roman" w:cs="Times New Roman"/>
                <w:sz w:val="20"/>
                <w:szCs w:val="20"/>
                <w:rPrChange w:id="119" w:author="Berry" w:date="2018-10-30T13:16:00Z">
                  <w:rPr>
                    <w:rFonts w:ascii="Times New Roman" w:hAnsi="Times New Roman" w:cs="Times New Roman"/>
                    <w:sz w:val="22"/>
                    <w:szCs w:val="22"/>
                  </w:rPr>
                </w:rPrChange>
              </w:rPr>
              <w:t xml:space="preserve">  Although such commitments are "tentative", they should be kept unless it becomes impossible.</w:t>
            </w:r>
          </w:p>
        </w:tc>
      </w:tr>
      <w:tr w:rsidR="005F03A6" w:rsidRPr="005F03A6" w14:paraId="515CFB8D" w14:textId="77777777" w:rsidTr="003D5E15">
        <w:trPr>
          <w:ins w:id="120" w:author="Berry" w:date="2018-10-28T21:30:00Z"/>
        </w:trPr>
        <w:tc>
          <w:tcPr>
            <w:tcW w:w="540" w:type="dxa"/>
          </w:tcPr>
          <w:p w14:paraId="0F4DBA7E" w14:textId="53B0FE46" w:rsidR="005F03A6" w:rsidRPr="008E1594" w:rsidRDefault="005F03A6" w:rsidP="00D15861">
            <w:pPr>
              <w:spacing w:before="60" w:after="60"/>
              <w:jc w:val="both"/>
              <w:rPr>
                <w:ins w:id="121" w:author="Berry" w:date="2018-10-28T21:30:00Z"/>
                <w:rFonts w:ascii="Times New Roman" w:hAnsi="Times New Roman" w:cs="Times New Roman"/>
                <w:sz w:val="20"/>
                <w:szCs w:val="20"/>
                <w:rPrChange w:id="122" w:author="Berry" w:date="2018-10-30T13:16:00Z">
                  <w:rPr>
                    <w:ins w:id="123" w:author="Berry" w:date="2018-10-28T21:30:00Z"/>
                    <w:rFonts w:ascii="Times New Roman" w:hAnsi="Times New Roman" w:cs="Times New Roman"/>
                    <w:sz w:val="22"/>
                    <w:szCs w:val="22"/>
                  </w:rPr>
                </w:rPrChange>
              </w:rPr>
            </w:pPr>
            <w:ins w:id="124" w:author="Berry" w:date="2018-10-28T21:31:00Z">
              <w:r w:rsidRPr="008E1594">
                <w:rPr>
                  <w:rFonts w:ascii="Times New Roman" w:hAnsi="Times New Roman" w:cs="Times New Roman"/>
                  <w:sz w:val="20"/>
                  <w:szCs w:val="20"/>
                  <w:rPrChange w:id="125" w:author="Berry" w:date="2018-10-30T13:16:00Z">
                    <w:rPr>
                      <w:rFonts w:ascii="Times New Roman" w:hAnsi="Times New Roman" w:cs="Times New Roman"/>
                      <w:sz w:val="22"/>
                      <w:szCs w:val="22"/>
                    </w:rPr>
                  </w:rPrChange>
                </w:rPr>
                <w:t>14</w:t>
              </w:r>
            </w:ins>
          </w:p>
        </w:tc>
        <w:tc>
          <w:tcPr>
            <w:tcW w:w="8928" w:type="dxa"/>
          </w:tcPr>
          <w:p w14:paraId="33F822D4" w14:textId="11A6B0D3" w:rsidR="005F03A6" w:rsidRPr="008E1594" w:rsidRDefault="003C6EB4">
            <w:pPr>
              <w:spacing w:before="60" w:after="60"/>
              <w:jc w:val="both"/>
              <w:rPr>
                <w:ins w:id="126" w:author="Berry" w:date="2018-10-28T21:30:00Z"/>
                <w:rFonts w:ascii="Times New Roman" w:hAnsi="Times New Roman" w:cs="Times New Roman"/>
                <w:sz w:val="20"/>
                <w:szCs w:val="20"/>
                <w:rPrChange w:id="127" w:author="Berry" w:date="2018-10-30T13:16:00Z">
                  <w:rPr>
                    <w:ins w:id="128" w:author="Berry" w:date="2018-10-28T21:30:00Z"/>
                    <w:rFonts w:ascii="Times New Roman" w:hAnsi="Times New Roman" w:cs="Times New Roman"/>
                    <w:sz w:val="22"/>
                    <w:szCs w:val="22"/>
                  </w:rPr>
                </w:rPrChange>
              </w:rPr>
            </w:pPr>
            <w:ins w:id="129" w:author="Berry" w:date="2018-10-30T13:56:00Z">
              <w:r>
                <w:rPr>
                  <w:rFonts w:ascii="Times New Roman" w:hAnsi="Times New Roman" w:cs="Times New Roman"/>
                  <w:sz w:val="20"/>
                  <w:szCs w:val="20"/>
                </w:rPr>
                <w:t>P</w:t>
              </w:r>
              <w:r w:rsidRPr="005C7139">
                <w:rPr>
                  <w:rFonts w:ascii="Times New Roman" w:hAnsi="Times New Roman" w:cs="Times New Roman"/>
                  <w:sz w:val="20"/>
                  <w:szCs w:val="20"/>
                </w:rPr>
                <w:t>age and section numbering</w:t>
              </w:r>
              <w:r>
                <w:rPr>
                  <w:rFonts w:ascii="Times New Roman" w:hAnsi="Times New Roman" w:cs="Times New Roman"/>
                  <w:sz w:val="20"/>
                  <w:szCs w:val="20"/>
                </w:rPr>
                <w:t xml:space="preserve"> in CRM c</w:t>
              </w:r>
            </w:ins>
            <w:ins w:id="130" w:author="Berry" w:date="2018-10-28T21:30:00Z">
              <w:r w:rsidR="005F03A6" w:rsidRPr="008E1594">
                <w:rPr>
                  <w:rFonts w:ascii="Times New Roman" w:hAnsi="Times New Roman" w:cs="Times New Roman"/>
                  <w:sz w:val="20"/>
                  <w:szCs w:val="20"/>
                  <w:rPrChange w:id="131" w:author="Berry" w:date="2018-10-30T13:16:00Z">
                    <w:rPr>
                      <w:color w:val="000000" w:themeColor="text1"/>
                      <w:sz w:val="22"/>
                      <w:szCs w:val="22"/>
                    </w:rPr>
                  </w:rPrChange>
                </w:rPr>
                <w:t xml:space="preserve">omments should be </w:t>
              </w:r>
            </w:ins>
            <w:ins w:id="132" w:author="Berry" w:date="2018-10-30T13:59:00Z">
              <w:r>
                <w:rPr>
                  <w:rFonts w:ascii="Times New Roman" w:hAnsi="Times New Roman" w:cs="Times New Roman"/>
                  <w:sz w:val="20"/>
                  <w:szCs w:val="20"/>
                </w:rPr>
                <w:t>relative to</w:t>
              </w:r>
            </w:ins>
            <w:ins w:id="133" w:author="Berry" w:date="2018-10-28T21:30:00Z">
              <w:r w:rsidR="005F03A6" w:rsidRPr="008E1594">
                <w:rPr>
                  <w:rFonts w:ascii="Times New Roman" w:hAnsi="Times New Roman" w:cs="Times New Roman"/>
                  <w:sz w:val="20"/>
                  <w:szCs w:val="20"/>
                  <w:rPrChange w:id="134" w:author="Berry" w:date="2018-10-30T13:16:00Z">
                    <w:rPr>
                      <w:color w:val="000000" w:themeColor="text1"/>
                      <w:sz w:val="22"/>
                      <w:szCs w:val="22"/>
                    </w:rPr>
                  </w:rPrChange>
                </w:rPr>
                <w:t xml:space="preserve"> the changes accepted version</w:t>
              </w:r>
            </w:ins>
            <w:ins w:id="135" w:author="Berry" w:date="2018-10-30T13:59:00Z">
              <w:r>
                <w:rPr>
                  <w:rFonts w:ascii="Times New Roman" w:hAnsi="Times New Roman" w:cs="Times New Roman"/>
                  <w:sz w:val="20"/>
                  <w:szCs w:val="20"/>
                </w:rPr>
                <w:t xml:space="preserve"> of the </w:t>
              </w:r>
            </w:ins>
            <w:ins w:id="136" w:author="Berry" w:date="2018-10-30T14:00:00Z">
              <w:r>
                <w:rPr>
                  <w:rFonts w:ascii="Times New Roman" w:hAnsi="Times New Roman" w:cs="Times New Roman"/>
                  <w:sz w:val="20"/>
                  <w:szCs w:val="20"/>
                </w:rPr>
                <w:t xml:space="preserve">subject </w:t>
              </w:r>
            </w:ins>
            <w:ins w:id="137" w:author="Berry" w:date="2018-10-30T13:59:00Z">
              <w:r>
                <w:rPr>
                  <w:rFonts w:ascii="Times New Roman" w:hAnsi="Times New Roman" w:cs="Times New Roman"/>
                  <w:sz w:val="20"/>
                  <w:szCs w:val="20"/>
                </w:rPr>
                <w:t>document</w:t>
              </w:r>
            </w:ins>
            <w:ins w:id="138" w:author="Berry" w:date="2018-10-30T13:57:00Z">
              <w:r>
                <w:rPr>
                  <w:rFonts w:ascii="Times New Roman" w:hAnsi="Times New Roman" w:cs="Times New Roman"/>
                  <w:sz w:val="20"/>
                  <w:szCs w:val="20"/>
                </w:rPr>
                <w:t>. I</w:t>
              </w:r>
            </w:ins>
            <w:ins w:id="139" w:author="Berry" w:date="2018-10-28T21:30:00Z">
              <w:r w:rsidR="005F03A6" w:rsidRPr="008E1594">
                <w:rPr>
                  <w:rFonts w:ascii="Times New Roman" w:hAnsi="Times New Roman" w:cs="Times New Roman"/>
                  <w:sz w:val="20"/>
                  <w:szCs w:val="20"/>
                  <w:rPrChange w:id="140" w:author="Berry" w:date="2018-10-30T13:16:00Z">
                    <w:rPr>
                      <w:color w:val="000000" w:themeColor="text1"/>
                      <w:sz w:val="22"/>
                      <w:szCs w:val="22"/>
                    </w:rPr>
                  </w:rPrChange>
                </w:rPr>
                <w:t xml:space="preserve">t is difficult for the Lead Editor if some </w:t>
              </w:r>
            </w:ins>
            <w:ins w:id="141" w:author="Berry" w:date="2018-10-30T13:59:00Z">
              <w:r>
                <w:rPr>
                  <w:rFonts w:ascii="Times New Roman" w:hAnsi="Times New Roman" w:cs="Times New Roman"/>
                  <w:sz w:val="20"/>
                  <w:szCs w:val="20"/>
                </w:rPr>
                <w:t>references</w:t>
              </w:r>
            </w:ins>
            <w:ins w:id="142" w:author="Berry" w:date="2018-10-30T14:00:00Z">
              <w:r>
                <w:rPr>
                  <w:rFonts w:ascii="Times New Roman" w:hAnsi="Times New Roman" w:cs="Times New Roman"/>
                  <w:sz w:val="20"/>
                  <w:szCs w:val="20"/>
                </w:rPr>
                <w:t xml:space="preserve"> are relative</w:t>
              </w:r>
            </w:ins>
            <w:ins w:id="143" w:author="Berry" w:date="2018-10-30T13:59:00Z">
              <w:r>
                <w:rPr>
                  <w:rFonts w:ascii="Times New Roman" w:hAnsi="Times New Roman" w:cs="Times New Roman"/>
                  <w:sz w:val="20"/>
                  <w:szCs w:val="20"/>
                </w:rPr>
                <w:t xml:space="preserve"> to</w:t>
              </w:r>
            </w:ins>
            <w:ins w:id="144" w:author="Berry" w:date="2018-10-28T21:30:00Z">
              <w:r w:rsidR="005F03A6" w:rsidRPr="008E1594">
                <w:rPr>
                  <w:rFonts w:ascii="Times New Roman" w:hAnsi="Times New Roman" w:cs="Times New Roman"/>
                  <w:sz w:val="20"/>
                  <w:szCs w:val="20"/>
                  <w:rPrChange w:id="145" w:author="Berry" w:date="2018-10-30T13:16:00Z">
                    <w:rPr>
                      <w:color w:val="000000" w:themeColor="text1"/>
                      <w:sz w:val="22"/>
                      <w:szCs w:val="22"/>
                    </w:rPr>
                  </w:rPrChange>
                </w:rPr>
                <w:t xml:space="preserve"> the </w:t>
              </w:r>
            </w:ins>
            <w:ins w:id="146" w:author="Berry" w:date="2018-10-30T14:01:00Z">
              <w:r>
                <w:rPr>
                  <w:rFonts w:ascii="Times New Roman" w:hAnsi="Times New Roman" w:cs="Times New Roman"/>
                  <w:sz w:val="20"/>
                  <w:szCs w:val="20"/>
                </w:rPr>
                <w:t>"</w:t>
              </w:r>
            </w:ins>
            <w:ins w:id="147" w:author="Berry" w:date="2018-10-28T21:30:00Z">
              <w:r w:rsidR="005F03A6" w:rsidRPr="008E1594">
                <w:rPr>
                  <w:rFonts w:ascii="Times New Roman" w:hAnsi="Times New Roman" w:cs="Times New Roman"/>
                  <w:sz w:val="20"/>
                  <w:szCs w:val="20"/>
                  <w:rPrChange w:id="148" w:author="Berry" w:date="2018-10-30T13:16:00Z">
                    <w:rPr>
                      <w:color w:val="000000" w:themeColor="text1"/>
                      <w:sz w:val="22"/>
                      <w:szCs w:val="22"/>
                    </w:rPr>
                  </w:rPrChange>
                </w:rPr>
                <w:t>changes tracked</w:t>
              </w:r>
            </w:ins>
            <w:ins w:id="149" w:author="Berry" w:date="2018-10-30T14:01:00Z">
              <w:r>
                <w:rPr>
                  <w:rFonts w:ascii="Times New Roman" w:hAnsi="Times New Roman" w:cs="Times New Roman"/>
                  <w:sz w:val="20"/>
                  <w:szCs w:val="20"/>
                </w:rPr>
                <w:t>"</w:t>
              </w:r>
            </w:ins>
            <w:ins w:id="150" w:author="Berry" w:date="2018-10-30T13:59:00Z">
              <w:r>
                <w:rPr>
                  <w:rFonts w:ascii="Times New Roman" w:hAnsi="Times New Roman" w:cs="Times New Roman"/>
                  <w:sz w:val="20"/>
                  <w:szCs w:val="20"/>
                </w:rPr>
                <w:t xml:space="preserve"> version</w:t>
              </w:r>
            </w:ins>
            <w:ins w:id="151" w:author="Berry" w:date="2018-10-28T21:30:00Z">
              <w:r w:rsidR="005F03A6" w:rsidRPr="008E1594">
                <w:rPr>
                  <w:rFonts w:ascii="Times New Roman" w:hAnsi="Times New Roman" w:cs="Times New Roman"/>
                  <w:sz w:val="20"/>
                  <w:szCs w:val="20"/>
                  <w:rPrChange w:id="152" w:author="Berry" w:date="2018-10-30T13:16:00Z">
                    <w:rPr>
                      <w:color w:val="000000" w:themeColor="text1"/>
                      <w:sz w:val="22"/>
                      <w:szCs w:val="22"/>
                    </w:rPr>
                  </w:rPrChange>
                </w:rPr>
                <w:t xml:space="preserve"> and other </w:t>
              </w:r>
            </w:ins>
            <w:ins w:id="153" w:author="Berry" w:date="2018-10-30T13:59:00Z">
              <w:r>
                <w:rPr>
                  <w:rFonts w:ascii="Times New Roman" w:hAnsi="Times New Roman" w:cs="Times New Roman"/>
                  <w:sz w:val="20"/>
                  <w:szCs w:val="20"/>
                </w:rPr>
                <w:t>references</w:t>
              </w:r>
            </w:ins>
            <w:ins w:id="154" w:author="Berry" w:date="2018-10-30T14:00:00Z">
              <w:r>
                <w:rPr>
                  <w:rFonts w:ascii="Times New Roman" w:hAnsi="Times New Roman" w:cs="Times New Roman"/>
                  <w:sz w:val="20"/>
                  <w:szCs w:val="20"/>
                </w:rPr>
                <w:t xml:space="preserve"> are relative</w:t>
              </w:r>
            </w:ins>
            <w:ins w:id="155" w:author="Berry" w:date="2018-10-30T13:59:00Z">
              <w:r>
                <w:rPr>
                  <w:rFonts w:ascii="Times New Roman" w:hAnsi="Times New Roman" w:cs="Times New Roman"/>
                  <w:sz w:val="20"/>
                  <w:szCs w:val="20"/>
                </w:rPr>
                <w:t xml:space="preserve"> to </w:t>
              </w:r>
            </w:ins>
            <w:ins w:id="156" w:author="Berry" w:date="2018-10-28T21:30:00Z">
              <w:r w:rsidR="005F03A6" w:rsidRPr="008E1594">
                <w:rPr>
                  <w:rFonts w:ascii="Times New Roman" w:hAnsi="Times New Roman" w:cs="Times New Roman"/>
                  <w:sz w:val="20"/>
                  <w:szCs w:val="20"/>
                  <w:rPrChange w:id="157" w:author="Berry" w:date="2018-10-30T13:16:00Z">
                    <w:rPr>
                      <w:color w:val="000000" w:themeColor="text1"/>
                      <w:sz w:val="22"/>
                      <w:szCs w:val="22"/>
                    </w:rPr>
                  </w:rPrChange>
                </w:rPr>
                <w:t xml:space="preserve">the </w:t>
              </w:r>
            </w:ins>
            <w:ins w:id="158" w:author="Berry" w:date="2018-10-30T14:01:00Z">
              <w:r>
                <w:rPr>
                  <w:rFonts w:ascii="Times New Roman" w:hAnsi="Times New Roman" w:cs="Times New Roman"/>
                  <w:sz w:val="20"/>
                  <w:szCs w:val="20"/>
                </w:rPr>
                <w:t>"</w:t>
              </w:r>
            </w:ins>
            <w:ins w:id="159" w:author="Berry" w:date="2018-10-28T21:30:00Z">
              <w:r w:rsidR="005F03A6" w:rsidRPr="008E1594">
                <w:rPr>
                  <w:rFonts w:ascii="Times New Roman" w:hAnsi="Times New Roman" w:cs="Times New Roman"/>
                  <w:sz w:val="20"/>
                  <w:szCs w:val="20"/>
                  <w:rPrChange w:id="160" w:author="Berry" w:date="2018-10-30T13:16:00Z">
                    <w:rPr>
                      <w:color w:val="000000" w:themeColor="text1"/>
                      <w:sz w:val="22"/>
                      <w:szCs w:val="22"/>
                    </w:rPr>
                  </w:rPrChange>
                </w:rPr>
                <w:t>changes accepted</w:t>
              </w:r>
            </w:ins>
            <w:ins w:id="161" w:author="Berry" w:date="2018-10-30T14:01:00Z">
              <w:r>
                <w:rPr>
                  <w:rFonts w:ascii="Times New Roman" w:hAnsi="Times New Roman" w:cs="Times New Roman"/>
                  <w:sz w:val="20"/>
                  <w:szCs w:val="20"/>
                </w:rPr>
                <w:t>"</w:t>
              </w:r>
            </w:ins>
            <w:ins w:id="162" w:author="Berry" w:date="2018-10-30T13:59:00Z">
              <w:r>
                <w:rPr>
                  <w:rFonts w:ascii="Times New Roman" w:hAnsi="Times New Roman" w:cs="Times New Roman"/>
                  <w:sz w:val="20"/>
                  <w:szCs w:val="20"/>
                </w:rPr>
                <w:t xml:space="preserve"> version</w:t>
              </w:r>
            </w:ins>
            <w:ins w:id="163" w:author="Berry" w:date="2018-10-30T14:00:00Z">
              <w:r>
                <w:rPr>
                  <w:rFonts w:ascii="Times New Roman" w:hAnsi="Times New Roman" w:cs="Times New Roman"/>
                  <w:sz w:val="20"/>
                  <w:szCs w:val="20"/>
                </w:rPr>
                <w:t>.</w:t>
              </w:r>
            </w:ins>
          </w:p>
        </w:tc>
      </w:tr>
      <w:tr w:rsidR="00A25C13" w:rsidRPr="005F03A6" w14:paraId="40F60A55" w14:textId="77777777" w:rsidTr="003D5E15">
        <w:trPr>
          <w:ins w:id="164" w:author="Berry" w:date="2018-10-28T21:34:00Z"/>
        </w:trPr>
        <w:tc>
          <w:tcPr>
            <w:tcW w:w="540" w:type="dxa"/>
          </w:tcPr>
          <w:p w14:paraId="5A5D3FA1" w14:textId="33363C0C" w:rsidR="00A25C13" w:rsidRPr="008E1594" w:rsidRDefault="00A25C13" w:rsidP="00D15861">
            <w:pPr>
              <w:spacing w:before="60" w:after="60"/>
              <w:jc w:val="both"/>
              <w:rPr>
                <w:ins w:id="165" w:author="Berry" w:date="2018-10-28T21:34:00Z"/>
                <w:rFonts w:ascii="Times New Roman" w:hAnsi="Times New Roman" w:cs="Times New Roman"/>
                <w:sz w:val="20"/>
                <w:szCs w:val="20"/>
                <w:rPrChange w:id="166" w:author="Berry" w:date="2018-10-30T13:16:00Z">
                  <w:rPr>
                    <w:ins w:id="167" w:author="Berry" w:date="2018-10-28T21:34:00Z"/>
                    <w:rFonts w:ascii="Times New Roman" w:hAnsi="Times New Roman" w:cs="Times New Roman"/>
                    <w:sz w:val="22"/>
                    <w:szCs w:val="22"/>
                  </w:rPr>
                </w:rPrChange>
              </w:rPr>
            </w:pPr>
            <w:ins w:id="168" w:author="Berry" w:date="2018-10-28T21:34:00Z">
              <w:r w:rsidRPr="008E1594">
                <w:rPr>
                  <w:rFonts w:ascii="Times New Roman" w:hAnsi="Times New Roman" w:cs="Times New Roman"/>
                  <w:sz w:val="20"/>
                  <w:szCs w:val="20"/>
                  <w:rPrChange w:id="169" w:author="Berry" w:date="2018-10-30T13:16:00Z">
                    <w:rPr>
                      <w:rFonts w:ascii="Times New Roman" w:hAnsi="Times New Roman" w:cs="Times New Roman"/>
                      <w:sz w:val="22"/>
                      <w:szCs w:val="22"/>
                    </w:rPr>
                  </w:rPrChange>
                </w:rPr>
                <w:t>15</w:t>
              </w:r>
            </w:ins>
          </w:p>
        </w:tc>
        <w:tc>
          <w:tcPr>
            <w:tcW w:w="8928" w:type="dxa"/>
          </w:tcPr>
          <w:p w14:paraId="465EE14C" w14:textId="5C5F1AA0" w:rsidR="00A25C13" w:rsidRPr="008E1594" w:rsidRDefault="00A25C13">
            <w:pPr>
              <w:spacing w:before="60" w:after="60"/>
              <w:jc w:val="both"/>
              <w:rPr>
                <w:ins w:id="170" w:author="Berry" w:date="2018-10-28T21:34:00Z"/>
                <w:rFonts w:ascii="Times New Roman" w:hAnsi="Times New Roman" w:cs="Times New Roman"/>
                <w:sz w:val="20"/>
                <w:szCs w:val="20"/>
                <w:rPrChange w:id="171" w:author="Berry" w:date="2018-10-30T13:16:00Z">
                  <w:rPr>
                    <w:ins w:id="172" w:author="Berry" w:date="2018-10-28T21:34:00Z"/>
                    <w:rFonts w:ascii="Times New Roman" w:hAnsi="Times New Roman" w:cs="Times New Roman"/>
                    <w:sz w:val="22"/>
                    <w:szCs w:val="22"/>
                  </w:rPr>
                </w:rPrChange>
              </w:rPr>
            </w:pPr>
            <w:ins w:id="173" w:author="Berry" w:date="2018-10-28T21:34:00Z">
              <w:r w:rsidRPr="008E1594">
                <w:rPr>
                  <w:rFonts w:ascii="Times New Roman" w:hAnsi="Times New Roman" w:cs="Times New Roman"/>
                  <w:sz w:val="20"/>
                  <w:szCs w:val="20"/>
                  <w:rPrChange w:id="174" w:author="Berry" w:date="2018-10-30T13:16:00Z">
                    <w:rPr>
                      <w:color w:val="000000" w:themeColor="text1"/>
                      <w:sz w:val="22"/>
                      <w:szCs w:val="22"/>
                    </w:rPr>
                  </w:rPrChange>
                </w:rPr>
                <w:t xml:space="preserve">Lead Editors should strive to distribute material to the WG </w:t>
              </w:r>
            </w:ins>
            <w:ins w:id="175" w:author="Berry" w:date="2018-10-30T13:52:00Z">
              <w:r w:rsidR="00E641AD">
                <w:rPr>
                  <w:rFonts w:ascii="Times New Roman" w:hAnsi="Times New Roman" w:cs="Times New Roman"/>
                  <w:sz w:val="20"/>
                  <w:szCs w:val="20"/>
                </w:rPr>
                <w:t>one mon</w:t>
              </w:r>
            </w:ins>
            <w:ins w:id="176" w:author="Berry" w:date="2018-10-30T13:53:00Z">
              <w:r w:rsidR="00E641AD">
                <w:rPr>
                  <w:rFonts w:ascii="Times New Roman" w:hAnsi="Times New Roman" w:cs="Times New Roman"/>
                  <w:sz w:val="20"/>
                  <w:szCs w:val="20"/>
                </w:rPr>
                <w:t>th prior to face-to-face meetings. Two weeks minimum lead time.</w:t>
              </w:r>
            </w:ins>
          </w:p>
        </w:tc>
      </w:tr>
      <w:tr w:rsidR="008B26A1" w:rsidRPr="005F03A6" w14:paraId="650E96DB" w14:textId="77777777" w:rsidTr="003D5E15">
        <w:trPr>
          <w:ins w:id="177" w:author="Berry" w:date="2018-10-30T10:02:00Z"/>
        </w:trPr>
        <w:tc>
          <w:tcPr>
            <w:tcW w:w="540" w:type="dxa"/>
          </w:tcPr>
          <w:p w14:paraId="63E5E065" w14:textId="4C9CB951" w:rsidR="008B26A1" w:rsidRPr="008E1594" w:rsidRDefault="008B26A1" w:rsidP="00D15861">
            <w:pPr>
              <w:spacing w:before="60" w:after="60"/>
              <w:jc w:val="both"/>
              <w:rPr>
                <w:ins w:id="178" w:author="Berry" w:date="2018-10-30T10:02:00Z"/>
                <w:rFonts w:ascii="Times New Roman" w:hAnsi="Times New Roman" w:cs="Times New Roman"/>
                <w:sz w:val="20"/>
                <w:szCs w:val="20"/>
                <w:rPrChange w:id="179" w:author="Berry" w:date="2018-10-30T13:16:00Z">
                  <w:rPr>
                    <w:ins w:id="180" w:author="Berry" w:date="2018-10-30T10:02:00Z"/>
                    <w:rFonts w:ascii="Times New Roman" w:hAnsi="Times New Roman" w:cs="Times New Roman"/>
                    <w:sz w:val="22"/>
                    <w:szCs w:val="22"/>
                  </w:rPr>
                </w:rPrChange>
              </w:rPr>
            </w:pPr>
            <w:ins w:id="181" w:author="Berry" w:date="2018-10-30T10:02:00Z">
              <w:r w:rsidRPr="008E1594">
                <w:rPr>
                  <w:rFonts w:ascii="Times New Roman" w:hAnsi="Times New Roman" w:cs="Times New Roman"/>
                  <w:sz w:val="20"/>
                  <w:szCs w:val="20"/>
                  <w:rPrChange w:id="182" w:author="Berry" w:date="2018-10-30T13:16:00Z">
                    <w:rPr>
                      <w:rFonts w:ascii="Times New Roman" w:hAnsi="Times New Roman" w:cs="Times New Roman"/>
                      <w:sz w:val="22"/>
                      <w:szCs w:val="22"/>
                    </w:rPr>
                  </w:rPrChange>
                </w:rPr>
                <w:t>16</w:t>
              </w:r>
            </w:ins>
          </w:p>
        </w:tc>
        <w:tc>
          <w:tcPr>
            <w:tcW w:w="8928" w:type="dxa"/>
          </w:tcPr>
          <w:p w14:paraId="04DE73D6" w14:textId="279446B4" w:rsidR="008B26A1" w:rsidRPr="008E1594" w:rsidRDefault="00E641AD" w:rsidP="00C46434">
            <w:pPr>
              <w:spacing w:before="60" w:after="60"/>
              <w:jc w:val="both"/>
              <w:rPr>
                <w:ins w:id="183" w:author="Berry" w:date="2018-10-30T10:02:00Z"/>
                <w:rFonts w:ascii="Times New Roman" w:hAnsi="Times New Roman" w:cs="Times New Roman"/>
                <w:sz w:val="20"/>
                <w:szCs w:val="20"/>
                <w:rPrChange w:id="184" w:author="Berry" w:date="2018-10-30T13:16:00Z">
                  <w:rPr>
                    <w:ins w:id="185" w:author="Berry" w:date="2018-10-30T10:02:00Z"/>
                    <w:rFonts w:ascii="Times New Roman" w:hAnsi="Times New Roman" w:cs="Times New Roman"/>
                    <w:sz w:val="22"/>
                    <w:szCs w:val="22"/>
                  </w:rPr>
                </w:rPrChange>
              </w:rPr>
              <w:pPrChange w:id="186" w:author="Oltrogge, Daniel" w:date="2018-11-01T04:12:00Z">
                <w:pPr>
                  <w:spacing w:before="60" w:after="60"/>
                  <w:jc w:val="both"/>
                </w:pPr>
              </w:pPrChange>
            </w:pPr>
            <w:ins w:id="187" w:author="Berry" w:date="2018-10-30T13:53:00Z">
              <w:r>
                <w:rPr>
                  <w:rFonts w:ascii="Times New Roman" w:hAnsi="Times New Roman" w:cs="Times New Roman"/>
                  <w:sz w:val="20"/>
                  <w:szCs w:val="20"/>
                </w:rPr>
                <w:t>D</w:t>
              </w:r>
            </w:ins>
            <w:ins w:id="188" w:author="Berry" w:date="2018-10-30T10:03:00Z">
              <w:r w:rsidR="008B26A1" w:rsidRPr="008E1594">
                <w:rPr>
                  <w:rFonts w:ascii="Times New Roman" w:hAnsi="Times New Roman" w:cs="Times New Roman"/>
                  <w:sz w:val="20"/>
                  <w:szCs w:val="20"/>
                  <w:rPrChange w:id="189" w:author="Berry" w:date="2018-10-30T13:16:00Z">
                    <w:rPr>
                      <w:rFonts w:ascii="Times New Roman" w:hAnsi="Times New Roman" w:cs="Times New Roman"/>
                      <w:sz w:val="22"/>
                      <w:szCs w:val="22"/>
                    </w:rPr>
                  </w:rPrChange>
                </w:rPr>
                <w:t>ates that appear in WG materials</w:t>
              </w:r>
            </w:ins>
            <w:ins w:id="190" w:author="Berry" w:date="2018-10-30T10:02:00Z">
              <w:r w:rsidR="008B26A1" w:rsidRPr="008E1594">
                <w:rPr>
                  <w:rFonts w:ascii="Times New Roman" w:hAnsi="Times New Roman" w:cs="Times New Roman"/>
                  <w:sz w:val="20"/>
                  <w:szCs w:val="20"/>
                  <w:rPrChange w:id="191" w:author="Berry" w:date="2018-10-30T13:16:00Z">
                    <w:rPr>
                      <w:rFonts w:ascii="Times New Roman" w:hAnsi="Times New Roman" w:cs="Times New Roman"/>
                      <w:sz w:val="22"/>
                      <w:szCs w:val="22"/>
                    </w:rPr>
                  </w:rPrChange>
                </w:rPr>
                <w:t xml:space="preserve"> should be unambig</w:t>
              </w:r>
            </w:ins>
            <w:ins w:id="192" w:author="Berry" w:date="2018-10-30T10:03:00Z">
              <w:r w:rsidR="008B26A1" w:rsidRPr="008E1594">
                <w:rPr>
                  <w:rFonts w:ascii="Times New Roman" w:hAnsi="Times New Roman" w:cs="Times New Roman"/>
                  <w:sz w:val="20"/>
                  <w:szCs w:val="20"/>
                  <w:rPrChange w:id="193" w:author="Berry" w:date="2018-10-30T13:16:00Z">
                    <w:rPr>
                      <w:rFonts w:ascii="Times New Roman" w:hAnsi="Times New Roman" w:cs="Times New Roman"/>
                      <w:sz w:val="22"/>
                      <w:szCs w:val="22"/>
                    </w:rPr>
                  </w:rPrChange>
                </w:rPr>
                <w:t>uous</w:t>
              </w:r>
            </w:ins>
            <w:ins w:id="194" w:author="Oltrogge, Daniel" w:date="2018-11-01T04:11:00Z">
              <w:r w:rsidR="00C46434">
                <w:rPr>
                  <w:rFonts w:ascii="Times New Roman" w:hAnsi="Times New Roman" w:cs="Times New Roman"/>
                  <w:sz w:val="20"/>
                  <w:szCs w:val="20"/>
                </w:rPr>
                <w:t xml:space="preserve">  using </w:t>
              </w:r>
              <w:r w:rsidR="00C46434" w:rsidRPr="00BB56C5">
                <w:rPr>
                  <w:rFonts w:ascii="Times New Roman" w:hAnsi="Times New Roman" w:cs="Times New Roman"/>
                  <w:sz w:val="20"/>
                  <w:szCs w:val="20"/>
                </w:rPr>
                <w:t>dd-MMM-yyyy, where "MMM" is the 3 letter</w:t>
              </w:r>
              <w:r w:rsidR="00C46434">
                <w:rPr>
                  <w:rFonts w:ascii="Times New Roman" w:hAnsi="Times New Roman" w:cs="Times New Roman"/>
                  <w:sz w:val="20"/>
                  <w:szCs w:val="20"/>
                </w:rPr>
                <w:t xml:space="preserve"> abbreviation for the month name (NOTE: </w:t>
              </w:r>
            </w:ins>
            <w:ins w:id="195" w:author="Berry" w:date="2018-10-30T10:03:00Z">
              <w:del w:id="196" w:author="Oltrogge, Daniel" w:date="2018-11-01T04:11:00Z">
                <w:r w:rsidR="0049482A" w:rsidRPr="008E1594" w:rsidDel="00C46434">
                  <w:rPr>
                    <w:rFonts w:ascii="Times New Roman" w:hAnsi="Times New Roman" w:cs="Times New Roman"/>
                    <w:sz w:val="20"/>
                    <w:szCs w:val="20"/>
                    <w:rPrChange w:id="197" w:author="Berry" w:date="2018-10-30T13:16:00Z">
                      <w:rPr>
                        <w:rFonts w:ascii="Times New Roman" w:hAnsi="Times New Roman" w:cs="Times New Roman"/>
                        <w:sz w:val="22"/>
                        <w:szCs w:val="22"/>
                      </w:rPr>
                    </w:rPrChange>
                  </w:rPr>
                  <w:delText xml:space="preserve">, e.g., both </w:delText>
                </w:r>
              </w:del>
              <w:r w:rsidR="0049482A" w:rsidRPr="008E1594">
                <w:rPr>
                  <w:rFonts w:ascii="Times New Roman" w:hAnsi="Times New Roman" w:cs="Times New Roman"/>
                  <w:sz w:val="20"/>
                  <w:szCs w:val="20"/>
                  <w:rPrChange w:id="198" w:author="Berry" w:date="2018-10-30T13:16:00Z">
                    <w:rPr>
                      <w:rFonts w:ascii="Times New Roman" w:hAnsi="Times New Roman" w:cs="Times New Roman"/>
                      <w:sz w:val="22"/>
                      <w:szCs w:val="22"/>
                    </w:rPr>
                  </w:rPrChange>
                </w:rPr>
                <w:t>mm/dd/yy</w:t>
              </w:r>
            </w:ins>
            <w:ins w:id="199" w:author="Berry" w:date="2018-10-30T10:10:00Z">
              <w:r w:rsidR="00853226" w:rsidRPr="008E1594">
                <w:rPr>
                  <w:rFonts w:ascii="Times New Roman" w:hAnsi="Times New Roman" w:cs="Times New Roman"/>
                  <w:sz w:val="20"/>
                  <w:szCs w:val="20"/>
                  <w:rPrChange w:id="200" w:author="Berry" w:date="2018-10-30T13:16:00Z">
                    <w:rPr>
                      <w:rFonts w:ascii="Times New Roman" w:hAnsi="Times New Roman" w:cs="Times New Roman"/>
                      <w:sz w:val="22"/>
                      <w:szCs w:val="22"/>
                    </w:rPr>
                  </w:rPrChange>
                </w:rPr>
                <w:t>yy</w:t>
              </w:r>
            </w:ins>
            <w:ins w:id="201" w:author="Berry" w:date="2018-10-30T10:03:00Z">
              <w:r w:rsidR="0049482A" w:rsidRPr="008E1594">
                <w:rPr>
                  <w:rFonts w:ascii="Times New Roman" w:hAnsi="Times New Roman" w:cs="Times New Roman"/>
                  <w:sz w:val="20"/>
                  <w:szCs w:val="20"/>
                  <w:rPrChange w:id="202" w:author="Berry" w:date="2018-10-30T13:16:00Z">
                    <w:rPr>
                      <w:rFonts w:ascii="Times New Roman" w:hAnsi="Times New Roman" w:cs="Times New Roman"/>
                      <w:sz w:val="22"/>
                      <w:szCs w:val="22"/>
                    </w:rPr>
                  </w:rPrChange>
                </w:rPr>
                <w:t xml:space="preserve"> and dd/mm/y</w:t>
              </w:r>
            </w:ins>
            <w:ins w:id="203" w:author="Berry" w:date="2018-10-30T10:10:00Z">
              <w:r w:rsidR="00853226" w:rsidRPr="008E1594">
                <w:rPr>
                  <w:rFonts w:ascii="Times New Roman" w:hAnsi="Times New Roman" w:cs="Times New Roman"/>
                  <w:sz w:val="20"/>
                  <w:szCs w:val="20"/>
                  <w:rPrChange w:id="204" w:author="Berry" w:date="2018-10-30T13:16:00Z">
                    <w:rPr>
                      <w:rFonts w:ascii="Times New Roman" w:hAnsi="Times New Roman" w:cs="Times New Roman"/>
                      <w:sz w:val="22"/>
                      <w:szCs w:val="22"/>
                    </w:rPr>
                  </w:rPrChange>
                </w:rPr>
                <w:t>yy</w:t>
              </w:r>
            </w:ins>
            <w:ins w:id="205" w:author="Berry" w:date="2018-10-30T10:03:00Z">
              <w:r w:rsidR="0049482A" w:rsidRPr="008E1594">
                <w:rPr>
                  <w:rFonts w:ascii="Times New Roman" w:hAnsi="Times New Roman" w:cs="Times New Roman"/>
                  <w:sz w:val="20"/>
                  <w:szCs w:val="20"/>
                  <w:rPrChange w:id="206" w:author="Berry" w:date="2018-10-30T13:16:00Z">
                    <w:rPr>
                      <w:rFonts w:ascii="Times New Roman" w:hAnsi="Times New Roman" w:cs="Times New Roman"/>
                      <w:sz w:val="22"/>
                      <w:szCs w:val="22"/>
                    </w:rPr>
                  </w:rPrChange>
                </w:rPr>
                <w:t xml:space="preserve">y formats are </w:t>
              </w:r>
            </w:ins>
            <w:ins w:id="207" w:author="Oltrogge, Daniel" w:date="2018-11-01T04:12:00Z">
              <w:r w:rsidR="00C46434">
                <w:rPr>
                  <w:rFonts w:ascii="Times New Roman" w:hAnsi="Times New Roman" w:cs="Times New Roman"/>
                  <w:sz w:val="20"/>
                  <w:szCs w:val="20"/>
                </w:rPr>
                <w:t xml:space="preserve">often </w:t>
              </w:r>
            </w:ins>
            <w:ins w:id="208" w:author="Berry" w:date="2018-10-30T10:03:00Z">
              <w:r w:rsidR="0049482A" w:rsidRPr="008E1594">
                <w:rPr>
                  <w:rFonts w:ascii="Times New Roman" w:hAnsi="Times New Roman" w:cs="Times New Roman"/>
                  <w:sz w:val="20"/>
                  <w:szCs w:val="20"/>
                  <w:rPrChange w:id="209" w:author="Berry" w:date="2018-10-30T13:16:00Z">
                    <w:rPr>
                      <w:rFonts w:ascii="Times New Roman" w:hAnsi="Times New Roman" w:cs="Times New Roman"/>
                      <w:sz w:val="22"/>
                      <w:szCs w:val="22"/>
                    </w:rPr>
                  </w:rPrChange>
                </w:rPr>
                <w:t>ambiguous</w:t>
              </w:r>
            </w:ins>
            <w:ins w:id="210" w:author="Berry" w:date="2018-10-30T10:10:00Z">
              <w:r w:rsidR="00853226" w:rsidRPr="008E1594">
                <w:rPr>
                  <w:rFonts w:ascii="Times New Roman" w:hAnsi="Times New Roman" w:cs="Times New Roman"/>
                  <w:sz w:val="20"/>
                  <w:szCs w:val="20"/>
                  <w:rPrChange w:id="211" w:author="Berry" w:date="2018-10-30T13:16:00Z">
                    <w:rPr>
                      <w:rFonts w:ascii="Times New Roman" w:hAnsi="Times New Roman" w:cs="Times New Roman"/>
                      <w:sz w:val="22"/>
                      <w:szCs w:val="22"/>
                    </w:rPr>
                  </w:rPrChange>
                </w:rPr>
                <w:t xml:space="preserve"> </w:t>
              </w:r>
              <w:del w:id="212" w:author="Oltrogge, Daniel" w:date="2018-11-01T04:12:00Z">
                <w:r w:rsidR="00853226" w:rsidRPr="008E1594" w:rsidDel="00C46434">
                  <w:rPr>
                    <w:rFonts w:ascii="Times New Roman" w:hAnsi="Times New Roman" w:cs="Times New Roman"/>
                    <w:sz w:val="20"/>
                    <w:szCs w:val="20"/>
                    <w:rPrChange w:id="213" w:author="Berry" w:date="2018-10-30T13:16:00Z">
                      <w:rPr>
                        <w:rFonts w:ascii="Times New Roman" w:hAnsi="Times New Roman" w:cs="Times New Roman"/>
                        <w:sz w:val="22"/>
                        <w:szCs w:val="22"/>
                      </w:rPr>
                    </w:rPrChange>
                  </w:rPr>
                  <w:delText>39% of the time</w:delText>
                </w:r>
              </w:del>
            </w:ins>
            <w:ins w:id="214" w:author="Berry" w:date="2018-10-30T13:53:00Z">
              <w:del w:id="215" w:author="Oltrogge, Daniel" w:date="2018-11-01T04:12:00Z">
                <w:r w:rsidDel="00C46434">
                  <w:rPr>
                    <w:rFonts w:ascii="Times New Roman" w:hAnsi="Times New Roman" w:cs="Times New Roman"/>
                    <w:sz w:val="20"/>
                    <w:szCs w:val="20"/>
                  </w:rPr>
                  <w:delText>, and pot</w:delText>
                </w:r>
              </w:del>
            </w:ins>
            <w:ins w:id="216" w:author="Berry" w:date="2018-10-30T13:54:00Z">
              <w:del w:id="217" w:author="Oltrogge, Daniel" w:date="2018-11-01T04:12:00Z">
                <w:r w:rsidDel="00C46434">
                  <w:rPr>
                    <w:rFonts w:ascii="Times New Roman" w:hAnsi="Times New Roman" w:cs="Times New Roman"/>
                    <w:sz w:val="20"/>
                    <w:szCs w:val="20"/>
                  </w:rPr>
                  <w:delText>entially confusing 100% of the time</w:delText>
                </w:r>
              </w:del>
            </w:ins>
            <w:ins w:id="218" w:author="Oltrogge, Daniel" w:date="2018-11-01T04:12:00Z">
              <w:r w:rsidR="00C46434">
                <w:rPr>
                  <w:rFonts w:ascii="Times New Roman" w:hAnsi="Times New Roman" w:cs="Times New Roman"/>
                  <w:sz w:val="20"/>
                  <w:szCs w:val="20"/>
                </w:rPr>
                <w:t>and confusing)</w:t>
              </w:r>
            </w:ins>
            <w:bookmarkStart w:id="219" w:name="_GoBack"/>
            <w:bookmarkEnd w:id="219"/>
            <w:ins w:id="220" w:author="Berry" w:date="2018-10-30T10:10:00Z">
              <w:del w:id="221" w:author="Oltrogge, Daniel" w:date="2018-11-01T04:11:00Z">
                <w:r w:rsidR="00853226" w:rsidRPr="008E1594" w:rsidDel="00C46434">
                  <w:rPr>
                    <w:rFonts w:ascii="Times New Roman" w:hAnsi="Times New Roman" w:cs="Times New Roman"/>
                    <w:sz w:val="20"/>
                    <w:szCs w:val="20"/>
                    <w:rPrChange w:id="222" w:author="Berry" w:date="2018-10-30T13:16:00Z">
                      <w:rPr>
                        <w:rFonts w:ascii="Times New Roman" w:hAnsi="Times New Roman" w:cs="Times New Roman"/>
                        <w:sz w:val="22"/>
                        <w:szCs w:val="22"/>
                      </w:rPr>
                    </w:rPrChange>
                  </w:rPr>
                  <w:delText xml:space="preserve">. Suggested:  </w:delText>
                </w:r>
              </w:del>
              <w:del w:id="223" w:author="Oltrogge, Daniel" w:date="2018-11-01T04:10:00Z">
                <w:r w:rsidR="00853226" w:rsidRPr="008E1594" w:rsidDel="00C46434">
                  <w:rPr>
                    <w:rFonts w:ascii="Times New Roman" w:hAnsi="Times New Roman" w:cs="Times New Roman"/>
                    <w:sz w:val="20"/>
                    <w:szCs w:val="20"/>
                    <w:rPrChange w:id="224" w:author="Berry" w:date="2018-10-30T13:16:00Z">
                      <w:rPr>
                        <w:rFonts w:ascii="Times New Roman" w:hAnsi="Times New Roman" w:cs="Times New Roman"/>
                        <w:sz w:val="22"/>
                        <w:szCs w:val="22"/>
                      </w:rPr>
                    </w:rPrChange>
                  </w:rPr>
                  <w:delText>dd-MMM-yyyy, where "MMM" is the 3 letter abbreviation for the month name</w:delText>
                </w:r>
              </w:del>
              <w:r w:rsidR="00853226" w:rsidRPr="008E1594">
                <w:rPr>
                  <w:rFonts w:ascii="Times New Roman" w:hAnsi="Times New Roman" w:cs="Times New Roman"/>
                  <w:sz w:val="20"/>
                  <w:szCs w:val="20"/>
                  <w:rPrChange w:id="225" w:author="Berry" w:date="2018-10-30T13:16:00Z">
                    <w:rPr>
                      <w:rFonts w:ascii="Times New Roman" w:hAnsi="Times New Roman" w:cs="Times New Roman"/>
                      <w:sz w:val="22"/>
                      <w:szCs w:val="22"/>
                    </w:rPr>
                  </w:rPrChange>
                </w:rPr>
                <w:t>.</w:t>
              </w:r>
            </w:ins>
          </w:p>
        </w:tc>
      </w:tr>
    </w:tbl>
    <w:p w14:paraId="4CC4012D" w14:textId="77777777" w:rsidR="00A05A0F" w:rsidRPr="00FA08A0" w:rsidRDefault="00A05A0F">
      <w:pPr>
        <w:rPr>
          <w:rFonts w:ascii="Times New Roman" w:hAnsi="Times New Roman" w:cs="Times New Roman"/>
          <w:sz w:val="22"/>
          <w:szCs w:val="22"/>
        </w:rPr>
      </w:pPr>
    </w:p>
    <w:sectPr w:rsidR="00A05A0F" w:rsidRPr="00FA08A0" w:rsidSect="0086055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701A" w14:textId="77777777" w:rsidR="00136C5F" w:rsidRDefault="00136C5F" w:rsidP="00A05A0F">
      <w:r>
        <w:separator/>
      </w:r>
    </w:p>
  </w:endnote>
  <w:endnote w:type="continuationSeparator" w:id="0">
    <w:p w14:paraId="07FC2C12" w14:textId="77777777" w:rsidR="00136C5F" w:rsidRDefault="00136C5F" w:rsidP="00A05A0F">
      <w:r>
        <w:continuationSeparator/>
      </w:r>
    </w:p>
  </w:endnote>
  <w:endnote w:type="continuationNotice" w:id="1">
    <w:p w14:paraId="7D471081" w14:textId="77777777" w:rsidR="00136C5F" w:rsidRDefault="0013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3838" w14:textId="77777777" w:rsidR="009C75D9" w:rsidRDefault="009C75D9" w:rsidP="008D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D9BF4" w14:textId="77777777" w:rsidR="009C75D9" w:rsidRDefault="009C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045C" w14:textId="6E845080" w:rsidR="009C75D9" w:rsidRDefault="009C75D9" w:rsidP="008D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434">
      <w:rPr>
        <w:rStyle w:val="PageNumber"/>
        <w:noProof/>
      </w:rPr>
      <w:t>2</w:t>
    </w:r>
    <w:r>
      <w:rPr>
        <w:rStyle w:val="PageNumber"/>
      </w:rPr>
      <w:fldChar w:fldCharType="end"/>
    </w:r>
  </w:p>
  <w:p w14:paraId="0D070222" w14:textId="77777777" w:rsidR="009C75D9" w:rsidRDefault="009C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A2C52" w14:textId="77777777" w:rsidR="00136C5F" w:rsidRDefault="00136C5F" w:rsidP="00A05A0F">
      <w:r>
        <w:separator/>
      </w:r>
    </w:p>
  </w:footnote>
  <w:footnote w:type="continuationSeparator" w:id="0">
    <w:p w14:paraId="4C83A30E" w14:textId="77777777" w:rsidR="00136C5F" w:rsidRDefault="00136C5F" w:rsidP="00A05A0F">
      <w:r>
        <w:continuationSeparator/>
      </w:r>
    </w:p>
  </w:footnote>
  <w:footnote w:type="continuationNotice" w:id="1">
    <w:p w14:paraId="06F73DE1" w14:textId="77777777" w:rsidR="00136C5F" w:rsidRDefault="00136C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5537" w14:textId="77777777" w:rsidR="0050152C" w:rsidRDefault="00501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BF3"/>
    <w:multiLevelType w:val="hybridMultilevel"/>
    <w:tmpl w:val="1E0037FE"/>
    <w:lvl w:ilvl="0" w:tplc="548A8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15:restartNumberingAfterBreak="0">
    <w:nsid w:val="14007F09"/>
    <w:multiLevelType w:val="hybridMultilevel"/>
    <w:tmpl w:val="E8F6B228"/>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16341"/>
    <w:multiLevelType w:val="hybridMultilevel"/>
    <w:tmpl w:val="BDACEBA4"/>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128C8"/>
    <w:multiLevelType w:val="hybridMultilevel"/>
    <w:tmpl w:val="7E142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160C54"/>
    <w:multiLevelType w:val="hybridMultilevel"/>
    <w:tmpl w:val="2112FEAC"/>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71125"/>
    <w:multiLevelType w:val="hybridMultilevel"/>
    <w:tmpl w:val="BDB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95AAE"/>
    <w:multiLevelType w:val="hybridMultilevel"/>
    <w:tmpl w:val="B3DA24B6"/>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E76A7"/>
    <w:multiLevelType w:val="hybridMultilevel"/>
    <w:tmpl w:val="B3DA24B6"/>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26E0C"/>
    <w:multiLevelType w:val="hybridMultilevel"/>
    <w:tmpl w:val="3B769F8A"/>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9"/>
  </w:num>
  <w:num w:numId="6">
    <w:abstractNumId w:val="3"/>
  </w:num>
  <w:num w:numId="7">
    <w:abstractNumId w:val="5"/>
  </w:num>
  <w:num w:numId="8">
    <w:abstractNumId w:val="7"/>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ry">
    <w15:presenceInfo w15:providerId="None" w15:userId="Berry"/>
  </w15:person>
  <w15:person w15:author="Oltrogge, Daniel">
    <w15:presenceInfo w15:providerId="None" w15:userId="Oltrogge,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0F"/>
    <w:rsid w:val="00005DA5"/>
    <w:rsid w:val="00022F88"/>
    <w:rsid w:val="00136C5F"/>
    <w:rsid w:val="001B57BE"/>
    <w:rsid w:val="001D43C0"/>
    <w:rsid w:val="00221776"/>
    <w:rsid w:val="00255AF2"/>
    <w:rsid w:val="003316DC"/>
    <w:rsid w:val="003C2DF9"/>
    <w:rsid w:val="003C6EB4"/>
    <w:rsid w:val="003D5E15"/>
    <w:rsid w:val="00412019"/>
    <w:rsid w:val="00447DCA"/>
    <w:rsid w:val="00450E71"/>
    <w:rsid w:val="0049482A"/>
    <w:rsid w:val="004C0ECF"/>
    <w:rsid w:val="0050152C"/>
    <w:rsid w:val="00505932"/>
    <w:rsid w:val="0053759A"/>
    <w:rsid w:val="00571205"/>
    <w:rsid w:val="005A7758"/>
    <w:rsid w:val="005F03A6"/>
    <w:rsid w:val="00601CF5"/>
    <w:rsid w:val="00602FE2"/>
    <w:rsid w:val="00661826"/>
    <w:rsid w:val="00695D74"/>
    <w:rsid w:val="0071199B"/>
    <w:rsid w:val="0076152C"/>
    <w:rsid w:val="007910E3"/>
    <w:rsid w:val="007B4E43"/>
    <w:rsid w:val="008520B1"/>
    <w:rsid w:val="00853226"/>
    <w:rsid w:val="00860558"/>
    <w:rsid w:val="008B26A1"/>
    <w:rsid w:val="008D2C00"/>
    <w:rsid w:val="008E1594"/>
    <w:rsid w:val="008F6D68"/>
    <w:rsid w:val="00947330"/>
    <w:rsid w:val="0098120B"/>
    <w:rsid w:val="009C32C9"/>
    <w:rsid w:val="009C75D9"/>
    <w:rsid w:val="00A05A0F"/>
    <w:rsid w:val="00A11CF3"/>
    <w:rsid w:val="00A25C13"/>
    <w:rsid w:val="00A73DF2"/>
    <w:rsid w:val="00AB0EB6"/>
    <w:rsid w:val="00AE60EF"/>
    <w:rsid w:val="00BE192E"/>
    <w:rsid w:val="00C46434"/>
    <w:rsid w:val="00C915A2"/>
    <w:rsid w:val="00CB676D"/>
    <w:rsid w:val="00D15861"/>
    <w:rsid w:val="00D374A5"/>
    <w:rsid w:val="00D60E62"/>
    <w:rsid w:val="00E02342"/>
    <w:rsid w:val="00E14B01"/>
    <w:rsid w:val="00E44B42"/>
    <w:rsid w:val="00E641AD"/>
    <w:rsid w:val="00EA3B73"/>
    <w:rsid w:val="00EC1683"/>
    <w:rsid w:val="00EE0725"/>
    <w:rsid w:val="00F26DCB"/>
    <w:rsid w:val="00FA01D9"/>
    <w:rsid w:val="00FA08A0"/>
    <w:rsid w:val="00FB625E"/>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03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5A0F"/>
    <w:pPr>
      <w:keepNext/>
      <w:keepLines/>
      <w:pageBreakBefore/>
      <w:numPr>
        <w:numId w:val="1"/>
      </w:numPr>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A05A0F"/>
    <w:pPr>
      <w:keepNext/>
      <w:keepLines/>
      <w:numPr>
        <w:ilvl w:val="1"/>
        <w:numId w:val="1"/>
      </w:numPr>
      <w:spacing w:before="240"/>
      <w:outlineLvl w:val="1"/>
    </w:pPr>
    <w:rPr>
      <w:rFonts w:ascii="Times New Roman" w:eastAsia="Times New Roman" w:hAnsi="Times New Roman" w:cs="Times New Roman"/>
      <w:b/>
      <w:caps/>
      <w:szCs w:val="20"/>
    </w:rPr>
  </w:style>
  <w:style w:type="paragraph" w:styleId="Heading3">
    <w:name w:val="heading 3"/>
    <w:basedOn w:val="Normal"/>
    <w:next w:val="Normal"/>
    <w:link w:val="Heading3Char"/>
    <w:qFormat/>
    <w:rsid w:val="00A05A0F"/>
    <w:pPr>
      <w:keepNext/>
      <w:keepLines/>
      <w:numPr>
        <w:ilvl w:val="2"/>
        <w:numId w:val="1"/>
      </w:numPr>
      <w:spacing w:before="240"/>
      <w:outlineLvl w:val="2"/>
    </w:pPr>
    <w:rPr>
      <w:rFonts w:ascii="Times New Roman" w:eastAsia="Times New Roman" w:hAnsi="Times New Roman" w:cs="Times New Roman"/>
      <w:b/>
      <w:caps/>
      <w:szCs w:val="20"/>
    </w:rPr>
  </w:style>
  <w:style w:type="paragraph" w:styleId="Heading4">
    <w:name w:val="heading 4"/>
    <w:basedOn w:val="Normal"/>
    <w:next w:val="Normal"/>
    <w:link w:val="Heading4Char"/>
    <w:qFormat/>
    <w:rsid w:val="00A05A0F"/>
    <w:pPr>
      <w:keepNext/>
      <w:keepLines/>
      <w:numPr>
        <w:ilvl w:val="3"/>
        <w:numId w:val="1"/>
      </w:numPr>
      <w:spacing w:before="24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A05A0F"/>
    <w:pPr>
      <w:keepNext/>
      <w:keepLines/>
      <w:numPr>
        <w:ilvl w:val="4"/>
        <w:numId w:val="1"/>
      </w:numPr>
      <w:spacing w:before="240"/>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A05A0F"/>
    <w:pPr>
      <w:keepNext/>
      <w:keepLines/>
      <w:numPr>
        <w:ilvl w:val="5"/>
        <w:numId w:val="1"/>
      </w:numPr>
      <w:spacing w:before="240"/>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A05A0F"/>
    <w:pPr>
      <w:keepNext/>
      <w:keepLines/>
      <w:numPr>
        <w:ilvl w:val="6"/>
        <w:numId w:val="1"/>
      </w:numPr>
      <w:spacing w:before="240"/>
      <w:outlineLvl w:val="6"/>
    </w:pPr>
    <w:rPr>
      <w:rFonts w:ascii="Times New Roman" w:eastAsia="Times New Roman" w:hAnsi="Times New Roman" w:cs="Times New Roman"/>
      <w:b/>
    </w:rPr>
  </w:style>
  <w:style w:type="paragraph" w:styleId="Heading9">
    <w:name w:val="heading 9"/>
    <w:aliases w:val="Index Heading 1"/>
    <w:basedOn w:val="Normal"/>
    <w:next w:val="Normal"/>
    <w:link w:val="Heading9Char"/>
    <w:qFormat/>
    <w:rsid w:val="00A05A0F"/>
    <w:pPr>
      <w:keepNext/>
      <w:pageBreakBefore/>
      <w:numPr>
        <w:ilvl w:val="8"/>
        <w:numId w:val="1"/>
      </w:numPr>
      <w:jc w:val="center"/>
      <w:outlineLvl w:val="8"/>
    </w:pPr>
    <w:rPr>
      <w:rFonts w:ascii="Times New Roman" w:eastAsia="Times New Roman" w:hAnsi="Times New Roman"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A05A0F"/>
    <w:pPr>
      <w:spacing w:before="1400" w:after="1400" w:line="380" w:lineRule="exact"/>
      <w:jc w:val="center"/>
    </w:pPr>
    <w:rPr>
      <w:rFonts w:ascii="Arial" w:eastAsia="Times New Roman" w:hAnsi="Arial" w:cs="Arial"/>
      <w:b/>
      <w:sz w:val="37"/>
      <w:szCs w:val="37"/>
    </w:rPr>
  </w:style>
  <w:style w:type="paragraph" w:customStyle="1" w:styleId="CvrLogo">
    <w:name w:val="CvrLogo"/>
    <w:rsid w:val="00A05A0F"/>
    <w:pPr>
      <w:pBdr>
        <w:bottom w:val="single" w:sz="4" w:space="12" w:color="auto"/>
      </w:pBdr>
    </w:pPr>
    <w:rPr>
      <w:rFonts w:ascii="Times New Roman" w:eastAsia="Times New Roman" w:hAnsi="Times New Roman" w:cs="Times New Roman"/>
    </w:rPr>
  </w:style>
  <w:style w:type="paragraph" w:customStyle="1" w:styleId="CvrDocType">
    <w:name w:val="CvrDocType"/>
    <w:rsid w:val="00A05A0F"/>
    <w:pPr>
      <w:spacing w:before="1600"/>
      <w:jc w:val="center"/>
    </w:pPr>
    <w:rPr>
      <w:rFonts w:ascii="Arial" w:eastAsia="Times New Roman" w:hAnsi="Arial" w:cs="Arial"/>
      <w:b/>
      <w:caps/>
      <w:sz w:val="40"/>
      <w:szCs w:val="40"/>
    </w:rPr>
  </w:style>
  <w:style w:type="paragraph" w:customStyle="1" w:styleId="CvrDocNo">
    <w:name w:val="CvrDocNo"/>
    <w:rsid w:val="00A05A0F"/>
    <w:pPr>
      <w:spacing w:before="480"/>
      <w:jc w:val="center"/>
    </w:pPr>
    <w:rPr>
      <w:rFonts w:ascii="Arial" w:eastAsia="Times New Roman" w:hAnsi="Arial" w:cs="Arial"/>
      <w:b/>
      <w:sz w:val="40"/>
      <w:szCs w:val="40"/>
    </w:rPr>
  </w:style>
  <w:style w:type="paragraph" w:customStyle="1" w:styleId="CvrTitle">
    <w:name w:val="CvrTitle"/>
    <w:rsid w:val="00A05A0F"/>
    <w:pPr>
      <w:spacing w:before="480" w:line="960" w:lineRule="atLeast"/>
      <w:jc w:val="center"/>
    </w:pPr>
    <w:rPr>
      <w:rFonts w:ascii="Helvetica" w:eastAsia="Times New Roman" w:hAnsi="Helvetica" w:cs="Times New Roman"/>
      <w:b/>
      <w:caps/>
      <w:sz w:val="72"/>
      <w:szCs w:val="72"/>
    </w:rPr>
  </w:style>
  <w:style w:type="character" w:customStyle="1" w:styleId="Heading1Char">
    <w:name w:val="Heading 1 Char"/>
    <w:basedOn w:val="DefaultParagraphFont"/>
    <w:link w:val="Heading1"/>
    <w:rsid w:val="00A05A0F"/>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A05A0F"/>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A05A0F"/>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A05A0F"/>
    <w:rPr>
      <w:rFonts w:ascii="Times New Roman" w:eastAsia="Times New Roman" w:hAnsi="Times New Roman" w:cs="Times New Roman"/>
      <w:b/>
      <w:szCs w:val="20"/>
    </w:rPr>
  </w:style>
  <w:style w:type="character" w:customStyle="1" w:styleId="Heading5Char">
    <w:name w:val="Heading 5 Char"/>
    <w:basedOn w:val="DefaultParagraphFont"/>
    <w:link w:val="Heading5"/>
    <w:rsid w:val="00A05A0F"/>
    <w:rPr>
      <w:rFonts w:ascii="Times New Roman" w:eastAsia="Times New Roman" w:hAnsi="Times New Roman" w:cs="Times New Roman"/>
      <w:b/>
      <w:szCs w:val="20"/>
    </w:rPr>
  </w:style>
  <w:style w:type="character" w:customStyle="1" w:styleId="Heading6Char">
    <w:name w:val="Heading 6 Char"/>
    <w:basedOn w:val="DefaultParagraphFont"/>
    <w:link w:val="Heading6"/>
    <w:rsid w:val="00A05A0F"/>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A05A0F"/>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A05A0F"/>
    <w:rPr>
      <w:rFonts w:ascii="Times New Roman" w:eastAsia="Times New Roman" w:hAnsi="Times New Roman" w:cs="Times New Roman"/>
      <w:b/>
      <w:sz w:val="28"/>
      <w:szCs w:val="22"/>
    </w:rPr>
  </w:style>
  <w:style w:type="paragraph" w:styleId="Footer">
    <w:name w:val="footer"/>
    <w:basedOn w:val="Normal"/>
    <w:link w:val="FooterChar"/>
    <w:uiPriority w:val="99"/>
    <w:unhideWhenUsed/>
    <w:rsid w:val="00A05A0F"/>
    <w:pPr>
      <w:tabs>
        <w:tab w:val="center" w:pos="4320"/>
        <w:tab w:val="right" w:pos="8640"/>
      </w:tabs>
    </w:pPr>
  </w:style>
  <w:style w:type="character" w:customStyle="1" w:styleId="FooterChar">
    <w:name w:val="Footer Char"/>
    <w:basedOn w:val="DefaultParagraphFont"/>
    <w:link w:val="Footer"/>
    <w:uiPriority w:val="99"/>
    <w:rsid w:val="00A05A0F"/>
  </w:style>
  <w:style w:type="character" w:styleId="PageNumber">
    <w:name w:val="page number"/>
    <w:basedOn w:val="DefaultParagraphFont"/>
    <w:uiPriority w:val="99"/>
    <w:semiHidden/>
    <w:unhideWhenUsed/>
    <w:rsid w:val="00A05A0F"/>
  </w:style>
  <w:style w:type="paragraph" w:styleId="ListParagraph">
    <w:name w:val="List Paragraph"/>
    <w:basedOn w:val="Normal"/>
    <w:uiPriority w:val="34"/>
    <w:qFormat/>
    <w:rsid w:val="00A05A0F"/>
    <w:pPr>
      <w:spacing w:after="160" w:line="259" w:lineRule="auto"/>
      <w:ind w:left="720"/>
      <w:contextualSpacing/>
    </w:pPr>
    <w:rPr>
      <w:rFonts w:ascii="Calibri" w:eastAsia="Calibri" w:hAnsi="Calibri" w:cs="Times New Roman"/>
      <w:sz w:val="22"/>
      <w:szCs w:val="22"/>
    </w:rPr>
  </w:style>
  <w:style w:type="table" w:styleId="TableGrid">
    <w:name w:val="Table Grid"/>
    <w:basedOn w:val="TableNormal"/>
    <w:uiPriority w:val="59"/>
    <w:rsid w:val="003D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52C"/>
    <w:pPr>
      <w:tabs>
        <w:tab w:val="center" w:pos="4320"/>
        <w:tab w:val="right" w:pos="8640"/>
      </w:tabs>
    </w:pPr>
  </w:style>
  <w:style w:type="character" w:customStyle="1" w:styleId="HeaderChar">
    <w:name w:val="Header Char"/>
    <w:basedOn w:val="DefaultParagraphFont"/>
    <w:link w:val="Header"/>
    <w:uiPriority w:val="99"/>
    <w:rsid w:val="0050152C"/>
  </w:style>
  <w:style w:type="paragraph" w:styleId="BalloonText">
    <w:name w:val="Balloon Text"/>
    <w:basedOn w:val="Normal"/>
    <w:link w:val="BalloonTextChar"/>
    <w:uiPriority w:val="99"/>
    <w:semiHidden/>
    <w:unhideWhenUsed/>
    <w:rsid w:val="00C46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586B-8690-4761-96A8-D9D4D107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Oltrogge, Daniel</cp:lastModifiedBy>
  <cp:revision>2</cp:revision>
  <cp:lastPrinted>2017-11-13T04:49:00Z</cp:lastPrinted>
  <dcterms:created xsi:type="dcterms:W3CDTF">2018-11-01T10:12:00Z</dcterms:created>
  <dcterms:modified xsi:type="dcterms:W3CDTF">2018-11-01T10:12:00Z</dcterms:modified>
</cp:coreProperties>
</file>