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BFE99E" w14:textId="77777777" w:rsidR="005637A3" w:rsidRPr="00480897" w:rsidRDefault="008B3BA9" w:rsidP="005637A3">
      <w:pPr>
        <w:pStyle w:val="CvrLogo"/>
      </w:pPr>
      <w:r>
        <w:rPr>
          <w:noProof/>
        </w:rPr>
        <w:pict w14:anchorId="004DCB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35.15pt;height:60.1pt;mso-width-percent:0;mso-height-percent:0;mso-width-percent:0;mso-height-percent:0">
            <v:imagedata r:id="rId9" o:title=""/>
          </v:shape>
        </w:pict>
      </w:r>
    </w:p>
    <w:p w14:paraId="04722652" w14:textId="77777777" w:rsidR="005637A3" w:rsidRPr="00DF3E57" w:rsidRDefault="005637A3" w:rsidP="005637A3">
      <w:pPr>
        <w:pStyle w:val="CvrSeries"/>
      </w:pPr>
    </w:p>
    <w:tbl>
      <w:tblPr>
        <w:tblW w:w="75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6" w:type="dxa"/>
          <w:right w:w="86" w:type="dxa"/>
        </w:tblCellMar>
        <w:tblLook w:val="0000" w:firstRow="0" w:lastRow="0" w:firstColumn="0" w:lastColumn="0" w:noHBand="0" w:noVBand="0"/>
      </w:tblPr>
      <w:tblGrid>
        <w:gridCol w:w="7560"/>
      </w:tblGrid>
      <w:tr w:rsidR="0042317D" w14:paraId="48EAA468" w14:textId="77777777" w:rsidTr="00496186">
        <w:trPr>
          <w:cantSplit/>
          <w:trHeight w:hRule="exact" w:val="2880"/>
          <w:jc w:val="center"/>
        </w:trPr>
        <w:tc>
          <w:tcPr>
            <w:tcW w:w="7560" w:type="dxa"/>
          </w:tcPr>
          <w:p w14:paraId="2A34DC0D" w14:textId="77777777" w:rsidR="0042317D" w:rsidRPr="0042317D" w:rsidRDefault="0042317D" w:rsidP="0042317D">
            <w:pPr>
              <w:jc w:val="center"/>
              <w:rPr>
                <w:rFonts w:ascii="Arial" w:hAnsi="Arial" w:cs="Arial"/>
                <w:b/>
                <w:sz w:val="52"/>
                <w:szCs w:val="52"/>
              </w:rPr>
            </w:pPr>
            <w:r w:rsidRPr="0042317D">
              <w:rPr>
                <w:rFonts w:ascii="Arial" w:hAnsi="Arial" w:cs="Arial"/>
                <w:b/>
                <w:sz w:val="52"/>
                <w:szCs w:val="52"/>
              </w:rPr>
              <w:fldChar w:fldCharType="begin"/>
            </w:r>
            <w:r w:rsidRPr="0042317D">
              <w:rPr>
                <w:rFonts w:ascii="Arial" w:hAnsi="Arial" w:cs="Arial"/>
                <w:b/>
                <w:sz w:val="52"/>
                <w:szCs w:val="52"/>
              </w:rPr>
              <w:instrText xml:space="preserve"> DOCPROPERTY  "Title"  \* MERGEFORMAT </w:instrText>
            </w:r>
            <w:r w:rsidRPr="0042317D">
              <w:rPr>
                <w:rFonts w:ascii="Arial" w:hAnsi="Arial" w:cs="Arial"/>
                <w:b/>
                <w:sz w:val="52"/>
                <w:szCs w:val="52"/>
              </w:rPr>
              <w:fldChar w:fldCharType="separate"/>
            </w:r>
            <w:r w:rsidR="00965742">
              <w:rPr>
                <w:rFonts w:ascii="Arial" w:hAnsi="Arial" w:cs="Arial"/>
                <w:b/>
                <w:sz w:val="52"/>
                <w:szCs w:val="52"/>
              </w:rPr>
              <w:t xml:space="preserve">TRACKING DATA MESSAGE PROTOTYPING TEST PLAN/REPORT </w:t>
            </w:r>
            <w:r w:rsidRPr="0042317D">
              <w:rPr>
                <w:rFonts w:ascii="Arial" w:hAnsi="Arial" w:cs="Arial"/>
                <w:b/>
                <w:sz w:val="52"/>
                <w:szCs w:val="52"/>
              </w:rPr>
              <w:fldChar w:fldCharType="end"/>
            </w:r>
          </w:p>
        </w:tc>
      </w:tr>
    </w:tbl>
    <w:p w14:paraId="6CB200C5" w14:textId="77777777" w:rsidR="005637A3" w:rsidRPr="004F76E8" w:rsidRDefault="008B3BA9" w:rsidP="005637A3">
      <w:pPr>
        <w:pStyle w:val="CvrDocType"/>
      </w:pPr>
      <w:r>
        <w:fldChar w:fldCharType="begin"/>
      </w:r>
      <w:r>
        <w:instrText xml:space="preserve"> DOCPROPERTY "Document Type"  \* MERGEFORMAT </w:instrText>
      </w:r>
      <w:r>
        <w:fldChar w:fldCharType="separate"/>
      </w:r>
      <w:r w:rsidR="000C6FC7">
        <w:t>Draft CCSDS Record</w:t>
      </w:r>
      <w:r>
        <w:fldChar w:fldCharType="end"/>
      </w:r>
    </w:p>
    <w:p w14:paraId="03D4815A" w14:textId="7B7DACAF" w:rsidR="005637A3" w:rsidRPr="00CE6B90" w:rsidRDefault="008B3BA9" w:rsidP="005637A3">
      <w:pPr>
        <w:pStyle w:val="CvrDocNo"/>
      </w:pPr>
      <w:r>
        <w:fldChar w:fldCharType="begin"/>
      </w:r>
      <w:r>
        <w:instrText xml:space="preserve"> DOCPROPERTY "Document number"  \* MERGEFORMAT </w:instrText>
      </w:r>
      <w:r>
        <w:fldChar w:fldCharType="separate"/>
      </w:r>
      <w:r w:rsidR="001E4660">
        <w:t>CCSDS 503.0-Y-1.3</w:t>
      </w:r>
      <w:r>
        <w:fldChar w:fldCharType="end"/>
      </w:r>
    </w:p>
    <w:p w14:paraId="0A730FDF" w14:textId="77777777" w:rsidR="005637A3" w:rsidRDefault="008B3BA9" w:rsidP="005637A3">
      <w:pPr>
        <w:pStyle w:val="CvrColor"/>
      </w:pPr>
      <w:r>
        <w:fldChar w:fldCharType="begin"/>
      </w:r>
      <w:r>
        <w:instrText xml:space="preserve"> DOCPROPERTY "Document Color"  \* MERGEFORMAT </w:instrText>
      </w:r>
      <w:r>
        <w:fldChar w:fldCharType="separate"/>
      </w:r>
      <w:r w:rsidR="000C6FC7">
        <w:t>Draft Yellow Book</w:t>
      </w:r>
      <w:r>
        <w:fldChar w:fldCharType="end"/>
      </w:r>
    </w:p>
    <w:p w14:paraId="7B349DFF" w14:textId="5A4F3EA5" w:rsidR="005637A3" w:rsidRDefault="008B3BA9" w:rsidP="005637A3">
      <w:pPr>
        <w:pStyle w:val="CvrDate"/>
      </w:pPr>
      <w:r>
        <w:fldChar w:fldCharType="begin"/>
      </w:r>
      <w:r>
        <w:instrText xml:space="preserve"> DOCPROPERTY "Issue Date"  \* MERGEFORMAT </w:instrText>
      </w:r>
      <w:r>
        <w:fldChar w:fldCharType="separate"/>
      </w:r>
      <w:r w:rsidR="001E4660">
        <w:t>April 2018</w:t>
      </w:r>
      <w:r>
        <w:fldChar w:fldCharType="end"/>
      </w:r>
    </w:p>
    <w:p w14:paraId="2C9E447C" w14:textId="77777777" w:rsidR="005637A3" w:rsidRDefault="005637A3" w:rsidP="005637A3">
      <w:pPr>
        <w:sectPr w:rsidR="005637A3" w:rsidSect="005637A3">
          <w:type w:val="continuous"/>
          <w:pgSz w:w="12240" w:h="15840" w:code="1"/>
          <w:pgMar w:top="720" w:right="1440" w:bottom="1440" w:left="1440" w:header="180" w:footer="180" w:gutter="0"/>
          <w:cols w:space="720"/>
          <w:docGrid w:linePitch="360"/>
        </w:sectPr>
      </w:pPr>
    </w:p>
    <w:p w14:paraId="4EB624D5" w14:textId="77777777" w:rsidR="00696E90" w:rsidRDefault="00696E90" w:rsidP="00696E90">
      <w:pPr>
        <w:pStyle w:val="CenteredHeading"/>
      </w:pPr>
      <w:r>
        <w:lastRenderedPageBreak/>
        <w:t>FOREWORD</w:t>
      </w:r>
    </w:p>
    <w:p w14:paraId="3CAFECC6" w14:textId="77777777" w:rsidR="00696E0E" w:rsidRDefault="00696E0E" w:rsidP="00696E90">
      <w:r>
        <w:t>[Foreword text specific to this document goes here.  The text below is boilerplate.]</w:t>
      </w:r>
    </w:p>
    <w:p w14:paraId="441B4943" w14:textId="77777777" w:rsidR="00696E90" w:rsidRDefault="00696E90" w:rsidP="00696E90">
      <w:r>
        <w:t xml:space="preserve">Through the process of normal evolution, it is expected that expansion, deletion, or modification of this document may occur.  This </w:t>
      </w:r>
      <w:r w:rsidR="005637A3">
        <w:t>document</w:t>
      </w:r>
      <w:r>
        <w:t xml:space="preserve"> is therefore subject to CCSDS document management and change control procedures, which are defined in the </w:t>
      </w:r>
      <w:r>
        <w:rPr>
          <w:i/>
        </w:rPr>
        <w:t>Procedures Manual for the Consultative Committee for Space Data Systems</w:t>
      </w:r>
      <w:r>
        <w:t>.  Current versions of CCSDS documents are maintained at the CCSDS Web site:</w:t>
      </w:r>
    </w:p>
    <w:p w14:paraId="65D6674E" w14:textId="77777777" w:rsidR="00696E90" w:rsidRDefault="00696E90" w:rsidP="00696E90">
      <w:pPr>
        <w:jc w:val="center"/>
      </w:pPr>
      <w:r>
        <w:t>http://www.ccsds.org/</w:t>
      </w:r>
    </w:p>
    <w:p w14:paraId="6D45FE9D" w14:textId="77777777" w:rsidR="002F2CE9" w:rsidRDefault="00696E90" w:rsidP="00696E90">
      <w:r>
        <w:t>Questions relating to the contents or status of this document should be addressed to the CCSDS Secretariat at the address indicated on page i.</w:t>
      </w:r>
    </w:p>
    <w:p w14:paraId="3145C0BA" w14:textId="77777777" w:rsidR="00A12026" w:rsidRDefault="00A12026" w:rsidP="00A12026">
      <w:pPr>
        <w:pageBreakBefore/>
        <w:spacing w:before="0" w:line="240" w:lineRule="auto"/>
      </w:pPr>
      <w:r>
        <w:lastRenderedPageBreak/>
        <w:t>At time of publication, the active Member and Observer Agencies of the CCSDS were:</w:t>
      </w:r>
    </w:p>
    <w:p w14:paraId="5BFF646E" w14:textId="77777777" w:rsidR="00A12026" w:rsidRDefault="00A12026" w:rsidP="00A12026">
      <w:pPr>
        <w:spacing w:before="80"/>
      </w:pPr>
      <w:r>
        <w:rPr>
          <w:u w:val="single"/>
        </w:rPr>
        <w:t>Member Agencies</w:t>
      </w:r>
    </w:p>
    <w:p w14:paraId="6FBCA706" w14:textId="77777777" w:rsidR="00A12026" w:rsidRDefault="00A12026" w:rsidP="00A12026">
      <w:pPr>
        <w:pStyle w:val="List"/>
        <w:numPr>
          <w:ilvl w:val="0"/>
          <w:numId w:val="25"/>
        </w:numPr>
        <w:tabs>
          <w:tab w:val="clear" w:pos="360"/>
          <w:tab w:val="num" w:pos="748"/>
        </w:tabs>
        <w:spacing w:before="80"/>
        <w:ind w:left="748"/>
        <w:jc w:val="left"/>
      </w:pPr>
      <w:r>
        <w:t>Agenzia Spaziale Italiana (ASI)/Italy.</w:t>
      </w:r>
    </w:p>
    <w:p w14:paraId="336093EE" w14:textId="77777777" w:rsidR="00A12026" w:rsidRDefault="00A12026" w:rsidP="00A12026">
      <w:pPr>
        <w:pStyle w:val="List"/>
        <w:numPr>
          <w:ilvl w:val="0"/>
          <w:numId w:val="25"/>
        </w:numPr>
        <w:tabs>
          <w:tab w:val="clear" w:pos="360"/>
          <w:tab w:val="num" w:pos="748"/>
        </w:tabs>
        <w:spacing w:before="0"/>
        <w:ind w:left="748"/>
        <w:jc w:val="left"/>
      </w:pPr>
      <w:r>
        <w:t>Canadian Space Agency (CSA)/Canada.</w:t>
      </w:r>
    </w:p>
    <w:p w14:paraId="1B17E9F4" w14:textId="77777777" w:rsidR="00A12026" w:rsidRDefault="00A12026" w:rsidP="00A12026">
      <w:pPr>
        <w:pStyle w:val="List"/>
        <w:numPr>
          <w:ilvl w:val="0"/>
          <w:numId w:val="25"/>
        </w:numPr>
        <w:tabs>
          <w:tab w:val="clear" w:pos="360"/>
          <w:tab w:val="num" w:pos="748"/>
        </w:tabs>
        <w:spacing w:before="0"/>
        <w:ind w:left="748"/>
        <w:jc w:val="left"/>
      </w:pPr>
      <w:r>
        <w:t>Centre National d’Etudes Spatiales (CNES)/France.</w:t>
      </w:r>
    </w:p>
    <w:p w14:paraId="7F76FCF8" w14:textId="77777777" w:rsidR="00A12026" w:rsidRDefault="00A12026" w:rsidP="00A12026">
      <w:pPr>
        <w:pStyle w:val="List"/>
        <w:numPr>
          <w:ilvl w:val="0"/>
          <w:numId w:val="25"/>
        </w:numPr>
        <w:tabs>
          <w:tab w:val="clear" w:pos="360"/>
          <w:tab w:val="num" w:pos="748"/>
        </w:tabs>
        <w:spacing w:before="0"/>
        <w:ind w:left="748"/>
        <w:jc w:val="left"/>
      </w:pPr>
      <w:r w:rsidRPr="000A2825">
        <w:t>China National Space Administration</w:t>
      </w:r>
      <w:r>
        <w:t xml:space="preserve"> (CNSA)/People’s Republic of China.</w:t>
      </w:r>
    </w:p>
    <w:p w14:paraId="12D3B34D" w14:textId="77777777" w:rsidR="00A12026" w:rsidRDefault="00A12026" w:rsidP="00A12026">
      <w:pPr>
        <w:pStyle w:val="List"/>
        <w:numPr>
          <w:ilvl w:val="0"/>
          <w:numId w:val="25"/>
        </w:numPr>
        <w:tabs>
          <w:tab w:val="clear" w:pos="360"/>
          <w:tab w:val="num" w:pos="748"/>
        </w:tabs>
        <w:spacing w:before="0"/>
        <w:ind w:left="748"/>
        <w:jc w:val="left"/>
      </w:pPr>
      <w:r>
        <w:t>Deutsches Zentrum für Luft- und Raumfahrt (DLR)/Germany.</w:t>
      </w:r>
    </w:p>
    <w:p w14:paraId="5E925887" w14:textId="77777777" w:rsidR="00A12026" w:rsidRDefault="00A12026" w:rsidP="00A12026">
      <w:pPr>
        <w:pStyle w:val="List"/>
        <w:numPr>
          <w:ilvl w:val="0"/>
          <w:numId w:val="25"/>
        </w:numPr>
        <w:tabs>
          <w:tab w:val="clear" w:pos="360"/>
          <w:tab w:val="num" w:pos="748"/>
        </w:tabs>
        <w:spacing w:before="0"/>
        <w:ind w:left="748"/>
        <w:jc w:val="left"/>
      </w:pPr>
      <w:r>
        <w:t>European Space Agency (ESA)/Europe.</w:t>
      </w:r>
    </w:p>
    <w:p w14:paraId="2F5B1ECB" w14:textId="77777777" w:rsidR="00A12026" w:rsidRDefault="00A12026" w:rsidP="00A12026">
      <w:pPr>
        <w:pStyle w:val="List"/>
        <w:numPr>
          <w:ilvl w:val="0"/>
          <w:numId w:val="25"/>
        </w:numPr>
        <w:tabs>
          <w:tab w:val="clear" w:pos="360"/>
          <w:tab w:val="num" w:pos="748"/>
        </w:tabs>
        <w:spacing w:before="0"/>
        <w:ind w:left="748"/>
        <w:jc w:val="left"/>
      </w:pPr>
      <w:r w:rsidRPr="00734EAB">
        <w:t>Federal Space Agency</w:t>
      </w:r>
      <w:r>
        <w:t xml:space="preserve"> (FSA)/</w:t>
      </w:r>
      <w:r w:rsidRPr="00734EAB">
        <w:t>Russian Federation.</w:t>
      </w:r>
    </w:p>
    <w:p w14:paraId="55B90CDD" w14:textId="77777777" w:rsidR="00A12026" w:rsidRDefault="00A12026" w:rsidP="00A12026">
      <w:pPr>
        <w:pStyle w:val="List"/>
        <w:numPr>
          <w:ilvl w:val="0"/>
          <w:numId w:val="25"/>
        </w:numPr>
        <w:tabs>
          <w:tab w:val="clear" w:pos="360"/>
          <w:tab w:val="num" w:pos="748"/>
        </w:tabs>
        <w:spacing w:before="0"/>
        <w:ind w:left="748"/>
        <w:jc w:val="left"/>
      </w:pPr>
      <w:r>
        <w:t>Instituto Nacional de Pesquisas Espaciais (INPE)/Brazil.</w:t>
      </w:r>
    </w:p>
    <w:p w14:paraId="372F6030" w14:textId="77777777" w:rsidR="00A12026" w:rsidRDefault="00A12026" w:rsidP="00A12026">
      <w:pPr>
        <w:pStyle w:val="List"/>
        <w:numPr>
          <w:ilvl w:val="0"/>
          <w:numId w:val="25"/>
        </w:numPr>
        <w:tabs>
          <w:tab w:val="clear" w:pos="360"/>
          <w:tab w:val="num" w:pos="748"/>
        </w:tabs>
        <w:spacing w:before="0"/>
        <w:ind w:left="748"/>
        <w:jc w:val="left"/>
      </w:pPr>
      <w:r>
        <w:t>Japan Aerospace Exploration Agency (JAXA)/Japan.</w:t>
      </w:r>
    </w:p>
    <w:p w14:paraId="2F89EC7A" w14:textId="77777777" w:rsidR="00A12026" w:rsidRDefault="00A12026" w:rsidP="00A12026">
      <w:pPr>
        <w:pStyle w:val="List"/>
        <w:numPr>
          <w:ilvl w:val="0"/>
          <w:numId w:val="25"/>
        </w:numPr>
        <w:tabs>
          <w:tab w:val="clear" w:pos="360"/>
          <w:tab w:val="num" w:pos="748"/>
        </w:tabs>
        <w:spacing w:before="0"/>
        <w:ind w:left="748"/>
        <w:jc w:val="left"/>
      </w:pPr>
      <w:r>
        <w:t>National Aeronautics and Space Administration (NASA)/USA.</w:t>
      </w:r>
    </w:p>
    <w:p w14:paraId="5941D265" w14:textId="77777777" w:rsidR="00A12026" w:rsidRDefault="00A12026" w:rsidP="00A12026">
      <w:pPr>
        <w:pStyle w:val="List"/>
        <w:numPr>
          <w:ilvl w:val="0"/>
          <w:numId w:val="25"/>
        </w:numPr>
        <w:tabs>
          <w:tab w:val="clear" w:pos="360"/>
          <w:tab w:val="num" w:pos="748"/>
        </w:tabs>
        <w:spacing w:before="0"/>
        <w:ind w:left="748"/>
        <w:jc w:val="left"/>
      </w:pPr>
      <w:r>
        <w:t>UK Space Agency/United Kingdom.</w:t>
      </w:r>
    </w:p>
    <w:p w14:paraId="4D3150DF" w14:textId="77777777" w:rsidR="00A12026" w:rsidRDefault="00A12026" w:rsidP="00A12026">
      <w:pPr>
        <w:spacing w:before="80"/>
      </w:pPr>
      <w:r>
        <w:rPr>
          <w:u w:val="single"/>
        </w:rPr>
        <w:t>Observer Agencies</w:t>
      </w:r>
    </w:p>
    <w:p w14:paraId="77F84F3A" w14:textId="77777777" w:rsidR="00A12026" w:rsidRDefault="00A12026" w:rsidP="00A12026">
      <w:pPr>
        <w:pStyle w:val="List"/>
        <w:numPr>
          <w:ilvl w:val="0"/>
          <w:numId w:val="25"/>
        </w:numPr>
        <w:tabs>
          <w:tab w:val="clear" w:pos="360"/>
          <w:tab w:val="num" w:pos="748"/>
        </w:tabs>
        <w:spacing w:before="80"/>
        <w:ind w:left="748"/>
        <w:jc w:val="left"/>
      </w:pPr>
      <w:r>
        <w:t>Austrian Space Agency (ASA)/Austria.</w:t>
      </w:r>
    </w:p>
    <w:p w14:paraId="0C046A92" w14:textId="77777777" w:rsidR="00A12026" w:rsidRPr="007C5A7F" w:rsidRDefault="00A12026" w:rsidP="00A12026">
      <w:pPr>
        <w:pStyle w:val="List"/>
        <w:numPr>
          <w:ilvl w:val="0"/>
          <w:numId w:val="25"/>
        </w:numPr>
        <w:tabs>
          <w:tab w:val="clear" w:pos="360"/>
          <w:tab w:val="num" w:pos="748"/>
        </w:tabs>
        <w:spacing w:before="0"/>
        <w:ind w:left="748"/>
        <w:jc w:val="left"/>
      </w:pPr>
      <w:r w:rsidRPr="007C5A7F">
        <w:t>Belgian Federal Science Policy Office (</w:t>
      </w:r>
      <w:r>
        <w:t>B</w:t>
      </w:r>
      <w:r w:rsidRPr="007C5A7F">
        <w:t>FSPO)/Belgium.</w:t>
      </w:r>
    </w:p>
    <w:p w14:paraId="20791851" w14:textId="77777777" w:rsidR="00A12026" w:rsidRDefault="00A12026" w:rsidP="00A12026">
      <w:pPr>
        <w:pStyle w:val="List"/>
        <w:numPr>
          <w:ilvl w:val="0"/>
          <w:numId w:val="25"/>
        </w:numPr>
        <w:tabs>
          <w:tab w:val="clear" w:pos="360"/>
          <w:tab w:val="num" w:pos="748"/>
        </w:tabs>
        <w:spacing w:before="0"/>
        <w:ind w:left="748"/>
        <w:jc w:val="left"/>
      </w:pPr>
      <w:r>
        <w:t>Central Research Institute of Machine Building (TsNIIMash)/Russian Federation.</w:t>
      </w:r>
    </w:p>
    <w:p w14:paraId="60A69485" w14:textId="77777777" w:rsidR="00A12026" w:rsidRDefault="00A12026" w:rsidP="00A12026">
      <w:pPr>
        <w:pStyle w:val="List"/>
        <w:numPr>
          <w:ilvl w:val="0"/>
          <w:numId w:val="25"/>
        </w:numPr>
        <w:tabs>
          <w:tab w:val="clear" w:pos="360"/>
          <w:tab w:val="num" w:pos="748"/>
        </w:tabs>
        <w:spacing w:before="0"/>
        <w:ind w:left="748"/>
        <w:jc w:val="left"/>
      </w:pPr>
      <w:r w:rsidRPr="00BD2AB2">
        <w:t>China Satellite Launch and Tracking Control General, Beijing Institute of Tracking and Telecommunications Technology</w:t>
      </w:r>
      <w:r w:rsidRPr="000E2C0D">
        <w:t xml:space="preserve"> (</w:t>
      </w:r>
      <w:r>
        <w:t>CLTC/BITTT</w:t>
      </w:r>
      <w:r w:rsidRPr="000E2C0D">
        <w:t>)</w:t>
      </w:r>
      <w:r>
        <w:t>/China.</w:t>
      </w:r>
    </w:p>
    <w:p w14:paraId="719C9BE3" w14:textId="77777777" w:rsidR="00A12026" w:rsidRDefault="00A12026" w:rsidP="00A12026">
      <w:pPr>
        <w:pStyle w:val="List"/>
        <w:numPr>
          <w:ilvl w:val="0"/>
          <w:numId w:val="25"/>
        </w:numPr>
        <w:tabs>
          <w:tab w:val="clear" w:pos="360"/>
          <w:tab w:val="num" w:pos="748"/>
        </w:tabs>
        <w:spacing w:before="0"/>
        <w:ind w:left="748"/>
        <w:jc w:val="left"/>
      </w:pPr>
      <w:r>
        <w:t xml:space="preserve">Chinese Academy of </w:t>
      </w:r>
      <w:r w:rsidRPr="001D36FE">
        <w:t>Sciences</w:t>
      </w:r>
      <w:r>
        <w:t xml:space="preserve"> (CAS)/China.</w:t>
      </w:r>
    </w:p>
    <w:p w14:paraId="2015510C" w14:textId="77777777" w:rsidR="00A12026" w:rsidRDefault="00A12026" w:rsidP="00A12026">
      <w:pPr>
        <w:pStyle w:val="List"/>
        <w:numPr>
          <w:ilvl w:val="0"/>
          <w:numId w:val="25"/>
        </w:numPr>
        <w:tabs>
          <w:tab w:val="clear" w:pos="360"/>
          <w:tab w:val="num" w:pos="748"/>
        </w:tabs>
        <w:spacing w:before="0"/>
        <w:ind w:left="748"/>
        <w:jc w:val="left"/>
      </w:pPr>
      <w:r>
        <w:t>Chinese Academy of Space Technology (CAST)/China.</w:t>
      </w:r>
    </w:p>
    <w:p w14:paraId="6CD2FD51" w14:textId="77777777" w:rsidR="00A12026" w:rsidRDefault="00A12026" w:rsidP="00A12026">
      <w:pPr>
        <w:pStyle w:val="List"/>
        <w:numPr>
          <w:ilvl w:val="0"/>
          <w:numId w:val="25"/>
        </w:numPr>
        <w:tabs>
          <w:tab w:val="clear" w:pos="360"/>
          <w:tab w:val="num" w:pos="748"/>
        </w:tabs>
        <w:spacing w:before="0"/>
        <w:ind w:left="748"/>
        <w:jc w:val="left"/>
      </w:pPr>
      <w:r>
        <w:t>Commonwealth Scientific and Industrial Research Organization (CSIRO)/Australia.</w:t>
      </w:r>
    </w:p>
    <w:p w14:paraId="754D02F6" w14:textId="77777777" w:rsidR="00A12026" w:rsidRDefault="00A12026" w:rsidP="00A12026">
      <w:pPr>
        <w:pStyle w:val="List"/>
        <w:numPr>
          <w:ilvl w:val="0"/>
          <w:numId w:val="25"/>
        </w:numPr>
        <w:tabs>
          <w:tab w:val="clear" w:pos="360"/>
          <w:tab w:val="num" w:pos="748"/>
        </w:tabs>
        <w:spacing w:before="0"/>
        <w:ind w:left="748"/>
        <w:jc w:val="left"/>
      </w:pPr>
      <w:r w:rsidRPr="002B15BB">
        <w:t>Danish National Space Center (DNSC)/Denmark.</w:t>
      </w:r>
    </w:p>
    <w:p w14:paraId="26777EFF" w14:textId="77777777" w:rsidR="00A12026" w:rsidRDefault="00A12026" w:rsidP="00A12026">
      <w:pPr>
        <w:pStyle w:val="List"/>
        <w:numPr>
          <w:ilvl w:val="0"/>
          <w:numId w:val="25"/>
        </w:numPr>
        <w:tabs>
          <w:tab w:val="clear" w:pos="360"/>
          <w:tab w:val="num" w:pos="748"/>
        </w:tabs>
        <w:spacing w:before="0"/>
        <w:ind w:left="748"/>
        <w:jc w:val="left"/>
      </w:pPr>
      <w:r w:rsidRPr="00BD2AB2">
        <w:t>Departamento de Ciência e Tecnologia Aeroespacial</w:t>
      </w:r>
      <w:r>
        <w:t xml:space="preserve"> (</w:t>
      </w:r>
      <w:r w:rsidRPr="00BD2AB2">
        <w:t>DCTA</w:t>
      </w:r>
      <w:r>
        <w:t>)/Brazil.</w:t>
      </w:r>
    </w:p>
    <w:p w14:paraId="514FB834" w14:textId="77777777" w:rsidR="00A12026" w:rsidRDefault="00A12026" w:rsidP="00A12026">
      <w:pPr>
        <w:pStyle w:val="List"/>
        <w:numPr>
          <w:ilvl w:val="0"/>
          <w:numId w:val="25"/>
        </w:numPr>
        <w:tabs>
          <w:tab w:val="clear" w:pos="360"/>
          <w:tab w:val="num" w:pos="748"/>
        </w:tabs>
        <w:spacing w:before="0"/>
        <w:ind w:left="748"/>
        <w:jc w:val="left"/>
      </w:pPr>
      <w:r>
        <w:t>European Organization for the Exploitation of Meteorological Satellites (EUMETSAT)/Europe.</w:t>
      </w:r>
    </w:p>
    <w:p w14:paraId="7A5A8C3D" w14:textId="77777777" w:rsidR="00A12026" w:rsidRDefault="00A12026" w:rsidP="00A12026">
      <w:pPr>
        <w:pStyle w:val="List"/>
        <w:numPr>
          <w:ilvl w:val="0"/>
          <w:numId w:val="25"/>
        </w:numPr>
        <w:tabs>
          <w:tab w:val="clear" w:pos="360"/>
          <w:tab w:val="num" w:pos="748"/>
        </w:tabs>
        <w:spacing w:before="0"/>
        <w:ind w:left="748"/>
        <w:jc w:val="left"/>
      </w:pPr>
      <w:r>
        <w:t>European Telecommunications Satellite Organization (EUTELSAT)/Europe.</w:t>
      </w:r>
    </w:p>
    <w:p w14:paraId="7EC2E8D5" w14:textId="77777777" w:rsidR="00A12026" w:rsidRDefault="00A12026" w:rsidP="00A12026">
      <w:pPr>
        <w:pStyle w:val="List"/>
        <w:numPr>
          <w:ilvl w:val="0"/>
          <w:numId w:val="25"/>
        </w:numPr>
        <w:tabs>
          <w:tab w:val="clear" w:pos="360"/>
          <w:tab w:val="num" w:pos="748"/>
        </w:tabs>
        <w:spacing w:before="0"/>
        <w:ind w:left="748"/>
        <w:jc w:val="left"/>
      </w:pPr>
      <w:r w:rsidRPr="009529F2">
        <w:t>Geo-Informatics and Space Technology Development Agency (GISTDA)</w:t>
      </w:r>
      <w:r>
        <w:t>/Thailand.</w:t>
      </w:r>
    </w:p>
    <w:p w14:paraId="166B2A25" w14:textId="77777777" w:rsidR="00A12026" w:rsidRDefault="00A12026" w:rsidP="00A12026">
      <w:pPr>
        <w:pStyle w:val="List"/>
        <w:numPr>
          <w:ilvl w:val="0"/>
          <w:numId w:val="25"/>
        </w:numPr>
        <w:tabs>
          <w:tab w:val="clear" w:pos="360"/>
          <w:tab w:val="num" w:pos="748"/>
        </w:tabs>
        <w:spacing w:before="0"/>
        <w:ind w:left="748"/>
        <w:jc w:val="left"/>
      </w:pPr>
      <w:r>
        <w:t>Hellenic National Space Committee (HNSC)/Greece.</w:t>
      </w:r>
    </w:p>
    <w:p w14:paraId="283C7D2C" w14:textId="77777777" w:rsidR="00A12026" w:rsidRDefault="00A12026" w:rsidP="00A12026">
      <w:pPr>
        <w:pStyle w:val="List"/>
        <w:numPr>
          <w:ilvl w:val="0"/>
          <w:numId w:val="25"/>
        </w:numPr>
        <w:tabs>
          <w:tab w:val="clear" w:pos="360"/>
          <w:tab w:val="num" w:pos="748"/>
        </w:tabs>
        <w:spacing w:before="0"/>
        <w:ind w:left="748"/>
        <w:jc w:val="left"/>
      </w:pPr>
      <w:r>
        <w:t>Indian Space Research Organization (ISRO)/India.</w:t>
      </w:r>
    </w:p>
    <w:p w14:paraId="339ACF83" w14:textId="77777777" w:rsidR="00A12026" w:rsidRDefault="00A12026" w:rsidP="00A12026">
      <w:pPr>
        <w:pStyle w:val="List"/>
        <w:numPr>
          <w:ilvl w:val="0"/>
          <w:numId w:val="25"/>
        </w:numPr>
        <w:tabs>
          <w:tab w:val="clear" w:pos="360"/>
          <w:tab w:val="num" w:pos="748"/>
        </w:tabs>
        <w:spacing w:before="0"/>
        <w:ind w:left="748"/>
        <w:jc w:val="left"/>
      </w:pPr>
      <w:r>
        <w:t>Institute of Space Research (IKI)/Russian Federation.</w:t>
      </w:r>
    </w:p>
    <w:p w14:paraId="551795DA" w14:textId="77777777" w:rsidR="00A12026" w:rsidRDefault="00A12026" w:rsidP="00A12026">
      <w:pPr>
        <w:pStyle w:val="List"/>
        <w:numPr>
          <w:ilvl w:val="0"/>
          <w:numId w:val="25"/>
        </w:numPr>
        <w:tabs>
          <w:tab w:val="clear" w:pos="360"/>
          <w:tab w:val="num" w:pos="748"/>
        </w:tabs>
        <w:spacing w:before="0"/>
        <w:ind w:left="748"/>
        <w:jc w:val="left"/>
      </w:pPr>
      <w:r>
        <w:t>KFKI Research Institute for Particle &amp; Nuclear Physics (KFKI)/Hungary.</w:t>
      </w:r>
    </w:p>
    <w:p w14:paraId="04DCAE0E" w14:textId="77777777" w:rsidR="00A12026" w:rsidRDefault="00A12026" w:rsidP="00A12026">
      <w:pPr>
        <w:pStyle w:val="List"/>
        <w:numPr>
          <w:ilvl w:val="0"/>
          <w:numId w:val="25"/>
        </w:numPr>
        <w:tabs>
          <w:tab w:val="clear" w:pos="360"/>
          <w:tab w:val="num" w:pos="748"/>
        </w:tabs>
        <w:spacing w:before="0"/>
        <w:ind w:left="748"/>
        <w:jc w:val="left"/>
      </w:pPr>
      <w:r>
        <w:t>Korea Aerospace Research Institute (KARI)/Korea.</w:t>
      </w:r>
    </w:p>
    <w:p w14:paraId="210E0B1B" w14:textId="77777777" w:rsidR="00A12026" w:rsidRDefault="00A12026" w:rsidP="00A12026">
      <w:pPr>
        <w:pStyle w:val="List"/>
        <w:numPr>
          <w:ilvl w:val="0"/>
          <w:numId w:val="25"/>
        </w:numPr>
        <w:tabs>
          <w:tab w:val="clear" w:pos="360"/>
          <w:tab w:val="num" w:pos="748"/>
        </w:tabs>
        <w:spacing w:before="0"/>
        <w:ind w:left="748"/>
        <w:jc w:val="left"/>
      </w:pPr>
      <w:r>
        <w:t>Ministry of Communications (MOC)/Israel.</w:t>
      </w:r>
    </w:p>
    <w:p w14:paraId="32CCD13E" w14:textId="77777777" w:rsidR="00A12026" w:rsidRDefault="00A12026" w:rsidP="00A12026">
      <w:pPr>
        <w:pStyle w:val="List"/>
        <w:numPr>
          <w:ilvl w:val="0"/>
          <w:numId w:val="25"/>
        </w:numPr>
        <w:tabs>
          <w:tab w:val="clear" w:pos="360"/>
          <w:tab w:val="num" w:pos="748"/>
        </w:tabs>
        <w:spacing w:before="0"/>
        <w:ind w:left="748"/>
        <w:jc w:val="left"/>
      </w:pPr>
      <w:r w:rsidRPr="00621A4C">
        <w:t>National Institute of Information and Communications Technology (NICT)/Japan.</w:t>
      </w:r>
    </w:p>
    <w:p w14:paraId="76840778" w14:textId="77777777" w:rsidR="00A12026" w:rsidRDefault="00A12026" w:rsidP="00A12026">
      <w:pPr>
        <w:pStyle w:val="List"/>
        <w:numPr>
          <w:ilvl w:val="0"/>
          <w:numId w:val="25"/>
        </w:numPr>
        <w:tabs>
          <w:tab w:val="clear" w:pos="360"/>
          <w:tab w:val="num" w:pos="748"/>
        </w:tabs>
        <w:spacing w:before="0"/>
        <w:ind w:left="748"/>
        <w:jc w:val="left"/>
      </w:pPr>
      <w:r>
        <w:t>National Oceanic and Atmospheric Administration (NOAA)/USA.</w:t>
      </w:r>
    </w:p>
    <w:p w14:paraId="421F7F87" w14:textId="77777777" w:rsidR="00A12026" w:rsidRDefault="00A12026" w:rsidP="00A12026">
      <w:pPr>
        <w:pStyle w:val="List"/>
        <w:numPr>
          <w:ilvl w:val="0"/>
          <w:numId w:val="25"/>
        </w:numPr>
        <w:tabs>
          <w:tab w:val="clear" w:pos="360"/>
          <w:tab w:val="num" w:pos="748"/>
        </w:tabs>
        <w:spacing w:before="0"/>
        <w:ind w:left="748"/>
        <w:jc w:val="left"/>
      </w:pPr>
      <w:r w:rsidRPr="006800F7">
        <w:t>National Space Agency of the Republic of Kazakhstan (NSARK)</w:t>
      </w:r>
      <w:r>
        <w:t>/</w:t>
      </w:r>
      <w:r w:rsidRPr="006800F7">
        <w:t>Kazakhstan</w:t>
      </w:r>
      <w:r>
        <w:t>.</w:t>
      </w:r>
    </w:p>
    <w:p w14:paraId="4D6C3E7A" w14:textId="77777777" w:rsidR="00A12026" w:rsidRDefault="00A12026" w:rsidP="00A12026">
      <w:pPr>
        <w:pStyle w:val="List"/>
        <w:numPr>
          <w:ilvl w:val="0"/>
          <w:numId w:val="25"/>
        </w:numPr>
        <w:tabs>
          <w:tab w:val="clear" w:pos="360"/>
          <w:tab w:val="num" w:pos="748"/>
        </w:tabs>
        <w:spacing w:before="0"/>
        <w:ind w:left="748"/>
        <w:jc w:val="left"/>
      </w:pPr>
      <w:r w:rsidRPr="00B501DB">
        <w:t xml:space="preserve">National Space Organization </w:t>
      </w:r>
      <w:r>
        <w:t>(NSPO)/Chinese Taipei.</w:t>
      </w:r>
    </w:p>
    <w:p w14:paraId="4CA59F64" w14:textId="77777777" w:rsidR="00A12026" w:rsidRDefault="00A12026" w:rsidP="00A12026">
      <w:pPr>
        <w:pStyle w:val="List"/>
        <w:numPr>
          <w:ilvl w:val="0"/>
          <w:numId w:val="25"/>
        </w:numPr>
        <w:tabs>
          <w:tab w:val="clear" w:pos="360"/>
          <w:tab w:val="num" w:pos="748"/>
        </w:tabs>
        <w:spacing w:before="0"/>
        <w:ind w:left="748"/>
        <w:jc w:val="left"/>
      </w:pPr>
      <w:r w:rsidRPr="009A1E4D">
        <w:t>Naval Center for Space Technology</w:t>
      </w:r>
      <w:r>
        <w:t xml:space="preserve"> (</w:t>
      </w:r>
      <w:r w:rsidRPr="009A1E4D">
        <w:t>NCST</w:t>
      </w:r>
      <w:r>
        <w:t>)/USA.</w:t>
      </w:r>
    </w:p>
    <w:p w14:paraId="08E0ADB4" w14:textId="77777777" w:rsidR="00A12026" w:rsidRDefault="00A12026" w:rsidP="00A12026">
      <w:pPr>
        <w:pStyle w:val="List"/>
        <w:numPr>
          <w:ilvl w:val="0"/>
          <w:numId w:val="25"/>
        </w:numPr>
        <w:tabs>
          <w:tab w:val="clear" w:pos="360"/>
          <w:tab w:val="num" w:pos="748"/>
        </w:tabs>
        <w:spacing w:before="0"/>
        <w:ind w:left="748"/>
        <w:jc w:val="left"/>
      </w:pPr>
      <w:r w:rsidRPr="009529F2">
        <w:t>Scientific and Technological Research Council of Turkey (TUBITAK)</w:t>
      </w:r>
      <w:r>
        <w:t>/Turkey.</w:t>
      </w:r>
    </w:p>
    <w:p w14:paraId="2E7474DC" w14:textId="77777777" w:rsidR="00A12026" w:rsidRPr="00ED0092" w:rsidRDefault="00A12026" w:rsidP="00A12026">
      <w:pPr>
        <w:pStyle w:val="List"/>
        <w:numPr>
          <w:ilvl w:val="0"/>
          <w:numId w:val="25"/>
        </w:numPr>
        <w:tabs>
          <w:tab w:val="clear" w:pos="360"/>
          <w:tab w:val="num" w:pos="748"/>
        </w:tabs>
        <w:spacing w:before="0"/>
        <w:ind w:left="720"/>
        <w:jc w:val="left"/>
      </w:pPr>
      <w:r w:rsidRPr="00ED0092">
        <w:t>South African National Space Agency (SANSA)/Republic of South Africa.</w:t>
      </w:r>
    </w:p>
    <w:p w14:paraId="44B3E4AD" w14:textId="77777777" w:rsidR="00A12026" w:rsidRDefault="00A12026" w:rsidP="00A12026">
      <w:pPr>
        <w:pStyle w:val="List"/>
        <w:numPr>
          <w:ilvl w:val="0"/>
          <w:numId w:val="25"/>
        </w:numPr>
        <w:tabs>
          <w:tab w:val="clear" w:pos="360"/>
          <w:tab w:val="num" w:pos="748"/>
        </w:tabs>
        <w:spacing w:before="0"/>
        <w:ind w:left="748"/>
        <w:jc w:val="left"/>
      </w:pPr>
      <w:r>
        <w:t>Space and Upper Atmosphere Research Commission (SUPARCO)/Pakistan.</w:t>
      </w:r>
    </w:p>
    <w:p w14:paraId="4458A8FF" w14:textId="77777777" w:rsidR="00A12026" w:rsidRDefault="00A12026" w:rsidP="00A12026">
      <w:pPr>
        <w:pStyle w:val="List"/>
        <w:numPr>
          <w:ilvl w:val="0"/>
          <w:numId w:val="25"/>
        </w:numPr>
        <w:tabs>
          <w:tab w:val="clear" w:pos="360"/>
          <w:tab w:val="num" w:pos="748"/>
        </w:tabs>
        <w:spacing w:before="0"/>
        <w:ind w:left="748"/>
        <w:jc w:val="left"/>
      </w:pPr>
      <w:r>
        <w:t>Swedish Space Corporation (SSC)/Sweden.</w:t>
      </w:r>
    </w:p>
    <w:p w14:paraId="18582AE9" w14:textId="77777777" w:rsidR="00A12026" w:rsidRPr="00584183" w:rsidRDefault="00A12026" w:rsidP="00A12026">
      <w:pPr>
        <w:pStyle w:val="List"/>
        <w:numPr>
          <w:ilvl w:val="0"/>
          <w:numId w:val="25"/>
        </w:numPr>
        <w:tabs>
          <w:tab w:val="clear" w:pos="360"/>
          <w:tab w:val="num" w:pos="748"/>
        </w:tabs>
        <w:spacing w:before="0"/>
        <w:ind w:left="748"/>
        <w:jc w:val="left"/>
      </w:pPr>
      <w:r w:rsidRPr="00584183">
        <w:t>Swiss</w:t>
      </w:r>
      <w:r>
        <w:t xml:space="preserve"> </w:t>
      </w:r>
      <w:r w:rsidRPr="00584183">
        <w:t>Space</w:t>
      </w:r>
      <w:r>
        <w:t xml:space="preserve"> </w:t>
      </w:r>
      <w:r w:rsidRPr="00584183">
        <w:t>Office</w:t>
      </w:r>
      <w:r>
        <w:t xml:space="preserve"> </w:t>
      </w:r>
      <w:r w:rsidRPr="00584183">
        <w:t>(SSO)</w:t>
      </w:r>
      <w:r>
        <w:t>/Switzerland.</w:t>
      </w:r>
    </w:p>
    <w:p w14:paraId="0972F22F" w14:textId="77777777" w:rsidR="008E796B" w:rsidRDefault="00A12026" w:rsidP="00A12026">
      <w:pPr>
        <w:pStyle w:val="List"/>
        <w:numPr>
          <w:ilvl w:val="0"/>
          <w:numId w:val="27"/>
        </w:numPr>
        <w:tabs>
          <w:tab w:val="clear" w:pos="360"/>
          <w:tab w:val="num" w:pos="720"/>
        </w:tabs>
        <w:spacing w:before="0"/>
        <w:ind w:left="720"/>
      </w:pPr>
      <w:r>
        <w:t>United States Geological Survey (USGS)/USA.</w:t>
      </w:r>
    </w:p>
    <w:p w14:paraId="19C197C5" w14:textId="77777777" w:rsidR="00696E90" w:rsidRPr="006E6414" w:rsidRDefault="00696E90" w:rsidP="00696E90">
      <w:pPr>
        <w:pStyle w:val="CenteredHeading"/>
        <w:outlineLvl w:val="0"/>
      </w:pPr>
      <w:bookmarkStart w:id="0" w:name="_Toc512694851"/>
      <w:r w:rsidRPr="006E6414">
        <w:lastRenderedPageBreak/>
        <w:t>DOCUMENT CONTROL</w:t>
      </w:r>
      <w:bookmarkEnd w:id="0"/>
    </w:p>
    <w:p w14:paraId="32E817DD" w14:textId="77777777" w:rsidR="00696E90" w:rsidRPr="006E6414" w:rsidRDefault="00696E90" w:rsidP="00696E90"/>
    <w:tbl>
      <w:tblPr>
        <w:tblW w:w="9117" w:type="dxa"/>
        <w:tblLayout w:type="fixed"/>
        <w:tblCellMar>
          <w:left w:w="85" w:type="dxa"/>
          <w:right w:w="85" w:type="dxa"/>
        </w:tblCellMar>
        <w:tblLook w:val="0000" w:firstRow="0" w:lastRow="0" w:firstColumn="0" w:lastColumn="0" w:noHBand="0" w:noVBand="0"/>
      </w:tblPr>
      <w:tblGrid>
        <w:gridCol w:w="1412"/>
        <w:gridCol w:w="3720"/>
        <w:gridCol w:w="1328"/>
        <w:gridCol w:w="2657"/>
      </w:tblGrid>
      <w:tr w:rsidR="00696E90" w:rsidRPr="006E6414" w14:paraId="43C7EB6B" w14:textId="77777777" w:rsidTr="001E4660">
        <w:trPr>
          <w:cantSplit/>
          <w:trHeight w:val="524"/>
        </w:trPr>
        <w:tc>
          <w:tcPr>
            <w:tcW w:w="1412" w:type="dxa"/>
          </w:tcPr>
          <w:p w14:paraId="0CE85513" w14:textId="77777777" w:rsidR="00696E90" w:rsidRPr="006E6414" w:rsidRDefault="00696E90" w:rsidP="009225EF">
            <w:pPr>
              <w:rPr>
                <w:b/>
              </w:rPr>
            </w:pPr>
            <w:r w:rsidRPr="006E6414">
              <w:rPr>
                <w:b/>
              </w:rPr>
              <w:t>Document</w:t>
            </w:r>
          </w:p>
        </w:tc>
        <w:tc>
          <w:tcPr>
            <w:tcW w:w="3720" w:type="dxa"/>
          </w:tcPr>
          <w:p w14:paraId="481480EF" w14:textId="77777777" w:rsidR="00696E90" w:rsidRPr="006E6414" w:rsidRDefault="00696E90" w:rsidP="009225EF">
            <w:pPr>
              <w:rPr>
                <w:b/>
              </w:rPr>
            </w:pPr>
            <w:r w:rsidRPr="006E6414">
              <w:rPr>
                <w:b/>
              </w:rPr>
              <w:t>Title</w:t>
            </w:r>
            <w:r>
              <w:rPr>
                <w:b/>
              </w:rPr>
              <w:t xml:space="preserve"> and Issue</w:t>
            </w:r>
          </w:p>
        </w:tc>
        <w:tc>
          <w:tcPr>
            <w:tcW w:w="1328" w:type="dxa"/>
          </w:tcPr>
          <w:p w14:paraId="55A33228" w14:textId="77777777" w:rsidR="00696E90" w:rsidRPr="006E6414" w:rsidRDefault="00696E90" w:rsidP="009225EF">
            <w:pPr>
              <w:rPr>
                <w:b/>
              </w:rPr>
            </w:pPr>
            <w:r w:rsidRPr="006E6414">
              <w:rPr>
                <w:b/>
              </w:rPr>
              <w:t>Date</w:t>
            </w:r>
          </w:p>
        </w:tc>
        <w:tc>
          <w:tcPr>
            <w:tcW w:w="2657" w:type="dxa"/>
          </w:tcPr>
          <w:p w14:paraId="70C8007F" w14:textId="77777777" w:rsidR="00696E90" w:rsidRPr="006E6414" w:rsidRDefault="00696E90" w:rsidP="009225EF">
            <w:pPr>
              <w:rPr>
                <w:b/>
              </w:rPr>
            </w:pPr>
            <w:r w:rsidRPr="006E6414">
              <w:rPr>
                <w:b/>
              </w:rPr>
              <w:t>Status</w:t>
            </w:r>
          </w:p>
        </w:tc>
      </w:tr>
      <w:tr w:rsidR="00696E90" w:rsidRPr="006E6414" w14:paraId="223D8708" w14:textId="77777777" w:rsidTr="001E4660">
        <w:trPr>
          <w:cantSplit/>
          <w:trHeight w:val="1613"/>
        </w:trPr>
        <w:tc>
          <w:tcPr>
            <w:tcW w:w="1412" w:type="dxa"/>
          </w:tcPr>
          <w:p w14:paraId="679F3545" w14:textId="77777777" w:rsidR="00696E90" w:rsidRPr="006E6414" w:rsidRDefault="008B3BA9" w:rsidP="005637A3">
            <w:pPr>
              <w:jc w:val="left"/>
            </w:pPr>
            <w:r>
              <w:fldChar w:fldCharType="begin"/>
            </w:r>
            <w:r>
              <w:instrText xml:space="preserve"> DOCPROPERTY "Document number"  \* MERGEFORMAT </w:instrText>
            </w:r>
            <w:r>
              <w:fldChar w:fldCharType="separate"/>
            </w:r>
            <w:r w:rsidR="00236A74">
              <w:t>CCSDS 503.1-Y-1??</w:t>
            </w:r>
            <w:r>
              <w:fldChar w:fldCharType="end"/>
            </w:r>
          </w:p>
        </w:tc>
        <w:tc>
          <w:tcPr>
            <w:tcW w:w="3720" w:type="dxa"/>
          </w:tcPr>
          <w:p w14:paraId="5D9A811C" w14:textId="77777777" w:rsidR="00696E90" w:rsidRDefault="008B3BA9" w:rsidP="005637A3">
            <w:pPr>
              <w:jc w:val="left"/>
            </w:pPr>
            <w:r>
              <w:fldChar w:fldCharType="begin"/>
            </w:r>
            <w:r>
              <w:instrText xml:space="preserve"> DOCPROPERTY "Title"  \* MERGEFORMAT </w:instrText>
            </w:r>
            <w:r>
              <w:fldChar w:fldCharType="separate"/>
            </w:r>
            <w:r w:rsidR="00236A74">
              <w:t xml:space="preserve">TRACKING DATA MESSAGE PROTOTYPING TEST PLAN/REPORT </w:t>
            </w:r>
            <w:r>
              <w:fldChar w:fldCharType="end"/>
            </w:r>
            <w:r w:rsidR="00236A74">
              <w:t xml:space="preserve">, </w:t>
            </w:r>
            <w:r>
              <w:fldChar w:fldCharType="begin"/>
            </w:r>
            <w:r>
              <w:instrText xml:space="preserve"> DOCPROPERTY "Issue"  \* MERGEFORMAT </w:instrText>
            </w:r>
            <w:r>
              <w:fldChar w:fldCharType="separate"/>
            </w:r>
            <w:r w:rsidR="00236A74">
              <w:t>Issue DRAFT 1</w:t>
            </w:r>
            <w:r>
              <w:fldChar w:fldCharType="end"/>
            </w:r>
          </w:p>
          <w:p w14:paraId="61CB8A41" w14:textId="77777777" w:rsidR="001E4660" w:rsidRPr="006E6414" w:rsidRDefault="001E4660" w:rsidP="005637A3">
            <w:pPr>
              <w:jc w:val="left"/>
            </w:pPr>
          </w:p>
        </w:tc>
        <w:tc>
          <w:tcPr>
            <w:tcW w:w="1328" w:type="dxa"/>
          </w:tcPr>
          <w:p w14:paraId="5883D8EC" w14:textId="77777777" w:rsidR="00696E90" w:rsidRPr="006E6414" w:rsidRDefault="008B3BA9" w:rsidP="005637A3">
            <w:pPr>
              <w:jc w:val="left"/>
            </w:pPr>
            <w:r>
              <w:fldChar w:fldCharType="begin"/>
            </w:r>
            <w:r>
              <w:instrText xml:space="preserve"> DOCPROPERTY "Issue Date"  \* MERGEFORMAT </w:instrText>
            </w:r>
            <w:r>
              <w:fldChar w:fldCharType="separate"/>
            </w:r>
            <w:r w:rsidR="00236A74">
              <w:t>February 2018</w:t>
            </w:r>
            <w:r>
              <w:fldChar w:fldCharType="end"/>
            </w:r>
          </w:p>
        </w:tc>
        <w:tc>
          <w:tcPr>
            <w:tcW w:w="2657" w:type="dxa"/>
          </w:tcPr>
          <w:p w14:paraId="5525B27F" w14:textId="0DC4B0B5" w:rsidR="00696E90" w:rsidRPr="006E6414" w:rsidRDefault="001E4660" w:rsidP="005637A3">
            <w:pPr>
              <w:jc w:val="left"/>
            </w:pPr>
            <w:r>
              <w:t>Initial</w:t>
            </w:r>
            <w:r w:rsidR="00236A74">
              <w:t xml:space="preserve"> draft</w:t>
            </w:r>
          </w:p>
        </w:tc>
      </w:tr>
      <w:tr w:rsidR="00696E90" w:rsidRPr="006E6414" w14:paraId="36B0E3A0" w14:textId="77777777" w:rsidTr="001E4660">
        <w:trPr>
          <w:cantSplit/>
          <w:trHeight w:val="838"/>
        </w:trPr>
        <w:tc>
          <w:tcPr>
            <w:tcW w:w="1412" w:type="dxa"/>
          </w:tcPr>
          <w:p w14:paraId="2D721007" w14:textId="1699CBED" w:rsidR="00696E90" w:rsidRPr="006E6414" w:rsidRDefault="008B3BA9" w:rsidP="009225EF">
            <w:pPr>
              <w:spacing w:before="0"/>
            </w:pPr>
            <w:r>
              <w:fldChar w:fldCharType="begin"/>
            </w:r>
            <w:r>
              <w:instrText xml:space="preserve"> DOCPROPERTY "Document number" \* MERGEFORMAT </w:instrText>
            </w:r>
            <w:r>
              <w:fldChar w:fldCharType="separate"/>
            </w:r>
            <w:r w:rsidR="001E4660">
              <w:t>CCSDS 503.0-Y-1.3</w:t>
            </w:r>
            <w:r>
              <w:fldChar w:fldCharType="end"/>
            </w:r>
          </w:p>
        </w:tc>
        <w:tc>
          <w:tcPr>
            <w:tcW w:w="3720" w:type="dxa"/>
          </w:tcPr>
          <w:p w14:paraId="0BDDB962" w14:textId="478CFE83" w:rsidR="00696E90" w:rsidRPr="006E6414" w:rsidRDefault="008B3BA9" w:rsidP="009225EF">
            <w:pPr>
              <w:spacing w:before="0"/>
            </w:pPr>
            <w:r>
              <w:fldChar w:fldCharType="begin"/>
            </w:r>
            <w:r>
              <w:instrText xml:space="preserve"> DOCPROPERTY "Title"  \* MERGEFORMAT </w:instrText>
            </w:r>
            <w:r>
              <w:fldChar w:fldCharType="separate"/>
            </w:r>
            <w:r w:rsidR="001E4660">
              <w:t xml:space="preserve">TRACKING DATA MESSAGE PROTOTYPING TEST PLAN/REPORT </w:t>
            </w:r>
            <w:r>
              <w:fldChar w:fldCharType="end"/>
            </w:r>
            <w:r w:rsidR="001E4660">
              <w:t xml:space="preserve">, </w:t>
            </w:r>
            <w:r>
              <w:fldChar w:fldCharType="begin"/>
            </w:r>
            <w:r>
              <w:instrText xml:space="preserve"> DOCPROPERTY "Issue"  \* MERGEFORMAT </w:instrText>
            </w:r>
            <w:r>
              <w:fldChar w:fldCharType="separate"/>
            </w:r>
            <w:r w:rsidR="001E4660">
              <w:t>Issue DRAFT 1.3</w:t>
            </w:r>
            <w:r>
              <w:fldChar w:fldCharType="end"/>
            </w:r>
          </w:p>
        </w:tc>
        <w:tc>
          <w:tcPr>
            <w:tcW w:w="1328" w:type="dxa"/>
          </w:tcPr>
          <w:p w14:paraId="541D9A19" w14:textId="7B57870C" w:rsidR="00696E90" w:rsidRPr="006E6414" w:rsidRDefault="008B3BA9" w:rsidP="009225EF">
            <w:pPr>
              <w:spacing w:before="0"/>
            </w:pPr>
            <w:r>
              <w:fldChar w:fldCharType="begin"/>
            </w:r>
            <w:r>
              <w:instrText xml:space="preserve"> DOCPROPERTY "Issue Date"  \* MERGEFORMAT </w:instrText>
            </w:r>
            <w:r>
              <w:fldChar w:fldCharType="separate"/>
            </w:r>
            <w:r w:rsidR="001E4660">
              <w:t>April 2018</w:t>
            </w:r>
            <w:r>
              <w:fldChar w:fldCharType="end"/>
            </w:r>
          </w:p>
        </w:tc>
        <w:tc>
          <w:tcPr>
            <w:tcW w:w="2657" w:type="dxa"/>
          </w:tcPr>
          <w:p w14:paraId="0EADA573" w14:textId="4D2A2AFC" w:rsidR="00696E90" w:rsidRPr="006E6414" w:rsidRDefault="001E4660" w:rsidP="009225EF">
            <w:pPr>
              <w:spacing w:before="0"/>
            </w:pPr>
            <w:r>
              <w:t>Updated draft with material from Cheryl, Alexandru, David</w:t>
            </w:r>
          </w:p>
        </w:tc>
      </w:tr>
      <w:tr w:rsidR="00696E90" w:rsidRPr="006E6414" w14:paraId="0AF30FF9" w14:textId="77777777" w:rsidTr="001E4660">
        <w:trPr>
          <w:cantSplit/>
          <w:trHeight w:val="282"/>
        </w:trPr>
        <w:tc>
          <w:tcPr>
            <w:tcW w:w="1412" w:type="dxa"/>
          </w:tcPr>
          <w:p w14:paraId="3B194977" w14:textId="77777777" w:rsidR="00696E90" w:rsidRPr="006E6414" w:rsidRDefault="00696E90" w:rsidP="009225EF">
            <w:pPr>
              <w:spacing w:before="0"/>
            </w:pPr>
          </w:p>
        </w:tc>
        <w:tc>
          <w:tcPr>
            <w:tcW w:w="3720" w:type="dxa"/>
          </w:tcPr>
          <w:p w14:paraId="542439FD" w14:textId="77777777" w:rsidR="00696E90" w:rsidRPr="006E6414" w:rsidRDefault="00696E90" w:rsidP="009225EF">
            <w:pPr>
              <w:spacing w:before="0"/>
            </w:pPr>
          </w:p>
        </w:tc>
        <w:tc>
          <w:tcPr>
            <w:tcW w:w="1328" w:type="dxa"/>
          </w:tcPr>
          <w:p w14:paraId="0CD17DFF" w14:textId="77777777" w:rsidR="00696E90" w:rsidRPr="006E6414" w:rsidRDefault="00696E90" w:rsidP="009225EF">
            <w:pPr>
              <w:spacing w:before="0"/>
            </w:pPr>
          </w:p>
        </w:tc>
        <w:tc>
          <w:tcPr>
            <w:tcW w:w="2657" w:type="dxa"/>
          </w:tcPr>
          <w:p w14:paraId="5BDB665E" w14:textId="77777777" w:rsidR="00696E90" w:rsidRPr="006E6414" w:rsidRDefault="00696E90" w:rsidP="009225EF">
            <w:pPr>
              <w:spacing w:before="0"/>
            </w:pPr>
          </w:p>
        </w:tc>
      </w:tr>
    </w:tbl>
    <w:p w14:paraId="29B8858C" w14:textId="77777777" w:rsidR="00696E90" w:rsidRPr="006E6414" w:rsidRDefault="00696E90" w:rsidP="00696E90"/>
    <w:p w14:paraId="26E80748" w14:textId="77777777" w:rsidR="00696E90" w:rsidRPr="006E6414" w:rsidRDefault="00696E90" w:rsidP="00696E90"/>
    <w:p w14:paraId="2E6C0A35" w14:textId="77777777" w:rsidR="00696E90" w:rsidRPr="006E6414" w:rsidRDefault="00696E90" w:rsidP="00696E90">
      <w:pPr>
        <w:pStyle w:val="CenteredHeading"/>
        <w:outlineLvl w:val="0"/>
      </w:pPr>
      <w:bookmarkStart w:id="1" w:name="_Toc512694852"/>
      <w:r w:rsidRPr="006E6414">
        <w:lastRenderedPageBreak/>
        <w:t>CONTENTS</w:t>
      </w:r>
      <w:bookmarkEnd w:id="1"/>
    </w:p>
    <w:p w14:paraId="01D05DD0" w14:textId="77777777" w:rsidR="00696E90" w:rsidRPr="006E6414" w:rsidRDefault="00696E90" w:rsidP="00696E90">
      <w:pPr>
        <w:pStyle w:val="toccolumnheadings"/>
      </w:pPr>
      <w:r w:rsidRPr="006E6414">
        <w:t>Section</w:t>
      </w:r>
      <w:r w:rsidRPr="006E6414">
        <w:tab/>
        <w:t>Page</w:t>
      </w:r>
    </w:p>
    <w:p w14:paraId="50319C95" w14:textId="2AEE33B2" w:rsidR="00811C6A" w:rsidRDefault="00236A74">
      <w:pPr>
        <w:pStyle w:val="TOC1"/>
        <w:rPr>
          <w:rFonts w:asciiTheme="minorHAnsi" w:eastAsiaTheme="minorEastAsia" w:hAnsiTheme="minorHAnsi" w:cstheme="minorBidi"/>
          <w:b w:val="0"/>
          <w:caps w:val="0"/>
          <w:noProof/>
          <w:szCs w:val="24"/>
        </w:rPr>
      </w:pPr>
      <w:r w:rsidRPr="00820222">
        <w:rPr>
          <w:b w:val="0"/>
          <w:caps w:val="0"/>
        </w:rPr>
        <w:fldChar w:fldCharType="begin"/>
      </w:r>
      <w:r w:rsidRPr="00820222">
        <w:rPr>
          <w:b w:val="0"/>
          <w:caps w:val="0"/>
        </w:rPr>
        <w:instrText xml:space="preserve"> TOC \o "1-3" \h \z \u </w:instrText>
      </w:r>
      <w:r w:rsidRPr="00820222">
        <w:rPr>
          <w:b w:val="0"/>
          <w:caps w:val="0"/>
        </w:rPr>
        <w:fldChar w:fldCharType="separate"/>
      </w:r>
      <w:hyperlink w:anchor="_Toc512694851" w:history="1">
        <w:r w:rsidR="00811C6A" w:rsidRPr="00F627CC">
          <w:rPr>
            <w:rStyle w:val="Hyperlink"/>
            <w:noProof/>
          </w:rPr>
          <w:t>DOCUMENT CONTROL</w:t>
        </w:r>
        <w:r w:rsidR="00811C6A">
          <w:rPr>
            <w:noProof/>
            <w:webHidden/>
          </w:rPr>
          <w:tab/>
        </w:r>
        <w:r w:rsidR="00811C6A">
          <w:rPr>
            <w:noProof/>
            <w:webHidden/>
          </w:rPr>
          <w:fldChar w:fldCharType="begin"/>
        </w:r>
        <w:r w:rsidR="00811C6A">
          <w:rPr>
            <w:noProof/>
            <w:webHidden/>
          </w:rPr>
          <w:instrText xml:space="preserve"> PAGEREF _Toc512694851 \h </w:instrText>
        </w:r>
        <w:r w:rsidR="00811C6A">
          <w:rPr>
            <w:noProof/>
            <w:webHidden/>
          </w:rPr>
        </w:r>
        <w:r w:rsidR="00811C6A">
          <w:rPr>
            <w:noProof/>
            <w:webHidden/>
          </w:rPr>
          <w:fldChar w:fldCharType="separate"/>
        </w:r>
        <w:r w:rsidR="00811C6A">
          <w:rPr>
            <w:noProof/>
            <w:webHidden/>
          </w:rPr>
          <w:t>iii</w:t>
        </w:r>
        <w:r w:rsidR="00811C6A">
          <w:rPr>
            <w:noProof/>
            <w:webHidden/>
          </w:rPr>
          <w:fldChar w:fldCharType="end"/>
        </w:r>
      </w:hyperlink>
    </w:p>
    <w:p w14:paraId="1A50EA88" w14:textId="5B254C37" w:rsidR="00811C6A" w:rsidRDefault="00811C6A">
      <w:pPr>
        <w:pStyle w:val="TOC1"/>
        <w:rPr>
          <w:rFonts w:asciiTheme="minorHAnsi" w:eastAsiaTheme="minorEastAsia" w:hAnsiTheme="minorHAnsi" w:cstheme="minorBidi"/>
          <w:b w:val="0"/>
          <w:caps w:val="0"/>
          <w:noProof/>
          <w:szCs w:val="24"/>
        </w:rPr>
      </w:pPr>
      <w:hyperlink w:anchor="_Toc512694852" w:history="1">
        <w:r w:rsidRPr="00F627CC">
          <w:rPr>
            <w:rStyle w:val="Hyperlink"/>
            <w:noProof/>
          </w:rPr>
          <w:t>CONTENTS</w:t>
        </w:r>
        <w:r>
          <w:rPr>
            <w:noProof/>
            <w:webHidden/>
          </w:rPr>
          <w:tab/>
        </w:r>
        <w:r>
          <w:rPr>
            <w:noProof/>
            <w:webHidden/>
          </w:rPr>
          <w:fldChar w:fldCharType="begin"/>
        </w:r>
        <w:r>
          <w:rPr>
            <w:noProof/>
            <w:webHidden/>
          </w:rPr>
          <w:instrText xml:space="preserve"> PAGEREF _Toc512694852 \h </w:instrText>
        </w:r>
        <w:r>
          <w:rPr>
            <w:noProof/>
            <w:webHidden/>
          </w:rPr>
        </w:r>
        <w:r>
          <w:rPr>
            <w:noProof/>
            <w:webHidden/>
          </w:rPr>
          <w:fldChar w:fldCharType="separate"/>
        </w:r>
        <w:r>
          <w:rPr>
            <w:noProof/>
            <w:webHidden/>
          </w:rPr>
          <w:t>iv</w:t>
        </w:r>
        <w:r>
          <w:rPr>
            <w:noProof/>
            <w:webHidden/>
          </w:rPr>
          <w:fldChar w:fldCharType="end"/>
        </w:r>
      </w:hyperlink>
    </w:p>
    <w:p w14:paraId="2D421430" w14:textId="7585227B" w:rsidR="00811C6A" w:rsidRDefault="00811C6A">
      <w:pPr>
        <w:pStyle w:val="TOC1"/>
        <w:rPr>
          <w:rFonts w:asciiTheme="minorHAnsi" w:eastAsiaTheme="minorEastAsia" w:hAnsiTheme="minorHAnsi" w:cstheme="minorBidi"/>
          <w:b w:val="0"/>
          <w:caps w:val="0"/>
          <w:noProof/>
          <w:szCs w:val="24"/>
        </w:rPr>
      </w:pPr>
      <w:hyperlink w:anchor="_Toc512694853" w:history="1">
        <w:r w:rsidRPr="00F627CC">
          <w:rPr>
            <w:rStyle w:val="Hyperlink"/>
            <w:noProof/>
          </w:rPr>
          <w:t>1</w:t>
        </w:r>
        <w:r>
          <w:rPr>
            <w:rFonts w:asciiTheme="minorHAnsi" w:eastAsiaTheme="minorEastAsia" w:hAnsiTheme="minorHAnsi" w:cstheme="minorBidi"/>
            <w:b w:val="0"/>
            <w:caps w:val="0"/>
            <w:noProof/>
            <w:szCs w:val="24"/>
          </w:rPr>
          <w:tab/>
        </w:r>
        <w:r w:rsidRPr="00F627CC">
          <w:rPr>
            <w:rStyle w:val="Hyperlink"/>
            <w:noProof/>
          </w:rPr>
          <w:t>INTRODUCTION</w:t>
        </w:r>
        <w:r>
          <w:rPr>
            <w:noProof/>
            <w:webHidden/>
          </w:rPr>
          <w:tab/>
        </w:r>
        <w:r>
          <w:rPr>
            <w:noProof/>
            <w:webHidden/>
          </w:rPr>
          <w:fldChar w:fldCharType="begin"/>
        </w:r>
        <w:r>
          <w:rPr>
            <w:noProof/>
            <w:webHidden/>
          </w:rPr>
          <w:instrText xml:space="preserve"> PAGEREF _Toc512694853 \h </w:instrText>
        </w:r>
        <w:r>
          <w:rPr>
            <w:noProof/>
            <w:webHidden/>
          </w:rPr>
        </w:r>
        <w:r>
          <w:rPr>
            <w:noProof/>
            <w:webHidden/>
          </w:rPr>
          <w:fldChar w:fldCharType="separate"/>
        </w:r>
        <w:r>
          <w:rPr>
            <w:noProof/>
            <w:webHidden/>
          </w:rPr>
          <w:t>1-1</w:t>
        </w:r>
        <w:r>
          <w:rPr>
            <w:noProof/>
            <w:webHidden/>
          </w:rPr>
          <w:fldChar w:fldCharType="end"/>
        </w:r>
      </w:hyperlink>
    </w:p>
    <w:p w14:paraId="5B0D326E" w14:textId="078DD166" w:rsidR="00811C6A" w:rsidRDefault="00811C6A">
      <w:pPr>
        <w:pStyle w:val="TOC2"/>
        <w:tabs>
          <w:tab w:val="left" w:pos="907"/>
        </w:tabs>
        <w:rPr>
          <w:rFonts w:asciiTheme="minorHAnsi" w:eastAsiaTheme="minorEastAsia" w:hAnsiTheme="minorHAnsi" w:cstheme="minorBidi"/>
          <w:caps w:val="0"/>
          <w:noProof/>
          <w:szCs w:val="24"/>
        </w:rPr>
      </w:pPr>
      <w:hyperlink w:anchor="_Toc512694854" w:history="1">
        <w:r w:rsidRPr="00F627CC">
          <w:rPr>
            <w:rStyle w:val="Hyperlink"/>
            <w:noProof/>
          </w:rPr>
          <w:t>1.1</w:t>
        </w:r>
        <w:r>
          <w:rPr>
            <w:rFonts w:asciiTheme="minorHAnsi" w:eastAsiaTheme="minorEastAsia" w:hAnsiTheme="minorHAnsi" w:cstheme="minorBidi"/>
            <w:caps w:val="0"/>
            <w:noProof/>
            <w:szCs w:val="24"/>
          </w:rPr>
          <w:tab/>
        </w:r>
        <w:r w:rsidRPr="00F627CC">
          <w:rPr>
            <w:rStyle w:val="Hyperlink"/>
            <w:noProof/>
          </w:rPr>
          <w:t>PURPOSE</w:t>
        </w:r>
        <w:r>
          <w:rPr>
            <w:noProof/>
            <w:webHidden/>
          </w:rPr>
          <w:tab/>
        </w:r>
        <w:r>
          <w:rPr>
            <w:noProof/>
            <w:webHidden/>
          </w:rPr>
          <w:fldChar w:fldCharType="begin"/>
        </w:r>
        <w:r>
          <w:rPr>
            <w:noProof/>
            <w:webHidden/>
          </w:rPr>
          <w:instrText xml:space="preserve"> PAGEREF _Toc512694854 \h </w:instrText>
        </w:r>
        <w:r>
          <w:rPr>
            <w:noProof/>
            <w:webHidden/>
          </w:rPr>
        </w:r>
        <w:r>
          <w:rPr>
            <w:noProof/>
            <w:webHidden/>
          </w:rPr>
          <w:fldChar w:fldCharType="separate"/>
        </w:r>
        <w:r>
          <w:rPr>
            <w:noProof/>
            <w:webHidden/>
          </w:rPr>
          <w:t>1-1</w:t>
        </w:r>
        <w:r>
          <w:rPr>
            <w:noProof/>
            <w:webHidden/>
          </w:rPr>
          <w:fldChar w:fldCharType="end"/>
        </w:r>
      </w:hyperlink>
    </w:p>
    <w:p w14:paraId="24547A42" w14:textId="31ECE80F" w:rsidR="00811C6A" w:rsidRDefault="00811C6A">
      <w:pPr>
        <w:pStyle w:val="TOC2"/>
        <w:tabs>
          <w:tab w:val="left" w:pos="907"/>
        </w:tabs>
        <w:rPr>
          <w:rFonts w:asciiTheme="minorHAnsi" w:eastAsiaTheme="minorEastAsia" w:hAnsiTheme="minorHAnsi" w:cstheme="minorBidi"/>
          <w:caps w:val="0"/>
          <w:noProof/>
          <w:szCs w:val="24"/>
        </w:rPr>
      </w:pPr>
      <w:hyperlink w:anchor="_Toc512694855" w:history="1">
        <w:r w:rsidRPr="00F627CC">
          <w:rPr>
            <w:rStyle w:val="Hyperlink"/>
            <w:noProof/>
          </w:rPr>
          <w:t>1.2</w:t>
        </w:r>
        <w:r>
          <w:rPr>
            <w:rFonts w:asciiTheme="minorHAnsi" w:eastAsiaTheme="minorEastAsia" w:hAnsiTheme="minorHAnsi" w:cstheme="minorBidi"/>
            <w:caps w:val="0"/>
            <w:noProof/>
            <w:szCs w:val="24"/>
          </w:rPr>
          <w:tab/>
        </w:r>
        <w:r w:rsidRPr="00F627CC">
          <w:rPr>
            <w:rStyle w:val="Hyperlink"/>
            <w:noProof/>
          </w:rPr>
          <w:t>SCOPE</w:t>
        </w:r>
        <w:r>
          <w:rPr>
            <w:noProof/>
            <w:webHidden/>
          </w:rPr>
          <w:tab/>
        </w:r>
        <w:r>
          <w:rPr>
            <w:noProof/>
            <w:webHidden/>
          </w:rPr>
          <w:fldChar w:fldCharType="begin"/>
        </w:r>
        <w:r>
          <w:rPr>
            <w:noProof/>
            <w:webHidden/>
          </w:rPr>
          <w:instrText xml:space="preserve"> PAGEREF _Toc512694855 \h </w:instrText>
        </w:r>
        <w:r>
          <w:rPr>
            <w:noProof/>
            <w:webHidden/>
          </w:rPr>
        </w:r>
        <w:r>
          <w:rPr>
            <w:noProof/>
            <w:webHidden/>
          </w:rPr>
          <w:fldChar w:fldCharType="separate"/>
        </w:r>
        <w:r>
          <w:rPr>
            <w:noProof/>
            <w:webHidden/>
          </w:rPr>
          <w:t>1-1</w:t>
        </w:r>
        <w:r>
          <w:rPr>
            <w:noProof/>
            <w:webHidden/>
          </w:rPr>
          <w:fldChar w:fldCharType="end"/>
        </w:r>
      </w:hyperlink>
    </w:p>
    <w:p w14:paraId="57E2F6B7" w14:textId="0F489155" w:rsidR="00811C6A" w:rsidRDefault="00811C6A">
      <w:pPr>
        <w:pStyle w:val="TOC2"/>
        <w:tabs>
          <w:tab w:val="left" w:pos="907"/>
        </w:tabs>
        <w:rPr>
          <w:rFonts w:asciiTheme="minorHAnsi" w:eastAsiaTheme="minorEastAsia" w:hAnsiTheme="minorHAnsi" w:cstheme="minorBidi"/>
          <w:caps w:val="0"/>
          <w:noProof/>
          <w:szCs w:val="24"/>
        </w:rPr>
      </w:pPr>
      <w:hyperlink w:anchor="_Toc512694856" w:history="1">
        <w:r w:rsidRPr="00F627CC">
          <w:rPr>
            <w:rStyle w:val="Hyperlink"/>
            <w:noProof/>
          </w:rPr>
          <w:t>1.3</w:t>
        </w:r>
        <w:r>
          <w:rPr>
            <w:rFonts w:asciiTheme="minorHAnsi" w:eastAsiaTheme="minorEastAsia" w:hAnsiTheme="minorHAnsi" w:cstheme="minorBidi"/>
            <w:caps w:val="0"/>
            <w:noProof/>
            <w:szCs w:val="24"/>
          </w:rPr>
          <w:tab/>
        </w:r>
        <w:r w:rsidRPr="00F627CC">
          <w:rPr>
            <w:rStyle w:val="Hyperlink"/>
            <w:noProof/>
          </w:rPr>
          <w:t>APPLICABILITY</w:t>
        </w:r>
        <w:r>
          <w:rPr>
            <w:noProof/>
            <w:webHidden/>
          </w:rPr>
          <w:tab/>
        </w:r>
        <w:r>
          <w:rPr>
            <w:noProof/>
            <w:webHidden/>
          </w:rPr>
          <w:fldChar w:fldCharType="begin"/>
        </w:r>
        <w:r>
          <w:rPr>
            <w:noProof/>
            <w:webHidden/>
          </w:rPr>
          <w:instrText xml:space="preserve"> PAGEREF _Toc512694856 \h </w:instrText>
        </w:r>
        <w:r>
          <w:rPr>
            <w:noProof/>
            <w:webHidden/>
          </w:rPr>
        </w:r>
        <w:r>
          <w:rPr>
            <w:noProof/>
            <w:webHidden/>
          </w:rPr>
          <w:fldChar w:fldCharType="separate"/>
        </w:r>
        <w:r>
          <w:rPr>
            <w:noProof/>
            <w:webHidden/>
          </w:rPr>
          <w:t>1-1</w:t>
        </w:r>
        <w:r>
          <w:rPr>
            <w:noProof/>
            <w:webHidden/>
          </w:rPr>
          <w:fldChar w:fldCharType="end"/>
        </w:r>
      </w:hyperlink>
    </w:p>
    <w:p w14:paraId="391FA1EC" w14:textId="5F0EFBC5" w:rsidR="00811C6A" w:rsidRDefault="00811C6A">
      <w:pPr>
        <w:pStyle w:val="TOC2"/>
        <w:tabs>
          <w:tab w:val="left" w:pos="907"/>
        </w:tabs>
        <w:rPr>
          <w:rFonts w:asciiTheme="minorHAnsi" w:eastAsiaTheme="minorEastAsia" w:hAnsiTheme="minorHAnsi" w:cstheme="minorBidi"/>
          <w:caps w:val="0"/>
          <w:noProof/>
          <w:szCs w:val="24"/>
        </w:rPr>
      </w:pPr>
      <w:hyperlink w:anchor="_Toc512694857" w:history="1">
        <w:r w:rsidRPr="00F627CC">
          <w:rPr>
            <w:rStyle w:val="Hyperlink"/>
            <w:noProof/>
          </w:rPr>
          <w:t>1.4</w:t>
        </w:r>
        <w:r>
          <w:rPr>
            <w:rFonts w:asciiTheme="minorHAnsi" w:eastAsiaTheme="minorEastAsia" w:hAnsiTheme="minorHAnsi" w:cstheme="minorBidi"/>
            <w:caps w:val="0"/>
            <w:noProof/>
            <w:szCs w:val="24"/>
          </w:rPr>
          <w:tab/>
        </w:r>
        <w:r w:rsidRPr="00F627CC">
          <w:rPr>
            <w:rStyle w:val="Hyperlink"/>
            <w:noProof/>
          </w:rPr>
          <w:t>RATIONALE</w:t>
        </w:r>
        <w:r>
          <w:rPr>
            <w:noProof/>
            <w:webHidden/>
          </w:rPr>
          <w:tab/>
        </w:r>
        <w:r>
          <w:rPr>
            <w:noProof/>
            <w:webHidden/>
          </w:rPr>
          <w:fldChar w:fldCharType="begin"/>
        </w:r>
        <w:r>
          <w:rPr>
            <w:noProof/>
            <w:webHidden/>
          </w:rPr>
          <w:instrText xml:space="preserve"> PAGEREF _Toc512694857 \h </w:instrText>
        </w:r>
        <w:r>
          <w:rPr>
            <w:noProof/>
            <w:webHidden/>
          </w:rPr>
        </w:r>
        <w:r>
          <w:rPr>
            <w:noProof/>
            <w:webHidden/>
          </w:rPr>
          <w:fldChar w:fldCharType="separate"/>
        </w:r>
        <w:r>
          <w:rPr>
            <w:noProof/>
            <w:webHidden/>
          </w:rPr>
          <w:t>1-1</w:t>
        </w:r>
        <w:r>
          <w:rPr>
            <w:noProof/>
            <w:webHidden/>
          </w:rPr>
          <w:fldChar w:fldCharType="end"/>
        </w:r>
      </w:hyperlink>
    </w:p>
    <w:p w14:paraId="0D93B39A" w14:textId="6B458683" w:rsidR="00811C6A" w:rsidRDefault="00811C6A">
      <w:pPr>
        <w:pStyle w:val="TOC2"/>
        <w:tabs>
          <w:tab w:val="left" w:pos="907"/>
        </w:tabs>
        <w:rPr>
          <w:rFonts w:asciiTheme="minorHAnsi" w:eastAsiaTheme="minorEastAsia" w:hAnsiTheme="minorHAnsi" w:cstheme="minorBidi"/>
          <w:caps w:val="0"/>
          <w:noProof/>
          <w:szCs w:val="24"/>
        </w:rPr>
      </w:pPr>
      <w:hyperlink w:anchor="_Toc512694858" w:history="1">
        <w:r w:rsidRPr="00F627CC">
          <w:rPr>
            <w:rStyle w:val="Hyperlink"/>
            <w:noProof/>
          </w:rPr>
          <w:t>1.5</w:t>
        </w:r>
        <w:r>
          <w:rPr>
            <w:rFonts w:asciiTheme="minorHAnsi" w:eastAsiaTheme="minorEastAsia" w:hAnsiTheme="minorHAnsi" w:cstheme="minorBidi"/>
            <w:caps w:val="0"/>
            <w:noProof/>
            <w:szCs w:val="24"/>
          </w:rPr>
          <w:tab/>
        </w:r>
        <w:r w:rsidRPr="00F627CC">
          <w:rPr>
            <w:rStyle w:val="Hyperlink"/>
            <w:noProof/>
          </w:rPr>
          <w:t>DOCUMENT STRUCTURE</w:t>
        </w:r>
        <w:r>
          <w:rPr>
            <w:noProof/>
            <w:webHidden/>
          </w:rPr>
          <w:tab/>
        </w:r>
        <w:r>
          <w:rPr>
            <w:noProof/>
            <w:webHidden/>
          </w:rPr>
          <w:fldChar w:fldCharType="begin"/>
        </w:r>
        <w:r>
          <w:rPr>
            <w:noProof/>
            <w:webHidden/>
          </w:rPr>
          <w:instrText xml:space="preserve"> PAGEREF _Toc512694858 \h </w:instrText>
        </w:r>
        <w:r>
          <w:rPr>
            <w:noProof/>
            <w:webHidden/>
          </w:rPr>
        </w:r>
        <w:r>
          <w:rPr>
            <w:noProof/>
            <w:webHidden/>
          </w:rPr>
          <w:fldChar w:fldCharType="separate"/>
        </w:r>
        <w:r>
          <w:rPr>
            <w:noProof/>
            <w:webHidden/>
          </w:rPr>
          <w:t>1-1</w:t>
        </w:r>
        <w:r>
          <w:rPr>
            <w:noProof/>
            <w:webHidden/>
          </w:rPr>
          <w:fldChar w:fldCharType="end"/>
        </w:r>
      </w:hyperlink>
    </w:p>
    <w:p w14:paraId="765DDEC1" w14:textId="55CAFA3C" w:rsidR="00811C6A" w:rsidRDefault="00811C6A">
      <w:pPr>
        <w:pStyle w:val="TOC2"/>
        <w:tabs>
          <w:tab w:val="left" w:pos="907"/>
        </w:tabs>
        <w:rPr>
          <w:rFonts w:asciiTheme="minorHAnsi" w:eastAsiaTheme="minorEastAsia" w:hAnsiTheme="minorHAnsi" w:cstheme="minorBidi"/>
          <w:caps w:val="0"/>
          <w:noProof/>
          <w:szCs w:val="24"/>
        </w:rPr>
      </w:pPr>
      <w:hyperlink w:anchor="_Toc512694859" w:history="1">
        <w:r w:rsidRPr="00F627CC">
          <w:rPr>
            <w:rStyle w:val="Hyperlink"/>
            <w:noProof/>
          </w:rPr>
          <w:t>1.6</w:t>
        </w:r>
        <w:r>
          <w:rPr>
            <w:rFonts w:asciiTheme="minorHAnsi" w:eastAsiaTheme="minorEastAsia" w:hAnsiTheme="minorHAnsi" w:cstheme="minorBidi"/>
            <w:caps w:val="0"/>
            <w:noProof/>
            <w:szCs w:val="24"/>
          </w:rPr>
          <w:tab/>
        </w:r>
        <w:r w:rsidRPr="00F627CC">
          <w:rPr>
            <w:rStyle w:val="Hyperlink"/>
            <w:noProof/>
          </w:rPr>
          <w:t>DEFINITIONS</w:t>
        </w:r>
        <w:r>
          <w:rPr>
            <w:noProof/>
            <w:webHidden/>
          </w:rPr>
          <w:tab/>
        </w:r>
        <w:r>
          <w:rPr>
            <w:noProof/>
            <w:webHidden/>
          </w:rPr>
          <w:fldChar w:fldCharType="begin"/>
        </w:r>
        <w:r>
          <w:rPr>
            <w:noProof/>
            <w:webHidden/>
          </w:rPr>
          <w:instrText xml:space="preserve"> PAGEREF _Toc512694859 \h </w:instrText>
        </w:r>
        <w:r>
          <w:rPr>
            <w:noProof/>
            <w:webHidden/>
          </w:rPr>
        </w:r>
        <w:r>
          <w:rPr>
            <w:noProof/>
            <w:webHidden/>
          </w:rPr>
          <w:fldChar w:fldCharType="separate"/>
        </w:r>
        <w:r>
          <w:rPr>
            <w:noProof/>
            <w:webHidden/>
          </w:rPr>
          <w:t>1-1</w:t>
        </w:r>
        <w:r>
          <w:rPr>
            <w:noProof/>
            <w:webHidden/>
          </w:rPr>
          <w:fldChar w:fldCharType="end"/>
        </w:r>
      </w:hyperlink>
    </w:p>
    <w:p w14:paraId="0A377AB7" w14:textId="0E412CF6" w:rsidR="00811C6A" w:rsidRDefault="00811C6A">
      <w:pPr>
        <w:pStyle w:val="TOC2"/>
        <w:tabs>
          <w:tab w:val="left" w:pos="907"/>
        </w:tabs>
        <w:rPr>
          <w:rFonts w:asciiTheme="minorHAnsi" w:eastAsiaTheme="minorEastAsia" w:hAnsiTheme="minorHAnsi" w:cstheme="minorBidi"/>
          <w:caps w:val="0"/>
          <w:noProof/>
          <w:szCs w:val="24"/>
        </w:rPr>
      </w:pPr>
      <w:hyperlink w:anchor="_Toc512694860" w:history="1">
        <w:r w:rsidRPr="00F627CC">
          <w:rPr>
            <w:rStyle w:val="Hyperlink"/>
            <w:noProof/>
          </w:rPr>
          <w:t>1.7</w:t>
        </w:r>
        <w:r>
          <w:rPr>
            <w:rFonts w:asciiTheme="minorHAnsi" w:eastAsiaTheme="minorEastAsia" w:hAnsiTheme="minorHAnsi" w:cstheme="minorBidi"/>
            <w:caps w:val="0"/>
            <w:noProof/>
            <w:szCs w:val="24"/>
          </w:rPr>
          <w:tab/>
        </w:r>
        <w:r w:rsidRPr="00F627CC">
          <w:rPr>
            <w:rStyle w:val="Hyperlink"/>
            <w:noProof/>
          </w:rPr>
          <w:t>REFERENCES</w:t>
        </w:r>
        <w:r>
          <w:rPr>
            <w:noProof/>
            <w:webHidden/>
          </w:rPr>
          <w:tab/>
        </w:r>
        <w:r>
          <w:rPr>
            <w:noProof/>
            <w:webHidden/>
          </w:rPr>
          <w:fldChar w:fldCharType="begin"/>
        </w:r>
        <w:r>
          <w:rPr>
            <w:noProof/>
            <w:webHidden/>
          </w:rPr>
          <w:instrText xml:space="preserve"> PAGEREF _Toc512694860 \h </w:instrText>
        </w:r>
        <w:r>
          <w:rPr>
            <w:noProof/>
            <w:webHidden/>
          </w:rPr>
        </w:r>
        <w:r>
          <w:rPr>
            <w:noProof/>
            <w:webHidden/>
          </w:rPr>
          <w:fldChar w:fldCharType="separate"/>
        </w:r>
        <w:r>
          <w:rPr>
            <w:noProof/>
            <w:webHidden/>
          </w:rPr>
          <w:t>1-1</w:t>
        </w:r>
        <w:r>
          <w:rPr>
            <w:noProof/>
            <w:webHidden/>
          </w:rPr>
          <w:fldChar w:fldCharType="end"/>
        </w:r>
      </w:hyperlink>
    </w:p>
    <w:p w14:paraId="0D6B87D7" w14:textId="45037C9A" w:rsidR="00811C6A" w:rsidRDefault="00811C6A">
      <w:pPr>
        <w:pStyle w:val="TOC1"/>
        <w:rPr>
          <w:rFonts w:asciiTheme="minorHAnsi" w:eastAsiaTheme="minorEastAsia" w:hAnsiTheme="minorHAnsi" w:cstheme="minorBidi"/>
          <w:b w:val="0"/>
          <w:caps w:val="0"/>
          <w:noProof/>
          <w:szCs w:val="24"/>
        </w:rPr>
      </w:pPr>
      <w:hyperlink w:anchor="_Toc512694861" w:history="1">
        <w:r w:rsidRPr="00F627CC">
          <w:rPr>
            <w:rStyle w:val="Hyperlink"/>
            <w:noProof/>
          </w:rPr>
          <w:t>2</w:t>
        </w:r>
        <w:r>
          <w:rPr>
            <w:rFonts w:asciiTheme="minorHAnsi" w:eastAsiaTheme="minorEastAsia" w:hAnsiTheme="minorHAnsi" w:cstheme="minorBidi"/>
            <w:b w:val="0"/>
            <w:caps w:val="0"/>
            <w:noProof/>
            <w:szCs w:val="24"/>
          </w:rPr>
          <w:tab/>
        </w:r>
        <w:r w:rsidRPr="00F627CC">
          <w:rPr>
            <w:rStyle w:val="Hyperlink"/>
            <w:noProof/>
          </w:rPr>
          <w:t>BLUE BOOK PROMOTION CRITERIA</w:t>
        </w:r>
        <w:r>
          <w:rPr>
            <w:noProof/>
            <w:webHidden/>
          </w:rPr>
          <w:tab/>
        </w:r>
        <w:r>
          <w:rPr>
            <w:noProof/>
            <w:webHidden/>
          </w:rPr>
          <w:fldChar w:fldCharType="begin"/>
        </w:r>
        <w:r>
          <w:rPr>
            <w:noProof/>
            <w:webHidden/>
          </w:rPr>
          <w:instrText xml:space="preserve"> PAGEREF _Toc512694861 \h </w:instrText>
        </w:r>
        <w:r>
          <w:rPr>
            <w:noProof/>
            <w:webHidden/>
          </w:rPr>
        </w:r>
        <w:r>
          <w:rPr>
            <w:noProof/>
            <w:webHidden/>
          </w:rPr>
          <w:fldChar w:fldCharType="separate"/>
        </w:r>
        <w:r>
          <w:rPr>
            <w:noProof/>
            <w:webHidden/>
          </w:rPr>
          <w:t>2-1</w:t>
        </w:r>
        <w:r>
          <w:rPr>
            <w:noProof/>
            <w:webHidden/>
          </w:rPr>
          <w:fldChar w:fldCharType="end"/>
        </w:r>
      </w:hyperlink>
    </w:p>
    <w:p w14:paraId="7146EFE9" w14:textId="0DC4170E" w:rsidR="00811C6A" w:rsidRDefault="00811C6A">
      <w:pPr>
        <w:pStyle w:val="TOC1"/>
        <w:rPr>
          <w:rFonts w:asciiTheme="minorHAnsi" w:eastAsiaTheme="minorEastAsia" w:hAnsiTheme="minorHAnsi" w:cstheme="minorBidi"/>
          <w:b w:val="0"/>
          <w:caps w:val="0"/>
          <w:noProof/>
          <w:szCs w:val="24"/>
        </w:rPr>
      </w:pPr>
      <w:hyperlink w:anchor="_Toc512694862" w:history="1">
        <w:r w:rsidRPr="00F627CC">
          <w:rPr>
            <w:rStyle w:val="Hyperlink"/>
            <w:noProof/>
          </w:rPr>
          <w:t>3</w:t>
        </w:r>
        <w:r>
          <w:rPr>
            <w:rFonts w:asciiTheme="minorHAnsi" w:eastAsiaTheme="minorEastAsia" w:hAnsiTheme="minorHAnsi" w:cstheme="minorBidi"/>
            <w:b w:val="0"/>
            <w:caps w:val="0"/>
            <w:noProof/>
            <w:szCs w:val="24"/>
          </w:rPr>
          <w:tab/>
        </w:r>
        <w:r w:rsidRPr="00F627CC">
          <w:rPr>
            <w:rStyle w:val="Hyperlink"/>
            <w:noProof/>
          </w:rPr>
          <w:t>SUMMARY CONCLUSION</w:t>
        </w:r>
        <w:r>
          <w:rPr>
            <w:noProof/>
            <w:webHidden/>
          </w:rPr>
          <w:tab/>
        </w:r>
        <w:r>
          <w:rPr>
            <w:noProof/>
            <w:webHidden/>
          </w:rPr>
          <w:fldChar w:fldCharType="begin"/>
        </w:r>
        <w:r>
          <w:rPr>
            <w:noProof/>
            <w:webHidden/>
          </w:rPr>
          <w:instrText xml:space="preserve"> PAGEREF _Toc512694862 \h </w:instrText>
        </w:r>
        <w:r>
          <w:rPr>
            <w:noProof/>
            <w:webHidden/>
          </w:rPr>
        </w:r>
        <w:r>
          <w:rPr>
            <w:noProof/>
            <w:webHidden/>
          </w:rPr>
          <w:fldChar w:fldCharType="separate"/>
        </w:r>
        <w:r>
          <w:rPr>
            <w:noProof/>
            <w:webHidden/>
          </w:rPr>
          <w:t>3-1</w:t>
        </w:r>
        <w:r>
          <w:rPr>
            <w:noProof/>
            <w:webHidden/>
          </w:rPr>
          <w:fldChar w:fldCharType="end"/>
        </w:r>
      </w:hyperlink>
    </w:p>
    <w:p w14:paraId="496EAF4F" w14:textId="4CC522CE" w:rsidR="00811C6A" w:rsidRDefault="00811C6A">
      <w:pPr>
        <w:pStyle w:val="TOC1"/>
        <w:rPr>
          <w:rFonts w:asciiTheme="minorHAnsi" w:eastAsiaTheme="minorEastAsia" w:hAnsiTheme="minorHAnsi" w:cstheme="minorBidi"/>
          <w:b w:val="0"/>
          <w:caps w:val="0"/>
          <w:noProof/>
          <w:szCs w:val="24"/>
        </w:rPr>
      </w:pPr>
      <w:hyperlink w:anchor="_Toc512694863" w:history="1">
        <w:r w:rsidRPr="00F627CC">
          <w:rPr>
            <w:rStyle w:val="Hyperlink"/>
            <w:noProof/>
          </w:rPr>
          <w:t>4</w:t>
        </w:r>
        <w:r>
          <w:rPr>
            <w:rFonts w:asciiTheme="minorHAnsi" w:eastAsiaTheme="minorEastAsia" w:hAnsiTheme="minorHAnsi" w:cstheme="minorBidi"/>
            <w:b w:val="0"/>
            <w:caps w:val="0"/>
            <w:noProof/>
            <w:szCs w:val="24"/>
          </w:rPr>
          <w:tab/>
        </w:r>
        <w:r w:rsidRPr="00F627CC">
          <w:rPr>
            <w:rStyle w:val="Hyperlink"/>
            <w:noProof/>
          </w:rPr>
          <w:t>TRACKING DATA MESSAGE TEST PLAN</w:t>
        </w:r>
        <w:r>
          <w:rPr>
            <w:noProof/>
            <w:webHidden/>
          </w:rPr>
          <w:tab/>
        </w:r>
        <w:r>
          <w:rPr>
            <w:noProof/>
            <w:webHidden/>
          </w:rPr>
          <w:fldChar w:fldCharType="begin"/>
        </w:r>
        <w:r>
          <w:rPr>
            <w:noProof/>
            <w:webHidden/>
          </w:rPr>
          <w:instrText xml:space="preserve"> PAGEREF _Toc512694863 \h </w:instrText>
        </w:r>
        <w:r>
          <w:rPr>
            <w:noProof/>
            <w:webHidden/>
          </w:rPr>
        </w:r>
        <w:r>
          <w:rPr>
            <w:noProof/>
            <w:webHidden/>
          </w:rPr>
          <w:fldChar w:fldCharType="separate"/>
        </w:r>
        <w:r>
          <w:rPr>
            <w:noProof/>
            <w:webHidden/>
          </w:rPr>
          <w:t>4-1</w:t>
        </w:r>
        <w:r>
          <w:rPr>
            <w:noProof/>
            <w:webHidden/>
          </w:rPr>
          <w:fldChar w:fldCharType="end"/>
        </w:r>
      </w:hyperlink>
    </w:p>
    <w:p w14:paraId="364858AB" w14:textId="1C1EC2FE" w:rsidR="00811C6A" w:rsidRDefault="00811C6A">
      <w:pPr>
        <w:pStyle w:val="TOC2"/>
        <w:tabs>
          <w:tab w:val="left" w:pos="907"/>
        </w:tabs>
        <w:rPr>
          <w:rFonts w:asciiTheme="minorHAnsi" w:eastAsiaTheme="minorEastAsia" w:hAnsiTheme="minorHAnsi" w:cstheme="minorBidi"/>
          <w:caps w:val="0"/>
          <w:noProof/>
          <w:szCs w:val="24"/>
        </w:rPr>
      </w:pPr>
      <w:hyperlink w:anchor="_Toc512694864" w:history="1">
        <w:r w:rsidRPr="00F627CC">
          <w:rPr>
            <w:rStyle w:val="Hyperlink"/>
            <w:noProof/>
          </w:rPr>
          <w:t>4.1</w:t>
        </w:r>
        <w:r>
          <w:rPr>
            <w:rFonts w:asciiTheme="minorHAnsi" w:eastAsiaTheme="minorEastAsia" w:hAnsiTheme="minorHAnsi" w:cstheme="minorBidi"/>
            <w:caps w:val="0"/>
            <w:noProof/>
            <w:szCs w:val="24"/>
          </w:rPr>
          <w:tab/>
        </w:r>
        <w:r w:rsidRPr="00F627CC">
          <w:rPr>
            <w:rStyle w:val="Hyperlink"/>
            <w:noProof/>
          </w:rPr>
          <w:t>TEST PLAN OVERVIEW</w:t>
        </w:r>
        <w:r>
          <w:rPr>
            <w:noProof/>
            <w:webHidden/>
          </w:rPr>
          <w:tab/>
        </w:r>
        <w:r>
          <w:rPr>
            <w:noProof/>
            <w:webHidden/>
          </w:rPr>
          <w:fldChar w:fldCharType="begin"/>
        </w:r>
        <w:r>
          <w:rPr>
            <w:noProof/>
            <w:webHidden/>
          </w:rPr>
          <w:instrText xml:space="preserve"> PAGEREF _Toc512694864 \h </w:instrText>
        </w:r>
        <w:r>
          <w:rPr>
            <w:noProof/>
            <w:webHidden/>
          </w:rPr>
        </w:r>
        <w:r>
          <w:rPr>
            <w:noProof/>
            <w:webHidden/>
          </w:rPr>
          <w:fldChar w:fldCharType="separate"/>
        </w:r>
        <w:r>
          <w:rPr>
            <w:noProof/>
            <w:webHidden/>
          </w:rPr>
          <w:t>4-1</w:t>
        </w:r>
        <w:r>
          <w:rPr>
            <w:noProof/>
            <w:webHidden/>
          </w:rPr>
          <w:fldChar w:fldCharType="end"/>
        </w:r>
      </w:hyperlink>
    </w:p>
    <w:p w14:paraId="107E7257" w14:textId="4770AF69" w:rsidR="00811C6A" w:rsidRDefault="00811C6A">
      <w:pPr>
        <w:pStyle w:val="TOC2"/>
        <w:tabs>
          <w:tab w:val="left" w:pos="907"/>
        </w:tabs>
        <w:rPr>
          <w:rFonts w:asciiTheme="minorHAnsi" w:eastAsiaTheme="minorEastAsia" w:hAnsiTheme="minorHAnsi" w:cstheme="minorBidi"/>
          <w:caps w:val="0"/>
          <w:noProof/>
          <w:szCs w:val="24"/>
        </w:rPr>
      </w:pPr>
      <w:hyperlink w:anchor="_Toc512694865" w:history="1">
        <w:r w:rsidRPr="00F627CC">
          <w:rPr>
            <w:rStyle w:val="Hyperlink"/>
            <w:noProof/>
          </w:rPr>
          <w:t>4.2</w:t>
        </w:r>
        <w:r>
          <w:rPr>
            <w:rFonts w:asciiTheme="minorHAnsi" w:eastAsiaTheme="minorEastAsia" w:hAnsiTheme="minorHAnsi" w:cstheme="minorBidi"/>
            <w:caps w:val="0"/>
            <w:noProof/>
            <w:szCs w:val="24"/>
          </w:rPr>
          <w:tab/>
        </w:r>
        <w:r w:rsidRPr="00F627CC">
          <w:rPr>
            <w:rStyle w:val="Hyperlink"/>
            <w:noProof/>
          </w:rPr>
          <w:t>TEST PLAN DETAILS</w:t>
        </w:r>
        <w:r>
          <w:rPr>
            <w:noProof/>
            <w:webHidden/>
          </w:rPr>
          <w:tab/>
        </w:r>
        <w:r>
          <w:rPr>
            <w:noProof/>
            <w:webHidden/>
          </w:rPr>
          <w:fldChar w:fldCharType="begin"/>
        </w:r>
        <w:r>
          <w:rPr>
            <w:noProof/>
            <w:webHidden/>
          </w:rPr>
          <w:instrText xml:space="preserve"> PAGEREF _Toc512694865 \h </w:instrText>
        </w:r>
        <w:r>
          <w:rPr>
            <w:noProof/>
            <w:webHidden/>
          </w:rPr>
        </w:r>
        <w:r>
          <w:rPr>
            <w:noProof/>
            <w:webHidden/>
          </w:rPr>
          <w:fldChar w:fldCharType="separate"/>
        </w:r>
        <w:r>
          <w:rPr>
            <w:noProof/>
            <w:webHidden/>
          </w:rPr>
          <w:t>4-1</w:t>
        </w:r>
        <w:r>
          <w:rPr>
            <w:noProof/>
            <w:webHidden/>
          </w:rPr>
          <w:fldChar w:fldCharType="end"/>
        </w:r>
      </w:hyperlink>
    </w:p>
    <w:p w14:paraId="5DF51B64" w14:textId="46540C43" w:rsidR="00811C6A" w:rsidRDefault="00811C6A">
      <w:pPr>
        <w:pStyle w:val="TOC3"/>
        <w:tabs>
          <w:tab w:val="left" w:pos="1920"/>
        </w:tabs>
        <w:rPr>
          <w:rFonts w:asciiTheme="minorHAnsi" w:eastAsiaTheme="minorEastAsia" w:hAnsiTheme="minorHAnsi" w:cstheme="minorBidi"/>
          <w:caps w:val="0"/>
          <w:noProof/>
          <w:szCs w:val="24"/>
        </w:rPr>
      </w:pPr>
      <w:hyperlink w:anchor="_Toc512694866" w:history="1">
        <w:r w:rsidRPr="00F627CC">
          <w:rPr>
            <w:rStyle w:val="Hyperlink"/>
            <w:noProof/>
          </w:rPr>
          <w:t>4.2.1</w:t>
        </w:r>
        <w:r>
          <w:rPr>
            <w:rFonts w:asciiTheme="minorHAnsi" w:eastAsiaTheme="minorEastAsia" w:hAnsiTheme="minorHAnsi" w:cstheme="minorBidi"/>
            <w:caps w:val="0"/>
            <w:noProof/>
            <w:szCs w:val="24"/>
          </w:rPr>
          <w:tab/>
        </w:r>
        <w:r w:rsidRPr="00F627CC">
          <w:rPr>
            <w:rStyle w:val="Hyperlink"/>
            <w:noProof/>
          </w:rPr>
          <w:t>TEST CASE #1:  DATA_TYPES METADATA KEYWORD</w:t>
        </w:r>
        <w:r>
          <w:rPr>
            <w:noProof/>
            <w:webHidden/>
          </w:rPr>
          <w:tab/>
        </w:r>
        <w:r>
          <w:rPr>
            <w:noProof/>
            <w:webHidden/>
          </w:rPr>
          <w:fldChar w:fldCharType="begin"/>
        </w:r>
        <w:r>
          <w:rPr>
            <w:noProof/>
            <w:webHidden/>
          </w:rPr>
          <w:instrText xml:space="preserve"> PAGEREF _Toc512694866 \h </w:instrText>
        </w:r>
        <w:r>
          <w:rPr>
            <w:noProof/>
            <w:webHidden/>
          </w:rPr>
        </w:r>
        <w:r>
          <w:rPr>
            <w:noProof/>
            <w:webHidden/>
          </w:rPr>
          <w:fldChar w:fldCharType="separate"/>
        </w:r>
        <w:r>
          <w:rPr>
            <w:noProof/>
            <w:webHidden/>
          </w:rPr>
          <w:t>4-1</w:t>
        </w:r>
        <w:r>
          <w:rPr>
            <w:noProof/>
            <w:webHidden/>
          </w:rPr>
          <w:fldChar w:fldCharType="end"/>
        </w:r>
      </w:hyperlink>
    </w:p>
    <w:p w14:paraId="1F28B67A" w14:textId="6863E100" w:rsidR="00811C6A" w:rsidRDefault="00811C6A">
      <w:pPr>
        <w:pStyle w:val="TOC3"/>
        <w:tabs>
          <w:tab w:val="left" w:pos="1920"/>
        </w:tabs>
        <w:rPr>
          <w:rFonts w:asciiTheme="minorHAnsi" w:eastAsiaTheme="minorEastAsia" w:hAnsiTheme="minorHAnsi" w:cstheme="minorBidi"/>
          <w:caps w:val="0"/>
          <w:noProof/>
          <w:szCs w:val="24"/>
        </w:rPr>
      </w:pPr>
      <w:hyperlink w:anchor="_Toc512694867" w:history="1">
        <w:r w:rsidRPr="00F627CC">
          <w:rPr>
            <w:rStyle w:val="Hyperlink"/>
            <w:noProof/>
          </w:rPr>
          <w:t>4.2.2</w:t>
        </w:r>
        <w:r>
          <w:rPr>
            <w:rFonts w:asciiTheme="minorHAnsi" w:eastAsiaTheme="minorEastAsia" w:hAnsiTheme="minorHAnsi" w:cstheme="minorBidi"/>
            <w:caps w:val="0"/>
            <w:noProof/>
            <w:szCs w:val="24"/>
          </w:rPr>
          <w:tab/>
        </w:r>
        <w:r w:rsidRPr="00F627CC">
          <w:rPr>
            <w:rStyle w:val="Hyperlink"/>
            <w:noProof/>
          </w:rPr>
          <w:t>TEST CASE #2:  DOPPLER COUNTS</w:t>
        </w:r>
        <w:r>
          <w:rPr>
            <w:noProof/>
            <w:webHidden/>
          </w:rPr>
          <w:tab/>
        </w:r>
        <w:r>
          <w:rPr>
            <w:noProof/>
            <w:webHidden/>
          </w:rPr>
          <w:fldChar w:fldCharType="begin"/>
        </w:r>
        <w:r>
          <w:rPr>
            <w:noProof/>
            <w:webHidden/>
          </w:rPr>
          <w:instrText xml:space="preserve"> PAGEREF _Toc512694867 \h </w:instrText>
        </w:r>
        <w:r>
          <w:rPr>
            <w:noProof/>
            <w:webHidden/>
          </w:rPr>
        </w:r>
        <w:r>
          <w:rPr>
            <w:noProof/>
            <w:webHidden/>
          </w:rPr>
          <w:fldChar w:fldCharType="separate"/>
        </w:r>
        <w:r>
          <w:rPr>
            <w:noProof/>
            <w:webHidden/>
          </w:rPr>
          <w:t>4-2</w:t>
        </w:r>
        <w:r>
          <w:rPr>
            <w:noProof/>
            <w:webHidden/>
          </w:rPr>
          <w:fldChar w:fldCharType="end"/>
        </w:r>
      </w:hyperlink>
    </w:p>
    <w:p w14:paraId="77ED366A" w14:textId="5F28A0FD" w:rsidR="00811C6A" w:rsidRDefault="00811C6A">
      <w:pPr>
        <w:pStyle w:val="TOC3"/>
        <w:tabs>
          <w:tab w:val="left" w:pos="1920"/>
        </w:tabs>
        <w:rPr>
          <w:rFonts w:asciiTheme="minorHAnsi" w:eastAsiaTheme="minorEastAsia" w:hAnsiTheme="minorHAnsi" w:cstheme="minorBidi"/>
          <w:caps w:val="0"/>
          <w:noProof/>
          <w:szCs w:val="24"/>
        </w:rPr>
      </w:pPr>
      <w:hyperlink w:anchor="_Toc512694868" w:history="1">
        <w:r w:rsidRPr="00F627CC">
          <w:rPr>
            <w:rStyle w:val="Hyperlink"/>
            <w:noProof/>
          </w:rPr>
          <w:t>4.2.3</w:t>
        </w:r>
        <w:r>
          <w:rPr>
            <w:rFonts w:asciiTheme="minorHAnsi" w:eastAsiaTheme="minorEastAsia" w:hAnsiTheme="minorHAnsi" w:cstheme="minorBidi"/>
            <w:caps w:val="0"/>
            <w:noProof/>
            <w:szCs w:val="24"/>
          </w:rPr>
          <w:tab/>
        </w:r>
        <w:r w:rsidRPr="00F627CC">
          <w:rPr>
            <w:rStyle w:val="Hyperlink"/>
            <w:noProof/>
          </w:rPr>
          <w:t>TEST CASE #3:  PHASE COUNTS</w:t>
        </w:r>
        <w:r>
          <w:rPr>
            <w:noProof/>
            <w:webHidden/>
          </w:rPr>
          <w:tab/>
        </w:r>
        <w:r>
          <w:rPr>
            <w:noProof/>
            <w:webHidden/>
          </w:rPr>
          <w:fldChar w:fldCharType="begin"/>
        </w:r>
        <w:r>
          <w:rPr>
            <w:noProof/>
            <w:webHidden/>
          </w:rPr>
          <w:instrText xml:space="preserve"> PAGEREF _Toc512694868 \h </w:instrText>
        </w:r>
        <w:r>
          <w:rPr>
            <w:noProof/>
            <w:webHidden/>
          </w:rPr>
        </w:r>
        <w:r>
          <w:rPr>
            <w:noProof/>
            <w:webHidden/>
          </w:rPr>
          <w:fldChar w:fldCharType="separate"/>
        </w:r>
        <w:r>
          <w:rPr>
            <w:noProof/>
            <w:webHidden/>
          </w:rPr>
          <w:t>4-2</w:t>
        </w:r>
        <w:r>
          <w:rPr>
            <w:noProof/>
            <w:webHidden/>
          </w:rPr>
          <w:fldChar w:fldCharType="end"/>
        </w:r>
      </w:hyperlink>
    </w:p>
    <w:p w14:paraId="624D8761" w14:textId="19D35B4B" w:rsidR="00811C6A" w:rsidRDefault="00811C6A">
      <w:pPr>
        <w:pStyle w:val="TOC3"/>
        <w:tabs>
          <w:tab w:val="left" w:pos="1920"/>
        </w:tabs>
        <w:rPr>
          <w:rFonts w:asciiTheme="minorHAnsi" w:eastAsiaTheme="minorEastAsia" w:hAnsiTheme="minorHAnsi" w:cstheme="minorBidi"/>
          <w:caps w:val="0"/>
          <w:noProof/>
          <w:szCs w:val="24"/>
        </w:rPr>
      </w:pPr>
      <w:hyperlink w:anchor="_Toc512694869" w:history="1">
        <w:r w:rsidRPr="00F627CC">
          <w:rPr>
            <w:rStyle w:val="Hyperlink"/>
            <w:noProof/>
          </w:rPr>
          <w:t>4.2.4</w:t>
        </w:r>
        <w:r>
          <w:rPr>
            <w:rFonts w:asciiTheme="minorHAnsi" w:eastAsiaTheme="minorEastAsia" w:hAnsiTheme="minorHAnsi" w:cstheme="minorBidi"/>
            <w:caps w:val="0"/>
            <w:noProof/>
            <w:szCs w:val="24"/>
          </w:rPr>
          <w:tab/>
        </w:r>
        <w:r w:rsidRPr="00F627CC">
          <w:rPr>
            <w:rStyle w:val="Hyperlink"/>
            <w:noProof/>
          </w:rPr>
          <w:t>TEST CASE #4:  OPTICAL MAGNITUDE</w:t>
        </w:r>
        <w:r>
          <w:rPr>
            <w:noProof/>
            <w:webHidden/>
          </w:rPr>
          <w:tab/>
        </w:r>
        <w:r>
          <w:rPr>
            <w:noProof/>
            <w:webHidden/>
          </w:rPr>
          <w:fldChar w:fldCharType="begin"/>
        </w:r>
        <w:r>
          <w:rPr>
            <w:noProof/>
            <w:webHidden/>
          </w:rPr>
          <w:instrText xml:space="preserve"> PAGEREF _Toc512694869 \h </w:instrText>
        </w:r>
        <w:r>
          <w:rPr>
            <w:noProof/>
            <w:webHidden/>
          </w:rPr>
        </w:r>
        <w:r>
          <w:rPr>
            <w:noProof/>
            <w:webHidden/>
          </w:rPr>
          <w:fldChar w:fldCharType="separate"/>
        </w:r>
        <w:r>
          <w:rPr>
            <w:noProof/>
            <w:webHidden/>
          </w:rPr>
          <w:t>4-3</w:t>
        </w:r>
        <w:r>
          <w:rPr>
            <w:noProof/>
            <w:webHidden/>
          </w:rPr>
          <w:fldChar w:fldCharType="end"/>
        </w:r>
      </w:hyperlink>
    </w:p>
    <w:p w14:paraId="534F6C47" w14:textId="319DFEE8" w:rsidR="00811C6A" w:rsidRDefault="00811C6A">
      <w:pPr>
        <w:pStyle w:val="TOC3"/>
        <w:tabs>
          <w:tab w:val="left" w:pos="1920"/>
        </w:tabs>
        <w:rPr>
          <w:rFonts w:asciiTheme="minorHAnsi" w:eastAsiaTheme="minorEastAsia" w:hAnsiTheme="minorHAnsi" w:cstheme="minorBidi"/>
          <w:caps w:val="0"/>
          <w:noProof/>
          <w:szCs w:val="24"/>
        </w:rPr>
      </w:pPr>
      <w:hyperlink w:anchor="_Toc512694870" w:history="1">
        <w:r w:rsidRPr="00F627CC">
          <w:rPr>
            <w:rStyle w:val="Hyperlink"/>
            <w:noProof/>
          </w:rPr>
          <w:t>4.2.5</w:t>
        </w:r>
        <w:r>
          <w:rPr>
            <w:rFonts w:asciiTheme="minorHAnsi" w:eastAsiaTheme="minorEastAsia" w:hAnsiTheme="minorHAnsi" w:cstheme="minorBidi"/>
            <w:caps w:val="0"/>
            <w:noProof/>
            <w:szCs w:val="24"/>
          </w:rPr>
          <w:tab/>
        </w:r>
        <w:r w:rsidRPr="00F627CC">
          <w:rPr>
            <w:rStyle w:val="Hyperlink"/>
            <w:noProof/>
          </w:rPr>
          <w:t>TEST CASE #5:  RADAR CROSS SECTION</w:t>
        </w:r>
        <w:r>
          <w:rPr>
            <w:noProof/>
            <w:webHidden/>
          </w:rPr>
          <w:tab/>
        </w:r>
        <w:r>
          <w:rPr>
            <w:noProof/>
            <w:webHidden/>
          </w:rPr>
          <w:fldChar w:fldCharType="begin"/>
        </w:r>
        <w:r>
          <w:rPr>
            <w:noProof/>
            <w:webHidden/>
          </w:rPr>
          <w:instrText xml:space="preserve"> PAGEREF _Toc512694870 \h </w:instrText>
        </w:r>
        <w:r>
          <w:rPr>
            <w:noProof/>
            <w:webHidden/>
          </w:rPr>
        </w:r>
        <w:r>
          <w:rPr>
            <w:noProof/>
            <w:webHidden/>
          </w:rPr>
          <w:fldChar w:fldCharType="separate"/>
        </w:r>
        <w:r>
          <w:rPr>
            <w:noProof/>
            <w:webHidden/>
          </w:rPr>
          <w:t>4-3</w:t>
        </w:r>
        <w:r>
          <w:rPr>
            <w:noProof/>
            <w:webHidden/>
          </w:rPr>
          <w:fldChar w:fldCharType="end"/>
        </w:r>
      </w:hyperlink>
    </w:p>
    <w:p w14:paraId="28F9CA0B" w14:textId="575D7E28" w:rsidR="00811C6A" w:rsidRDefault="00811C6A">
      <w:pPr>
        <w:pStyle w:val="TOC3"/>
        <w:tabs>
          <w:tab w:val="left" w:pos="1920"/>
        </w:tabs>
        <w:rPr>
          <w:rFonts w:asciiTheme="minorHAnsi" w:eastAsiaTheme="minorEastAsia" w:hAnsiTheme="minorHAnsi" w:cstheme="minorBidi"/>
          <w:caps w:val="0"/>
          <w:noProof/>
          <w:szCs w:val="24"/>
        </w:rPr>
      </w:pPr>
      <w:hyperlink w:anchor="_Toc512694871" w:history="1">
        <w:r w:rsidRPr="00F627CC">
          <w:rPr>
            <w:rStyle w:val="Hyperlink"/>
            <w:noProof/>
          </w:rPr>
          <w:t>4.2.6</w:t>
        </w:r>
        <w:r>
          <w:rPr>
            <w:rFonts w:asciiTheme="minorHAnsi" w:eastAsiaTheme="minorEastAsia" w:hAnsiTheme="minorHAnsi" w:cstheme="minorBidi"/>
            <w:caps w:val="0"/>
            <w:noProof/>
            <w:szCs w:val="24"/>
          </w:rPr>
          <w:tab/>
        </w:r>
        <w:r w:rsidRPr="00F627CC">
          <w:rPr>
            <w:rStyle w:val="Hyperlink"/>
            <w:noProof/>
          </w:rPr>
          <w:t>TEST CASE #6:  XML TRACKING DATA MESSAGE</w:t>
        </w:r>
        <w:r>
          <w:rPr>
            <w:noProof/>
            <w:webHidden/>
          </w:rPr>
          <w:tab/>
        </w:r>
        <w:r>
          <w:rPr>
            <w:noProof/>
            <w:webHidden/>
          </w:rPr>
          <w:fldChar w:fldCharType="begin"/>
        </w:r>
        <w:r>
          <w:rPr>
            <w:noProof/>
            <w:webHidden/>
          </w:rPr>
          <w:instrText xml:space="preserve"> PAGEREF _Toc512694871 \h </w:instrText>
        </w:r>
        <w:r>
          <w:rPr>
            <w:noProof/>
            <w:webHidden/>
          </w:rPr>
        </w:r>
        <w:r>
          <w:rPr>
            <w:noProof/>
            <w:webHidden/>
          </w:rPr>
          <w:fldChar w:fldCharType="separate"/>
        </w:r>
        <w:r>
          <w:rPr>
            <w:noProof/>
            <w:webHidden/>
          </w:rPr>
          <w:t>4-3</w:t>
        </w:r>
        <w:r>
          <w:rPr>
            <w:noProof/>
            <w:webHidden/>
          </w:rPr>
          <w:fldChar w:fldCharType="end"/>
        </w:r>
      </w:hyperlink>
    </w:p>
    <w:p w14:paraId="11C8D134" w14:textId="40E3C489" w:rsidR="00811C6A" w:rsidRDefault="00811C6A">
      <w:pPr>
        <w:pStyle w:val="TOC1"/>
        <w:rPr>
          <w:rFonts w:asciiTheme="minorHAnsi" w:eastAsiaTheme="minorEastAsia" w:hAnsiTheme="minorHAnsi" w:cstheme="minorBidi"/>
          <w:b w:val="0"/>
          <w:caps w:val="0"/>
          <w:noProof/>
          <w:szCs w:val="24"/>
        </w:rPr>
      </w:pPr>
      <w:hyperlink w:anchor="_Toc512694872" w:history="1">
        <w:r w:rsidRPr="00F627CC">
          <w:rPr>
            <w:rStyle w:val="Hyperlink"/>
            <w:noProof/>
          </w:rPr>
          <w:t>5</w:t>
        </w:r>
        <w:r>
          <w:rPr>
            <w:rFonts w:asciiTheme="minorHAnsi" w:eastAsiaTheme="minorEastAsia" w:hAnsiTheme="minorHAnsi" w:cstheme="minorBidi"/>
            <w:b w:val="0"/>
            <w:caps w:val="0"/>
            <w:noProof/>
            <w:szCs w:val="24"/>
          </w:rPr>
          <w:tab/>
        </w:r>
        <w:r w:rsidRPr="00F627CC">
          <w:rPr>
            <w:rStyle w:val="Hyperlink"/>
            <w:noProof/>
          </w:rPr>
          <w:t>TRACKING DATA MESSAGE TEST REPORT</w:t>
        </w:r>
        <w:r>
          <w:rPr>
            <w:noProof/>
            <w:webHidden/>
          </w:rPr>
          <w:tab/>
        </w:r>
        <w:r>
          <w:rPr>
            <w:noProof/>
            <w:webHidden/>
          </w:rPr>
          <w:fldChar w:fldCharType="begin"/>
        </w:r>
        <w:r>
          <w:rPr>
            <w:noProof/>
            <w:webHidden/>
          </w:rPr>
          <w:instrText xml:space="preserve"> PAGEREF _Toc512694872 \h </w:instrText>
        </w:r>
        <w:r>
          <w:rPr>
            <w:noProof/>
            <w:webHidden/>
          </w:rPr>
        </w:r>
        <w:r>
          <w:rPr>
            <w:noProof/>
            <w:webHidden/>
          </w:rPr>
          <w:fldChar w:fldCharType="separate"/>
        </w:r>
        <w:r>
          <w:rPr>
            <w:noProof/>
            <w:webHidden/>
          </w:rPr>
          <w:t>5-1</w:t>
        </w:r>
        <w:r>
          <w:rPr>
            <w:noProof/>
            <w:webHidden/>
          </w:rPr>
          <w:fldChar w:fldCharType="end"/>
        </w:r>
      </w:hyperlink>
    </w:p>
    <w:p w14:paraId="600E7D1F" w14:textId="79C75EF2" w:rsidR="00811C6A" w:rsidRDefault="00811C6A">
      <w:pPr>
        <w:pStyle w:val="TOC2"/>
        <w:tabs>
          <w:tab w:val="left" w:pos="907"/>
        </w:tabs>
        <w:rPr>
          <w:rFonts w:asciiTheme="minorHAnsi" w:eastAsiaTheme="minorEastAsia" w:hAnsiTheme="minorHAnsi" w:cstheme="minorBidi"/>
          <w:caps w:val="0"/>
          <w:noProof/>
          <w:szCs w:val="24"/>
        </w:rPr>
      </w:pPr>
      <w:hyperlink w:anchor="_Toc512694873" w:history="1">
        <w:r w:rsidRPr="00F627CC">
          <w:rPr>
            <w:rStyle w:val="Hyperlink"/>
            <w:noProof/>
          </w:rPr>
          <w:t>5.1</w:t>
        </w:r>
        <w:r>
          <w:rPr>
            <w:rFonts w:asciiTheme="minorHAnsi" w:eastAsiaTheme="minorEastAsia" w:hAnsiTheme="minorHAnsi" w:cstheme="minorBidi"/>
            <w:caps w:val="0"/>
            <w:noProof/>
            <w:szCs w:val="24"/>
          </w:rPr>
          <w:tab/>
        </w:r>
        <w:r w:rsidRPr="00F627CC">
          <w:rPr>
            <w:rStyle w:val="Hyperlink"/>
            <w:noProof/>
          </w:rPr>
          <w:t>TEST RESULTS OVERVIEW</w:t>
        </w:r>
        <w:r>
          <w:rPr>
            <w:noProof/>
            <w:webHidden/>
          </w:rPr>
          <w:tab/>
        </w:r>
        <w:r>
          <w:rPr>
            <w:noProof/>
            <w:webHidden/>
          </w:rPr>
          <w:fldChar w:fldCharType="begin"/>
        </w:r>
        <w:r>
          <w:rPr>
            <w:noProof/>
            <w:webHidden/>
          </w:rPr>
          <w:instrText xml:space="preserve"> PAGEREF _Toc512694873 \h </w:instrText>
        </w:r>
        <w:r>
          <w:rPr>
            <w:noProof/>
            <w:webHidden/>
          </w:rPr>
        </w:r>
        <w:r>
          <w:rPr>
            <w:noProof/>
            <w:webHidden/>
          </w:rPr>
          <w:fldChar w:fldCharType="separate"/>
        </w:r>
        <w:r>
          <w:rPr>
            <w:noProof/>
            <w:webHidden/>
          </w:rPr>
          <w:t>5-1</w:t>
        </w:r>
        <w:r>
          <w:rPr>
            <w:noProof/>
            <w:webHidden/>
          </w:rPr>
          <w:fldChar w:fldCharType="end"/>
        </w:r>
      </w:hyperlink>
    </w:p>
    <w:p w14:paraId="26E3082C" w14:textId="63AFA969" w:rsidR="00811C6A" w:rsidRDefault="00811C6A">
      <w:pPr>
        <w:pStyle w:val="TOC2"/>
        <w:tabs>
          <w:tab w:val="left" w:pos="907"/>
        </w:tabs>
        <w:rPr>
          <w:rFonts w:asciiTheme="minorHAnsi" w:eastAsiaTheme="minorEastAsia" w:hAnsiTheme="minorHAnsi" w:cstheme="minorBidi"/>
          <w:caps w:val="0"/>
          <w:noProof/>
          <w:szCs w:val="24"/>
        </w:rPr>
      </w:pPr>
      <w:hyperlink w:anchor="_Toc512694874" w:history="1">
        <w:r w:rsidRPr="00F627CC">
          <w:rPr>
            <w:rStyle w:val="Hyperlink"/>
            <w:noProof/>
          </w:rPr>
          <w:t>5.2</w:t>
        </w:r>
        <w:r>
          <w:rPr>
            <w:rFonts w:asciiTheme="minorHAnsi" w:eastAsiaTheme="minorEastAsia" w:hAnsiTheme="minorHAnsi" w:cstheme="minorBidi"/>
            <w:caps w:val="0"/>
            <w:noProof/>
            <w:szCs w:val="24"/>
          </w:rPr>
          <w:tab/>
        </w:r>
        <w:r w:rsidRPr="00F627CC">
          <w:rPr>
            <w:rStyle w:val="Hyperlink"/>
            <w:noProof/>
          </w:rPr>
          <w:t>TEST RESULTS DETAIL</w:t>
        </w:r>
        <w:r>
          <w:rPr>
            <w:noProof/>
            <w:webHidden/>
          </w:rPr>
          <w:tab/>
        </w:r>
        <w:r>
          <w:rPr>
            <w:noProof/>
            <w:webHidden/>
          </w:rPr>
          <w:fldChar w:fldCharType="begin"/>
        </w:r>
        <w:r>
          <w:rPr>
            <w:noProof/>
            <w:webHidden/>
          </w:rPr>
          <w:instrText xml:space="preserve"> PAGEREF _Toc512694874 \h </w:instrText>
        </w:r>
        <w:r>
          <w:rPr>
            <w:noProof/>
            <w:webHidden/>
          </w:rPr>
        </w:r>
        <w:r>
          <w:rPr>
            <w:noProof/>
            <w:webHidden/>
          </w:rPr>
          <w:fldChar w:fldCharType="separate"/>
        </w:r>
        <w:r>
          <w:rPr>
            <w:noProof/>
            <w:webHidden/>
          </w:rPr>
          <w:t>5-1</w:t>
        </w:r>
        <w:r>
          <w:rPr>
            <w:noProof/>
            <w:webHidden/>
          </w:rPr>
          <w:fldChar w:fldCharType="end"/>
        </w:r>
      </w:hyperlink>
    </w:p>
    <w:p w14:paraId="6EBD47C3" w14:textId="6DF3A2A8" w:rsidR="00811C6A" w:rsidRDefault="00811C6A">
      <w:pPr>
        <w:pStyle w:val="TOC3"/>
        <w:tabs>
          <w:tab w:val="left" w:pos="1920"/>
        </w:tabs>
        <w:rPr>
          <w:rFonts w:asciiTheme="minorHAnsi" w:eastAsiaTheme="minorEastAsia" w:hAnsiTheme="minorHAnsi" w:cstheme="minorBidi"/>
          <w:caps w:val="0"/>
          <w:noProof/>
          <w:szCs w:val="24"/>
        </w:rPr>
      </w:pPr>
      <w:hyperlink w:anchor="_Toc512694875" w:history="1">
        <w:r w:rsidRPr="00F627CC">
          <w:rPr>
            <w:rStyle w:val="Hyperlink"/>
            <w:noProof/>
          </w:rPr>
          <w:t>5.2.1</w:t>
        </w:r>
        <w:r>
          <w:rPr>
            <w:rFonts w:asciiTheme="minorHAnsi" w:eastAsiaTheme="minorEastAsia" w:hAnsiTheme="minorHAnsi" w:cstheme="minorBidi"/>
            <w:caps w:val="0"/>
            <w:noProof/>
            <w:szCs w:val="24"/>
          </w:rPr>
          <w:tab/>
        </w:r>
        <w:r w:rsidRPr="00F627CC">
          <w:rPr>
            <w:rStyle w:val="Hyperlink"/>
            <w:noProof/>
          </w:rPr>
          <w:t>TEST CASE #1:  DATA_TYPES METADATA KEYWORD</w:t>
        </w:r>
        <w:r>
          <w:rPr>
            <w:noProof/>
            <w:webHidden/>
          </w:rPr>
          <w:tab/>
        </w:r>
        <w:r>
          <w:rPr>
            <w:noProof/>
            <w:webHidden/>
          </w:rPr>
          <w:fldChar w:fldCharType="begin"/>
        </w:r>
        <w:r>
          <w:rPr>
            <w:noProof/>
            <w:webHidden/>
          </w:rPr>
          <w:instrText xml:space="preserve"> PAGEREF _Toc512694875 \h </w:instrText>
        </w:r>
        <w:r>
          <w:rPr>
            <w:noProof/>
            <w:webHidden/>
          </w:rPr>
        </w:r>
        <w:r>
          <w:rPr>
            <w:noProof/>
            <w:webHidden/>
          </w:rPr>
          <w:fldChar w:fldCharType="separate"/>
        </w:r>
        <w:r>
          <w:rPr>
            <w:noProof/>
            <w:webHidden/>
          </w:rPr>
          <w:t>5-1</w:t>
        </w:r>
        <w:r>
          <w:rPr>
            <w:noProof/>
            <w:webHidden/>
          </w:rPr>
          <w:fldChar w:fldCharType="end"/>
        </w:r>
      </w:hyperlink>
    </w:p>
    <w:p w14:paraId="6E77047D" w14:textId="6B2FC9CF" w:rsidR="00811C6A" w:rsidRDefault="00811C6A">
      <w:pPr>
        <w:pStyle w:val="TOC3"/>
        <w:tabs>
          <w:tab w:val="left" w:pos="1920"/>
        </w:tabs>
        <w:rPr>
          <w:rFonts w:asciiTheme="minorHAnsi" w:eastAsiaTheme="minorEastAsia" w:hAnsiTheme="minorHAnsi" w:cstheme="minorBidi"/>
          <w:caps w:val="0"/>
          <w:noProof/>
          <w:szCs w:val="24"/>
        </w:rPr>
      </w:pPr>
      <w:hyperlink w:anchor="_Toc512694876" w:history="1">
        <w:r w:rsidRPr="00F627CC">
          <w:rPr>
            <w:rStyle w:val="Hyperlink"/>
            <w:noProof/>
          </w:rPr>
          <w:t>5.2.2</w:t>
        </w:r>
        <w:r>
          <w:rPr>
            <w:rFonts w:asciiTheme="minorHAnsi" w:eastAsiaTheme="minorEastAsia" w:hAnsiTheme="minorHAnsi" w:cstheme="minorBidi"/>
            <w:caps w:val="0"/>
            <w:noProof/>
            <w:szCs w:val="24"/>
          </w:rPr>
          <w:tab/>
        </w:r>
        <w:r w:rsidRPr="00F627CC">
          <w:rPr>
            <w:rStyle w:val="Hyperlink"/>
            <w:noProof/>
          </w:rPr>
          <w:t>TEST CASE #2:  DOPPLER COUNTS</w:t>
        </w:r>
        <w:r>
          <w:rPr>
            <w:noProof/>
            <w:webHidden/>
          </w:rPr>
          <w:tab/>
        </w:r>
        <w:r>
          <w:rPr>
            <w:noProof/>
            <w:webHidden/>
          </w:rPr>
          <w:fldChar w:fldCharType="begin"/>
        </w:r>
        <w:r>
          <w:rPr>
            <w:noProof/>
            <w:webHidden/>
          </w:rPr>
          <w:instrText xml:space="preserve"> PAGEREF _Toc512694876 \h </w:instrText>
        </w:r>
        <w:r>
          <w:rPr>
            <w:noProof/>
            <w:webHidden/>
          </w:rPr>
        </w:r>
        <w:r>
          <w:rPr>
            <w:noProof/>
            <w:webHidden/>
          </w:rPr>
          <w:fldChar w:fldCharType="separate"/>
        </w:r>
        <w:r>
          <w:rPr>
            <w:noProof/>
            <w:webHidden/>
          </w:rPr>
          <w:t>5-1</w:t>
        </w:r>
        <w:r>
          <w:rPr>
            <w:noProof/>
            <w:webHidden/>
          </w:rPr>
          <w:fldChar w:fldCharType="end"/>
        </w:r>
      </w:hyperlink>
    </w:p>
    <w:p w14:paraId="66F42AF7" w14:textId="65B002E8" w:rsidR="00811C6A" w:rsidRDefault="00811C6A">
      <w:pPr>
        <w:pStyle w:val="TOC3"/>
        <w:tabs>
          <w:tab w:val="left" w:pos="1920"/>
        </w:tabs>
        <w:rPr>
          <w:rFonts w:asciiTheme="minorHAnsi" w:eastAsiaTheme="minorEastAsia" w:hAnsiTheme="minorHAnsi" w:cstheme="minorBidi"/>
          <w:caps w:val="0"/>
          <w:noProof/>
          <w:szCs w:val="24"/>
        </w:rPr>
      </w:pPr>
      <w:hyperlink w:anchor="_Toc512694877" w:history="1">
        <w:r w:rsidRPr="00F627CC">
          <w:rPr>
            <w:rStyle w:val="Hyperlink"/>
            <w:noProof/>
          </w:rPr>
          <w:t>5.2.3</w:t>
        </w:r>
        <w:r>
          <w:rPr>
            <w:rFonts w:asciiTheme="minorHAnsi" w:eastAsiaTheme="minorEastAsia" w:hAnsiTheme="minorHAnsi" w:cstheme="minorBidi"/>
            <w:caps w:val="0"/>
            <w:noProof/>
            <w:szCs w:val="24"/>
          </w:rPr>
          <w:tab/>
        </w:r>
        <w:r w:rsidRPr="00F627CC">
          <w:rPr>
            <w:rStyle w:val="Hyperlink"/>
            <w:noProof/>
          </w:rPr>
          <w:t>TEST CASE #3:  PHASE COUNTS</w:t>
        </w:r>
        <w:r>
          <w:rPr>
            <w:noProof/>
            <w:webHidden/>
          </w:rPr>
          <w:tab/>
        </w:r>
        <w:r>
          <w:rPr>
            <w:noProof/>
            <w:webHidden/>
          </w:rPr>
          <w:fldChar w:fldCharType="begin"/>
        </w:r>
        <w:r>
          <w:rPr>
            <w:noProof/>
            <w:webHidden/>
          </w:rPr>
          <w:instrText xml:space="preserve"> PAGEREF _Toc512694877 \h </w:instrText>
        </w:r>
        <w:r>
          <w:rPr>
            <w:noProof/>
            <w:webHidden/>
          </w:rPr>
        </w:r>
        <w:r>
          <w:rPr>
            <w:noProof/>
            <w:webHidden/>
          </w:rPr>
          <w:fldChar w:fldCharType="separate"/>
        </w:r>
        <w:r>
          <w:rPr>
            <w:noProof/>
            <w:webHidden/>
          </w:rPr>
          <w:t>5-1</w:t>
        </w:r>
        <w:r>
          <w:rPr>
            <w:noProof/>
            <w:webHidden/>
          </w:rPr>
          <w:fldChar w:fldCharType="end"/>
        </w:r>
      </w:hyperlink>
    </w:p>
    <w:p w14:paraId="402133CD" w14:textId="019FF693" w:rsidR="00811C6A" w:rsidRDefault="00811C6A">
      <w:pPr>
        <w:pStyle w:val="TOC3"/>
        <w:tabs>
          <w:tab w:val="left" w:pos="1920"/>
        </w:tabs>
        <w:rPr>
          <w:rFonts w:asciiTheme="minorHAnsi" w:eastAsiaTheme="minorEastAsia" w:hAnsiTheme="minorHAnsi" w:cstheme="minorBidi"/>
          <w:caps w:val="0"/>
          <w:noProof/>
          <w:szCs w:val="24"/>
        </w:rPr>
      </w:pPr>
      <w:hyperlink w:anchor="_Toc512694878" w:history="1">
        <w:r w:rsidRPr="00F627CC">
          <w:rPr>
            <w:rStyle w:val="Hyperlink"/>
            <w:noProof/>
          </w:rPr>
          <w:t>5.2.4</w:t>
        </w:r>
        <w:r>
          <w:rPr>
            <w:rFonts w:asciiTheme="minorHAnsi" w:eastAsiaTheme="minorEastAsia" w:hAnsiTheme="minorHAnsi" w:cstheme="minorBidi"/>
            <w:caps w:val="0"/>
            <w:noProof/>
            <w:szCs w:val="24"/>
          </w:rPr>
          <w:tab/>
        </w:r>
        <w:r w:rsidRPr="00F627CC">
          <w:rPr>
            <w:rStyle w:val="Hyperlink"/>
            <w:noProof/>
          </w:rPr>
          <w:t>TEST CASE #4:  OPTICAL MAGNITUDE</w:t>
        </w:r>
        <w:r>
          <w:rPr>
            <w:noProof/>
            <w:webHidden/>
          </w:rPr>
          <w:tab/>
        </w:r>
        <w:r>
          <w:rPr>
            <w:noProof/>
            <w:webHidden/>
          </w:rPr>
          <w:fldChar w:fldCharType="begin"/>
        </w:r>
        <w:r>
          <w:rPr>
            <w:noProof/>
            <w:webHidden/>
          </w:rPr>
          <w:instrText xml:space="preserve"> PAGEREF _Toc512694878 \h </w:instrText>
        </w:r>
        <w:r>
          <w:rPr>
            <w:noProof/>
            <w:webHidden/>
          </w:rPr>
        </w:r>
        <w:r>
          <w:rPr>
            <w:noProof/>
            <w:webHidden/>
          </w:rPr>
          <w:fldChar w:fldCharType="separate"/>
        </w:r>
        <w:r>
          <w:rPr>
            <w:noProof/>
            <w:webHidden/>
          </w:rPr>
          <w:t>5-1</w:t>
        </w:r>
        <w:r>
          <w:rPr>
            <w:noProof/>
            <w:webHidden/>
          </w:rPr>
          <w:fldChar w:fldCharType="end"/>
        </w:r>
      </w:hyperlink>
    </w:p>
    <w:p w14:paraId="54CD12CB" w14:textId="31D9E882" w:rsidR="00811C6A" w:rsidRDefault="00811C6A">
      <w:pPr>
        <w:pStyle w:val="TOC3"/>
        <w:tabs>
          <w:tab w:val="left" w:pos="1920"/>
        </w:tabs>
        <w:rPr>
          <w:rFonts w:asciiTheme="minorHAnsi" w:eastAsiaTheme="minorEastAsia" w:hAnsiTheme="minorHAnsi" w:cstheme="minorBidi"/>
          <w:caps w:val="0"/>
          <w:noProof/>
          <w:szCs w:val="24"/>
        </w:rPr>
      </w:pPr>
      <w:hyperlink w:anchor="_Toc512694879" w:history="1">
        <w:r w:rsidRPr="00F627CC">
          <w:rPr>
            <w:rStyle w:val="Hyperlink"/>
            <w:noProof/>
          </w:rPr>
          <w:t>5.2.5</w:t>
        </w:r>
        <w:r>
          <w:rPr>
            <w:rFonts w:asciiTheme="minorHAnsi" w:eastAsiaTheme="minorEastAsia" w:hAnsiTheme="minorHAnsi" w:cstheme="minorBidi"/>
            <w:caps w:val="0"/>
            <w:noProof/>
            <w:szCs w:val="24"/>
          </w:rPr>
          <w:tab/>
        </w:r>
        <w:r w:rsidRPr="00F627CC">
          <w:rPr>
            <w:rStyle w:val="Hyperlink"/>
            <w:noProof/>
          </w:rPr>
          <w:t>TEST CASE #5:  RADAR CROSS SECTION</w:t>
        </w:r>
        <w:r>
          <w:rPr>
            <w:noProof/>
            <w:webHidden/>
          </w:rPr>
          <w:tab/>
        </w:r>
        <w:r>
          <w:rPr>
            <w:noProof/>
            <w:webHidden/>
          </w:rPr>
          <w:fldChar w:fldCharType="begin"/>
        </w:r>
        <w:r>
          <w:rPr>
            <w:noProof/>
            <w:webHidden/>
          </w:rPr>
          <w:instrText xml:space="preserve"> PAGEREF _Toc512694879 \h </w:instrText>
        </w:r>
        <w:r>
          <w:rPr>
            <w:noProof/>
            <w:webHidden/>
          </w:rPr>
        </w:r>
        <w:r>
          <w:rPr>
            <w:noProof/>
            <w:webHidden/>
          </w:rPr>
          <w:fldChar w:fldCharType="separate"/>
        </w:r>
        <w:r>
          <w:rPr>
            <w:noProof/>
            <w:webHidden/>
          </w:rPr>
          <w:t>5-1</w:t>
        </w:r>
        <w:r>
          <w:rPr>
            <w:noProof/>
            <w:webHidden/>
          </w:rPr>
          <w:fldChar w:fldCharType="end"/>
        </w:r>
      </w:hyperlink>
    </w:p>
    <w:p w14:paraId="5A56CEFC" w14:textId="69BF6490" w:rsidR="00811C6A" w:rsidRDefault="00811C6A">
      <w:pPr>
        <w:pStyle w:val="TOC3"/>
        <w:tabs>
          <w:tab w:val="left" w:pos="1920"/>
        </w:tabs>
        <w:rPr>
          <w:rFonts w:asciiTheme="minorHAnsi" w:eastAsiaTheme="minorEastAsia" w:hAnsiTheme="minorHAnsi" w:cstheme="minorBidi"/>
          <w:caps w:val="0"/>
          <w:noProof/>
          <w:szCs w:val="24"/>
        </w:rPr>
      </w:pPr>
      <w:hyperlink w:anchor="_Toc512694880" w:history="1">
        <w:r w:rsidRPr="00F627CC">
          <w:rPr>
            <w:rStyle w:val="Hyperlink"/>
            <w:noProof/>
          </w:rPr>
          <w:t>5.2.6</w:t>
        </w:r>
        <w:r>
          <w:rPr>
            <w:rFonts w:asciiTheme="minorHAnsi" w:eastAsiaTheme="minorEastAsia" w:hAnsiTheme="minorHAnsi" w:cstheme="minorBidi"/>
            <w:caps w:val="0"/>
            <w:noProof/>
            <w:szCs w:val="24"/>
          </w:rPr>
          <w:tab/>
        </w:r>
        <w:r w:rsidRPr="00F627CC">
          <w:rPr>
            <w:rStyle w:val="Hyperlink"/>
            <w:noProof/>
          </w:rPr>
          <w:t>TEST CASE #6:  XML TRACKING DATA MESSAGE</w:t>
        </w:r>
        <w:r>
          <w:rPr>
            <w:noProof/>
            <w:webHidden/>
          </w:rPr>
          <w:tab/>
        </w:r>
        <w:r>
          <w:rPr>
            <w:noProof/>
            <w:webHidden/>
          </w:rPr>
          <w:fldChar w:fldCharType="begin"/>
        </w:r>
        <w:r>
          <w:rPr>
            <w:noProof/>
            <w:webHidden/>
          </w:rPr>
          <w:instrText xml:space="preserve"> PAGEREF _Toc512694880 \h </w:instrText>
        </w:r>
        <w:r>
          <w:rPr>
            <w:noProof/>
            <w:webHidden/>
          </w:rPr>
        </w:r>
        <w:r>
          <w:rPr>
            <w:noProof/>
            <w:webHidden/>
          </w:rPr>
          <w:fldChar w:fldCharType="separate"/>
        </w:r>
        <w:r>
          <w:rPr>
            <w:noProof/>
            <w:webHidden/>
          </w:rPr>
          <w:t>5-1</w:t>
        </w:r>
        <w:r>
          <w:rPr>
            <w:noProof/>
            <w:webHidden/>
          </w:rPr>
          <w:fldChar w:fldCharType="end"/>
        </w:r>
      </w:hyperlink>
    </w:p>
    <w:p w14:paraId="54BF58B6" w14:textId="1540F1FE" w:rsidR="00696E90" w:rsidRDefault="00236A74" w:rsidP="00696E90">
      <w:r w:rsidRPr="00820222">
        <w:fldChar w:fldCharType="end"/>
      </w:r>
    </w:p>
    <w:p w14:paraId="4BBB1D93" w14:textId="77777777" w:rsidR="00696E90" w:rsidRDefault="00696E90" w:rsidP="00696E90"/>
    <w:p w14:paraId="646A79F9" w14:textId="77777777" w:rsidR="00696E90" w:rsidRDefault="00696E90" w:rsidP="00696E90">
      <w:pPr>
        <w:sectPr w:rsidR="00696E90" w:rsidSect="00696E90">
          <w:headerReference w:type="default" r:id="rId10"/>
          <w:footerReference w:type="default" r:id="rId11"/>
          <w:type w:val="continuous"/>
          <w:pgSz w:w="12240" w:h="15840" w:code="128"/>
          <w:pgMar w:top="1440" w:right="1440" w:bottom="1440" w:left="1440" w:header="547" w:footer="547" w:gutter="360"/>
          <w:pgNumType w:fmt="lowerRoman" w:start="1"/>
          <w:cols w:space="720"/>
          <w:docGrid w:linePitch="326"/>
        </w:sectPr>
      </w:pPr>
    </w:p>
    <w:p w14:paraId="63D64309" w14:textId="22F25893" w:rsidR="00696E90" w:rsidRDefault="00820222" w:rsidP="00696E90">
      <w:pPr>
        <w:pStyle w:val="Heading1"/>
      </w:pPr>
      <w:bookmarkStart w:id="2" w:name="_Toc512694853"/>
      <w:r>
        <w:lastRenderedPageBreak/>
        <w:t>INTRODUCTION</w:t>
      </w:r>
      <w:bookmarkEnd w:id="2"/>
    </w:p>
    <w:p w14:paraId="2DD69A98" w14:textId="2239CCD1" w:rsidR="008E796B" w:rsidRDefault="00820222" w:rsidP="008E796B">
      <w:pPr>
        <w:pStyle w:val="Heading2"/>
        <w:spacing w:before="480"/>
      </w:pPr>
      <w:bookmarkStart w:id="3" w:name="_Ref138744327"/>
      <w:bookmarkStart w:id="4" w:name="_Toc138744508"/>
      <w:bookmarkStart w:id="5" w:name="_Toc512694854"/>
      <w:r>
        <w:t>PURPOSE</w:t>
      </w:r>
      <w:bookmarkEnd w:id="5"/>
    </w:p>
    <w:p w14:paraId="1CF58965" w14:textId="77777777" w:rsidR="000E49D7" w:rsidRPr="000E49D7" w:rsidRDefault="000E49D7" w:rsidP="000E49D7">
      <w:r>
        <w:t>The purpose of this document is to provide the Test Plan for the Tracking Data Message (TDM) Version 2</w:t>
      </w:r>
      <w:r w:rsidR="001323E4">
        <w:t xml:space="preserve"> (reference [3])</w:t>
      </w:r>
      <w:r>
        <w:t>. Subsequent to the execution of the Test Plan, the results of the testing will be documented in a document update.</w:t>
      </w:r>
    </w:p>
    <w:p w14:paraId="12A4A8CF" w14:textId="77777777" w:rsidR="000E49D7" w:rsidRDefault="000E49D7" w:rsidP="000E49D7">
      <w:pPr>
        <w:pStyle w:val="Heading2"/>
        <w:spacing w:before="480"/>
        <w:ind w:left="576" w:hanging="576"/>
      </w:pPr>
      <w:bookmarkStart w:id="6" w:name="_Toc512694855"/>
      <w:r>
        <w:t>SCOPE</w:t>
      </w:r>
      <w:bookmarkEnd w:id="6"/>
    </w:p>
    <w:p w14:paraId="51ECBAC1" w14:textId="77777777" w:rsidR="000E49D7" w:rsidRDefault="000E49D7" w:rsidP="000E49D7">
      <w:r>
        <w:t>The scope of this document is test plans and test results for the new metadata and new data types incorporated in the TDM Version 2. Those metadata and data types tested as part of the TDM Version 1 will not be re-tested in this Test Plan.</w:t>
      </w:r>
      <w:r w:rsidR="00D148C9">
        <w:t xml:space="preserve"> The TDM is part of the technical program of the CCSDS Navigation Working Group.  The TDM Version 2 updated draft completed the CCSDS Agency Review in </w:t>
      </w:r>
      <w:r w:rsidR="00D148C9" w:rsidRPr="00D148C9">
        <w:rPr>
          <w:color w:val="FF0000"/>
        </w:rPr>
        <w:t xml:space="preserve"> </w:t>
      </w:r>
      <w:r w:rsidR="00D148C9" w:rsidRPr="00D148C9">
        <w:rPr>
          <w:b/>
          <w:color w:val="FF0000"/>
        </w:rPr>
        <w:t>&lt;&lt; insert date &gt;&gt;</w:t>
      </w:r>
      <w:r w:rsidR="00D148C9">
        <w:t>; this process is described in reference [1].</w:t>
      </w:r>
    </w:p>
    <w:p w14:paraId="01C568BE" w14:textId="77777777" w:rsidR="002446A7" w:rsidRPr="000E49D7" w:rsidRDefault="002446A7" w:rsidP="000E49D7">
      <w:r w:rsidRPr="00881CAB">
        <w:t>Note that in applicable places the prototyping includes results based on modifications to the TDM document provided via the Review Item Discrepancy (RID) process</w:t>
      </w:r>
      <w:r w:rsidR="00D312B5">
        <w:t xml:space="preserve"> of the Agency Review (see reference [4</w:t>
      </w:r>
      <w:r>
        <w:t>]), available internally through the Navigation Working Group</w:t>
      </w:r>
      <w:r w:rsidRPr="00881CAB">
        <w:t>.</w:t>
      </w:r>
    </w:p>
    <w:p w14:paraId="0D4FE059" w14:textId="77777777" w:rsidR="000E49D7" w:rsidRDefault="000E49D7" w:rsidP="000E49D7">
      <w:pPr>
        <w:pStyle w:val="Heading2"/>
        <w:spacing w:before="480"/>
        <w:ind w:left="576" w:hanging="576"/>
      </w:pPr>
      <w:bookmarkStart w:id="7" w:name="_Toc512694856"/>
      <w:r>
        <w:t>APPLICABILITY</w:t>
      </w:r>
      <w:bookmarkEnd w:id="7"/>
    </w:p>
    <w:p w14:paraId="4C5E66F6" w14:textId="77777777" w:rsidR="000E49D7" w:rsidRPr="000E49D7" w:rsidRDefault="000E49D7" w:rsidP="000E49D7">
      <w:r>
        <w:t>This document applies only to the sections of the TDM Version 1 that are changed or added in the TDM Version 2. For the test plan and test results from the TDM Vers</w:t>
      </w:r>
      <w:r w:rsidR="00D148C9">
        <w:t>ion 1, please see the Reference [2]</w:t>
      </w:r>
      <w:r>
        <w:t xml:space="preserve"> in </w:t>
      </w:r>
      <w:r>
        <w:fldChar w:fldCharType="begin"/>
      </w:r>
      <w:r>
        <w:instrText xml:space="preserve"> REF _Ref506733265 \w \h </w:instrText>
      </w:r>
      <w:r>
        <w:fldChar w:fldCharType="separate"/>
      </w:r>
      <w:r>
        <w:t>1.7</w:t>
      </w:r>
      <w:r>
        <w:fldChar w:fldCharType="end"/>
      </w:r>
      <w:r>
        <w:t>.</w:t>
      </w:r>
    </w:p>
    <w:p w14:paraId="5CA0D7C7" w14:textId="77777777" w:rsidR="000E49D7" w:rsidRDefault="000E49D7" w:rsidP="000E49D7">
      <w:pPr>
        <w:pStyle w:val="Heading2"/>
        <w:spacing w:before="480"/>
        <w:ind w:left="576" w:hanging="576"/>
      </w:pPr>
      <w:bookmarkStart w:id="8" w:name="_Toc512694857"/>
      <w:r>
        <w:t>RATIONALE</w:t>
      </w:r>
      <w:bookmarkEnd w:id="8"/>
    </w:p>
    <w:p w14:paraId="2182D7D8" w14:textId="77777777" w:rsidR="000E49D7" w:rsidRDefault="000E49D7" w:rsidP="000E49D7">
      <w:pPr>
        <w:pStyle w:val="Heading2"/>
        <w:spacing w:before="480"/>
        <w:ind w:left="576" w:hanging="576"/>
      </w:pPr>
      <w:bookmarkStart w:id="9" w:name="_Toc512694858"/>
      <w:r>
        <w:t>DOCUMENT STRUCTURE</w:t>
      </w:r>
      <w:bookmarkEnd w:id="9"/>
    </w:p>
    <w:p w14:paraId="339F382F" w14:textId="77777777" w:rsidR="00D148C9" w:rsidRPr="00D148C9" w:rsidRDefault="00D148C9" w:rsidP="00D148C9">
      <w:r>
        <w:t>The first sections of this document describe  the Test Plan for the prototyping activity; the last sections of the document provide a Test Report of the realized plan.  This plan has been prepared by the members of the CCSDS Navigation Working Group who are coordinating the prototyping for their respective agencies.</w:t>
      </w:r>
    </w:p>
    <w:p w14:paraId="7E3B3E2F" w14:textId="77777777" w:rsidR="000E49D7" w:rsidRPr="000E49D7" w:rsidRDefault="000E49D7" w:rsidP="000E49D7">
      <w:pPr>
        <w:pStyle w:val="Heading2"/>
        <w:spacing w:before="480"/>
        <w:ind w:left="576" w:hanging="576"/>
      </w:pPr>
      <w:bookmarkStart w:id="10" w:name="_Toc512694859"/>
      <w:r>
        <w:t>DEFINITIONS</w:t>
      </w:r>
      <w:bookmarkEnd w:id="10"/>
    </w:p>
    <w:p w14:paraId="41CD8C7B" w14:textId="77777777" w:rsidR="00696E90" w:rsidRDefault="0096541C" w:rsidP="0096541C">
      <w:pPr>
        <w:pStyle w:val="Heading2"/>
        <w:spacing w:before="480"/>
      </w:pPr>
      <w:bookmarkStart w:id="11" w:name="_Ref506733153"/>
      <w:bookmarkStart w:id="12" w:name="_Ref506733154"/>
      <w:bookmarkStart w:id="13" w:name="_Ref506733189"/>
      <w:bookmarkStart w:id="14" w:name="_Ref506733265"/>
      <w:bookmarkStart w:id="15" w:name="_Toc512694860"/>
      <w:r>
        <w:rPr>
          <w:szCs w:val="24"/>
        </w:rPr>
        <w:t>REFERENCES</w:t>
      </w:r>
      <w:bookmarkEnd w:id="3"/>
      <w:bookmarkEnd w:id="4"/>
      <w:bookmarkEnd w:id="11"/>
      <w:bookmarkEnd w:id="12"/>
      <w:bookmarkEnd w:id="13"/>
      <w:bookmarkEnd w:id="14"/>
      <w:bookmarkEnd w:id="15"/>
    </w:p>
    <w:p w14:paraId="05932AD2" w14:textId="77777777" w:rsidR="00D32A6A" w:rsidRDefault="00D32A6A" w:rsidP="00D32A6A">
      <w:r w:rsidRPr="001A3509">
        <w:t xml:space="preserve">The following </w:t>
      </w:r>
      <w:r w:rsidR="00632DCD">
        <w:t>publication</w:t>
      </w:r>
      <w:r w:rsidRPr="001A3509">
        <w:t xml:space="preserve">s </w:t>
      </w:r>
      <w:r>
        <w:t xml:space="preserve">are </w:t>
      </w:r>
      <w:r w:rsidRPr="001A3509">
        <w:t>reference</w:t>
      </w:r>
      <w:r>
        <w:t>d</w:t>
      </w:r>
      <w:r w:rsidRPr="001A3509">
        <w:t xml:space="preserve"> in this </w:t>
      </w:r>
      <w:r>
        <w:t>document</w:t>
      </w:r>
      <w:r w:rsidRPr="001A3509">
        <w:t xml:space="preserve">.  At the time of publication, the editions indicated were valid.  All </w:t>
      </w:r>
      <w:r w:rsidR="00632DCD">
        <w:t>publication</w:t>
      </w:r>
      <w:r w:rsidRPr="001A3509">
        <w:t xml:space="preserve">s are subject to revision, and users of this </w:t>
      </w:r>
      <w:r>
        <w:lastRenderedPageBreak/>
        <w:t xml:space="preserve">document </w:t>
      </w:r>
      <w:r w:rsidRPr="001A3509">
        <w:t xml:space="preserve">are encouraged to investigate the possibility of applying the most recent editions of the </w:t>
      </w:r>
      <w:r w:rsidR="00632DCD">
        <w:t>publication</w:t>
      </w:r>
      <w:r w:rsidRPr="001A3509">
        <w:t xml:space="preserve">s indicated below.  The CCSDS Secretariat maintains a register of currently valid CCSDS </w:t>
      </w:r>
      <w:r w:rsidR="00632DCD">
        <w:t>publication</w:t>
      </w:r>
      <w:r>
        <w:t>s</w:t>
      </w:r>
      <w:r w:rsidRPr="001A3509">
        <w:t>.</w:t>
      </w:r>
    </w:p>
    <w:p w14:paraId="79DE6F7C" w14:textId="77777777" w:rsidR="001323E4" w:rsidRPr="00D32A6A" w:rsidRDefault="001323E4" w:rsidP="00D32A6A"/>
    <w:p w14:paraId="6567E6E6" w14:textId="77777777" w:rsidR="00D148C9" w:rsidRPr="00D148C9" w:rsidRDefault="00D148C9" w:rsidP="00D148C9">
      <w:pPr>
        <w:spacing w:before="0" w:line="240" w:lineRule="auto"/>
        <w:jc w:val="left"/>
        <w:rPr>
          <w:noProof/>
          <w:szCs w:val="24"/>
        </w:rPr>
      </w:pPr>
      <w:r>
        <w:rPr>
          <w:noProof/>
          <w:szCs w:val="24"/>
        </w:rPr>
        <w:t xml:space="preserve">[1]  </w:t>
      </w:r>
      <w:r w:rsidRPr="00D148C9">
        <w:rPr>
          <w:noProof/>
          <w:szCs w:val="24"/>
        </w:rPr>
        <w:t>Organization and Processes for the Consultative Committee for Space Data Systems. Yellow Book - CCSDS Normative Procedures. Issue 4. April 2014.</w:t>
      </w:r>
    </w:p>
    <w:p w14:paraId="5E11F353" w14:textId="77777777" w:rsidR="000E49D7" w:rsidRDefault="00D148C9" w:rsidP="00696E90">
      <w:pPr>
        <w:keepLines/>
      </w:pPr>
      <w:r>
        <w:t>[2</w:t>
      </w:r>
      <w:r w:rsidR="000E49D7">
        <w:t xml:space="preserve">] Tracking Data Message Prototyping Test Plan/Report, </w:t>
      </w:r>
      <w:r w:rsidR="000E49D7" w:rsidRPr="000E49D7">
        <w:t>https://cwe.ccsds.org/moims/docs/MOIMS-NAV/Draft%20Documents/Tracking%20Data%20Message%20(TDM)/TDM%20Archive/TDM-Prototyping-Plan+Report-final-changesaccepted.pdf</w:t>
      </w:r>
    </w:p>
    <w:p w14:paraId="6C97D695" w14:textId="55F9F6AF" w:rsidR="00D148C9" w:rsidRDefault="002446A7" w:rsidP="00F26857">
      <w:pPr>
        <w:autoSpaceDE w:val="0"/>
        <w:autoSpaceDN w:val="0"/>
        <w:adjustRightInd w:val="0"/>
        <w:ind w:left="360" w:hanging="360"/>
      </w:pPr>
      <w:r>
        <w:t>[3] Tracking Data Message, CCSDS 503.0-P-</w:t>
      </w:r>
      <w:r>
        <w:rPr>
          <w:b/>
          <w:color w:val="FF0000"/>
        </w:rPr>
        <w:t>1.</w:t>
      </w:r>
      <w:r w:rsidR="00F26857">
        <w:rPr>
          <w:b/>
          <w:color w:val="FF0000"/>
        </w:rPr>
        <w:t>1</w:t>
      </w:r>
      <w:r>
        <w:t>, Pink Book, &lt;&lt; month &gt;&gt; 2018.</w:t>
      </w:r>
    </w:p>
    <w:p w14:paraId="180FFB2E" w14:textId="77777777" w:rsidR="00696E90" w:rsidRDefault="00696E90" w:rsidP="00696E90"/>
    <w:p w14:paraId="3823E0AA" w14:textId="77777777" w:rsidR="00696E90" w:rsidRDefault="00696E90" w:rsidP="00696E90">
      <w:pPr>
        <w:sectPr w:rsidR="00696E90" w:rsidSect="00696E90">
          <w:type w:val="continuous"/>
          <w:pgSz w:w="12240" w:h="15840" w:code="128"/>
          <w:pgMar w:top="1440" w:right="1440" w:bottom="1440" w:left="1440" w:header="547" w:footer="547" w:gutter="360"/>
          <w:pgNumType w:start="1" w:chapStyle="1"/>
          <w:cols w:space="720"/>
          <w:docGrid w:linePitch="326"/>
        </w:sectPr>
      </w:pPr>
    </w:p>
    <w:p w14:paraId="536EA223" w14:textId="77777777" w:rsidR="00696E90" w:rsidRDefault="006637C7" w:rsidP="00696E90">
      <w:pPr>
        <w:pStyle w:val="Heading1"/>
      </w:pPr>
      <w:bookmarkStart w:id="16" w:name="_Toc512694861"/>
      <w:r>
        <w:lastRenderedPageBreak/>
        <w:t>BLUE BOOK PROMOTION CRITERIA</w:t>
      </w:r>
      <w:bookmarkEnd w:id="16"/>
    </w:p>
    <w:p w14:paraId="564F0463" w14:textId="77777777" w:rsidR="00C90F3F" w:rsidRDefault="00AF2757" w:rsidP="00AF2757">
      <w:pPr>
        <w:autoSpaceDE w:val="0"/>
        <w:autoSpaceDN w:val="0"/>
        <w:adjustRightInd w:val="0"/>
      </w:pPr>
      <w:r>
        <w:t>The CCSDS Procedures Manual</w:t>
      </w:r>
      <w:r w:rsidR="002F327A">
        <w:t xml:space="preserve"> [1]</w:t>
      </w:r>
      <w:r>
        <w:t xml:space="preserve"> states that for a Recommendation to become a Blue Book, the standard must be tested in an operational manner. The following requirements for an implementation exercise were excerpted from reference [1]: </w:t>
      </w:r>
    </w:p>
    <w:p w14:paraId="3068247B" w14:textId="77777777" w:rsidR="00AF2757" w:rsidRPr="00C90F3F" w:rsidRDefault="00AF2757" w:rsidP="00C90F3F">
      <w:pPr>
        <w:autoSpaceDE w:val="0"/>
        <w:autoSpaceDN w:val="0"/>
        <w:adjustRightInd w:val="0"/>
        <w:spacing w:line="240" w:lineRule="auto"/>
        <w:jc w:val="left"/>
        <w:rPr>
          <w:szCs w:val="24"/>
        </w:rPr>
      </w:pPr>
      <w:r>
        <w:t>“</w:t>
      </w:r>
      <w:r w:rsidR="00C90F3F">
        <w:rPr>
          <w:szCs w:val="24"/>
        </w:rPr>
        <w:t>At least two independent and interoperable prototypes or implementations must have been developed and demonstrated in an operationally relevant environment, either real or simulated, unless a waiver of the interoperability testing requirement has been approved:</w:t>
      </w:r>
      <w:r>
        <w:t xml:space="preserve">” </w:t>
      </w:r>
    </w:p>
    <w:p w14:paraId="264C4659" w14:textId="77777777" w:rsidR="00AF2757" w:rsidRDefault="00C90F3F" w:rsidP="00AF2757">
      <w:pPr>
        <w:autoSpaceDE w:val="0"/>
        <w:autoSpaceDN w:val="0"/>
        <w:adjustRightInd w:val="0"/>
      </w:pPr>
      <w:r>
        <w:t>T</w:t>
      </w:r>
      <w:r w:rsidR="00AF2757">
        <w:t xml:space="preserve">his document </w:t>
      </w:r>
      <w:r>
        <w:t>will</w:t>
      </w:r>
      <w:r w:rsidR="00AF2757">
        <w:t xml:space="preserve"> outline the Navigation Working Group’s approach to meeting this requirement for the TDM. </w:t>
      </w:r>
    </w:p>
    <w:p w14:paraId="573378A2" w14:textId="77777777" w:rsidR="006637C7" w:rsidRDefault="006637C7" w:rsidP="006637C7"/>
    <w:p w14:paraId="6CA7B072" w14:textId="77777777" w:rsidR="006637C7" w:rsidRDefault="006637C7" w:rsidP="006637C7">
      <w:pPr>
        <w:sectPr w:rsidR="006637C7" w:rsidSect="00696E90">
          <w:type w:val="continuous"/>
          <w:pgSz w:w="12240" w:h="15840" w:code="128"/>
          <w:pgMar w:top="1440" w:right="1440" w:bottom="1440" w:left="1440" w:header="547" w:footer="547" w:gutter="360"/>
          <w:pgNumType w:start="1" w:chapStyle="1"/>
          <w:cols w:space="720"/>
          <w:docGrid w:linePitch="326"/>
        </w:sectPr>
      </w:pPr>
    </w:p>
    <w:p w14:paraId="7828FE32" w14:textId="77777777" w:rsidR="006637C7" w:rsidRPr="006637C7" w:rsidRDefault="006637C7" w:rsidP="006637C7">
      <w:pPr>
        <w:pStyle w:val="Heading1"/>
      </w:pPr>
      <w:bookmarkStart w:id="17" w:name="_Ref506737223"/>
      <w:bookmarkStart w:id="18" w:name="_Ref506737225"/>
      <w:bookmarkStart w:id="19" w:name="_Toc512694862"/>
      <w:r>
        <w:lastRenderedPageBreak/>
        <w:t>SUMMARY CONCLUSION</w:t>
      </w:r>
      <w:bookmarkEnd w:id="17"/>
      <w:bookmarkEnd w:id="18"/>
      <w:bookmarkEnd w:id="19"/>
    </w:p>
    <w:p w14:paraId="57ACBCDF" w14:textId="77777777" w:rsidR="00B021C2" w:rsidRDefault="00B021C2" w:rsidP="00B021C2">
      <w:pPr>
        <w:rPr>
          <w:b/>
          <w:color w:val="FF0000"/>
        </w:rPr>
      </w:pPr>
      <w:r w:rsidRPr="00B021C2">
        <w:rPr>
          <w:b/>
          <w:color w:val="FF0000"/>
        </w:rPr>
        <w:t>NOTE:  FOLLOWING IS THE CONCLUSION FROM THE TDM VERSION 1. WE HOPE TO MAKE A SIMILAR STATEMENT AT THE CONCL</w:t>
      </w:r>
      <w:r>
        <w:rPr>
          <w:b/>
          <w:color w:val="FF0000"/>
        </w:rPr>
        <w:t>USION OF TDM VERSION 2 TESTING.</w:t>
      </w:r>
    </w:p>
    <w:p w14:paraId="18D6A8D5" w14:textId="77777777" w:rsidR="00B021C2" w:rsidRPr="00B61D93" w:rsidRDefault="00B021C2" w:rsidP="00B021C2">
      <w:r w:rsidRPr="00F26857">
        <w:rPr>
          <w:highlight w:val="yellow"/>
        </w:rPr>
        <w:t>TDM Prototypes were developed at three CCSDS member agencies:  DLR, ESA, and NASA.  A suite of ten test cases covered the interagency exchange and processing of a wide range of typical tracking data types.  The tracking data were collected during operational tracking passes for three different spacecraft managed by three different member agencies.  Operational tracking assets situated on four continents managed by four different tracking networks were used in the data collection.  Based on this operational diversity and the positive test results, the TDM prototyping effort successfully addresses the Blue Book promotion criteria.  It is thus proposed to approve the Tracking Data Message as a CCSDS Recommended Standard.</w:t>
      </w:r>
    </w:p>
    <w:p w14:paraId="7E17A37B" w14:textId="77777777" w:rsidR="00B021C2" w:rsidRPr="00B021C2" w:rsidRDefault="00B021C2" w:rsidP="00B021C2">
      <w:pPr>
        <w:rPr>
          <w:b/>
          <w:color w:val="FF0000"/>
        </w:rPr>
        <w:sectPr w:rsidR="00B021C2" w:rsidRPr="00B021C2" w:rsidSect="00696E90">
          <w:type w:val="continuous"/>
          <w:pgSz w:w="12240" w:h="15840" w:code="128"/>
          <w:pgMar w:top="1440" w:right="1440" w:bottom="1440" w:left="1440" w:header="547" w:footer="547" w:gutter="360"/>
          <w:pgNumType w:start="1" w:chapStyle="1"/>
          <w:cols w:space="720"/>
          <w:docGrid w:linePitch="326"/>
        </w:sectPr>
      </w:pPr>
    </w:p>
    <w:p w14:paraId="6BE7970C" w14:textId="77777777" w:rsidR="006637C7" w:rsidRDefault="006637C7" w:rsidP="006637C7">
      <w:pPr>
        <w:pStyle w:val="Heading1"/>
      </w:pPr>
      <w:bookmarkStart w:id="20" w:name="_Toc512694863"/>
      <w:r>
        <w:lastRenderedPageBreak/>
        <w:t>TRACKING DATA MESSAGE TEST PLAN</w:t>
      </w:r>
      <w:bookmarkEnd w:id="20"/>
    </w:p>
    <w:p w14:paraId="2E9AA0D2" w14:textId="77777777" w:rsidR="006637C7" w:rsidRDefault="006637C7" w:rsidP="006637C7">
      <w:pPr>
        <w:pStyle w:val="Heading2"/>
      </w:pPr>
      <w:bookmarkStart w:id="21" w:name="_Toc512694864"/>
      <w:r>
        <w:t>TEST PLAN OVERVIEW</w:t>
      </w:r>
      <w:bookmarkEnd w:id="21"/>
    </w:p>
    <w:p w14:paraId="7D185CB2" w14:textId="77777777" w:rsidR="00B021C2" w:rsidRDefault="00B021C2" w:rsidP="00B021C2">
      <w:pPr>
        <w:autoSpaceDE w:val="0"/>
        <w:autoSpaceDN w:val="0"/>
        <w:adjustRightInd w:val="0"/>
      </w:pPr>
      <w:r>
        <w:t>The test of the TDM will exercise the following data types:</w:t>
      </w:r>
    </w:p>
    <w:p w14:paraId="2AA912A6" w14:textId="77777777" w:rsidR="00B021C2" w:rsidRDefault="00B021C2" w:rsidP="00B021C2">
      <w:pPr>
        <w:numPr>
          <w:ilvl w:val="0"/>
          <w:numId w:val="30"/>
        </w:numPr>
        <w:autoSpaceDE w:val="0"/>
        <w:autoSpaceDN w:val="0"/>
        <w:adjustRightInd w:val="0"/>
      </w:pPr>
      <w:r>
        <w:t>Metadata (DATA_TYPES Keyword)</w:t>
      </w:r>
    </w:p>
    <w:p w14:paraId="333D390E" w14:textId="77777777" w:rsidR="00B021C2" w:rsidRDefault="00B021C2" w:rsidP="00B021C2">
      <w:pPr>
        <w:numPr>
          <w:ilvl w:val="0"/>
          <w:numId w:val="30"/>
        </w:numPr>
        <w:autoSpaceDE w:val="0"/>
        <w:autoSpaceDN w:val="0"/>
        <w:adjustRightInd w:val="0"/>
      </w:pPr>
      <w:r>
        <w:t>Doppler Counts</w:t>
      </w:r>
    </w:p>
    <w:p w14:paraId="4EC2A441" w14:textId="77777777" w:rsidR="00B021C2" w:rsidRDefault="00B021C2" w:rsidP="00B021C2">
      <w:pPr>
        <w:numPr>
          <w:ilvl w:val="0"/>
          <w:numId w:val="30"/>
        </w:numPr>
        <w:autoSpaceDE w:val="0"/>
        <w:autoSpaceDN w:val="0"/>
        <w:adjustRightInd w:val="0"/>
      </w:pPr>
      <w:r>
        <w:t>Phase Counts</w:t>
      </w:r>
    </w:p>
    <w:p w14:paraId="1C24271C" w14:textId="77777777" w:rsidR="00B021C2" w:rsidRDefault="00B021C2" w:rsidP="00B021C2">
      <w:pPr>
        <w:numPr>
          <w:ilvl w:val="0"/>
          <w:numId w:val="30"/>
        </w:numPr>
        <w:autoSpaceDE w:val="0"/>
        <w:autoSpaceDN w:val="0"/>
        <w:adjustRightInd w:val="0"/>
      </w:pPr>
      <w:r>
        <w:t>Optical Magnitude</w:t>
      </w:r>
    </w:p>
    <w:p w14:paraId="31FD1A51" w14:textId="77777777" w:rsidR="00B021C2" w:rsidRDefault="00B021C2" w:rsidP="00B021C2">
      <w:pPr>
        <w:numPr>
          <w:ilvl w:val="0"/>
          <w:numId w:val="30"/>
        </w:numPr>
        <w:autoSpaceDE w:val="0"/>
        <w:autoSpaceDN w:val="0"/>
        <w:adjustRightInd w:val="0"/>
      </w:pPr>
      <w:r>
        <w:t>Radar Cross Section</w:t>
      </w:r>
    </w:p>
    <w:p w14:paraId="55E7514B" w14:textId="77777777" w:rsidR="00B021C2" w:rsidRDefault="00B021C2" w:rsidP="00B021C2">
      <w:pPr>
        <w:numPr>
          <w:ilvl w:val="0"/>
          <w:numId w:val="30"/>
        </w:numPr>
        <w:autoSpaceDE w:val="0"/>
        <w:autoSpaceDN w:val="0"/>
        <w:adjustRightInd w:val="0"/>
      </w:pPr>
      <w:r>
        <w:t>XML Tracking Data Message</w:t>
      </w:r>
    </w:p>
    <w:p w14:paraId="2626891B" w14:textId="77777777" w:rsidR="0007409A" w:rsidRDefault="0007409A" w:rsidP="00B021C2">
      <w:pPr>
        <w:autoSpaceDE w:val="0"/>
        <w:autoSpaceDN w:val="0"/>
        <w:adjustRightInd w:val="0"/>
      </w:pPr>
      <w:r>
        <w:t>The following table identif</w:t>
      </w:r>
      <w:r w:rsidR="00874410">
        <w:t>ies the t</w:t>
      </w:r>
      <w:r>
        <w:t>es</w:t>
      </w:r>
      <w:r w:rsidR="00874410">
        <w:t>t number, spacecraft, a</w:t>
      </w:r>
      <w:r>
        <w:t>gencies,</w:t>
      </w:r>
      <w:r w:rsidR="00874410">
        <w:t xml:space="preserve"> d</w:t>
      </w:r>
      <w:r>
        <w:t xml:space="preserve">irectionality of the message flow, </w:t>
      </w:r>
      <w:r w:rsidR="00874410">
        <w:t xml:space="preserve">and tentative </w:t>
      </w:r>
      <w:r>
        <w:t>schedule</w:t>
      </w:r>
      <w:r w:rsidR="00874410">
        <w:t>.</w:t>
      </w:r>
    </w:p>
    <w:p w14:paraId="2F66A900" w14:textId="77777777" w:rsidR="00874410" w:rsidRDefault="00874410" w:rsidP="00874410">
      <w:pPr>
        <w:keepNext/>
        <w:autoSpaceDE w:val="0"/>
        <w:autoSpaceDN w:val="0"/>
        <w:adjustRightIn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1E0" w:firstRow="1" w:lastRow="1" w:firstColumn="1" w:lastColumn="1" w:noHBand="0" w:noVBand="0"/>
      </w:tblPr>
      <w:tblGrid>
        <w:gridCol w:w="702"/>
        <w:gridCol w:w="1350"/>
        <w:gridCol w:w="2983"/>
        <w:gridCol w:w="2853"/>
        <w:gridCol w:w="1256"/>
      </w:tblGrid>
      <w:tr w:rsidR="009576E2" w14:paraId="7082E2D6" w14:textId="77777777" w:rsidTr="00CA6D0C">
        <w:tc>
          <w:tcPr>
            <w:tcW w:w="702" w:type="dxa"/>
            <w:shd w:val="clear" w:color="auto" w:fill="C0C0C0"/>
          </w:tcPr>
          <w:p w14:paraId="106E36D3" w14:textId="77777777" w:rsidR="00874410" w:rsidRPr="00B44F05" w:rsidRDefault="00874410" w:rsidP="00874410">
            <w:pPr>
              <w:keepNext/>
              <w:autoSpaceDE w:val="0"/>
              <w:autoSpaceDN w:val="0"/>
              <w:adjustRightInd w:val="0"/>
              <w:spacing w:before="0"/>
              <w:rPr>
                <w:b/>
                <w:bCs/>
              </w:rPr>
            </w:pPr>
            <w:r w:rsidRPr="00B44F05">
              <w:rPr>
                <w:b/>
                <w:bCs/>
              </w:rPr>
              <w:t>Test#</w:t>
            </w:r>
          </w:p>
        </w:tc>
        <w:tc>
          <w:tcPr>
            <w:tcW w:w="1350" w:type="dxa"/>
            <w:shd w:val="clear" w:color="auto" w:fill="C0C0C0"/>
          </w:tcPr>
          <w:p w14:paraId="6F39FD9D" w14:textId="77777777" w:rsidR="00874410" w:rsidRPr="00B44F05" w:rsidRDefault="00874410" w:rsidP="00874410">
            <w:pPr>
              <w:keepNext/>
              <w:autoSpaceDE w:val="0"/>
              <w:autoSpaceDN w:val="0"/>
              <w:adjustRightInd w:val="0"/>
              <w:spacing w:before="0"/>
              <w:rPr>
                <w:b/>
                <w:bCs/>
              </w:rPr>
            </w:pPr>
            <w:r w:rsidRPr="00B44F05">
              <w:rPr>
                <w:b/>
                <w:bCs/>
              </w:rPr>
              <w:t>Spacecraft</w:t>
            </w:r>
          </w:p>
        </w:tc>
        <w:tc>
          <w:tcPr>
            <w:tcW w:w="2983" w:type="dxa"/>
            <w:shd w:val="clear" w:color="auto" w:fill="C0C0C0"/>
          </w:tcPr>
          <w:p w14:paraId="1EC35C62" w14:textId="77777777" w:rsidR="00874410" w:rsidRPr="00B44F05" w:rsidRDefault="00874410" w:rsidP="00874410">
            <w:pPr>
              <w:keepNext/>
              <w:autoSpaceDE w:val="0"/>
              <w:autoSpaceDN w:val="0"/>
              <w:adjustRightInd w:val="0"/>
              <w:spacing w:before="0"/>
              <w:rPr>
                <w:b/>
                <w:bCs/>
              </w:rPr>
            </w:pPr>
            <w:r w:rsidRPr="00B44F05">
              <w:rPr>
                <w:b/>
                <w:bCs/>
              </w:rPr>
              <w:t>Agencies, Direction</w:t>
            </w:r>
          </w:p>
        </w:tc>
        <w:tc>
          <w:tcPr>
            <w:tcW w:w="2853" w:type="dxa"/>
            <w:shd w:val="clear" w:color="auto" w:fill="C0C0C0"/>
          </w:tcPr>
          <w:p w14:paraId="47BBE841" w14:textId="77777777" w:rsidR="00874410" w:rsidRPr="00B44F05" w:rsidRDefault="00874410" w:rsidP="00874410">
            <w:pPr>
              <w:keepNext/>
              <w:autoSpaceDE w:val="0"/>
              <w:autoSpaceDN w:val="0"/>
              <w:adjustRightInd w:val="0"/>
              <w:spacing w:before="0"/>
              <w:rPr>
                <w:b/>
                <w:bCs/>
              </w:rPr>
            </w:pPr>
            <w:r w:rsidRPr="00B44F05">
              <w:rPr>
                <w:b/>
                <w:bCs/>
              </w:rPr>
              <w:t>Data Types</w:t>
            </w:r>
          </w:p>
        </w:tc>
        <w:tc>
          <w:tcPr>
            <w:tcW w:w="1256" w:type="dxa"/>
            <w:shd w:val="clear" w:color="auto" w:fill="C0C0C0"/>
          </w:tcPr>
          <w:p w14:paraId="0EC9D87D" w14:textId="77777777" w:rsidR="00874410" w:rsidRPr="00B44F05" w:rsidRDefault="00874410" w:rsidP="00874410">
            <w:pPr>
              <w:keepNext/>
              <w:autoSpaceDE w:val="0"/>
              <w:autoSpaceDN w:val="0"/>
              <w:adjustRightInd w:val="0"/>
              <w:spacing w:before="0"/>
              <w:rPr>
                <w:b/>
                <w:bCs/>
              </w:rPr>
            </w:pPr>
            <w:r w:rsidRPr="00B44F05">
              <w:rPr>
                <w:b/>
                <w:bCs/>
              </w:rPr>
              <w:t>Schedule</w:t>
            </w:r>
          </w:p>
        </w:tc>
      </w:tr>
      <w:tr w:rsidR="009576E2" w14:paraId="65C27C12" w14:textId="77777777" w:rsidTr="00CA6D0C">
        <w:tc>
          <w:tcPr>
            <w:tcW w:w="702" w:type="dxa"/>
            <w:shd w:val="clear" w:color="auto" w:fill="auto"/>
          </w:tcPr>
          <w:p w14:paraId="68452B1E" w14:textId="77777777" w:rsidR="00874410" w:rsidRDefault="00874410" w:rsidP="00874410">
            <w:pPr>
              <w:keepNext/>
              <w:autoSpaceDE w:val="0"/>
              <w:autoSpaceDN w:val="0"/>
              <w:adjustRightInd w:val="0"/>
              <w:spacing w:before="0"/>
              <w:jc w:val="center"/>
            </w:pPr>
            <w:r>
              <w:t>1</w:t>
            </w:r>
          </w:p>
        </w:tc>
        <w:tc>
          <w:tcPr>
            <w:tcW w:w="1350" w:type="dxa"/>
            <w:shd w:val="clear" w:color="auto" w:fill="auto"/>
          </w:tcPr>
          <w:p w14:paraId="40941602" w14:textId="77777777" w:rsidR="00874410" w:rsidRDefault="00874410" w:rsidP="00874410">
            <w:pPr>
              <w:keepNext/>
              <w:autoSpaceDE w:val="0"/>
              <w:autoSpaceDN w:val="0"/>
              <w:adjustRightInd w:val="0"/>
              <w:spacing w:before="0"/>
            </w:pPr>
            <w:r>
              <w:t>TBD</w:t>
            </w:r>
          </w:p>
        </w:tc>
        <w:tc>
          <w:tcPr>
            <w:tcW w:w="2983" w:type="dxa"/>
            <w:shd w:val="clear" w:color="auto" w:fill="auto"/>
          </w:tcPr>
          <w:p w14:paraId="0C1D2B16" w14:textId="5924C3D8" w:rsidR="00874410" w:rsidRDefault="00874410" w:rsidP="00874410">
            <w:pPr>
              <w:keepNext/>
              <w:autoSpaceDE w:val="0"/>
              <w:autoSpaceDN w:val="0"/>
              <w:adjustRightInd w:val="0"/>
              <w:spacing w:before="0"/>
            </w:pPr>
            <w:r>
              <w:t>NASA/</w:t>
            </w:r>
            <w:r w:rsidR="00F027B1">
              <w:t>DSN</w:t>
            </w:r>
            <w:r>
              <w:t xml:space="preserve"> =&gt; </w:t>
            </w:r>
            <w:r w:rsidR="00F027B1">
              <w:t>JPL/Nav</w:t>
            </w:r>
          </w:p>
        </w:tc>
        <w:tc>
          <w:tcPr>
            <w:tcW w:w="2853" w:type="dxa"/>
            <w:shd w:val="clear" w:color="auto" w:fill="auto"/>
          </w:tcPr>
          <w:p w14:paraId="560AB518" w14:textId="77777777" w:rsidR="00874410" w:rsidRPr="00937670" w:rsidRDefault="00874410" w:rsidP="00874410">
            <w:pPr>
              <w:keepNext/>
              <w:autoSpaceDE w:val="0"/>
              <w:autoSpaceDN w:val="0"/>
              <w:adjustRightInd w:val="0"/>
              <w:spacing w:before="0"/>
            </w:pPr>
            <w:r>
              <w:t>DATA_TYPES Metadata</w:t>
            </w:r>
          </w:p>
        </w:tc>
        <w:tc>
          <w:tcPr>
            <w:tcW w:w="1256" w:type="dxa"/>
            <w:shd w:val="clear" w:color="auto" w:fill="auto"/>
          </w:tcPr>
          <w:p w14:paraId="73D24C35" w14:textId="77777777" w:rsidR="00874410" w:rsidRDefault="00874410" w:rsidP="00874410">
            <w:pPr>
              <w:keepNext/>
              <w:autoSpaceDE w:val="0"/>
              <w:autoSpaceDN w:val="0"/>
              <w:adjustRightInd w:val="0"/>
              <w:spacing w:before="0"/>
            </w:pPr>
            <w:r>
              <w:rPr>
                <w:lang w:val="de-DE"/>
              </w:rPr>
              <w:t>TBD</w:t>
            </w:r>
          </w:p>
        </w:tc>
      </w:tr>
      <w:tr w:rsidR="009576E2" w14:paraId="2CBBA827" w14:textId="77777777" w:rsidTr="00CA6D0C">
        <w:tc>
          <w:tcPr>
            <w:tcW w:w="702" w:type="dxa"/>
            <w:shd w:val="clear" w:color="auto" w:fill="auto"/>
          </w:tcPr>
          <w:p w14:paraId="711EB140" w14:textId="77777777" w:rsidR="00874410" w:rsidRDefault="00874410" w:rsidP="00874410">
            <w:pPr>
              <w:keepNext/>
              <w:autoSpaceDE w:val="0"/>
              <w:autoSpaceDN w:val="0"/>
              <w:adjustRightInd w:val="0"/>
              <w:spacing w:before="0"/>
              <w:jc w:val="center"/>
            </w:pPr>
            <w:r>
              <w:t>2</w:t>
            </w:r>
          </w:p>
        </w:tc>
        <w:tc>
          <w:tcPr>
            <w:tcW w:w="1350" w:type="dxa"/>
            <w:shd w:val="clear" w:color="auto" w:fill="auto"/>
          </w:tcPr>
          <w:p w14:paraId="4182E7F9" w14:textId="77777777" w:rsidR="00874410" w:rsidRDefault="00874410" w:rsidP="00874410">
            <w:pPr>
              <w:keepNext/>
              <w:autoSpaceDE w:val="0"/>
              <w:autoSpaceDN w:val="0"/>
              <w:adjustRightInd w:val="0"/>
              <w:spacing w:before="0"/>
            </w:pPr>
            <w:r>
              <w:t>TBD</w:t>
            </w:r>
          </w:p>
        </w:tc>
        <w:tc>
          <w:tcPr>
            <w:tcW w:w="2983" w:type="dxa"/>
            <w:shd w:val="clear" w:color="auto" w:fill="auto"/>
          </w:tcPr>
          <w:p w14:paraId="560A21E2" w14:textId="2DB388D0" w:rsidR="00874410" w:rsidRDefault="00874410" w:rsidP="00874410">
            <w:pPr>
              <w:keepNext/>
              <w:autoSpaceDE w:val="0"/>
              <w:autoSpaceDN w:val="0"/>
              <w:adjustRightInd w:val="0"/>
              <w:spacing w:before="0"/>
            </w:pPr>
            <w:r>
              <w:t xml:space="preserve">NASA/GSFC =&gt; </w:t>
            </w:r>
            <w:commentRangeStart w:id="22"/>
            <w:r>
              <w:t>TBD</w:t>
            </w:r>
            <w:commentRangeEnd w:id="22"/>
            <w:r w:rsidR="005945A5">
              <w:rPr>
                <w:rStyle w:val="CommentReference"/>
              </w:rPr>
              <w:commentReference w:id="22"/>
            </w:r>
          </w:p>
        </w:tc>
        <w:tc>
          <w:tcPr>
            <w:tcW w:w="2853" w:type="dxa"/>
            <w:shd w:val="clear" w:color="auto" w:fill="auto"/>
          </w:tcPr>
          <w:p w14:paraId="5DC2C08E" w14:textId="77777777" w:rsidR="00874410" w:rsidRPr="00937670" w:rsidRDefault="00874410" w:rsidP="00874410">
            <w:pPr>
              <w:keepNext/>
              <w:autoSpaceDE w:val="0"/>
              <w:autoSpaceDN w:val="0"/>
              <w:adjustRightInd w:val="0"/>
              <w:spacing w:before="0"/>
            </w:pPr>
            <w:r>
              <w:t>Doppler Counts</w:t>
            </w:r>
          </w:p>
        </w:tc>
        <w:tc>
          <w:tcPr>
            <w:tcW w:w="1256" w:type="dxa"/>
            <w:shd w:val="clear" w:color="auto" w:fill="auto"/>
          </w:tcPr>
          <w:p w14:paraId="1361DF2E" w14:textId="77777777" w:rsidR="00874410" w:rsidRDefault="00874410" w:rsidP="00874410">
            <w:pPr>
              <w:keepNext/>
              <w:autoSpaceDE w:val="0"/>
              <w:autoSpaceDN w:val="0"/>
              <w:adjustRightInd w:val="0"/>
              <w:spacing w:before="0"/>
            </w:pPr>
            <w:r>
              <w:rPr>
                <w:lang w:val="de-DE"/>
              </w:rPr>
              <w:t>TBD</w:t>
            </w:r>
          </w:p>
        </w:tc>
      </w:tr>
      <w:tr w:rsidR="009576E2" w:rsidRPr="00B44F05" w14:paraId="05320AA8" w14:textId="77777777" w:rsidTr="00CA6D0C">
        <w:tc>
          <w:tcPr>
            <w:tcW w:w="702" w:type="dxa"/>
            <w:shd w:val="clear" w:color="auto" w:fill="auto"/>
          </w:tcPr>
          <w:p w14:paraId="362E9BBD" w14:textId="77777777" w:rsidR="00874410" w:rsidRDefault="00874410" w:rsidP="00874410">
            <w:pPr>
              <w:keepNext/>
              <w:autoSpaceDE w:val="0"/>
              <w:autoSpaceDN w:val="0"/>
              <w:adjustRightInd w:val="0"/>
              <w:spacing w:before="0"/>
              <w:jc w:val="center"/>
            </w:pPr>
            <w:r>
              <w:t>3</w:t>
            </w:r>
          </w:p>
        </w:tc>
        <w:tc>
          <w:tcPr>
            <w:tcW w:w="1350" w:type="dxa"/>
            <w:shd w:val="clear" w:color="auto" w:fill="auto"/>
          </w:tcPr>
          <w:p w14:paraId="351964A6" w14:textId="77777777" w:rsidR="00874410" w:rsidRDefault="00874410" w:rsidP="00874410">
            <w:pPr>
              <w:keepNext/>
              <w:autoSpaceDE w:val="0"/>
              <w:autoSpaceDN w:val="0"/>
              <w:adjustRightInd w:val="0"/>
              <w:spacing w:before="0"/>
            </w:pPr>
            <w:r>
              <w:t>TBD</w:t>
            </w:r>
          </w:p>
        </w:tc>
        <w:tc>
          <w:tcPr>
            <w:tcW w:w="2983" w:type="dxa"/>
            <w:shd w:val="clear" w:color="auto" w:fill="auto"/>
          </w:tcPr>
          <w:p w14:paraId="2A36F69E" w14:textId="77777777" w:rsidR="00874410" w:rsidRDefault="00874410" w:rsidP="00874410">
            <w:pPr>
              <w:keepNext/>
              <w:autoSpaceDE w:val="0"/>
              <w:autoSpaceDN w:val="0"/>
              <w:adjustRightInd w:val="0"/>
              <w:spacing w:before="0"/>
            </w:pPr>
            <w:r>
              <w:t>ESA =&gt; TBD</w:t>
            </w:r>
          </w:p>
        </w:tc>
        <w:tc>
          <w:tcPr>
            <w:tcW w:w="2853" w:type="dxa"/>
            <w:shd w:val="clear" w:color="auto" w:fill="auto"/>
          </w:tcPr>
          <w:p w14:paraId="199FDBB9" w14:textId="77777777" w:rsidR="00874410" w:rsidRPr="00B44F05" w:rsidRDefault="00874410" w:rsidP="00874410">
            <w:pPr>
              <w:keepNext/>
              <w:autoSpaceDE w:val="0"/>
              <w:autoSpaceDN w:val="0"/>
              <w:adjustRightInd w:val="0"/>
              <w:spacing w:before="0"/>
              <w:rPr>
                <w:lang w:val="de-DE"/>
              </w:rPr>
            </w:pPr>
            <w:r>
              <w:rPr>
                <w:lang w:val="de-DE"/>
              </w:rPr>
              <w:t>Phase Counts</w:t>
            </w:r>
          </w:p>
        </w:tc>
        <w:tc>
          <w:tcPr>
            <w:tcW w:w="1256" w:type="dxa"/>
            <w:shd w:val="clear" w:color="auto" w:fill="auto"/>
          </w:tcPr>
          <w:p w14:paraId="24BD1742" w14:textId="77777777" w:rsidR="00874410" w:rsidRPr="00B44F05" w:rsidRDefault="00874410" w:rsidP="00874410">
            <w:pPr>
              <w:keepNext/>
              <w:autoSpaceDE w:val="0"/>
              <w:autoSpaceDN w:val="0"/>
              <w:adjustRightInd w:val="0"/>
              <w:spacing w:before="0"/>
              <w:rPr>
                <w:lang w:val="de-DE"/>
              </w:rPr>
            </w:pPr>
            <w:r>
              <w:rPr>
                <w:lang w:val="de-DE"/>
              </w:rPr>
              <w:t>TBD</w:t>
            </w:r>
          </w:p>
        </w:tc>
      </w:tr>
      <w:tr w:rsidR="009576E2" w:rsidRPr="00B44F05" w14:paraId="33A20B16" w14:textId="77777777" w:rsidTr="00CA6D0C">
        <w:tc>
          <w:tcPr>
            <w:tcW w:w="702" w:type="dxa"/>
            <w:shd w:val="clear" w:color="auto" w:fill="auto"/>
          </w:tcPr>
          <w:p w14:paraId="6BCF940A" w14:textId="77777777" w:rsidR="008553EF" w:rsidRDefault="008553EF" w:rsidP="00874410">
            <w:pPr>
              <w:keepNext/>
              <w:autoSpaceDE w:val="0"/>
              <w:autoSpaceDN w:val="0"/>
              <w:adjustRightInd w:val="0"/>
              <w:spacing w:before="0"/>
              <w:jc w:val="center"/>
            </w:pPr>
            <w:r>
              <w:t>4</w:t>
            </w:r>
          </w:p>
        </w:tc>
        <w:tc>
          <w:tcPr>
            <w:tcW w:w="1350" w:type="dxa"/>
            <w:shd w:val="clear" w:color="auto" w:fill="auto"/>
          </w:tcPr>
          <w:p w14:paraId="156F28A4" w14:textId="065B0CA9" w:rsidR="008553EF" w:rsidRDefault="00913EDA" w:rsidP="00874410">
            <w:pPr>
              <w:keepNext/>
              <w:autoSpaceDE w:val="0"/>
              <w:autoSpaceDN w:val="0"/>
              <w:adjustRightInd w:val="0"/>
              <w:spacing w:before="0"/>
            </w:pPr>
            <w:r>
              <w:t>Titan III</w:t>
            </w:r>
            <w:r w:rsidR="00BA2B9D">
              <w:t>C t</w:t>
            </w:r>
            <w:r>
              <w:t>ranstage</w:t>
            </w:r>
            <w:r w:rsidR="00BA2B9D">
              <w:t xml:space="preserve"> d</w:t>
            </w:r>
            <w:r>
              <w:t xml:space="preserve">ebris </w:t>
            </w:r>
            <w:r w:rsidR="008553EF">
              <w:t>[TBC]</w:t>
            </w:r>
          </w:p>
        </w:tc>
        <w:tc>
          <w:tcPr>
            <w:tcW w:w="2983" w:type="dxa"/>
            <w:shd w:val="clear" w:color="auto" w:fill="auto"/>
          </w:tcPr>
          <w:p w14:paraId="6476C95B" w14:textId="77777777" w:rsidR="008553EF" w:rsidRDefault="008553EF" w:rsidP="00874410">
            <w:pPr>
              <w:keepNext/>
              <w:autoSpaceDE w:val="0"/>
              <w:autoSpaceDN w:val="0"/>
              <w:adjustRightInd w:val="0"/>
              <w:spacing w:before="0"/>
            </w:pPr>
            <w:r>
              <w:t xml:space="preserve">ESA =&gt; </w:t>
            </w:r>
            <w:r w:rsidR="003702E9">
              <w:t>TBD</w:t>
            </w:r>
          </w:p>
          <w:p w14:paraId="3C17A796" w14:textId="77777777" w:rsidR="008553EF" w:rsidRDefault="008553EF" w:rsidP="00874410">
            <w:pPr>
              <w:keepNext/>
              <w:autoSpaceDE w:val="0"/>
              <w:autoSpaceDN w:val="0"/>
              <w:adjustRightInd w:val="0"/>
              <w:spacing w:before="0"/>
            </w:pPr>
            <w:r>
              <w:t>ESA internal</w:t>
            </w:r>
          </w:p>
        </w:tc>
        <w:tc>
          <w:tcPr>
            <w:tcW w:w="2853" w:type="dxa"/>
            <w:shd w:val="clear" w:color="auto" w:fill="auto"/>
          </w:tcPr>
          <w:p w14:paraId="7285052C" w14:textId="77777777" w:rsidR="008553EF" w:rsidRDefault="008553EF" w:rsidP="00874410">
            <w:pPr>
              <w:keepNext/>
              <w:autoSpaceDE w:val="0"/>
              <w:autoSpaceDN w:val="0"/>
              <w:adjustRightInd w:val="0"/>
              <w:spacing w:before="0"/>
              <w:rPr>
                <w:lang w:val="de-DE"/>
              </w:rPr>
            </w:pPr>
            <w:r>
              <w:rPr>
                <w:lang w:val="de-DE"/>
              </w:rPr>
              <w:t>Optical Magnitude</w:t>
            </w:r>
          </w:p>
        </w:tc>
        <w:tc>
          <w:tcPr>
            <w:tcW w:w="1256" w:type="dxa"/>
            <w:shd w:val="clear" w:color="auto" w:fill="auto"/>
          </w:tcPr>
          <w:p w14:paraId="74246776" w14:textId="77777777" w:rsidR="008553EF" w:rsidRDefault="008553EF" w:rsidP="00874410">
            <w:pPr>
              <w:keepNext/>
              <w:autoSpaceDE w:val="0"/>
              <w:autoSpaceDN w:val="0"/>
              <w:adjustRightInd w:val="0"/>
              <w:spacing w:before="0"/>
              <w:rPr>
                <w:lang w:val="de-DE"/>
              </w:rPr>
            </w:pPr>
            <w:r>
              <w:rPr>
                <w:lang w:val="de-DE"/>
              </w:rPr>
              <w:t>TBD</w:t>
            </w:r>
          </w:p>
        </w:tc>
      </w:tr>
      <w:tr w:rsidR="009576E2" w14:paraId="5E1D8691" w14:textId="77777777" w:rsidTr="00CA6D0C">
        <w:tc>
          <w:tcPr>
            <w:tcW w:w="702" w:type="dxa"/>
            <w:shd w:val="clear" w:color="auto" w:fill="auto"/>
          </w:tcPr>
          <w:p w14:paraId="6A901026" w14:textId="77777777" w:rsidR="00874410" w:rsidRDefault="008553EF" w:rsidP="00874410">
            <w:pPr>
              <w:keepNext/>
              <w:autoSpaceDE w:val="0"/>
              <w:autoSpaceDN w:val="0"/>
              <w:adjustRightInd w:val="0"/>
              <w:spacing w:before="0"/>
              <w:jc w:val="center"/>
            </w:pPr>
            <w:r>
              <w:t>5</w:t>
            </w:r>
          </w:p>
        </w:tc>
        <w:tc>
          <w:tcPr>
            <w:tcW w:w="1350" w:type="dxa"/>
            <w:shd w:val="clear" w:color="auto" w:fill="auto"/>
          </w:tcPr>
          <w:p w14:paraId="33C874BF" w14:textId="086BE5BF" w:rsidR="00874410" w:rsidRDefault="000E78FF" w:rsidP="00874410">
            <w:pPr>
              <w:keepNext/>
              <w:autoSpaceDE w:val="0"/>
              <w:autoSpaceDN w:val="0"/>
              <w:adjustRightInd w:val="0"/>
              <w:spacing w:before="0"/>
            </w:pPr>
            <w:r>
              <w:t>Envisat [TBC]</w:t>
            </w:r>
          </w:p>
        </w:tc>
        <w:tc>
          <w:tcPr>
            <w:tcW w:w="2983" w:type="dxa"/>
            <w:shd w:val="clear" w:color="auto" w:fill="auto"/>
          </w:tcPr>
          <w:p w14:paraId="2C338F4A" w14:textId="5865EF35" w:rsidR="00874410" w:rsidRDefault="00874410" w:rsidP="00874410">
            <w:pPr>
              <w:keepNext/>
              <w:autoSpaceDE w:val="0"/>
              <w:autoSpaceDN w:val="0"/>
              <w:adjustRightInd w:val="0"/>
              <w:spacing w:before="0"/>
            </w:pPr>
            <w:r>
              <w:t xml:space="preserve">ESA =&gt; </w:t>
            </w:r>
            <w:del w:id="24" w:author="Berry" w:date="2018-04-11T06:35:00Z">
              <w:r w:rsidDel="00EF5AA6">
                <w:delText>TBD</w:delText>
              </w:r>
            </w:del>
            <w:ins w:id="25" w:author="Berry" w:date="2018-04-11T06:35:00Z">
              <w:r w:rsidR="00EF5AA6">
                <w:t>NASA/JPL</w:t>
              </w:r>
            </w:ins>
          </w:p>
          <w:p w14:paraId="510CE3CC" w14:textId="77777777" w:rsidR="000E78FF" w:rsidRDefault="000E78FF" w:rsidP="00874410">
            <w:pPr>
              <w:keepNext/>
              <w:autoSpaceDE w:val="0"/>
              <w:autoSpaceDN w:val="0"/>
              <w:adjustRightInd w:val="0"/>
              <w:spacing w:before="0"/>
            </w:pPr>
            <w:r>
              <w:t>ESA internal</w:t>
            </w:r>
          </w:p>
        </w:tc>
        <w:tc>
          <w:tcPr>
            <w:tcW w:w="2853" w:type="dxa"/>
            <w:shd w:val="clear" w:color="auto" w:fill="auto"/>
          </w:tcPr>
          <w:p w14:paraId="768BE1BF" w14:textId="77777777" w:rsidR="00874410" w:rsidRPr="00B44F05" w:rsidRDefault="00874410" w:rsidP="00874410">
            <w:pPr>
              <w:keepNext/>
              <w:autoSpaceDE w:val="0"/>
              <w:autoSpaceDN w:val="0"/>
              <w:adjustRightInd w:val="0"/>
              <w:spacing w:before="0"/>
              <w:rPr>
                <w:lang w:val="de-DE"/>
              </w:rPr>
            </w:pPr>
            <w:r>
              <w:rPr>
                <w:lang w:val="de-DE"/>
              </w:rPr>
              <w:t>Radar Cross Section</w:t>
            </w:r>
          </w:p>
        </w:tc>
        <w:tc>
          <w:tcPr>
            <w:tcW w:w="1256" w:type="dxa"/>
            <w:shd w:val="clear" w:color="auto" w:fill="auto"/>
          </w:tcPr>
          <w:p w14:paraId="6F605804" w14:textId="77777777" w:rsidR="00874410" w:rsidRDefault="00874410" w:rsidP="00874410">
            <w:pPr>
              <w:keepNext/>
              <w:autoSpaceDE w:val="0"/>
              <w:autoSpaceDN w:val="0"/>
              <w:adjustRightInd w:val="0"/>
              <w:spacing w:before="0"/>
            </w:pPr>
            <w:r>
              <w:rPr>
                <w:lang w:val="de-DE"/>
              </w:rPr>
              <w:t>TBD</w:t>
            </w:r>
          </w:p>
        </w:tc>
      </w:tr>
      <w:tr w:rsidR="009576E2" w14:paraId="0FBDEDB4" w14:textId="77777777" w:rsidTr="00CA6D0C">
        <w:tc>
          <w:tcPr>
            <w:tcW w:w="702" w:type="dxa"/>
            <w:shd w:val="clear" w:color="auto" w:fill="auto"/>
          </w:tcPr>
          <w:p w14:paraId="2DC03EEB" w14:textId="77777777" w:rsidR="00874410" w:rsidRDefault="008553EF" w:rsidP="00874410">
            <w:pPr>
              <w:keepNext/>
              <w:autoSpaceDE w:val="0"/>
              <w:autoSpaceDN w:val="0"/>
              <w:adjustRightInd w:val="0"/>
              <w:spacing w:before="0"/>
              <w:jc w:val="center"/>
            </w:pPr>
            <w:r>
              <w:t>6</w:t>
            </w:r>
          </w:p>
        </w:tc>
        <w:tc>
          <w:tcPr>
            <w:tcW w:w="1350" w:type="dxa"/>
            <w:shd w:val="clear" w:color="auto" w:fill="auto"/>
          </w:tcPr>
          <w:p w14:paraId="433A99D5" w14:textId="77777777" w:rsidR="00874410" w:rsidRDefault="00874410" w:rsidP="00874410">
            <w:pPr>
              <w:keepNext/>
              <w:autoSpaceDE w:val="0"/>
              <w:autoSpaceDN w:val="0"/>
              <w:adjustRightInd w:val="0"/>
              <w:spacing w:before="0"/>
            </w:pPr>
            <w:r>
              <w:t>TBD</w:t>
            </w:r>
          </w:p>
        </w:tc>
        <w:tc>
          <w:tcPr>
            <w:tcW w:w="2983" w:type="dxa"/>
            <w:shd w:val="clear" w:color="auto" w:fill="auto"/>
          </w:tcPr>
          <w:p w14:paraId="3A2C5FC3" w14:textId="7EF8047E" w:rsidR="00874410" w:rsidRDefault="00874410" w:rsidP="00874410">
            <w:pPr>
              <w:keepNext/>
              <w:autoSpaceDE w:val="0"/>
              <w:autoSpaceDN w:val="0"/>
              <w:adjustRightInd w:val="0"/>
              <w:spacing w:before="0"/>
            </w:pPr>
            <w:r>
              <w:t>NASA/JPL =&gt; ESA</w:t>
            </w:r>
            <w:r w:rsidR="00CA6D0C">
              <w:t>/ESOC</w:t>
            </w:r>
          </w:p>
        </w:tc>
        <w:tc>
          <w:tcPr>
            <w:tcW w:w="2853" w:type="dxa"/>
            <w:shd w:val="clear" w:color="auto" w:fill="auto"/>
          </w:tcPr>
          <w:p w14:paraId="53629E72" w14:textId="77777777" w:rsidR="00874410" w:rsidRPr="00B44F05" w:rsidRDefault="00874410" w:rsidP="00874410">
            <w:pPr>
              <w:keepNext/>
              <w:autoSpaceDE w:val="0"/>
              <w:autoSpaceDN w:val="0"/>
              <w:adjustRightInd w:val="0"/>
              <w:spacing w:before="0"/>
              <w:rPr>
                <w:lang w:val="de-DE"/>
              </w:rPr>
            </w:pPr>
            <w:r>
              <w:rPr>
                <w:lang w:val="de-DE"/>
              </w:rPr>
              <w:t>XML TDM</w:t>
            </w:r>
          </w:p>
        </w:tc>
        <w:tc>
          <w:tcPr>
            <w:tcW w:w="1256" w:type="dxa"/>
            <w:shd w:val="clear" w:color="auto" w:fill="auto"/>
          </w:tcPr>
          <w:p w14:paraId="096556C1" w14:textId="77777777" w:rsidR="00874410" w:rsidRDefault="00874410" w:rsidP="00874410">
            <w:pPr>
              <w:keepNext/>
              <w:autoSpaceDE w:val="0"/>
              <w:autoSpaceDN w:val="0"/>
              <w:adjustRightInd w:val="0"/>
              <w:spacing w:before="0"/>
            </w:pPr>
            <w:r>
              <w:rPr>
                <w:lang w:val="de-DE"/>
              </w:rPr>
              <w:t>TBD</w:t>
            </w:r>
          </w:p>
        </w:tc>
      </w:tr>
    </w:tbl>
    <w:p w14:paraId="1FD61D82" w14:textId="796D22CE" w:rsidR="003E473F" w:rsidRPr="00B021C2" w:rsidRDefault="00B021C2" w:rsidP="00B021C2">
      <w:pPr>
        <w:autoSpaceDE w:val="0"/>
        <w:autoSpaceDN w:val="0"/>
        <w:adjustRightInd w:val="0"/>
      </w:pPr>
      <w:r>
        <w:t>The tests described in the remainder of this section will be conducted in order to meet the CCSDS requirements.   In Section 5, the results of the testing will be presented when available.</w:t>
      </w:r>
    </w:p>
    <w:p w14:paraId="424BF1ED" w14:textId="77777777" w:rsidR="006637C7" w:rsidRDefault="006637C7" w:rsidP="006637C7">
      <w:pPr>
        <w:pStyle w:val="Heading2"/>
      </w:pPr>
      <w:bookmarkStart w:id="26" w:name="_Toc512694865"/>
      <w:r>
        <w:t>TEST PLAN DETAILS</w:t>
      </w:r>
      <w:bookmarkEnd w:id="26"/>
    </w:p>
    <w:p w14:paraId="768CE324" w14:textId="77777777" w:rsidR="006637C7" w:rsidRDefault="006637C7" w:rsidP="006637C7">
      <w:pPr>
        <w:pStyle w:val="Heading3"/>
      </w:pPr>
      <w:bookmarkStart w:id="27" w:name="_Toc512694866"/>
      <w:r>
        <w:t xml:space="preserve">TEST CASE #1:  </w:t>
      </w:r>
      <w:r w:rsidR="00BF484B">
        <w:t>DATA_TYPES METADATA KEYWORD</w:t>
      </w:r>
      <w:bookmarkEnd w:id="27"/>
    </w:p>
    <w:p w14:paraId="20612ED6" w14:textId="44AA895F" w:rsidR="007732B7" w:rsidRPr="00DC2960" w:rsidRDefault="007732B7" w:rsidP="007732B7">
      <w:r>
        <w:t>For this test,</w:t>
      </w:r>
      <w:r w:rsidR="00F027B1">
        <w:t xml:space="preserve"> one or more TDMs produced by</w:t>
      </w:r>
      <w:r>
        <w:t xml:space="preserve"> NASA/</w:t>
      </w:r>
      <w:r w:rsidR="00F027B1">
        <w:t>DSN</w:t>
      </w:r>
      <w:r>
        <w:t xml:space="preserve"> will</w:t>
      </w:r>
      <w:r w:rsidR="00F027B1">
        <w:t xml:space="preserve"> be post-processed to add the DATA_TYPES keyword in the metadata section to indicate which data types will follow in the TDM Data Section. The resultant modified TDM will be sent to JPL Navigation, which will process the TDM using its Monte navigation software</w:t>
      </w:r>
      <w:r w:rsidR="00DC2960">
        <w:t xml:space="preserve"> (Inp.tdm function)</w:t>
      </w:r>
      <w:r w:rsidR="00F027B1">
        <w:t>.</w:t>
      </w:r>
      <w:r>
        <w:t xml:space="preserve"> </w:t>
      </w:r>
      <w:bookmarkStart w:id="28" w:name="OLE_LINK1"/>
      <w:bookmarkStart w:id="29" w:name="OLE_LINK2"/>
      <w:r>
        <w:t>T</w:t>
      </w:r>
      <w:r w:rsidR="007D77A5">
        <w:t>he T</w:t>
      </w:r>
      <w:r>
        <w:t xml:space="preserve">est Data Sheet will be supplied by </w:t>
      </w:r>
      <w:r w:rsidR="00DC2960">
        <w:t>JPL Navigation</w:t>
      </w:r>
      <w:r>
        <w:t>.</w:t>
      </w:r>
      <w:bookmarkEnd w:id="28"/>
      <w:bookmarkEnd w:id="29"/>
      <w:r w:rsidR="00DC2960">
        <w:t xml:space="preserve"> As a further test, it may be possible to modify the </w:t>
      </w:r>
      <w:r w:rsidR="00DC2960">
        <w:lastRenderedPageBreak/>
        <w:t>Monte navigation software (Out.tdm function) to produce TDMs containing the DATA_TYPES metadata keyword.</w:t>
      </w:r>
    </w:p>
    <w:p w14:paraId="4B4E7CF1" w14:textId="77777777" w:rsidR="007732B7" w:rsidRPr="00484234" w:rsidRDefault="007732B7" w:rsidP="007732B7">
      <w:pPr>
        <w:keepNext/>
        <w:rPr>
          <w:b/>
          <w:bCs/>
        </w:rPr>
      </w:pPr>
      <w:r w:rsidRPr="00552551">
        <w:rPr>
          <w:b/>
          <w:bCs/>
        </w:rPr>
        <w:t>Expected Results</w:t>
      </w:r>
    </w:p>
    <w:p w14:paraId="1D1C020B" w14:textId="67D135B7" w:rsidR="007732B7" w:rsidRDefault="007732B7" w:rsidP="00484234">
      <w:pPr>
        <w:keepNext/>
      </w:pPr>
      <w:r w:rsidRPr="00CE3BFA">
        <w:t xml:space="preserve">It is </w:t>
      </w:r>
      <w:r>
        <w:t xml:space="preserve">anticipated that the </w:t>
      </w:r>
      <w:r w:rsidR="00DC2960">
        <w:t>JPL Navigation software</w:t>
      </w:r>
      <w:r w:rsidR="005610E6">
        <w:t xml:space="preserve"> prototype will utilize the DATA_TYPES keyword to manage branching within </w:t>
      </w:r>
      <w:r w:rsidR="00DC2960">
        <w:t>its</w:t>
      </w:r>
      <w:r w:rsidR="005610E6">
        <w:t xml:space="preserve"> TDM processor</w:t>
      </w:r>
      <w:r w:rsidR="00CA6D0C">
        <w:t xml:space="preserve"> function</w:t>
      </w:r>
      <w:r w:rsidR="00DC2960">
        <w:t xml:space="preserve"> (Inp.tdm)</w:t>
      </w:r>
      <w:r w:rsidR="005610E6">
        <w:t>, and that the TDM</w:t>
      </w:r>
      <w:r w:rsidR="00DC2960">
        <w:t>s</w:t>
      </w:r>
      <w:r w:rsidR="005610E6">
        <w:t xml:space="preserve"> will be properly read such that the data in the Data Section can be ingested into </w:t>
      </w:r>
      <w:r w:rsidR="00DC2960">
        <w:t xml:space="preserve">the </w:t>
      </w:r>
      <w:r w:rsidR="005610E6">
        <w:t>orbit determination process.</w:t>
      </w:r>
      <w:r>
        <w:t xml:space="preserve"> Assuming that these criteria are met, the test will be considered successful.</w:t>
      </w:r>
      <w:r w:rsidR="00DC2960">
        <w:t xml:space="preserve"> Extra credit is obtained for modifying</w:t>
      </w:r>
      <w:r w:rsidR="00CA6D0C">
        <w:t xml:space="preserve"> the TDM processor function</w:t>
      </w:r>
      <w:r w:rsidR="00DC2960">
        <w:t xml:space="preserve"> Out.tdm to produce TDMs that contain the DATA_TYPES keyword.</w:t>
      </w:r>
      <w:r>
        <w:t xml:space="preserve"> In the event of discrepancies, troubleshooting will be conducted by the participants in the test.</w:t>
      </w:r>
    </w:p>
    <w:p w14:paraId="34EDBF71" w14:textId="77777777" w:rsidR="003E473F" w:rsidRPr="00AF1497" w:rsidRDefault="003E473F" w:rsidP="003E473F">
      <w:pPr>
        <w:autoSpaceDE w:val="0"/>
        <w:autoSpaceDN w:val="0"/>
        <w:adjustRightInd w:val="0"/>
        <w:spacing w:before="0" w:line="240" w:lineRule="auto"/>
        <w:jc w:val="left"/>
        <w:rPr>
          <w:szCs w:val="24"/>
        </w:rPr>
      </w:pPr>
    </w:p>
    <w:p w14:paraId="56872754" w14:textId="39B848D8" w:rsidR="006637C7" w:rsidRDefault="006637C7" w:rsidP="006637C7">
      <w:pPr>
        <w:pStyle w:val="Heading3"/>
      </w:pPr>
      <w:bookmarkStart w:id="30" w:name="_Toc512694867"/>
      <w:r>
        <w:t xml:space="preserve">TEST CASE #2:  </w:t>
      </w:r>
      <w:r w:rsidR="00BF484B">
        <w:t xml:space="preserve">DOPPLER </w:t>
      </w:r>
      <w:commentRangeStart w:id="31"/>
      <w:r w:rsidR="00BF484B">
        <w:t>COUNTS</w:t>
      </w:r>
      <w:commentRangeEnd w:id="31"/>
      <w:r w:rsidR="008A1516">
        <w:rPr>
          <w:rStyle w:val="CommentReference"/>
          <w:b w:val="0"/>
          <w:caps w:val="0"/>
        </w:rPr>
        <w:commentReference w:id="31"/>
      </w:r>
      <w:bookmarkEnd w:id="30"/>
    </w:p>
    <w:p w14:paraId="4583C155" w14:textId="77777777" w:rsidR="00237D4E" w:rsidRDefault="00237D4E" w:rsidP="00237D4E">
      <w:r>
        <w:t xml:space="preserve">For this test case, NASA/GSFC Flight Dynamics Facility will send TDMs to &lt;insert recipient&gt; that contain the metadata and data keywords relevant to Doppler represented as counts for the &lt;Landsat-7 or Terra&gt; spacecraft.  </w:t>
      </w:r>
      <w:commentRangeStart w:id="32"/>
      <w:r>
        <w:t>The TDMs will correspond to a definitive orbit ephemeris in the &lt;to be supplied</w:t>
      </w:r>
      <w:r w:rsidR="00F679CB">
        <w:t xml:space="preserve"> </w:t>
      </w:r>
      <w:r>
        <w:t xml:space="preserve">(CCSDS preferred)&gt; format </w:t>
      </w:r>
      <w:r w:rsidR="00F679CB">
        <w:t xml:space="preserve">from which the </w:t>
      </w:r>
      <w:r>
        <w:t xml:space="preserve">Doppler Counts </w:t>
      </w:r>
      <w:r w:rsidR="00F679CB">
        <w:t>were derived</w:t>
      </w:r>
      <w:r>
        <w:t xml:space="preserve">. </w:t>
      </w:r>
      <w:commentRangeEnd w:id="32"/>
      <w:r w:rsidR="00691B77">
        <w:rPr>
          <w:rStyle w:val="CommentReference"/>
        </w:rPr>
        <w:commentReference w:id="32"/>
      </w:r>
      <w:r>
        <w:t xml:space="preserve"> The data type will be two-way Doppler from the Space Network (SN), also known as the Tracking and Data </w:t>
      </w:r>
      <w:r w:rsidR="00166726">
        <w:t>R</w:t>
      </w:r>
      <w:r>
        <w:t>elay Satellite System (TDRSS), S-band &lt;Single Access or Multiple Access&gt; coherent service. In addition to CCSDS TDMs, NASA/GSFC will provide the recipient with the same Doppler Count tracking data in a legacy-based Universal Tracking Data Format (UTDF) Tracking Data Messages</w:t>
      </w:r>
      <w:r w:rsidR="00166726">
        <w:t>, if required</w:t>
      </w:r>
      <w:r>
        <w:t>.</w:t>
      </w:r>
    </w:p>
    <w:p w14:paraId="6A9CA913" w14:textId="77777777" w:rsidR="00237D4E" w:rsidRDefault="00237D4E" w:rsidP="00237D4E">
      <w:r>
        <w:t xml:space="preserve">&lt;The recipient&gt; will process the CCSDS TDMs with their system and provide </w:t>
      </w:r>
      <w:r w:rsidR="008028D4">
        <w:t xml:space="preserve">a </w:t>
      </w:r>
      <w:r>
        <w:t>file with time delimi</w:t>
      </w:r>
      <w:r w:rsidR="008028D4">
        <w:t xml:space="preserve">ted Doppler conversion to </w:t>
      </w:r>
      <w:commentRangeStart w:id="33"/>
      <w:r w:rsidR="008028D4">
        <w:t>Hertz</w:t>
      </w:r>
      <w:commentRangeEnd w:id="33"/>
      <w:r w:rsidR="00166726">
        <w:rPr>
          <w:rStyle w:val="CommentReference"/>
        </w:rPr>
        <w:commentReference w:id="33"/>
      </w:r>
      <w:r w:rsidR="008028D4">
        <w:t xml:space="preserve">. Similarly, the recipient </w:t>
      </w:r>
      <w:r w:rsidR="00166726">
        <w:t>can</w:t>
      </w:r>
      <w:r w:rsidR="008028D4">
        <w:t xml:space="preserve"> process the UTDF TDMs with their system and provide a file with time delimited Doppler conversion to Hertz.  </w:t>
      </w:r>
      <w:r w:rsidR="00166726">
        <w:t xml:space="preserve">The Hertz file(s) will be compared to file of Doppler in Hertz developed at GSFC FDF. </w:t>
      </w:r>
      <w:r w:rsidR="008028D4">
        <w:t>These output files with Doppler in Hertz will be compared. All test artifacts will be sent back to NASA/GSFC.</w:t>
      </w:r>
    </w:p>
    <w:p w14:paraId="43F80167" w14:textId="77777777" w:rsidR="003702E9" w:rsidRPr="009576E2" w:rsidRDefault="003702E9" w:rsidP="009576E2">
      <w:pPr>
        <w:keepNext/>
        <w:rPr>
          <w:b/>
        </w:rPr>
      </w:pPr>
      <w:r w:rsidRPr="009576E2">
        <w:rPr>
          <w:b/>
        </w:rPr>
        <w:t>Expected Results</w:t>
      </w:r>
    </w:p>
    <w:p w14:paraId="1C5A9986" w14:textId="77777777" w:rsidR="00AF1497" w:rsidRDefault="008028D4" w:rsidP="00AF1497">
      <w:pPr>
        <w:autoSpaceDE w:val="0"/>
        <w:autoSpaceDN w:val="0"/>
        <w:adjustRightInd w:val="0"/>
        <w:spacing w:before="0" w:line="240" w:lineRule="auto"/>
        <w:jc w:val="left"/>
        <w:rPr>
          <w:szCs w:val="24"/>
        </w:rPr>
      </w:pPr>
      <w:r>
        <w:t>Both the CCSDS TDM and the UTDF TDM file</w:t>
      </w:r>
      <w:r w:rsidR="0068616A">
        <w:t>s</w:t>
      </w:r>
      <w:r>
        <w:t xml:space="preserve"> should produce identical results of Doppler converted to Hertz</w:t>
      </w:r>
      <w:r w:rsidR="004C0C1A">
        <w:t xml:space="preserve"> with resolution to 0.1 milliHertz</w:t>
      </w:r>
      <w:r>
        <w:t xml:space="preserve">. </w:t>
      </w:r>
      <w:r w:rsidR="004C0C1A">
        <w:t>Meeting this criteria renders the test successful.</w:t>
      </w:r>
      <w:r w:rsidR="00AF1497">
        <w:t xml:space="preserve"> </w:t>
      </w:r>
      <w:r w:rsidR="00AF1497">
        <w:rPr>
          <w:szCs w:val="24"/>
        </w:rPr>
        <w:t>In the event of discrepancies, troubleshooting will be conducted by the test participants.</w:t>
      </w:r>
    </w:p>
    <w:p w14:paraId="76DE9CEF" w14:textId="77777777" w:rsidR="003E473F" w:rsidRPr="00AF1497" w:rsidRDefault="003E473F" w:rsidP="00AF1497">
      <w:pPr>
        <w:autoSpaceDE w:val="0"/>
        <w:autoSpaceDN w:val="0"/>
        <w:adjustRightInd w:val="0"/>
        <w:spacing w:before="0" w:line="240" w:lineRule="auto"/>
        <w:jc w:val="left"/>
        <w:rPr>
          <w:szCs w:val="24"/>
        </w:rPr>
      </w:pPr>
    </w:p>
    <w:p w14:paraId="0A6DC8E8" w14:textId="77777777" w:rsidR="00484234" w:rsidRDefault="006637C7" w:rsidP="00484234">
      <w:pPr>
        <w:pStyle w:val="Heading3"/>
      </w:pPr>
      <w:bookmarkStart w:id="34" w:name="_Toc512694868"/>
      <w:r>
        <w:t xml:space="preserve">TEST CASE #3:  </w:t>
      </w:r>
      <w:r w:rsidR="00BF484B">
        <w:t>PHASE COUNTS</w:t>
      </w:r>
      <w:bookmarkEnd w:id="34"/>
    </w:p>
    <w:p w14:paraId="30C12AB3" w14:textId="77777777" w:rsidR="006637C7" w:rsidRDefault="00484234" w:rsidP="00484234">
      <w:r>
        <w:t>For this test case, ...</w:t>
      </w:r>
    </w:p>
    <w:p w14:paraId="52055A31" w14:textId="77777777" w:rsidR="006B40F3" w:rsidRPr="00AF1497" w:rsidRDefault="006B40F3" w:rsidP="006B40F3">
      <w:pPr>
        <w:autoSpaceDE w:val="0"/>
        <w:autoSpaceDN w:val="0"/>
        <w:adjustRightInd w:val="0"/>
        <w:spacing w:before="0" w:line="240" w:lineRule="auto"/>
        <w:jc w:val="left"/>
        <w:rPr>
          <w:szCs w:val="24"/>
        </w:rPr>
      </w:pPr>
    </w:p>
    <w:p w14:paraId="7D8FD443" w14:textId="77777777" w:rsidR="00484234" w:rsidRDefault="006637C7" w:rsidP="00484234">
      <w:pPr>
        <w:pStyle w:val="Heading3"/>
      </w:pPr>
      <w:bookmarkStart w:id="35" w:name="_Toc512694869"/>
      <w:r>
        <w:lastRenderedPageBreak/>
        <w:t xml:space="preserve">TEST CASE #4:  </w:t>
      </w:r>
      <w:r w:rsidR="00BF484B">
        <w:t>OPTICAL MAGNITUDE</w:t>
      </w:r>
      <w:bookmarkEnd w:id="35"/>
    </w:p>
    <w:p w14:paraId="11CF1A3C" w14:textId="77777777" w:rsidR="006637C7" w:rsidRDefault="008553EF" w:rsidP="00484234">
      <w:r>
        <w:t xml:space="preserve">For </w:t>
      </w:r>
      <w:r w:rsidR="003702E9">
        <w:t>this test case, ESA/ESOC will provide</w:t>
      </w:r>
      <w:r>
        <w:t xml:space="preserve"> a number of KVN TDMs containing optical magnitude, right</w:t>
      </w:r>
      <w:r w:rsidR="00B17741">
        <w:t xml:space="preserve"> ascension, and declination for</w:t>
      </w:r>
      <w:r w:rsidR="003702E9">
        <w:t xml:space="preserve"> Titan IIIC transtage</w:t>
      </w:r>
      <w:r w:rsidR="00B17741">
        <w:t xml:space="preserve"> debris</w:t>
      </w:r>
      <w:r w:rsidR="003702E9">
        <w:t xml:space="preserve"> to Agency X. The TDMs will contain the TIME_SYSTEM, START_TIME, STOP_TIME, PARTICIPANT_1, PARITICPANT_2, MODE, PATH, ANGLE_TYPE, and REFERENCE_FRAME keywords in the metadata sections, and the ANGLE_1, ANGLE_2, and MAG keywords in the data sections. Both ESA/ESOC and Agency X will process these TDMs with their TDM v2 prototypes. Both agencies will produce plots of MAG against time for each TDM segment. The Test Data Sheet will be provided by ESA/ESOC.</w:t>
      </w:r>
    </w:p>
    <w:p w14:paraId="72C3FDD2" w14:textId="77777777" w:rsidR="003702E9" w:rsidRDefault="003702E9" w:rsidP="003702E9">
      <w:r w:rsidRPr="00CE3BFA">
        <w:t xml:space="preserve">It is </w:t>
      </w:r>
      <w:r>
        <w:t>anticipated that both the ESA/ESOC and Agency X prototype will</w:t>
      </w:r>
      <w:r w:rsidR="00D449F0">
        <w:t xml:space="preserve"> generate the same magnitude variation plots</w:t>
      </w:r>
      <w:r w:rsidR="003E1323">
        <w:t xml:space="preserve"> and that they will match the values in the TDM</w:t>
      </w:r>
      <w:r>
        <w:t>. Assuming that these criteria are met, the test will be considered successful.  In the event of discrepancies, troubleshooting will be conducted by the participants in the test.</w:t>
      </w:r>
    </w:p>
    <w:p w14:paraId="26F72673" w14:textId="77777777" w:rsidR="006B40F3" w:rsidRPr="00AF1497" w:rsidRDefault="006B40F3" w:rsidP="006B40F3">
      <w:pPr>
        <w:autoSpaceDE w:val="0"/>
        <w:autoSpaceDN w:val="0"/>
        <w:adjustRightInd w:val="0"/>
        <w:spacing w:before="0" w:line="240" w:lineRule="auto"/>
        <w:jc w:val="left"/>
        <w:rPr>
          <w:szCs w:val="24"/>
        </w:rPr>
      </w:pPr>
    </w:p>
    <w:p w14:paraId="63ED65D6" w14:textId="77777777" w:rsidR="00484234" w:rsidRDefault="006637C7" w:rsidP="00484234">
      <w:pPr>
        <w:pStyle w:val="Heading3"/>
      </w:pPr>
      <w:bookmarkStart w:id="36" w:name="_Toc512694870"/>
      <w:r>
        <w:t xml:space="preserve">TEST CASE #5:  </w:t>
      </w:r>
      <w:r w:rsidR="0007409A">
        <w:t>RADAR CROSS SECTION</w:t>
      </w:r>
      <w:bookmarkEnd w:id="36"/>
    </w:p>
    <w:p w14:paraId="2568A905" w14:textId="14752BB2" w:rsidR="000E78FF" w:rsidRDefault="000E78FF" w:rsidP="000E78FF">
      <w:r>
        <w:t xml:space="preserve">For this test case, ESA/ESOC will provide a number of synthetically generated KVN TDMs containing RCS, azimuth, elevation, and range for Envisat to </w:t>
      </w:r>
      <w:del w:id="37" w:author="Berry" w:date="2018-04-11T06:36:00Z">
        <w:r w:rsidDel="006C4749">
          <w:delText>Agency X</w:delText>
        </w:r>
      </w:del>
      <w:ins w:id="38" w:author="Berry" w:date="2018-04-11T06:36:00Z">
        <w:r w:rsidR="006C4749">
          <w:t>NASA/JPL</w:t>
        </w:r>
      </w:ins>
      <w:r>
        <w:t xml:space="preserve">. The TDMs will contain the TIME_SYSTEM, START_TIME, STOP_TIME, PARTICIPANT_1, PARITICPANT_2, MODE, PATH, TIMETAG_REF, RANGE_UNITS, and ANGLE_TYPE keywords in the metadata sections, and the ANGLE_1, ANGLE_2, RANGE, and RCS keywords in the data sections. Both ESA/ESOC and </w:t>
      </w:r>
      <w:del w:id="39" w:author="Berry" w:date="2018-04-11T06:36:00Z">
        <w:r w:rsidDel="006C4749">
          <w:delText>Agency X</w:delText>
        </w:r>
      </w:del>
      <w:ins w:id="40" w:author="Berry" w:date="2018-04-11T06:36:00Z">
        <w:r w:rsidR="006C4749">
          <w:t>NASA/JPL</w:t>
        </w:r>
      </w:ins>
      <w:r>
        <w:t xml:space="preserve"> will process these TDMs with their TDM v2 prototypes. Both agencies will produce plots of RCS against time for each TDM segment. The Test Data Sheet will be provided by ESA/ESOC.</w:t>
      </w:r>
    </w:p>
    <w:p w14:paraId="3B28FC55" w14:textId="77777777" w:rsidR="000E78FF" w:rsidRPr="00484234" w:rsidRDefault="000E78FF" w:rsidP="000E78FF">
      <w:pPr>
        <w:keepNext/>
        <w:rPr>
          <w:b/>
          <w:bCs/>
        </w:rPr>
      </w:pPr>
      <w:r w:rsidRPr="00552551">
        <w:rPr>
          <w:b/>
          <w:bCs/>
        </w:rPr>
        <w:t>Expected Results</w:t>
      </w:r>
    </w:p>
    <w:p w14:paraId="2E6528B7" w14:textId="3DD65715" w:rsidR="000E78FF" w:rsidRDefault="000E78FF" w:rsidP="000E78FF">
      <w:r w:rsidRPr="00CE3BFA">
        <w:t xml:space="preserve">It is </w:t>
      </w:r>
      <w:r>
        <w:t xml:space="preserve">anticipated that both the ESA/ESOC and </w:t>
      </w:r>
      <w:del w:id="41" w:author="Berry" w:date="2018-04-11T06:36:00Z">
        <w:r w:rsidDel="006C4749">
          <w:delText>Agency X</w:delText>
        </w:r>
      </w:del>
      <w:ins w:id="42" w:author="Berry" w:date="2018-04-11T06:36:00Z">
        <w:r w:rsidR="006C4749">
          <w:t>NASA/JPL</w:t>
        </w:r>
      </w:ins>
      <w:r>
        <w:t xml:space="preserve"> prototype will generate the same radar cross-section variation plots and that they will match the values in the TDM. Assuming that these criteria are met, the test will be considered successful.  In the event of discrepancies, troubleshooting will be conducted by the participants in the test.</w:t>
      </w:r>
    </w:p>
    <w:p w14:paraId="54B1F88C" w14:textId="77777777" w:rsidR="006B40F3" w:rsidRPr="00AF1497" w:rsidRDefault="006B40F3" w:rsidP="006B40F3">
      <w:pPr>
        <w:autoSpaceDE w:val="0"/>
        <w:autoSpaceDN w:val="0"/>
        <w:adjustRightInd w:val="0"/>
        <w:spacing w:before="0" w:line="240" w:lineRule="auto"/>
        <w:jc w:val="left"/>
        <w:rPr>
          <w:szCs w:val="24"/>
        </w:rPr>
      </w:pPr>
    </w:p>
    <w:p w14:paraId="79D7B42B" w14:textId="77777777" w:rsidR="00484234" w:rsidRDefault="0007409A" w:rsidP="00484234">
      <w:pPr>
        <w:pStyle w:val="Heading3"/>
      </w:pPr>
      <w:bookmarkStart w:id="43" w:name="_Toc512694871"/>
      <w:r>
        <w:t>TEST CASE #6:  XML TRACKING DATA MESSAGE</w:t>
      </w:r>
      <w:bookmarkEnd w:id="43"/>
    </w:p>
    <w:p w14:paraId="329E27C7" w14:textId="2CEBEFB2" w:rsidR="000D0CCD" w:rsidRPr="009902B4" w:rsidRDefault="000D0CCD" w:rsidP="000D0CCD">
      <w:pPr>
        <w:autoSpaceDE w:val="0"/>
        <w:autoSpaceDN w:val="0"/>
        <w:adjustRightInd w:val="0"/>
      </w:pPr>
      <w:r w:rsidRPr="009902B4">
        <w:t xml:space="preserve">Premise #1:  Prototype </w:t>
      </w:r>
      <w:r w:rsidR="007B1274">
        <w:t>T</w:t>
      </w:r>
      <w:r w:rsidRPr="009902B4">
        <w:t>est</w:t>
      </w:r>
      <w:r w:rsidR="007B1274">
        <w:t xml:space="preserve"> C</w:t>
      </w:r>
      <w:r>
        <w:t xml:space="preserve">ases #1 through #5 </w:t>
      </w:r>
      <w:r w:rsidRPr="009902B4">
        <w:t>ha</w:t>
      </w:r>
      <w:r w:rsidR="007B1274">
        <w:t>ve</w:t>
      </w:r>
      <w:r w:rsidRPr="009902B4">
        <w:t xml:space="preserve"> already established that the </w:t>
      </w:r>
      <w:r>
        <w:t>Version 2 modifications to the</w:t>
      </w:r>
      <w:r w:rsidRPr="009902B4">
        <w:t xml:space="preserve"> TDM can be used to support the exchange</w:t>
      </w:r>
      <w:r w:rsidR="007B1274">
        <w:t xml:space="preserve"> and processing</w:t>
      </w:r>
      <w:r w:rsidRPr="009902B4">
        <w:t xml:space="preserve"> of tracking data.</w:t>
      </w:r>
      <w:r w:rsidR="007B1274">
        <w:t xml:space="preserve"> In order for this premise to be true, execution of Test Case #6 must occur after Test Cases #1 through #5 have already been successfully completed.</w:t>
      </w:r>
    </w:p>
    <w:p w14:paraId="7868DC39" w14:textId="5867436E" w:rsidR="000D0CCD" w:rsidRDefault="000D0CCD" w:rsidP="000D0CCD">
      <w:pPr>
        <w:autoSpaceDE w:val="0"/>
        <w:autoSpaceDN w:val="0"/>
        <w:adjustRightInd w:val="0"/>
      </w:pPr>
      <w:r w:rsidRPr="009902B4">
        <w:t xml:space="preserve">Premise #2:  The prototype testing performed at ESA/ESOC and NASA/JPL </w:t>
      </w:r>
      <w:r w:rsidR="007B1274">
        <w:t>using the same</w:t>
      </w:r>
      <w:r>
        <w:t xml:space="preserve"> </w:t>
      </w:r>
      <w:r w:rsidR="007B1274">
        <w:t xml:space="preserve">(or similar) </w:t>
      </w:r>
      <w:r>
        <w:t xml:space="preserve">technical content as was described in </w:t>
      </w:r>
      <w:r w:rsidR="007B1274">
        <w:t>T</w:t>
      </w:r>
      <w:r w:rsidR="007B1274" w:rsidRPr="009902B4">
        <w:t>est</w:t>
      </w:r>
      <w:r w:rsidR="007B1274">
        <w:t xml:space="preserve"> Cases #1 through #5</w:t>
      </w:r>
      <w:r>
        <w:t>, and described</w:t>
      </w:r>
      <w:r w:rsidRPr="009902B4">
        <w:t xml:space="preserve"> in </w:t>
      </w:r>
      <w:r w:rsidRPr="009902B4">
        <w:lastRenderedPageBreak/>
        <w:t>this document</w:t>
      </w:r>
      <w:r>
        <w:t>,</w:t>
      </w:r>
      <w:r w:rsidRPr="009902B4">
        <w:t xml:space="preserve"> has established that the flight dynamics content of </w:t>
      </w:r>
      <w:r w:rsidR="007B1274" w:rsidRPr="009902B4">
        <w:t xml:space="preserve">the </w:t>
      </w:r>
      <w:r w:rsidR="007B1274">
        <w:t>Version 2 modifications to the</w:t>
      </w:r>
      <w:r w:rsidR="007B1274" w:rsidRPr="009902B4">
        <w:t xml:space="preserve"> TDM</w:t>
      </w:r>
      <w:r w:rsidR="007B1274">
        <w:t xml:space="preserve"> standard</w:t>
      </w:r>
      <w:r w:rsidRPr="009902B4">
        <w:t xml:space="preserve"> can be rendered in an XML format.</w:t>
      </w:r>
    </w:p>
    <w:p w14:paraId="542C0B65" w14:textId="55D73188" w:rsidR="00CA6D0C" w:rsidRPr="009902B4" w:rsidRDefault="00CA6D0C" w:rsidP="000D0CCD">
      <w:pPr>
        <w:autoSpaceDE w:val="0"/>
        <w:autoSpaceDN w:val="0"/>
        <w:adjustRightInd w:val="0"/>
      </w:pPr>
      <w:r>
        <w:t xml:space="preserve">For this test case, </w:t>
      </w:r>
      <w:r w:rsidR="007B1274">
        <w:t>a</w:t>
      </w:r>
      <w:ins w:id="44" w:author="Berry" w:date="2018-04-11T06:48:00Z">
        <w:r w:rsidR="00A86345">
          <w:t>n</w:t>
        </w:r>
      </w:ins>
      <w:r w:rsidR="007B1274">
        <w:t xml:space="preserve"> </w:t>
      </w:r>
      <w:del w:id="45" w:author="Berry" w:date="2018-04-11T06:48:00Z">
        <w:r w:rsidR="007B1274" w:rsidDel="00A86345">
          <w:delText xml:space="preserve">modified </w:delText>
        </w:r>
      </w:del>
      <w:ins w:id="46" w:author="Berry" w:date="2018-04-11T06:48:00Z">
        <w:r w:rsidR="00A86345">
          <w:t xml:space="preserve">updated </w:t>
        </w:r>
      </w:ins>
      <w:r w:rsidR="007B1274">
        <w:t>version of the TDM/XML schema will be prepared</w:t>
      </w:r>
      <w:ins w:id="47" w:author="Berry" w:date="2018-04-11T06:47:00Z">
        <w:r w:rsidR="001F4D45">
          <w:t xml:space="preserve"> (</w:t>
        </w:r>
      </w:ins>
      <w:ins w:id="48" w:author="Berry" w:date="2018-04-11T06:45:00Z">
        <w:r w:rsidR="001F4D45">
          <w:t xml:space="preserve">the </w:t>
        </w:r>
      </w:ins>
      <w:ins w:id="49" w:author="Berry" w:date="2018-04-11T06:49:00Z">
        <w:r w:rsidR="00A86345">
          <w:t>updates</w:t>
        </w:r>
      </w:ins>
      <w:ins w:id="50" w:author="Berry" w:date="2018-04-11T06:45:00Z">
        <w:r w:rsidR="001F4D45">
          <w:t xml:space="preserve"> will involve adding the new</w:t>
        </w:r>
      </w:ins>
      <w:ins w:id="51" w:author="Berry" w:date="2018-04-11T06:47:00Z">
        <w:r w:rsidR="00A86345">
          <w:t xml:space="preserve"> Version 2</w:t>
        </w:r>
      </w:ins>
      <w:ins w:id="52" w:author="Berry" w:date="2018-04-11T06:45:00Z">
        <w:r w:rsidR="001F4D45">
          <w:t xml:space="preserve"> </w:t>
        </w:r>
      </w:ins>
      <w:ins w:id="53" w:author="Berry" w:date="2018-04-11T06:47:00Z">
        <w:r w:rsidR="001F4D45">
          <w:t>M</w:t>
        </w:r>
      </w:ins>
      <w:ins w:id="54" w:author="Berry" w:date="2018-04-11T06:45:00Z">
        <w:r w:rsidR="001F4D45">
          <w:t>etadata</w:t>
        </w:r>
      </w:ins>
      <w:ins w:id="55" w:author="Berry" w:date="2018-04-11T06:47:00Z">
        <w:r w:rsidR="001F4D45">
          <w:t xml:space="preserve"> Section</w:t>
        </w:r>
      </w:ins>
      <w:ins w:id="56" w:author="Berry" w:date="2018-04-11T06:45:00Z">
        <w:r w:rsidR="001F4D45">
          <w:t xml:space="preserve"> keywords and </w:t>
        </w:r>
      </w:ins>
      <w:ins w:id="57" w:author="Berry" w:date="2018-04-11T06:47:00Z">
        <w:r w:rsidR="001F4D45">
          <w:t>Data Section keywords)</w:t>
        </w:r>
      </w:ins>
      <w:r w:rsidR="007B1274">
        <w:t xml:space="preserve">. </w:t>
      </w:r>
      <w:r>
        <w:t>TDMs in XML format containing all of the new Version 2 keywords will be created by JPL and transmitted to ESA/ESOC. In principle, the tests could involve conversion of the KVN TDMs used in Test Case #1 through Test Case #5</w:t>
      </w:r>
      <w:r w:rsidR="007B1274">
        <w:t xml:space="preserve"> (</w:t>
      </w:r>
      <w:r>
        <w:t xml:space="preserve">but </w:t>
      </w:r>
      <w:r w:rsidR="007B1274">
        <w:t>this</w:t>
      </w:r>
      <w:r>
        <w:t xml:space="preserve"> is not a requirement</w:t>
      </w:r>
      <w:r w:rsidR="007B1274">
        <w:t>; large TDMs may be truncated for this test)</w:t>
      </w:r>
      <w:r>
        <w:t xml:space="preserve">. ESA/ESOC will </w:t>
      </w:r>
      <w:r w:rsidR="007B1274">
        <w:t xml:space="preserve">process the received TDMs using the </w:t>
      </w:r>
      <w:del w:id="58" w:author="Berry" w:date="2018-04-11T06:50:00Z">
        <w:r w:rsidDel="001D58D4">
          <w:delText>modified</w:delText>
        </w:r>
      </w:del>
      <w:ins w:id="59" w:author="Berry" w:date="2018-04-11T06:50:00Z">
        <w:r w:rsidR="001D58D4">
          <w:t>updated</w:t>
        </w:r>
      </w:ins>
      <w:r>
        <w:t xml:space="preserve"> TDM schema.</w:t>
      </w:r>
      <w:r w:rsidR="00277E9A">
        <w:t xml:space="preserve"> The </w:t>
      </w:r>
      <w:r w:rsidR="007B1274">
        <w:t xml:space="preserve">test XML format </w:t>
      </w:r>
      <w:r w:rsidR="00277E9A">
        <w:t>TDMs will be added to the library of NDM/XML test cases for future use.</w:t>
      </w:r>
    </w:p>
    <w:p w14:paraId="02B6EAAD" w14:textId="77777777" w:rsidR="007B1274" w:rsidRPr="00484234" w:rsidRDefault="007B1274" w:rsidP="007B1274">
      <w:pPr>
        <w:keepNext/>
        <w:rPr>
          <w:b/>
          <w:bCs/>
        </w:rPr>
      </w:pPr>
      <w:r w:rsidRPr="00552551">
        <w:rPr>
          <w:b/>
          <w:bCs/>
        </w:rPr>
        <w:t>Expected Results</w:t>
      </w:r>
    </w:p>
    <w:p w14:paraId="3E559AD5" w14:textId="2F27272D" w:rsidR="007B1274" w:rsidRDefault="007B1274" w:rsidP="007B1274">
      <w:r w:rsidRPr="00CE3BFA">
        <w:t xml:space="preserve">It is </w:t>
      </w:r>
      <w:r>
        <w:t>anticipated that the XML formatted TDMs will be valid</w:t>
      </w:r>
      <w:r w:rsidR="00183480">
        <w:t xml:space="preserve"> when processed with the </w:t>
      </w:r>
      <w:del w:id="60" w:author="Berry" w:date="2018-04-11T06:49:00Z">
        <w:r w:rsidR="00183480" w:rsidDel="001D58D4">
          <w:delText>modified</w:delText>
        </w:r>
      </w:del>
      <w:ins w:id="61" w:author="Berry" w:date="2018-04-11T06:49:00Z">
        <w:r w:rsidR="001D58D4">
          <w:t>updated</w:t>
        </w:r>
      </w:ins>
      <w:r w:rsidR="00183480">
        <w:t xml:space="preserve"> XML schema. </w:t>
      </w:r>
      <w:r>
        <w:t xml:space="preserve">Assuming that </w:t>
      </w:r>
      <w:r w:rsidR="00183480">
        <w:t>this criterion</w:t>
      </w:r>
      <w:r>
        <w:t xml:space="preserve"> </w:t>
      </w:r>
      <w:r w:rsidR="00183480">
        <w:t>is</w:t>
      </w:r>
      <w:r>
        <w:t xml:space="preserve"> met, the test will be considered successful.  In the event of discrepancies, troubleshooting will be conducted by the participants in the test.</w:t>
      </w:r>
    </w:p>
    <w:p w14:paraId="75C78BC0" w14:textId="77777777" w:rsidR="006637C7" w:rsidRDefault="006637C7" w:rsidP="006637C7">
      <w:pPr>
        <w:sectPr w:rsidR="006637C7" w:rsidSect="00696E90">
          <w:type w:val="continuous"/>
          <w:pgSz w:w="12240" w:h="15840" w:code="128"/>
          <w:pgMar w:top="1440" w:right="1440" w:bottom="1440" w:left="1440" w:header="547" w:footer="547" w:gutter="360"/>
          <w:pgNumType w:start="1" w:chapStyle="1"/>
          <w:cols w:space="720"/>
          <w:docGrid w:linePitch="326"/>
        </w:sectPr>
      </w:pPr>
    </w:p>
    <w:p w14:paraId="034948C7" w14:textId="77777777" w:rsidR="006637C7" w:rsidRDefault="006637C7" w:rsidP="006637C7">
      <w:pPr>
        <w:pStyle w:val="Heading1"/>
      </w:pPr>
      <w:bookmarkStart w:id="62" w:name="_Toc512694872"/>
      <w:r>
        <w:lastRenderedPageBreak/>
        <w:t>TRACKING DATA MESSAGE TEST REPORT</w:t>
      </w:r>
      <w:bookmarkEnd w:id="62"/>
    </w:p>
    <w:p w14:paraId="2D79AFDE" w14:textId="77777777" w:rsidR="006637C7" w:rsidRDefault="006637C7" w:rsidP="006637C7">
      <w:pPr>
        <w:pStyle w:val="Heading2"/>
      </w:pPr>
      <w:bookmarkStart w:id="63" w:name="_Toc512694873"/>
      <w:r>
        <w:t>TEST RESULTS</w:t>
      </w:r>
      <w:r w:rsidR="00C16428">
        <w:t xml:space="preserve"> OVERVIEW</w:t>
      </w:r>
      <w:bookmarkEnd w:id="63"/>
    </w:p>
    <w:p w14:paraId="305CAC9F" w14:textId="77777777" w:rsidR="00C16428" w:rsidRDefault="00C16428" w:rsidP="00C16428">
      <w:pPr>
        <w:autoSpaceDE w:val="0"/>
        <w:autoSpaceDN w:val="0"/>
        <w:adjustRightInd w:val="0"/>
      </w:pPr>
      <w:r>
        <w:t>Engineers at participating agencies will prepare test data sheets as noted in the Test Plan Details above, and send them to the Navigation Working Group via email.</w:t>
      </w:r>
    </w:p>
    <w:p w14:paraId="6E57197D" w14:textId="77777777" w:rsidR="00C16428" w:rsidRDefault="00C16428" w:rsidP="00C16428">
      <w:pPr>
        <w:autoSpaceDE w:val="0"/>
        <w:autoSpaceDN w:val="0"/>
        <w:adjustRightInd w:val="0"/>
      </w:pPr>
      <w:r>
        <w:t xml:space="preserve">The Test Report Details will be found in the following sections of this document.  A summarization of the test process and the recommendation of the Navigation Working Group may be found in Section </w:t>
      </w:r>
      <w:r>
        <w:fldChar w:fldCharType="begin"/>
      </w:r>
      <w:r>
        <w:instrText xml:space="preserve"> REF _Ref506737223 \w \h </w:instrText>
      </w:r>
      <w:r>
        <w:fldChar w:fldCharType="separate"/>
      </w:r>
      <w:r>
        <w:t>3</w:t>
      </w:r>
      <w:r>
        <w:fldChar w:fldCharType="end"/>
      </w:r>
      <w:r>
        <w:t xml:space="preserve"> of the report.  The report will be posted to the Navigation Working Group Common Working Environment (CWE) on the CCSDS web page at </w:t>
      </w:r>
      <w:hyperlink r:id="rId15" w:history="1">
        <w:r w:rsidRPr="00DB0BC9">
          <w:rPr>
            <w:rStyle w:val="Hyperlink"/>
          </w:rPr>
          <w:t>http://cwe.ccsds.org</w:t>
        </w:r>
      </w:hyperlink>
      <w:r w:rsidR="005B35C2">
        <w:t xml:space="preserve"> . </w:t>
      </w:r>
      <w:r>
        <w:t xml:space="preserve">The report will be submitted to the CCSDS Engineering Steering Group (CESG) and CCSDS Management Council (CMC), along with </w:t>
      </w:r>
      <w:r w:rsidR="005B35C2">
        <w:t xml:space="preserve">results of the Agency Reviews. </w:t>
      </w:r>
      <w:r>
        <w:t>At that time, a formal request will be submitted to the CMC for progression of the TDM to CCSDS Blue Book status.</w:t>
      </w:r>
    </w:p>
    <w:p w14:paraId="1E79C66D" w14:textId="77777777" w:rsidR="00C16428" w:rsidRPr="00C16428" w:rsidRDefault="00C16428" w:rsidP="00C16428">
      <w:r>
        <w:fldChar w:fldCharType="begin"/>
      </w:r>
      <w:r>
        <w:instrText xml:space="preserve"> REF _Ref506737278 \w \h </w:instrText>
      </w:r>
      <w:r>
        <w:fldChar w:fldCharType="separate"/>
      </w:r>
      <w:r>
        <w:t>Annex A</w:t>
      </w:r>
      <w:r>
        <w:fldChar w:fldCharType="end"/>
      </w:r>
      <w:r>
        <w:t xml:space="preserve"> contains a format for the test data sheets that will be used to report the results of individual tests.  </w:t>
      </w:r>
    </w:p>
    <w:p w14:paraId="40BDFA5F" w14:textId="77777777" w:rsidR="00C16428" w:rsidRPr="00C16428" w:rsidRDefault="00C16428" w:rsidP="00C16428">
      <w:pPr>
        <w:pStyle w:val="Heading2"/>
      </w:pPr>
      <w:bookmarkStart w:id="64" w:name="_Toc512694874"/>
      <w:r>
        <w:t>TEST RESULTS DETAIL</w:t>
      </w:r>
      <w:bookmarkEnd w:id="64"/>
    </w:p>
    <w:p w14:paraId="533ADFE2" w14:textId="77777777" w:rsidR="00484234" w:rsidRDefault="00484234" w:rsidP="00484234">
      <w:pPr>
        <w:pStyle w:val="Heading3"/>
      </w:pPr>
      <w:bookmarkStart w:id="65" w:name="_Toc512694875"/>
      <w:r>
        <w:t>TEST CASE #1:  DATA_TYPES METADATA KEYWORD</w:t>
      </w:r>
      <w:bookmarkEnd w:id="65"/>
    </w:p>
    <w:p w14:paraId="14ABC4FC" w14:textId="77777777" w:rsidR="00484234" w:rsidRDefault="00484234" w:rsidP="00484234">
      <w:pPr>
        <w:pStyle w:val="Heading3"/>
      </w:pPr>
      <w:bookmarkStart w:id="66" w:name="_Toc512694876"/>
      <w:r>
        <w:t>TEST CASE #2:  DOPPLER COUNTS</w:t>
      </w:r>
      <w:bookmarkEnd w:id="66"/>
    </w:p>
    <w:p w14:paraId="1CB0AFE5" w14:textId="77777777" w:rsidR="00484234" w:rsidRDefault="00484234" w:rsidP="00484234">
      <w:pPr>
        <w:pStyle w:val="Heading3"/>
      </w:pPr>
      <w:bookmarkStart w:id="67" w:name="_Toc512694877"/>
      <w:r>
        <w:t>TEST CASE #3:  PHASE COUNTS</w:t>
      </w:r>
      <w:bookmarkEnd w:id="67"/>
    </w:p>
    <w:p w14:paraId="4158AE72" w14:textId="77777777" w:rsidR="00484234" w:rsidRDefault="00484234" w:rsidP="00484234">
      <w:pPr>
        <w:pStyle w:val="Heading3"/>
      </w:pPr>
      <w:bookmarkStart w:id="68" w:name="_Toc512694878"/>
      <w:r>
        <w:t>TEST CASE #4:  OPTICAL MAGNITUDE</w:t>
      </w:r>
      <w:bookmarkEnd w:id="68"/>
    </w:p>
    <w:p w14:paraId="0229257B" w14:textId="77777777" w:rsidR="00484234" w:rsidRDefault="00484234" w:rsidP="00484234">
      <w:pPr>
        <w:pStyle w:val="Heading3"/>
      </w:pPr>
      <w:bookmarkStart w:id="69" w:name="_Toc512694879"/>
      <w:r>
        <w:t>TEST CASE #5:  RADAR CROSS SECTION</w:t>
      </w:r>
      <w:bookmarkEnd w:id="69"/>
    </w:p>
    <w:p w14:paraId="7F8F9FE5" w14:textId="77777777" w:rsidR="00484234" w:rsidRDefault="00484234" w:rsidP="00484234">
      <w:pPr>
        <w:pStyle w:val="Heading3"/>
      </w:pPr>
      <w:bookmarkStart w:id="70" w:name="_Toc512694880"/>
      <w:r>
        <w:t>TEST CASE #6:  XML TRACKING DATA MESSAGE</w:t>
      </w:r>
      <w:bookmarkEnd w:id="70"/>
    </w:p>
    <w:p w14:paraId="43F60795" w14:textId="77777777" w:rsidR="00696E90" w:rsidRPr="00ED3AF3" w:rsidRDefault="00696E90" w:rsidP="00696E90">
      <w:pPr>
        <w:pStyle w:val="Heading8"/>
      </w:pPr>
      <w:r>
        <w:lastRenderedPageBreak/>
        <w:br/>
      </w:r>
      <w:r>
        <w:br/>
      </w:r>
      <w:bookmarkStart w:id="71" w:name="_Ref506737278"/>
      <w:r w:rsidR="00ED3AF3" w:rsidRPr="00ED3AF3">
        <w:rPr>
          <w:bCs/>
          <w:color w:val="FF0000"/>
          <w:sz w:val="32"/>
          <w:szCs w:val="32"/>
        </w:rPr>
        <w:t xml:space="preserve">SAMPLE </w:t>
      </w:r>
      <w:r w:rsidR="00ED3AF3" w:rsidRPr="00ED3AF3">
        <w:rPr>
          <w:bCs/>
          <w:sz w:val="32"/>
          <w:szCs w:val="32"/>
        </w:rPr>
        <w:t>Tracking Data Message Prototype Test Data Sheet</w:t>
      </w:r>
      <w:bookmarkEnd w:id="71"/>
    </w:p>
    <w:p w14:paraId="508DC58E" w14:textId="77777777" w:rsidR="006637C7" w:rsidRDefault="006637C7" w:rsidP="006637C7">
      <w:pPr>
        <w:autoSpaceDE w:val="0"/>
        <w:autoSpaceDN w:val="0"/>
        <w:adjustRightIn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880"/>
        <w:gridCol w:w="5328"/>
      </w:tblGrid>
      <w:tr w:rsidR="00873DA3" w:rsidRPr="009B57AF" w14:paraId="38123AE2" w14:textId="77777777" w:rsidTr="005B35C2">
        <w:tc>
          <w:tcPr>
            <w:tcW w:w="648" w:type="dxa"/>
            <w:shd w:val="clear" w:color="auto" w:fill="auto"/>
          </w:tcPr>
          <w:p w14:paraId="69E0BE09" w14:textId="77777777" w:rsidR="00873DA3" w:rsidRPr="00B44F05" w:rsidRDefault="00873DA3" w:rsidP="005610E6">
            <w:pPr>
              <w:autoSpaceDE w:val="0"/>
              <w:autoSpaceDN w:val="0"/>
              <w:adjustRightInd w:val="0"/>
              <w:spacing w:before="0" w:line="240" w:lineRule="auto"/>
              <w:rPr>
                <w:sz w:val="20"/>
              </w:rPr>
            </w:pPr>
            <w:r>
              <w:rPr>
                <w:sz w:val="20"/>
              </w:rPr>
              <w:t>1</w:t>
            </w:r>
          </w:p>
        </w:tc>
        <w:tc>
          <w:tcPr>
            <w:tcW w:w="2880" w:type="dxa"/>
            <w:shd w:val="clear" w:color="auto" w:fill="auto"/>
          </w:tcPr>
          <w:p w14:paraId="6DE75D39" w14:textId="77777777" w:rsidR="00873DA3" w:rsidRPr="00B44F05" w:rsidRDefault="00873DA3" w:rsidP="005610E6">
            <w:pPr>
              <w:autoSpaceDE w:val="0"/>
              <w:autoSpaceDN w:val="0"/>
              <w:adjustRightInd w:val="0"/>
              <w:spacing w:before="0" w:line="240" w:lineRule="auto"/>
              <w:rPr>
                <w:sz w:val="20"/>
              </w:rPr>
            </w:pPr>
            <w:r w:rsidRPr="00B44F05">
              <w:rPr>
                <w:sz w:val="20"/>
              </w:rPr>
              <w:t xml:space="preserve">Test Case Number:  </w:t>
            </w:r>
          </w:p>
        </w:tc>
        <w:tc>
          <w:tcPr>
            <w:tcW w:w="5328" w:type="dxa"/>
            <w:shd w:val="clear" w:color="auto" w:fill="auto"/>
          </w:tcPr>
          <w:p w14:paraId="5FF03A82" w14:textId="77777777" w:rsidR="00873DA3" w:rsidRPr="00B44F05" w:rsidRDefault="00873DA3" w:rsidP="005610E6">
            <w:pPr>
              <w:autoSpaceDE w:val="0"/>
              <w:autoSpaceDN w:val="0"/>
              <w:adjustRightInd w:val="0"/>
              <w:spacing w:before="0" w:line="240" w:lineRule="auto"/>
              <w:rPr>
                <w:sz w:val="20"/>
              </w:rPr>
            </w:pPr>
          </w:p>
          <w:p w14:paraId="1E016F29" w14:textId="77777777" w:rsidR="00873DA3" w:rsidRPr="00B44F05" w:rsidRDefault="00873DA3" w:rsidP="005610E6">
            <w:pPr>
              <w:autoSpaceDE w:val="0"/>
              <w:autoSpaceDN w:val="0"/>
              <w:adjustRightInd w:val="0"/>
              <w:spacing w:before="0" w:line="240" w:lineRule="auto"/>
              <w:rPr>
                <w:sz w:val="20"/>
              </w:rPr>
            </w:pPr>
          </w:p>
        </w:tc>
      </w:tr>
      <w:tr w:rsidR="006637C7" w:rsidRPr="009B57AF" w14:paraId="4249F9BD" w14:textId="77777777" w:rsidTr="005B35C2">
        <w:tc>
          <w:tcPr>
            <w:tcW w:w="648" w:type="dxa"/>
            <w:shd w:val="clear" w:color="auto" w:fill="auto"/>
          </w:tcPr>
          <w:p w14:paraId="2E69B26A" w14:textId="77777777" w:rsidR="006637C7" w:rsidRPr="00B44F05" w:rsidRDefault="00873DA3" w:rsidP="006637C7">
            <w:pPr>
              <w:autoSpaceDE w:val="0"/>
              <w:autoSpaceDN w:val="0"/>
              <w:adjustRightInd w:val="0"/>
              <w:spacing w:before="0" w:line="240" w:lineRule="auto"/>
              <w:rPr>
                <w:sz w:val="20"/>
              </w:rPr>
            </w:pPr>
            <w:r>
              <w:rPr>
                <w:sz w:val="20"/>
              </w:rPr>
              <w:t>2</w:t>
            </w:r>
          </w:p>
        </w:tc>
        <w:tc>
          <w:tcPr>
            <w:tcW w:w="2880" w:type="dxa"/>
            <w:shd w:val="clear" w:color="auto" w:fill="auto"/>
          </w:tcPr>
          <w:p w14:paraId="27EE5CD5" w14:textId="77777777" w:rsidR="006637C7" w:rsidRPr="00B44F05" w:rsidRDefault="006637C7" w:rsidP="006637C7">
            <w:pPr>
              <w:autoSpaceDE w:val="0"/>
              <w:autoSpaceDN w:val="0"/>
              <w:adjustRightInd w:val="0"/>
              <w:spacing w:before="0" w:line="240" w:lineRule="auto"/>
              <w:rPr>
                <w:sz w:val="20"/>
              </w:rPr>
            </w:pPr>
            <w:r w:rsidRPr="00B44F05">
              <w:rPr>
                <w:sz w:val="20"/>
              </w:rPr>
              <w:t>Report Date:</w:t>
            </w:r>
          </w:p>
          <w:p w14:paraId="7E6C266D" w14:textId="77777777" w:rsidR="006637C7" w:rsidRPr="00B44F05" w:rsidRDefault="006637C7" w:rsidP="006637C7">
            <w:pPr>
              <w:autoSpaceDE w:val="0"/>
              <w:autoSpaceDN w:val="0"/>
              <w:adjustRightInd w:val="0"/>
              <w:spacing w:before="0" w:line="240" w:lineRule="auto"/>
              <w:rPr>
                <w:sz w:val="20"/>
              </w:rPr>
            </w:pPr>
          </w:p>
        </w:tc>
        <w:tc>
          <w:tcPr>
            <w:tcW w:w="5328" w:type="dxa"/>
            <w:shd w:val="clear" w:color="auto" w:fill="auto"/>
          </w:tcPr>
          <w:p w14:paraId="160B15A4" w14:textId="77777777" w:rsidR="006637C7" w:rsidRPr="00B44F05" w:rsidRDefault="006637C7" w:rsidP="006637C7">
            <w:pPr>
              <w:autoSpaceDE w:val="0"/>
              <w:autoSpaceDN w:val="0"/>
              <w:adjustRightInd w:val="0"/>
              <w:spacing w:before="0" w:line="240" w:lineRule="auto"/>
              <w:rPr>
                <w:sz w:val="20"/>
              </w:rPr>
            </w:pPr>
          </w:p>
        </w:tc>
      </w:tr>
      <w:tr w:rsidR="006637C7" w:rsidRPr="009B57AF" w14:paraId="07FBBFE4" w14:textId="77777777" w:rsidTr="005B35C2">
        <w:tc>
          <w:tcPr>
            <w:tcW w:w="648" w:type="dxa"/>
            <w:shd w:val="clear" w:color="auto" w:fill="auto"/>
          </w:tcPr>
          <w:p w14:paraId="2AFE943D" w14:textId="77777777" w:rsidR="006637C7" w:rsidRPr="00B44F05" w:rsidRDefault="00873DA3" w:rsidP="006637C7">
            <w:pPr>
              <w:autoSpaceDE w:val="0"/>
              <w:autoSpaceDN w:val="0"/>
              <w:adjustRightInd w:val="0"/>
              <w:spacing w:before="0" w:line="240" w:lineRule="auto"/>
              <w:rPr>
                <w:sz w:val="20"/>
              </w:rPr>
            </w:pPr>
            <w:r>
              <w:rPr>
                <w:sz w:val="20"/>
              </w:rPr>
              <w:t>3</w:t>
            </w:r>
          </w:p>
        </w:tc>
        <w:tc>
          <w:tcPr>
            <w:tcW w:w="2880" w:type="dxa"/>
            <w:shd w:val="clear" w:color="auto" w:fill="auto"/>
          </w:tcPr>
          <w:p w14:paraId="0389B411" w14:textId="77777777" w:rsidR="006637C7" w:rsidRPr="00B44F05" w:rsidRDefault="006637C7" w:rsidP="006637C7">
            <w:pPr>
              <w:autoSpaceDE w:val="0"/>
              <w:autoSpaceDN w:val="0"/>
              <w:adjustRightInd w:val="0"/>
              <w:spacing w:before="0" w:line="240" w:lineRule="auto"/>
              <w:rPr>
                <w:sz w:val="20"/>
              </w:rPr>
            </w:pPr>
            <w:r w:rsidRPr="00B44F05">
              <w:rPr>
                <w:sz w:val="20"/>
              </w:rPr>
              <w:t>Program Under Test:</w:t>
            </w:r>
          </w:p>
        </w:tc>
        <w:tc>
          <w:tcPr>
            <w:tcW w:w="5328" w:type="dxa"/>
            <w:shd w:val="clear" w:color="auto" w:fill="auto"/>
          </w:tcPr>
          <w:p w14:paraId="54CDA3BA" w14:textId="77777777" w:rsidR="006637C7" w:rsidRPr="00B44F05" w:rsidRDefault="006637C7" w:rsidP="006637C7">
            <w:pPr>
              <w:autoSpaceDE w:val="0"/>
              <w:autoSpaceDN w:val="0"/>
              <w:adjustRightInd w:val="0"/>
              <w:spacing w:before="0" w:line="240" w:lineRule="auto"/>
              <w:rPr>
                <w:sz w:val="20"/>
              </w:rPr>
            </w:pPr>
            <w:r w:rsidRPr="00B44F05">
              <w:rPr>
                <w:sz w:val="20"/>
              </w:rPr>
              <w:t>Tracking Data Message</w:t>
            </w:r>
            <w:r w:rsidR="00873DA3">
              <w:rPr>
                <w:sz w:val="20"/>
              </w:rPr>
              <w:t xml:space="preserve"> V2</w:t>
            </w:r>
            <w:r w:rsidRPr="00B44F05">
              <w:rPr>
                <w:sz w:val="20"/>
              </w:rPr>
              <w:t xml:space="preserve"> (TDM) Prototype</w:t>
            </w:r>
          </w:p>
          <w:p w14:paraId="700EEF35" w14:textId="77777777" w:rsidR="006637C7" w:rsidRPr="00B44F05" w:rsidRDefault="006637C7" w:rsidP="006637C7">
            <w:pPr>
              <w:autoSpaceDE w:val="0"/>
              <w:autoSpaceDN w:val="0"/>
              <w:adjustRightInd w:val="0"/>
              <w:spacing w:before="0" w:line="240" w:lineRule="auto"/>
              <w:rPr>
                <w:sz w:val="20"/>
              </w:rPr>
            </w:pPr>
          </w:p>
        </w:tc>
      </w:tr>
      <w:tr w:rsidR="005B35C2" w:rsidRPr="009B57AF" w14:paraId="2F207EC4" w14:textId="77777777" w:rsidTr="005B35C2">
        <w:tc>
          <w:tcPr>
            <w:tcW w:w="648" w:type="dxa"/>
            <w:shd w:val="clear" w:color="auto" w:fill="auto"/>
          </w:tcPr>
          <w:p w14:paraId="5FFD3636" w14:textId="77777777" w:rsidR="005B35C2" w:rsidRPr="00B44F05" w:rsidRDefault="005B35C2" w:rsidP="005610E6">
            <w:pPr>
              <w:autoSpaceDE w:val="0"/>
              <w:autoSpaceDN w:val="0"/>
              <w:adjustRightInd w:val="0"/>
              <w:spacing w:before="0" w:line="240" w:lineRule="auto"/>
              <w:rPr>
                <w:sz w:val="20"/>
              </w:rPr>
            </w:pPr>
            <w:r>
              <w:rPr>
                <w:sz w:val="20"/>
              </w:rPr>
              <w:t>4</w:t>
            </w:r>
          </w:p>
        </w:tc>
        <w:tc>
          <w:tcPr>
            <w:tcW w:w="2880" w:type="dxa"/>
            <w:shd w:val="clear" w:color="auto" w:fill="auto"/>
          </w:tcPr>
          <w:p w14:paraId="1015B227" w14:textId="77777777" w:rsidR="005B35C2" w:rsidRPr="00B44F05" w:rsidRDefault="005B35C2" w:rsidP="005610E6">
            <w:pPr>
              <w:autoSpaceDE w:val="0"/>
              <w:autoSpaceDN w:val="0"/>
              <w:adjustRightInd w:val="0"/>
              <w:spacing w:before="0" w:line="240" w:lineRule="auto"/>
              <w:rPr>
                <w:sz w:val="20"/>
              </w:rPr>
            </w:pPr>
            <w:r w:rsidRPr="00B44F05">
              <w:rPr>
                <w:sz w:val="20"/>
              </w:rPr>
              <w:t xml:space="preserve">Agencies Participating in this Test Case:  </w:t>
            </w:r>
          </w:p>
        </w:tc>
        <w:tc>
          <w:tcPr>
            <w:tcW w:w="5328" w:type="dxa"/>
            <w:shd w:val="clear" w:color="auto" w:fill="auto"/>
          </w:tcPr>
          <w:p w14:paraId="2B60314D" w14:textId="77777777" w:rsidR="005B35C2" w:rsidRPr="00B44F05" w:rsidRDefault="005B35C2" w:rsidP="005610E6">
            <w:pPr>
              <w:autoSpaceDE w:val="0"/>
              <w:autoSpaceDN w:val="0"/>
              <w:adjustRightInd w:val="0"/>
              <w:spacing w:before="0" w:line="240" w:lineRule="auto"/>
              <w:rPr>
                <w:sz w:val="20"/>
              </w:rPr>
            </w:pPr>
          </w:p>
          <w:p w14:paraId="2450141E" w14:textId="77777777" w:rsidR="005B35C2" w:rsidRPr="00B44F05" w:rsidRDefault="005B35C2" w:rsidP="005610E6">
            <w:pPr>
              <w:autoSpaceDE w:val="0"/>
              <w:autoSpaceDN w:val="0"/>
              <w:adjustRightInd w:val="0"/>
              <w:spacing w:before="0" w:line="240" w:lineRule="auto"/>
              <w:rPr>
                <w:sz w:val="20"/>
              </w:rPr>
            </w:pPr>
          </w:p>
        </w:tc>
      </w:tr>
      <w:tr w:rsidR="006637C7" w:rsidRPr="009B57AF" w14:paraId="57555166" w14:textId="77777777" w:rsidTr="005B35C2">
        <w:tc>
          <w:tcPr>
            <w:tcW w:w="648" w:type="dxa"/>
            <w:shd w:val="clear" w:color="auto" w:fill="auto"/>
          </w:tcPr>
          <w:p w14:paraId="0CAC0411" w14:textId="77777777" w:rsidR="006637C7" w:rsidRPr="00B44F05" w:rsidRDefault="005B35C2" w:rsidP="006637C7">
            <w:pPr>
              <w:autoSpaceDE w:val="0"/>
              <w:autoSpaceDN w:val="0"/>
              <w:adjustRightInd w:val="0"/>
              <w:spacing w:before="0" w:line="240" w:lineRule="auto"/>
              <w:rPr>
                <w:sz w:val="20"/>
              </w:rPr>
            </w:pPr>
            <w:r>
              <w:rPr>
                <w:sz w:val="20"/>
              </w:rPr>
              <w:t>5</w:t>
            </w:r>
          </w:p>
        </w:tc>
        <w:tc>
          <w:tcPr>
            <w:tcW w:w="2880" w:type="dxa"/>
            <w:shd w:val="clear" w:color="auto" w:fill="auto"/>
          </w:tcPr>
          <w:p w14:paraId="3E24B201" w14:textId="77777777" w:rsidR="006637C7" w:rsidRPr="00B44F05" w:rsidRDefault="006637C7" w:rsidP="006637C7">
            <w:pPr>
              <w:autoSpaceDE w:val="0"/>
              <w:autoSpaceDN w:val="0"/>
              <w:adjustRightInd w:val="0"/>
              <w:spacing w:before="0" w:line="240" w:lineRule="auto"/>
              <w:rPr>
                <w:sz w:val="20"/>
              </w:rPr>
            </w:pPr>
            <w:r w:rsidRPr="00B44F05">
              <w:rPr>
                <w:sz w:val="20"/>
              </w:rPr>
              <w:t>Agency Responsible for Prototype:</w:t>
            </w:r>
          </w:p>
        </w:tc>
        <w:tc>
          <w:tcPr>
            <w:tcW w:w="5328" w:type="dxa"/>
            <w:shd w:val="clear" w:color="auto" w:fill="auto"/>
          </w:tcPr>
          <w:p w14:paraId="20CDA230" w14:textId="77777777" w:rsidR="006637C7" w:rsidRDefault="005B35C2" w:rsidP="006637C7">
            <w:pPr>
              <w:autoSpaceDE w:val="0"/>
              <w:autoSpaceDN w:val="0"/>
              <w:adjustRightInd w:val="0"/>
              <w:spacing w:before="0" w:line="240" w:lineRule="auto"/>
              <w:rPr>
                <w:sz w:val="20"/>
              </w:rPr>
            </w:pPr>
            <w:r>
              <w:rPr>
                <w:sz w:val="20"/>
              </w:rPr>
              <w:t>TDM Generation:</w:t>
            </w:r>
          </w:p>
          <w:p w14:paraId="0BD3CC67" w14:textId="77777777" w:rsidR="005B35C2" w:rsidRPr="00B44F05" w:rsidRDefault="005B35C2" w:rsidP="006637C7">
            <w:pPr>
              <w:autoSpaceDE w:val="0"/>
              <w:autoSpaceDN w:val="0"/>
              <w:adjustRightInd w:val="0"/>
              <w:spacing w:before="0" w:line="240" w:lineRule="auto"/>
              <w:rPr>
                <w:sz w:val="20"/>
              </w:rPr>
            </w:pPr>
            <w:r>
              <w:rPr>
                <w:sz w:val="20"/>
              </w:rPr>
              <w:t>TDM Processing:</w:t>
            </w:r>
          </w:p>
        </w:tc>
      </w:tr>
      <w:tr w:rsidR="005B35C2" w:rsidRPr="009B57AF" w14:paraId="603EA2C2" w14:textId="77777777" w:rsidTr="005B35C2">
        <w:tc>
          <w:tcPr>
            <w:tcW w:w="648" w:type="dxa"/>
            <w:shd w:val="clear" w:color="auto" w:fill="auto"/>
          </w:tcPr>
          <w:p w14:paraId="7F20A8EB" w14:textId="77777777" w:rsidR="005B35C2" w:rsidRPr="00B44F05" w:rsidRDefault="005B35C2" w:rsidP="005B35C2">
            <w:pPr>
              <w:autoSpaceDE w:val="0"/>
              <w:autoSpaceDN w:val="0"/>
              <w:adjustRightInd w:val="0"/>
              <w:spacing w:before="0" w:line="240" w:lineRule="auto"/>
              <w:rPr>
                <w:sz w:val="20"/>
              </w:rPr>
            </w:pPr>
            <w:r>
              <w:rPr>
                <w:sz w:val="20"/>
              </w:rPr>
              <w:t>6</w:t>
            </w:r>
          </w:p>
        </w:tc>
        <w:tc>
          <w:tcPr>
            <w:tcW w:w="2880" w:type="dxa"/>
            <w:shd w:val="clear" w:color="auto" w:fill="auto"/>
          </w:tcPr>
          <w:p w14:paraId="22FD2AAC" w14:textId="77777777" w:rsidR="005B35C2" w:rsidRPr="00B44F05" w:rsidRDefault="005B35C2" w:rsidP="005B35C2">
            <w:pPr>
              <w:autoSpaceDE w:val="0"/>
              <w:autoSpaceDN w:val="0"/>
              <w:adjustRightInd w:val="0"/>
              <w:spacing w:before="0" w:line="240" w:lineRule="auto"/>
              <w:rPr>
                <w:sz w:val="20"/>
              </w:rPr>
            </w:pPr>
            <w:r w:rsidRPr="00B44F05">
              <w:rPr>
                <w:sz w:val="20"/>
              </w:rPr>
              <w:t xml:space="preserve">Prototype Version # </w:t>
            </w:r>
          </w:p>
          <w:p w14:paraId="655AC027" w14:textId="77777777" w:rsidR="005B35C2" w:rsidRPr="00B44F05" w:rsidRDefault="005B35C2" w:rsidP="005B35C2">
            <w:pPr>
              <w:autoSpaceDE w:val="0"/>
              <w:autoSpaceDN w:val="0"/>
              <w:adjustRightInd w:val="0"/>
              <w:spacing w:before="0" w:line="240" w:lineRule="auto"/>
              <w:rPr>
                <w:sz w:val="20"/>
              </w:rPr>
            </w:pPr>
            <w:r w:rsidRPr="00B44F05">
              <w:rPr>
                <w:sz w:val="20"/>
              </w:rPr>
              <w:t>(if applicable):</w:t>
            </w:r>
          </w:p>
        </w:tc>
        <w:tc>
          <w:tcPr>
            <w:tcW w:w="5328" w:type="dxa"/>
            <w:shd w:val="clear" w:color="auto" w:fill="auto"/>
          </w:tcPr>
          <w:p w14:paraId="658A96CB" w14:textId="77777777" w:rsidR="005B35C2" w:rsidRDefault="005B35C2" w:rsidP="005B35C2">
            <w:pPr>
              <w:autoSpaceDE w:val="0"/>
              <w:autoSpaceDN w:val="0"/>
              <w:adjustRightInd w:val="0"/>
              <w:spacing w:before="0" w:line="240" w:lineRule="auto"/>
              <w:rPr>
                <w:sz w:val="20"/>
              </w:rPr>
            </w:pPr>
            <w:r>
              <w:rPr>
                <w:sz w:val="20"/>
              </w:rPr>
              <w:t>TDM Generation:</w:t>
            </w:r>
          </w:p>
          <w:p w14:paraId="10C7E8E7" w14:textId="77777777" w:rsidR="005B35C2" w:rsidRPr="00B44F05" w:rsidRDefault="005B35C2" w:rsidP="005B35C2">
            <w:pPr>
              <w:autoSpaceDE w:val="0"/>
              <w:autoSpaceDN w:val="0"/>
              <w:adjustRightInd w:val="0"/>
              <w:spacing w:before="0" w:line="240" w:lineRule="auto"/>
              <w:rPr>
                <w:sz w:val="20"/>
              </w:rPr>
            </w:pPr>
            <w:r>
              <w:rPr>
                <w:sz w:val="20"/>
              </w:rPr>
              <w:t>TDM Processing:</w:t>
            </w:r>
          </w:p>
        </w:tc>
      </w:tr>
      <w:tr w:rsidR="005B35C2" w:rsidRPr="009B57AF" w14:paraId="318ACED1" w14:textId="77777777" w:rsidTr="005B35C2">
        <w:tc>
          <w:tcPr>
            <w:tcW w:w="648" w:type="dxa"/>
            <w:shd w:val="clear" w:color="auto" w:fill="auto"/>
          </w:tcPr>
          <w:p w14:paraId="5DF6D932" w14:textId="77777777" w:rsidR="005B35C2" w:rsidRPr="00B44F05" w:rsidRDefault="005B35C2" w:rsidP="005B35C2">
            <w:pPr>
              <w:autoSpaceDE w:val="0"/>
              <w:autoSpaceDN w:val="0"/>
              <w:adjustRightInd w:val="0"/>
              <w:spacing w:before="0" w:line="240" w:lineRule="auto"/>
              <w:rPr>
                <w:sz w:val="20"/>
              </w:rPr>
            </w:pPr>
            <w:r>
              <w:rPr>
                <w:sz w:val="20"/>
              </w:rPr>
              <w:t>7</w:t>
            </w:r>
          </w:p>
        </w:tc>
        <w:tc>
          <w:tcPr>
            <w:tcW w:w="2880" w:type="dxa"/>
            <w:shd w:val="clear" w:color="auto" w:fill="auto"/>
          </w:tcPr>
          <w:p w14:paraId="61F74281" w14:textId="77777777" w:rsidR="005B35C2" w:rsidRPr="00B44F05" w:rsidRDefault="005B35C2" w:rsidP="005B35C2">
            <w:pPr>
              <w:autoSpaceDE w:val="0"/>
              <w:autoSpaceDN w:val="0"/>
              <w:adjustRightInd w:val="0"/>
              <w:spacing w:before="0" w:line="240" w:lineRule="auto"/>
              <w:rPr>
                <w:sz w:val="20"/>
              </w:rPr>
            </w:pPr>
            <w:r w:rsidRPr="00B44F05">
              <w:rPr>
                <w:sz w:val="20"/>
              </w:rPr>
              <w:t>Test Engineer:</w:t>
            </w:r>
          </w:p>
        </w:tc>
        <w:tc>
          <w:tcPr>
            <w:tcW w:w="5328" w:type="dxa"/>
            <w:shd w:val="clear" w:color="auto" w:fill="auto"/>
          </w:tcPr>
          <w:p w14:paraId="65BF4BEB" w14:textId="77777777" w:rsidR="005B35C2" w:rsidRDefault="005B35C2" w:rsidP="005B35C2">
            <w:pPr>
              <w:autoSpaceDE w:val="0"/>
              <w:autoSpaceDN w:val="0"/>
              <w:adjustRightInd w:val="0"/>
              <w:spacing w:before="0" w:line="240" w:lineRule="auto"/>
              <w:rPr>
                <w:sz w:val="20"/>
              </w:rPr>
            </w:pPr>
            <w:r>
              <w:rPr>
                <w:sz w:val="20"/>
              </w:rPr>
              <w:t>TDM Generation:</w:t>
            </w:r>
          </w:p>
          <w:p w14:paraId="76D05647" w14:textId="77777777" w:rsidR="005B35C2" w:rsidRPr="00B44F05" w:rsidRDefault="005B35C2" w:rsidP="005B35C2">
            <w:pPr>
              <w:autoSpaceDE w:val="0"/>
              <w:autoSpaceDN w:val="0"/>
              <w:adjustRightInd w:val="0"/>
              <w:spacing w:before="0" w:line="240" w:lineRule="auto"/>
              <w:rPr>
                <w:sz w:val="20"/>
              </w:rPr>
            </w:pPr>
            <w:r>
              <w:rPr>
                <w:sz w:val="20"/>
              </w:rPr>
              <w:t>TDM Processing:</w:t>
            </w:r>
          </w:p>
        </w:tc>
      </w:tr>
      <w:tr w:rsidR="005B35C2" w:rsidRPr="009B57AF" w14:paraId="33966166" w14:textId="77777777" w:rsidTr="005B35C2">
        <w:tc>
          <w:tcPr>
            <w:tcW w:w="648" w:type="dxa"/>
            <w:shd w:val="clear" w:color="auto" w:fill="auto"/>
          </w:tcPr>
          <w:p w14:paraId="352CE67E" w14:textId="77777777" w:rsidR="005B35C2" w:rsidRPr="00B44F05" w:rsidRDefault="005B35C2" w:rsidP="005B35C2">
            <w:pPr>
              <w:autoSpaceDE w:val="0"/>
              <w:autoSpaceDN w:val="0"/>
              <w:adjustRightInd w:val="0"/>
              <w:spacing w:before="0" w:line="240" w:lineRule="auto"/>
              <w:rPr>
                <w:sz w:val="20"/>
              </w:rPr>
            </w:pPr>
            <w:r>
              <w:rPr>
                <w:sz w:val="20"/>
              </w:rPr>
              <w:t>8</w:t>
            </w:r>
          </w:p>
        </w:tc>
        <w:tc>
          <w:tcPr>
            <w:tcW w:w="2880" w:type="dxa"/>
            <w:shd w:val="clear" w:color="auto" w:fill="auto"/>
          </w:tcPr>
          <w:p w14:paraId="16933CF4" w14:textId="77777777" w:rsidR="005B35C2" w:rsidRPr="00B44F05" w:rsidRDefault="005B35C2" w:rsidP="005B35C2">
            <w:pPr>
              <w:autoSpaceDE w:val="0"/>
              <w:autoSpaceDN w:val="0"/>
              <w:adjustRightInd w:val="0"/>
              <w:spacing w:before="0" w:line="240" w:lineRule="auto"/>
              <w:rPr>
                <w:sz w:val="20"/>
              </w:rPr>
            </w:pPr>
            <w:r w:rsidRPr="00B44F05">
              <w:rPr>
                <w:sz w:val="20"/>
              </w:rPr>
              <w:t xml:space="preserve">Spacecraft:  </w:t>
            </w:r>
          </w:p>
        </w:tc>
        <w:tc>
          <w:tcPr>
            <w:tcW w:w="5328" w:type="dxa"/>
            <w:shd w:val="clear" w:color="auto" w:fill="auto"/>
          </w:tcPr>
          <w:p w14:paraId="29961391" w14:textId="77777777" w:rsidR="005B35C2" w:rsidRPr="00B44F05" w:rsidRDefault="005B35C2" w:rsidP="005B35C2">
            <w:pPr>
              <w:autoSpaceDE w:val="0"/>
              <w:autoSpaceDN w:val="0"/>
              <w:adjustRightInd w:val="0"/>
              <w:spacing w:before="0" w:line="240" w:lineRule="auto"/>
              <w:rPr>
                <w:sz w:val="20"/>
              </w:rPr>
            </w:pPr>
          </w:p>
          <w:p w14:paraId="7D795A9E" w14:textId="77777777" w:rsidR="005B35C2" w:rsidRPr="00B44F05" w:rsidRDefault="005B35C2" w:rsidP="005B35C2">
            <w:pPr>
              <w:autoSpaceDE w:val="0"/>
              <w:autoSpaceDN w:val="0"/>
              <w:adjustRightInd w:val="0"/>
              <w:spacing w:before="0" w:line="240" w:lineRule="auto"/>
              <w:rPr>
                <w:sz w:val="20"/>
              </w:rPr>
            </w:pPr>
          </w:p>
        </w:tc>
      </w:tr>
      <w:tr w:rsidR="005B35C2" w:rsidRPr="009B57AF" w14:paraId="72AAABB2" w14:textId="77777777" w:rsidTr="005B35C2">
        <w:tc>
          <w:tcPr>
            <w:tcW w:w="648" w:type="dxa"/>
            <w:shd w:val="clear" w:color="auto" w:fill="auto"/>
          </w:tcPr>
          <w:p w14:paraId="2B236597" w14:textId="77777777" w:rsidR="005B35C2" w:rsidRPr="00B44F05" w:rsidRDefault="005B35C2" w:rsidP="005B35C2">
            <w:pPr>
              <w:autoSpaceDE w:val="0"/>
              <w:autoSpaceDN w:val="0"/>
              <w:adjustRightInd w:val="0"/>
              <w:spacing w:before="0" w:line="240" w:lineRule="auto"/>
              <w:rPr>
                <w:sz w:val="20"/>
              </w:rPr>
            </w:pPr>
            <w:r w:rsidRPr="00B44F05">
              <w:rPr>
                <w:sz w:val="20"/>
              </w:rPr>
              <w:t>9</w:t>
            </w:r>
          </w:p>
        </w:tc>
        <w:tc>
          <w:tcPr>
            <w:tcW w:w="2880" w:type="dxa"/>
            <w:shd w:val="clear" w:color="auto" w:fill="auto"/>
          </w:tcPr>
          <w:p w14:paraId="07FD1C0A" w14:textId="77777777" w:rsidR="005B35C2" w:rsidRPr="00B44F05" w:rsidRDefault="005B35C2" w:rsidP="005B35C2">
            <w:pPr>
              <w:autoSpaceDE w:val="0"/>
              <w:autoSpaceDN w:val="0"/>
              <w:adjustRightInd w:val="0"/>
              <w:spacing w:before="0" w:line="240" w:lineRule="auto"/>
              <w:rPr>
                <w:sz w:val="20"/>
              </w:rPr>
            </w:pPr>
            <w:r w:rsidRPr="00B44F05">
              <w:rPr>
                <w:sz w:val="20"/>
              </w:rPr>
              <w:t xml:space="preserve">Tracking Data Types:  </w:t>
            </w:r>
          </w:p>
        </w:tc>
        <w:tc>
          <w:tcPr>
            <w:tcW w:w="5328" w:type="dxa"/>
            <w:shd w:val="clear" w:color="auto" w:fill="auto"/>
          </w:tcPr>
          <w:p w14:paraId="1429585E" w14:textId="77777777" w:rsidR="005B35C2" w:rsidRPr="00B44F05" w:rsidRDefault="005B35C2" w:rsidP="005B35C2">
            <w:pPr>
              <w:autoSpaceDE w:val="0"/>
              <w:autoSpaceDN w:val="0"/>
              <w:adjustRightInd w:val="0"/>
              <w:spacing w:before="0" w:line="240" w:lineRule="auto"/>
              <w:rPr>
                <w:sz w:val="20"/>
              </w:rPr>
            </w:pPr>
          </w:p>
          <w:p w14:paraId="112FD27C" w14:textId="77777777" w:rsidR="005B35C2" w:rsidRPr="00B44F05" w:rsidRDefault="005B35C2" w:rsidP="005B35C2">
            <w:pPr>
              <w:autoSpaceDE w:val="0"/>
              <w:autoSpaceDN w:val="0"/>
              <w:adjustRightInd w:val="0"/>
              <w:spacing w:before="0" w:line="240" w:lineRule="auto"/>
              <w:rPr>
                <w:sz w:val="20"/>
              </w:rPr>
            </w:pPr>
          </w:p>
        </w:tc>
      </w:tr>
      <w:tr w:rsidR="005B35C2" w:rsidRPr="009B57AF" w14:paraId="72CA33C4" w14:textId="77777777" w:rsidTr="005B35C2">
        <w:tc>
          <w:tcPr>
            <w:tcW w:w="648" w:type="dxa"/>
            <w:shd w:val="clear" w:color="auto" w:fill="auto"/>
          </w:tcPr>
          <w:p w14:paraId="1889C4E7" w14:textId="77777777" w:rsidR="005B35C2" w:rsidRPr="00B44F05" w:rsidRDefault="005B35C2" w:rsidP="005B35C2">
            <w:pPr>
              <w:autoSpaceDE w:val="0"/>
              <w:autoSpaceDN w:val="0"/>
              <w:adjustRightInd w:val="0"/>
              <w:spacing w:before="0" w:line="240" w:lineRule="auto"/>
              <w:rPr>
                <w:sz w:val="20"/>
              </w:rPr>
            </w:pPr>
            <w:r w:rsidRPr="00B44F05">
              <w:rPr>
                <w:sz w:val="20"/>
              </w:rPr>
              <w:t>10</w:t>
            </w:r>
          </w:p>
        </w:tc>
        <w:tc>
          <w:tcPr>
            <w:tcW w:w="2880" w:type="dxa"/>
            <w:shd w:val="clear" w:color="auto" w:fill="auto"/>
          </w:tcPr>
          <w:p w14:paraId="7853817F" w14:textId="77777777" w:rsidR="005B35C2" w:rsidRPr="00B44F05" w:rsidRDefault="005B35C2" w:rsidP="005B35C2">
            <w:pPr>
              <w:autoSpaceDE w:val="0"/>
              <w:autoSpaceDN w:val="0"/>
              <w:adjustRightInd w:val="0"/>
              <w:spacing w:before="0" w:line="240" w:lineRule="auto"/>
              <w:rPr>
                <w:sz w:val="20"/>
              </w:rPr>
            </w:pPr>
            <w:r w:rsidRPr="00B44F05">
              <w:rPr>
                <w:sz w:val="20"/>
              </w:rPr>
              <w:t>Tracking Data Date/Time Range:</w:t>
            </w:r>
          </w:p>
        </w:tc>
        <w:tc>
          <w:tcPr>
            <w:tcW w:w="5328" w:type="dxa"/>
            <w:shd w:val="clear" w:color="auto" w:fill="auto"/>
          </w:tcPr>
          <w:p w14:paraId="369BCC17" w14:textId="77777777" w:rsidR="005B35C2" w:rsidRPr="00B44F05" w:rsidRDefault="005B35C2" w:rsidP="005B35C2">
            <w:pPr>
              <w:autoSpaceDE w:val="0"/>
              <w:autoSpaceDN w:val="0"/>
              <w:adjustRightInd w:val="0"/>
              <w:spacing w:before="0" w:line="240" w:lineRule="auto"/>
              <w:rPr>
                <w:sz w:val="20"/>
              </w:rPr>
            </w:pPr>
          </w:p>
          <w:p w14:paraId="11F15803" w14:textId="77777777" w:rsidR="005B35C2" w:rsidRPr="00B44F05" w:rsidRDefault="005B35C2" w:rsidP="005B35C2">
            <w:pPr>
              <w:autoSpaceDE w:val="0"/>
              <w:autoSpaceDN w:val="0"/>
              <w:adjustRightInd w:val="0"/>
              <w:spacing w:before="0" w:line="240" w:lineRule="auto"/>
              <w:rPr>
                <w:sz w:val="20"/>
              </w:rPr>
            </w:pPr>
          </w:p>
        </w:tc>
      </w:tr>
      <w:tr w:rsidR="005B35C2" w:rsidRPr="009B57AF" w14:paraId="34D303F8" w14:textId="77777777" w:rsidTr="005B35C2">
        <w:tc>
          <w:tcPr>
            <w:tcW w:w="648" w:type="dxa"/>
            <w:shd w:val="clear" w:color="auto" w:fill="auto"/>
          </w:tcPr>
          <w:p w14:paraId="5230EDBF" w14:textId="77777777" w:rsidR="005B35C2" w:rsidRPr="00B44F05" w:rsidRDefault="005B35C2" w:rsidP="005B35C2">
            <w:pPr>
              <w:autoSpaceDE w:val="0"/>
              <w:autoSpaceDN w:val="0"/>
              <w:adjustRightInd w:val="0"/>
              <w:spacing w:before="0" w:line="240" w:lineRule="auto"/>
              <w:rPr>
                <w:sz w:val="20"/>
              </w:rPr>
            </w:pPr>
            <w:r w:rsidRPr="00B44F05">
              <w:rPr>
                <w:sz w:val="20"/>
              </w:rPr>
              <w:t>11</w:t>
            </w:r>
          </w:p>
        </w:tc>
        <w:tc>
          <w:tcPr>
            <w:tcW w:w="2880" w:type="dxa"/>
            <w:shd w:val="clear" w:color="auto" w:fill="auto"/>
          </w:tcPr>
          <w:p w14:paraId="3A1DA8DB" w14:textId="77777777" w:rsidR="005B35C2" w:rsidRPr="00B44F05" w:rsidRDefault="005B35C2" w:rsidP="005B35C2">
            <w:pPr>
              <w:autoSpaceDE w:val="0"/>
              <w:autoSpaceDN w:val="0"/>
              <w:adjustRightInd w:val="0"/>
              <w:spacing w:before="0" w:line="240" w:lineRule="auto"/>
              <w:rPr>
                <w:sz w:val="20"/>
              </w:rPr>
            </w:pPr>
            <w:r w:rsidRPr="00B44F05">
              <w:rPr>
                <w:sz w:val="20"/>
              </w:rPr>
              <w:t>Variances from Expected Results:</w:t>
            </w:r>
          </w:p>
        </w:tc>
        <w:tc>
          <w:tcPr>
            <w:tcW w:w="5328" w:type="dxa"/>
            <w:shd w:val="clear" w:color="auto" w:fill="auto"/>
          </w:tcPr>
          <w:p w14:paraId="1EE3A5B0" w14:textId="77777777" w:rsidR="005B35C2" w:rsidRPr="00B44F05" w:rsidRDefault="005B35C2" w:rsidP="005B35C2">
            <w:pPr>
              <w:autoSpaceDE w:val="0"/>
              <w:autoSpaceDN w:val="0"/>
              <w:adjustRightInd w:val="0"/>
              <w:spacing w:before="0" w:line="240" w:lineRule="auto"/>
              <w:rPr>
                <w:sz w:val="20"/>
              </w:rPr>
            </w:pPr>
          </w:p>
          <w:p w14:paraId="1E581965" w14:textId="77777777" w:rsidR="005B35C2" w:rsidRPr="00B44F05" w:rsidRDefault="005B35C2" w:rsidP="005B35C2">
            <w:pPr>
              <w:autoSpaceDE w:val="0"/>
              <w:autoSpaceDN w:val="0"/>
              <w:adjustRightInd w:val="0"/>
              <w:spacing w:before="0" w:line="240" w:lineRule="auto"/>
              <w:rPr>
                <w:sz w:val="20"/>
              </w:rPr>
            </w:pPr>
          </w:p>
        </w:tc>
      </w:tr>
      <w:tr w:rsidR="005B35C2" w:rsidRPr="009B57AF" w14:paraId="31FB10F1" w14:textId="77777777" w:rsidTr="005B35C2">
        <w:tc>
          <w:tcPr>
            <w:tcW w:w="648" w:type="dxa"/>
            <w:shd w:val="clear" w:color="auto" w:fill="auto"/>
          </w:tcPr>
          <w:p w14:paraId="1E4C177D" w14:textId="77777777" w:rsidR="005B35C2" w:rsidRPr="00B44F05" w:rsidRDefault="005B35C2" w:rsidP="005B35C2">
            <w:pPr>
              <w:autoSpaceDE w:val="0"/>
              <w:autoSpaceDN w:val="0"/>
              <w:adjustRightInd w:val="0"/>
              <w:spacing w:before="0" w:line="240" w:lineRule="auto"/>
              <w:rPr>
                <w:sz w:val="20"/>
              </w:rPr>
            </w:pPr>
            <w:r w:rsidRPr="00B44F05">
              <w:rPr>
                <w:sz w:val="20"/>
              </w:rPr>
              <w:t>12</w:t>
            </w:r>
          </w:p>
        </w:tc>
        <w:tc>
          <w:tcPr>
            <w:tcW w:w="2880" w:type="dxa"/>
            <w:shd w:val="clear" w:color="auto" w:fill="auto"/>
          </w:tcPr>
          <w:p w14:paraId="682DDA71" w14:textId="77777777" w:rsidR="005B35C2" w:rsidRPr="00B44F05" w:rsidRDefault="005B35C2" w:rsidP="005B35C2">
            <w:pPr>
              <w:autoSpaceDE w:val="0"/>
              <w:autoSpaceDN w:val="0"/>
              <w:adjustRightInd w:val="0"/>
              <w:spacing w:before="0" w:line="240" w:lineRule="auto"/>
              <w:rPr>
                <w:sz w:val="20"/>
              </w:rPr>
            </w:pPr>
            <w:r w:rsidRPr="00B44F05">
              <w:rPr>
                <w:sz w:val="20"/>
              </w:rPr>
              <w:t xml:space="preserve">Results (Pass, Partial Pass, Fail): </w:t>
            </w:r>
          </w:p>
        </w:tc>
        <w:tc>
          <w:tcPr>
            <w:tcW w:w="5328" w:type="dxa"/>
            <w:shd w:val="clear" w:color="auto" w:fill="auto"/>
          </w:tcPr>
          <w:p w14:paraId="42221E8E" w14:textId="77777777" w:rsidR="005B35C2" w:rsidRPr="00B44F05" w:rsidRDefault="005B35C2" w:rsidP="005B35C2">
            <w:pPr>
              <w:autoSpaceDE w:val="0"/>
              <w:autoSpaceDN w:val="0"/>
              <w:adjustRightInd w:val="0"/>
              <w:spacing w:before="0" w:line="240" w:lineRule="auto"/>
              <w:rPr>
                <w:sz w:val="20"/>
              </w:rPr>
            </w:pPr>
          </w:p>
        </w:tc>
      </w:tr>
      <w:tr w:rsidR="005B35C2" w:rsidRPr="009B57AF" w14:paraId="4A4BA581" w14:textId="77777777" w:rsidTr="005B35C2">
        <w:tc>
          <w:tcPr>
            <w:tcW w:w="648" w:type="dxa"/>
            <w:shd w:val="clear" w:color="auto" w:fill="auto"/>
          </w:tcPr>
          <w:p w14:paraId="07C5C1D9" w14:textId="77777777" w:rsidR="005B35C2" w:rsidRPr="00B44F05" w:rsidRDefault="005B35C2" w:rsidP="005B35C2">
            <w:pPr>
              <w:autoSpaceDE w:val="0"/>
              <w:autoSpaceDN w:val="0"/>
              <w:adjustRightInd w:val="0"/>
              <w:spacing w:before="0" w:line="240" w:lineRule="auto"/>
              <w:rPr>
                <w:sz w:val="20"/>
              </w:rPr>
            </w:pPr>
            <w:r>
              <w:rPr>
                <w:sz w:val="20"/>
              </w:rPr>
              <w:t>13</w:t>
            </w:r>
          </w:p>
        </w:tc>
        <w:tc>
          <w:tcPr>
            <w:tcW w:w="2880" w:type="dxa"/>
            <w:shd w:val="clear" w:color="auto" w:fill="auto"/>
          </w:tcPr>
          <w:p w14:paraId="48AA6292" w14:textId="77777777" w:rsidR="005B35C2" w:rsidRPr="00B44F05" w:rsidRDefault="005B35C2" w:rsidP="005B35C2">
            <w:pPr>
              <w:autoSpaceDE w:val="0"/>
              <w:autoSpaceDN w:val="0"/>
              <w:adjustRightInd w:val="0"/>
              <w:spacing w:before="0" w:line="240" w:lineRule="auto"/>
              <w:rPr>
                <w:sz w:val="20"/>
              </w:rPr>
            </w:pPr>
            <w:r w:rsidRPr="00B44F05">
              <w:rPr>
                <w:sz w:val="20"/>
              </w:rPr>
              <w:t>Comments:</w:t>
            </w:r>
          </w:p>
          <w:p w14:paraId="4B94527B" w14:textId="77777777" w:rsidR="005B35C2" w:rsidRPr="00B44F05" w:rsidRDefault="005B35C2" w:rsidP="005B35C2">
            <w:pPr>
              <w:autoSpaceDE w:val="0"/>
              <w:autoSpaceDN w:val="0"/>
              <w:adjustRightInd w:val="0"/>
              <w:spacing w:before="0" w:line="240" w:lineRule="auto"/>
              <w:rPr>
                <w:sz w:val="20"/>
              </w:rPr>
            </w:pPr>
          </w:p>
        </w:tc>
        <w:tc>
          <w:tcPr>
            <w:tcW w:w="5328" w:type="dxa"/>
            <w:shd w:val="clear" w:color="auto" w:fill="auto"/>
          </w:tcPr>
          <w:p w14:paraId="142D118D" w14:textId="77777777" w:rsidR="005B35C2" w:rsidRPr="00B44F05" w:rsidRDefault="005B35C2" w:rsidP="005B35C2">
            <w:pPr>
              <w:autoSpaceDE w:val="0"/>
              <w:autoSpaceDN w:val="0"/>
              <w:adjustRightInd w:val="0"/>
              <w:spacing w:before="0" w:line="240" w:lineRule="auto"/>
              <w:rPr>
                <w:sz w:val="20"/>
              </w:rPr>
            </w:pPr>
          </w:p>
          <w:p w14:paraId="20071209" w14:textId="77777777" w:rsidR="005B35C2" w:rsidRPr="00B44F05" w:rsidRDefault="005B35C2" w:rsidP="005B35C2">
            <w:pPr>
              <w:autoSpaceDE w:val="0"/>
              <w:autoSpaceDN w:val="0"/>
              <w:adjustRightInd w:val="0"/>
              <w:spacing w:before="0" w:line="240" w:lineRule="auto"/>
              <w:rPr>
                <w:sz w:val="20"/>
              </w:rPr>
            </w:pPr>
          </w:p>
        </w:tc>
      </w:tr>
    </w:tbl>
    <w:p w14:paraId="53193595" w14:textId="77777777" w:rsidR="006637C7" w:rsidRDefault="006637C7" w:rsidP="006637C7">
      <w:pPr>
        <w:autoSpaceDE w:val="0"/>
        <w:autoSpaceDN w:val="0"/>
        <w:adjustRightInd w:val="0"/>
      </w:pPr>
    </w:p>
    <w:p w14:paraId="0929684E" w14:textId="77777777" w:rsidR="00CF1132" w:rsidRDefault="00CF1132" w:rsidP="00CF1132">
      <w:pPr>
        <w:sectPr w:rsidR="00CF1132" w:rsidSect="00696E90">
          <w:type w:val="continuous"/>
          <w:pgSz w:w="12240" w:h="15840" w:code="128"/>
          <w:pgMar w:top="1440" w:right="1440" w:bottom="1440" w:left="1440" w:header="547" w:footer="547" w:gutter="360"/>
          <w:pgNumType w:start="1" w:chapStyle="1"/>
          <w:cols w:space="720"/>
          <w:docGrid w:linePitch="326"/>
        </w:sectPr>
      </w:pPr>
    </w:p>
    <w:p w14:paraId="14931D47" w14:textId="77777777" w:rsidR="00CF1132" w:rsidRDefault="00CF1132" w:rsidP="00CF1132">
      <w:pPr>
        <w:pStyle w:val="Heading8"/>
      </w:pPr>
      <w:r>
        <w:lastRenderedPageBreak/>
        <w:br/>
      </w:r>
      <w:r>
        <w:br/>
        <w:t>Acronyms</w:t>
      </w:r>
    </w:p>
    <w:p w14:paraId="6AD6F552" w14:textId="77777777" w:rsidR="00CF1132" w:rsidRDefault="00CF1132" w:rsidP="00CF1132"/>
    <w:tbl>
      <w:tblPr>
        <w:tblW w:w="0" w:type="auto"/>
        <w:tblLook w:val="01E0" w:firstRow="1" w:lastRow="1" w:firstColumn="1" w:lastColumn="1" w:noHBand="0" w:noVBand="0"/>
      </w:tblPr>
      <w:tblGrid>
        <w:gridCol w:w="1368"/>
        <w:gridCol w:w="7488"/>
      </w:tblGrid>
      <w:tr w:rsidR="00CF1132" w14:paraId="7F3B6DCB" w14:textId="77777777" w:rsidTr="005610E6">
        <w:tc>
          <w:tcPr>
            <w:tcW w:w="1368" w:type="dxa"/>
            <w:shd w:val="clear" w:color="auto" w:fill="auto"/>
          </w:tcPr>
          <w:p w14:paraId="538E4466" w14:textId="77777777" w:rsidR="00CF1132" w:rsidRDefault="00CF1132" w:rsidP="00CF1132">
            <w:pPr>
              <w:autoSpaceDE w:val="0"/>
              <w:autoSpaceDN w:val="0"/>
              <w:adjustRightInd w:val="0"/>
              <w:spacing w:before="0" w:after="120"/>
              <w:ind w:left="360" w:hanging="360"/>
            </w:pPr>
            <w:r>
              <w:t xml:space="preserve">CCSDS </w:t>
            </w:r>
          </w:p>
        </w:tc>
        <w:tc>
          <w:tcPr>
            <w:tcW w:w="7488" w:type="dxa"/>
            <w:shd w:val="clear" w:color="auto" w:fill="auto"/>
          </w:tcPr>
          <w:p w14:paraId="13E2CF67" w14:textId="77777777" w:rsidR="00CF1132" w:rsidRDefault="00CF1132" w:rsidP="00CF1132">
            <w:pPr>
              <w:autoSpaceDE w:val="0"/>
              <w:autoSpaceDN w:val="0"/>
              <w:adjustRightInd w:val="0"/>
              <w:spacing w:before="0" w:after="120"/>
              <w:ind w:left="360" w:hanging="360"/>
            </w:pPr>
            <w:r>
              <w:t>Consultative Committee for Space Data Systems</w:t>
            </w:r>
          </w:p>
        </w:tc>
      </w:tr>
      <w:tr w:rsidR="00CF1132" w14:paraId="514AA1A0" w14:textId="77777777" w:rsidTr="005610E6">
        <w:tc>
          <w:tcPr>
            <w:tcW w:w="1368" w:type="dxa"/>
            <w:shd w:val="clear" w:color="auto" w:fill="auto"/>
          </w:tcPr>
          <w:p w14:paraId="25EFFA9C" w14:textId="77777777" w:rsidR="00CF1132" w:rsidRDefault="00CF1132" w:rsidP="00CF1132">
            <w:pPr>
              <w:autoSpaceDE w:val="0"/>
              <w:autoSpaceDN w:val="0"/>
              <w:adjustRightInd w:val="0"/>
              <w:spacing w:before="0" w:after="120"/>
              <w:ind w:left="360" w:hanging="360"/>
            </w:pPr>
            <w:r>
              <w:t>CESG</w:t>
            </w:r>
          </w:p>
        </w:tc>
        <w:tc>
          <w:tcPr>
            <w:tcW w:w="7488" w:type="dxa"/>
            <w:shd w:val="clear" w:color="auto" w:fill="auto"/>
          </w:tcPr>
          <w:p w14:paraId="026E01E0" w14:textId="77777777" w:rsidR="00CF1132" w:rsidRDefault="00CF1132" w:rsidP="00CF1132">
            <w:pPr>
              <w:autoSpaceDE w:val="0"/>
              <w:autoSpaceDN w:val="0"/>
              <w:adjustRightInd w:val="0"/>
              <w:spacing w:before="0" w:after="120"/>
              <w:ind w:left="360" w:hanging="360"/>
            </w:pPr>
            <w:r>
              <w:t>CCSDS Engineering Steering Group</w:t>
            </w:r>
          </w:p>
        </w:tc>
      </w:tr>
      <w:tr w:rsidR="00CF1132" w14:paraId="53503C8C" w14:textId="77777777" w:rsidTr="005610E6">
        <w:tc>
          <w:tcPr>
            <w:tcW w:w="1368" w:type="dxa"/>
            <w:shd w:val="clear" w:color="auto" w:fill="auto"/>
          </w:tcPr>
          <w:p w14:paraId="37275A42" w14:textId="77777777" w:rsidR="00CF1132" w:rsidRDefault="00CF1132" w:rsidP="00CF1132">
            <w:pPr>
              <w:autoSpaceDE w:val="0"/>
              <w:autoSpaceDN w:val="0"/>
              <w:adjustRightInd w:val="0"/>
              <w:spacing w:before="0" w:after="120"/>
              <w:ind w:left="360" w:hanging="360"/>
            </w:pPr>
            <w:r>
              <w:t>CMC</w:t>
            </w:r>
          </w:p>
        </w:tc>
        <w:tc>
          <w:tcPr>
            <w:tcW w:w="7488" w:type="dxa"/>
            <w:shd w:val="clear" w:color="auto" w:fill="auto"/>
          </w:tcPr>
          <w:p w14:paraId="7BBE6C5E" w14:textId="77777777" w:rsidR="00CF1132" w:rsidRDefault="00CF1132" w:rsidP="00CF1132">
            <w:pPr>
              <w:autoSpaceDE w:val="0"/>
              <w:autoSpaceDN w:val="0"/>
              <w:adjustRightInd w:val="0"/>
              <w:spacing w:before="0" w:after="120"/>
              <w:ind w:left="360" w:hanging="360"/>
            </w:pPr>
            <w:r>
              <w:t>CCSDS Management Council</w:t>
            </w:r>
          </w:p>
        </w:tc>
      </w:tr>
      <w:tr w:rsidR="00CF1132" w14:paraId="0F83FC5B" w14:textId="77777777" w:rsidTr="005610E6">
        <w:tc>
          <w:tcPr>
            <w:tcW w:w="1368" w:type="dxa"/>
            <w:shd w:val="clear" w:color="auto" w:fill="auto"/>
          </w:tcPr>
          <w:p w14:paraId="482F9E00" w14:textId="77777777" w:rsidR="00CF1132" w:rsidRDefault="00CF1132" w:rsidP="00CF1132">
            <w:pPr>
              <w:autoSpaceDE w:val="0"/>
              <w:autoSpaceDN w:val="0"/>
              <w:adjustRightInd w:val="0"/>
              <w:spacing w:before="0" w:after="120"/>
              <w:ind w:left="360" w:hanging="360"/>
            </w:pPr>
            <w:r>
              <w:t>CWE</w:t>
            </w:r>
          </w:p>
        </w:tc>
        <w:tc>
          <w:tcPr>
            <w:tcW w:w="7488" w:type="dxa"/>
            <w:shd w:val="clear" w:color="auto" w:fill="auto"/>
          </w:tcPr>
          <w:p w14:paraId="65CD495A" w14:textId="77777777" w:rsidR="00CF1132" w:rsidRDefault="00CF1132" w:rsidP="00CF1132">
            <w:pPr>
              <w:autoSpaceDE w:val="0"/>
              <w:autoSpaceDN w:val="0"/>
              <w:adjustRightInd w:val="0"/>
              <w:spacing w:before="0" w:after="120"/>
              <w:ind w:left="360" w:hanging="360"/>
            </w:pPr>
            <w:r>
              <w:t>Common Working Environment</w:t>
            </w:r>
          </w:p>
        </w:tc>
      </w:tr>
      <w:tr w:rsidR="00CF1132" w:rsidRPr="00B44F05" w14:paraId="29BFC617" w14:textId="77777777" w:rsidTr="005610E6">
        <w:tc>
          <w:tcPr>
            <w:tcW w:w="1368" w:type="dxa"/>
            <w:shd w:val="clear" w:color="auto" w:fill="auto"/>
          </w:tcPr>
          <w:p w14:paraId="5574EFCC" w14:textId="77777777" w:rsidR="00CF1132" w:rsidRDefault="00CF1132" w:rsidP="00CF1132">
            <w:pPr>
              <w:autoSpaceDE w:val="0"/>
              <w:autoSpaceDN w:val="0"/>
              <w:adjustRightInd w:val="0"/>
              <w:spacing w:before="0" w:after="120"/>
              <w:ind w:left="360" w:hanging="360"/>
            </w:pPr>
            <w:r>
              <w:t>DLR</w:t>
            </w:r>
          </w:p>
        </w:tc>
        <w:tc>
          <w:tcPr>
            <w:tcW w:w="7488" w:type="dxa"/>
            <w:shd w:val="clear" w:color="auto" w:fill="auto"/>
          </w:tcPr>
          <w:p w14:paraId="02203C8E" w14:textId="77777777" w:rsidR="00CF1132" w:rsidRPr="00B44F05" w:rsidRDefault="00CF1132" w:rsidP="00CF1132">
            <w:pPr>
              <w:autoSpaceDE w:val="0"/>
              <w:autoSpaceDN w:val="0"/>
              <w:adjustRightInd w:val="0"/>
              <w:spacing w:before="0" w:after="120"/>
              <w:ind w:left="360" w:hanging="360"/>
              <w:rPr>
                <w:lang w:val="de-DE"/>
              </w:rPr>
            </w:pPr>
            <w:r w:rsidRPr="00B44F05">
              <w:rPr>
                <w:lang w:val="de-DE"/>
              </w:rPr>
              <w:t>Deutsches Zentrum für Luft und Raumfahrt</w:t>
            </w:r>
          </w:p>
        </w:tc>
      </w:tr>
      <w:tr w:rsidR="00CF1132" w14:paraId="25330493" w14:textId="77777777" w:rsidTr="005610E6">
        <w:tc>
          <w:tcPr>
            <w:tcW w:w="1368" w:type="dxa"/>
            <w:shd w:val="clear" w:color="auto" w:fill="auto"/>
          </w:tcPr>
          <w:p w14:paraId="3D1F242B" w14:textId="77777777" w:rsidR="00CF1132" w:rsidRDefault="00CF1132" w:rsidP="00CF1132">
            <w:pPr>
              <w:autoSpaceDE w:val="0"/>
              <w:autoSpaceDN w:val="0"/>
              <w:adjustRightInd w:val="0"/>
              <w:spacing w:before="0" w:after="120"/>
              <w:ind w:left="360" w:hanging="360"/>
            </w:pPr>
            <w:r>
              <w:t>ESA</w:t>
            </w:r>
          </w:p>
        </w:tc>
        <w:tc>
          <w:tcPr>
            <w:tcW w:w="7488" w:type="dxa"/>
            <w:shd w:val="clear" w:color="auto" w:fill="auto"/>
          </w:tcPr>
          <w:p w14:paraId="6EBB5EDC" w14:textId="77777777" w:rsidR="00CF1132" w:rsidRDefault="00CF1132" w:rsidP="002F327A">
            <w:pPr>
              <w:tabs>
                <w:tab w:val="left" w:pos="2997"/>
              </w:tabs>
              <w:autoSpaceDE w:val="0"/>
              <w:autoSpaceDN w:val="0"/>
              <w:adjustRightInd w:val="0"/>
              <w:spacing w:before="0" w:after="120"/>
              <w:ind w:left="360" w:hanging="360"/>
            </w:pPr>
            <w:r>
              <w:t>European Space Agency</w:t>
            </w:r>
            <w:r w:rsidR="002F327A">
              <w:tab/>
            </w:r>
          </w:p>
        </w:tc>
      </w:tr>
      <w:tr w:rsidR="002F327A" w14:paraId="4BFBD0DD" w14:textId="77777777" w:rsidTr="005610E6">
        <w:tc>
          <w:tcPr>
            <w:tcW w:w="1368" w:type="dxa"/>
            <w:shd w:val="clear" w:color="auto" w:fill="auto"/>
          </w:tcPr>
          <w:p w14:paraId="31434F8C" w14:textId="77777777" w:rsidR="002F327A" w:rsidRDefault="002F327A" w:rsidP="00CF1132">
            <w:pPr>
              <w:autoSpaceDE w:val="0"/>
              <w:autoSpaceDN w:val="0"/>
              <w:adjustRightInd w:val="0"/>
              <w:spacing w:before="0" w:after="120"/>
              <w:ind w:left="360" w:hanging="360"/>
            </w:pPr>
            <w:r>
              <w:t>GSFC</w:t>
            </w:r>
          </w:p>
        </w:tc>
        <w:tc>
          <w:tcPr>
            <w:tcW w:w="7488" w:type="dxa"/>
            <w:shd w:val="clear" w:color="auto" w:fill="auto"/>
          </w:tcPr>
          <w:p w14:paraId="7E4F8705" w14:textId="77777777" w:rsidR="002F327A" w:rsidRDefault="002F327A" w:rsidP="00CF1132">
            <w:pPr>
              <w:autoSpaceDE w:val="0"/>
              <w:autoSpaceDN w:val="0"/>
              <w:adjustRightInd w:val="0"/>
              <w:spacing w:before="0" w:after="120"/>
              <w:ind w:left="360" w:hanging="360"/>
            </w:pPr>
            <w:r>
              <w:t>Goddard Space Flight Center</w:t>
            </w:r>
          </w:p>
        </w:tc>
      </w:tr>
      <w:tr w:rsidR="002F327A" w14:paraId="0959F468" w14:textId="77777777" w:rsidTr="005610E6">
        <w:tc>
          <w:tcPr>
            <w:tcW w:w="1368" w:type="dxa"/>
            <w:shd w:val="clear" w:color="auto" w:fill="auto"/>
          </w:tcPr>
          <w:p w14:paraId="1688867B" w14:textId="77777777" w:rsidR="002F327A" w:rsidRDefault="002F327A" w:rsidP="00CF1132">
            <w:pPr>
              <w:autoSpaceDE w:val="0"/>
              <w:autoSpaceDN w:val="0"/>
              <w:adjustRightInd w:val="0"/>
              <w:spacing w:before="0" w:after="120"/>
              <w:ind w:left="360" w:hanging="360"/>
            </w:pPr>
            <w:r>
              <w:t>ISRO</w:t>
            </w:r>
          </w:p>
        </w:tc>
        <w:tc>
          <w:tcPr>
            <w:tcW w:w="7488" w:type="dxa"/>
            <w:shd w:val="clear" w:color="auto" w:fill="auto"/>
          </w:tcPr>
          <w:p w14:paraId="0E9BC825" w14:textId="77777777" w:rsidR="002F327A" w:rsidRDefault="002F327A" w:rsidP="00CF1132">
            <w:pPr>
              <w:autoSpaceDE w:val="0"/>
              <w:autoSpaceDN w:val="0"/>
              <w:adjustRightInd w:val="0"/>
              <w:spacing w:before="0" w:after="120"/>
              <w:ind w:left="360" w:hanging="360"/>
            </w:pPr>
            <w:r>
              <w:t>Indian Space Research Organization</w:t>
            </w:r>
          </w:p>
        </w:tc>
      </w:tr>
      <w:tr w:rsidR="00CF1132" w14:paraId="6AAFBAB0" w14:textId="77777777" w:rsidTr="005610E6">
        <w:tc>
          <w:tcPr>
            <w:tcW w:w="1368" w:type="dxa"/>
            <w:shd w:val="clear" w:color="auto" w:fill="auto"/>
          </w:tcPr>
          <w:p w14:paraId="5B01FFC3" w14:textId="77777777" w:rsidR="00CF1132" w:rsidRDefault="00CF1132" w:rsidP="00CF1132">
            <w:pPr>
              <w:autoSpaceDE w:val="0"/>
              <w:autoSpaceDN w:val="0"/>
              <w:adjustRightInd w:val="0"/>
              <w:spacing w:before="0" w:after="120"/>
              <w:ind w:left="360" w:hanging="360"/>
            </w:pPr>
            <w:r>
              <w:t>JPL</w:t>
            </w:r>
          </w:p>
        </w:tc>
        <w:tc>
          <w:tcPr>
            <w:tcW w:w="7488" w:type="dxa"/>
            <w:shd w:val="clear" w:color="auto" w:fill="auto"/>
          </w:tcPr>
          <w:p w14:paraId="76BDCEB4" w14:textId="77777777" w:rsidR="00CF1132" w:rsidRDefault="00CF1132" w:rsidP="00CF1132">
            <w:pPr>
              <w:autoSpaceDE w:val="0"/>
              <w:autoSpaceDN w:val="0"/>
              <w:adjustRightInd w:val="0"/>
              <w:spacing w:before="0" w:after="120"/>
              <w:ind w:left="360" w:hanging="360"/>
            </w:pPr>
            <w:r>
              <w:t>Jet Propulsion Laboratory</w:t>
            </w:r>
          </w:p>
        </w:tc>
      </w:tr>
      <w:tr w:rsidR="00CF1132" w14:paraId="67E7A125" w14:textId="77777777" w:rsidTr="005610E6">
        <w:tc>
          <w:tcPr>
            <w:tcW w:w="1368" w:type="dxa"/>
            <w:shd w:val="clear" w:color="auto" w:fill="auto"/>
          </w:tcPr>
          <w:p w14:paraId="7299CFF8" w14:textId="77777777" w:rsidR="00CF1132" w:rsidRDefault="00CF1132" w:rsidP="00CF1132">
            <w:pPr>
              <w:autoSpaceDE w:val="0"/>
              <w:autoSpaceDN w:val="0"/>
              <w:adjustRightInd w:val="0"/>
              <w:spacing w:before="0" w:after="120"/>
              <w:ind w:left="360" w:hanging="360"/>
            </w:pPr>
            <w:r>
              <w:t>NASA</w:t>
            </w:r>
          </w:p>
        </w:tc>
        <w:tc>
          <w:tcPr>
            <w:tcW w:w="7488" w:type="dxa"/>
            <w:shd w:val="clear" w:color="auto" w:fill="auto"/>
          </w:tcPr>
          <w:p w14:paraId="11CC5BBA" w14:textId="77777777" w:rsidR="00CF1132" w:rsidRDefault="00CF1132" w:rsidP="00CF1132">
            <w:pPr>
              <w:autoSpaceDE w:val="0"/>
              <w:autoSpaceDN w:val="0"/>
              <w:adjustRightInd w:val="0"/>
              <w:spacing w:before="0" w:after="120"/>
              <w:ind w:left="360" w:hanging="360"/>
            </w:pPr>
            <w:r>
              <w:t>National Aeronautics and Space Administration</w:t>
            </w:r>
          </w:p>
        </w:tc>
      </w:tr>
      <w:tr w:rsidR="00CF1132" w14:paraId="4C9D0367" w14:textId="77777777" w:rsidTr="005610E6">
        <w:tc>
          <w:tcPr>
            <w:tcW w:w="1368" w:type="dxa"/>
            <w:shd w:val="clear" w:color="auto" w:fill="auto"/>
          </w:tcPr>
          <w:p w14:paraId="3C1DF995" w14:textId="77777777" w:rsidR="00CF1132" w:rsidRDefault="00CF1132" w:rsidP="00CF1132">
            <w:pPr>
              <w:autoSpaceDE w:val="0"/>
              <w:autoSpaceDN w:val="0"/>
              <w:adjustRightInd w:val="0"/>
              <w:spacing w:before="0" w:after="120"/>
              <w:ind w:left="360" w:hanging="360"/>
            </w:pPr>
            <w:r>
              <w:t>RID</w:t>
            </w:r>
          </w:p>
        </w:tc>
        <w:tc>
          <w:tcPr>
            <w:tcW w:w="7488" w:type="dxa"/>
            <w:shd w:val="clear" w:color="auto" w:fill="auto"/>
          </w:tcPr>
          <w:p w14:paraId="64FCAD9B" w14:textId="77777777" w:rsidR="00CF1132" w:rsidRDefault="00CF1132" w:rsidP="00CF1132">
            <w:pPr>
              <w:autoSpaceDE w:val="0"/>
              <w:autoSpaceDN w:val="0"/>
              <w:adjustRightInd w:val="0"/>
              <w:spacing w:before="0" w:after="120"/>
              <w:ind w:left="360" w:hanging="360"/>
            </w:pPr>
            <w:r>
              <w:t>Review Item Discrepancy</w:t>
            </w:r>
          </w:p>
        </w:tc>
      </w:tr>
      <w:tr w:rsidR="00CF1132" w14:paraId="005E9991" w14:textId="77777777" w:rsidTr="005610E6">
        <w:tc>
          <w:tcPr>
            <w:tcW w:w="1368" w:type="dxa"/>
            <w:shd w:val="clear" w:color="auto" w:fill="auto"/>
          </w:tcPr>
          <w:p w14:paraId="3E985611" w14:textId="77777777" w:rsidR="00CF1132" w:rsidRDefault="00CF1132" w:rsidP="00CF1132">
            <w:pPr>
              <w:autoSpaceDE w:val="0"/>
              <w:autoSpaceDN w:val="0"/>
              <w:adjustRightInd w:val="0"/>
              <w:spacing w:before="0" w:after="120"/>
              <w:ind w:left="360" w:hanging="360"/>
            </w:pPr>
            <w:r>
              <w:t>TDM</w:t>
            </w:r>
          </w:p>
        </w:tc>
        <w:tc>
          <w:tcPr>
            <w:tcW w:w="7488" w:type="dxa"/>
            <w:shd w:val="clear" w:color="auto" w:fill="auto"/>
          </w:tcPr>
          <w:p w14:paraId="752AA73C" w14:textId="77777777" w:rsidR="00CF1132" w:rsidRDefault="00CF1132" w:rsidP="00CF1132">
            <w:pPr>
              <w:autoSpaceDE w:val="0"/>
              <w:autoSpaceDN w:val="0"/>
              <w:adjustRightInd w:val="0"/>
              <w:spacing w:before="0" w:after="120"/>
              <w:ind w:left="360" w:hanging="360"/>
            </w:pPr>
            <w:r>
              <w:t>Tracking Data Message</w:t>
            </w:r>
          </w:p>
        </w:tc>
      </w:tr>
      <w:tr w:rsidR="002F327A" w14:paraId="5DEC771B" w14:textId="77777777" w:rsidTr="005610E6">
        <w:tc>
          <w:tcPr>
            <w:tcW w:w="1368" w:type="dxa"/>
            <w:shd w:val="clear" w:color="auto" w:fill="auto"/>
          </w:tcPr>
          <w:p w14:paraId="48361163" w14:textId="77777777" w:rsidR="002F327A" w:rsidRDefault="002F327A" w:rsidP="00CF1132">
            <w:pPr>
              <w:autoSpaceDE w:val="0"/>
              <w:autoSpaceDN w:val="0"/>
              <w:adjustRightInd w:val="0"/>
              <w:spacing w:before="0" w:after="120"/>
              <w:ind w:left="360" w:hanging="360"/>
            </w:pPr>
            <w:r>
              <w:t>XML</w:t>
            </w:r>
          </w:p>
        </w:tc>
        <w:tc>
          <w:tcPr>
            <w:tcW w:w="7488" w:type="dxa"/>
            <w:shd w:val="clear" w:color="auto" w:fill="auto"/>
          </w:tcPr>
          <w:p w14:paraId="5D45E845" w14:textId="77777777" w:rsidR="002F327A" w:rsidRDefault="002F327A" w:rsidP="00CF1132">
            <w:pPr>
              <w:autoSpaceDE w:val="0"/>
              <w:autoSpaceDN w:val="0"/>
              <w:adjustRightInd w:val="0"/>
              <w:spacing w:before="0" w:after="120"/>
              <w:ind w:left="360" w:hanging="360"/>
            </w:pPr>
            <w:r>
              <w:t>eXtensible Markup Language</w:t>
            </w:r>
          </w:p>
        </w:tc>
      </w:tr>
    </w:tbl>
    <w:p w14:paraId="53A2310E" w14:textId="77777777" w:rsidR="00696E90" w:rsidRPr="00696E90" w:rsidRDefault="00696E90" w:rsidP="00696E90"/>
    <w:sectPr w:rsidR="00696E90" w:rsidRPr="00696E90" w:rsidSect="00696E90">
      <w:type w:val="continuous"/>
      <w:pgSz w:w="12240" w:h="15840" w:code="128"/>
      <w:pgMar w:top="1440" w:right="1440" w:bottom="1440" w:left="1440" w:header="547" w:footer="547" w:gutter="360"/>
      <w:pgNumType w:start="1" w:chapStyle="8"/>
      <w:cols w:space="72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2" w:author="Cheryl Gramling" w:date="2018-03-20T10:19:00Z" w:initials="CjG">
    <w:p w14:paraId="5B946E39" w14:textId="77777777" w:rsidR="007B1274" w:rsidRDefault="007B1274">
      <w:pPr>
        <w:pStyle w:val="CommentText"/>
      </w:pPr>
      <w:r>
        <w:rPr>
          <w:rStyle w:val="CommentReference"/>
        </w:rPr>
        <w:annotationRef/>
      </w:r>
      <w:bookmarkStart w:id="23" w:name="_GoBack"/>
      <w:bookmarkEnd w:id="23"/>
      <w:r>
        <w:t>Options: Internal (LS-7, or FDF to 595), AGI, or perhaps WSC</w:t>
      </w:r>
    </w:p>
  </w:comment>
  <w:comment w:id="31" w:author="Cheryl Gramling" w:date="2018-03-20T10:42:00Z" w:initials="CjG">
    <w:p w14:paraId="6DCF51D8" w14:textId="77777777" w:rsidR="007B1274" w:rsidRDefault="007B1274">
      <w:pPr>
        <w:pStyle w:val="CommentText"/>
      </w:pPr>
      <w:r>
        <w:rPr>
          <w:rStyle w:val="CommentReference"/>
        </w:rPr>
        <w:annotationRef/>
      </w:r>
      <w:r>
        <w:t>@ David Berry:  For purposes of the test, do we need to compare residuals or is it adequate to just convert the Doppler Counts to Hz and compare to a provided “truth” file of Doppler in Hz? It would simplify the testing if we can do a Hz-to-Hz comparison. That eliminates the need for UTDF and ephem files which introduce their own set of complexities.</w:t>
      </w:r>
    </w:p>
  </w:comment>
  <w:comment w:id="32" w:author="Cheryl Gramling" w:date="2018-03-27T19:55:00Z" w:initials="CjG">
    <w:p w14:paraId="170F3DE2" w14:textId="77777777" w:rsidR="007B1274" w:rsidRDefault="007B1274">
      <w:pPr>
        <w:pStyle w:val="CommentText"/>
      </w:pPr>
      <w:r>
        <w:rPr>
          <w:rStyle w:val="CommentReference"/>
        </w:rPr>
        <w:annotationRef/>
      </w:r>
      <w:r w:rsidRPr="00166726">
        <w:rPr>
          <w:highlight w:val="yellow"/>
        </w:rPr>
        <w:t>Optionally, the counts may be real tracking data from the selected mission.</w:t>
      </w:r>
    </w:p>
  </w:comment>
  <w:comment w:id="33" w:author="Cheryl Gramling" w:date="2018-03-27T19:59:00Z" w:initials="CjG">
    <w:p w14:paraId="3EC5C3DE" w14:textId="77777777" w:rsidR="007B1274" w:rsidRDefault="007B1274">
      <w:pPr>
        <w:pStyle w:val="CommentText"/>
      </w:pPr>
      <w:r>
        <w:rPr>
          <w:rStyle w:val="CommentReference"/>
        </w:rPr>
        <w:annotationRef/>
      </w:r>
      <w:r>
        <w:t>The conversions could be to m/s (Range-Rate), if that is a preferred unit.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B946E39" w15:done="0"/>
  <w15:commentEx w15:paraId="6DCF51D8" w15:done="0"/>
  <w15:commentEx w15:paraId="170F3DE2" w15:done="0"/>
  <w15:commentEx w15:paraId="3EC5C3D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B946E39" w16cid:durableId="1E5B5EC8"/>
  <w16cid:commentId w16cid:paraId="6DCF51D8" w16cid:durableId="1E5B640A"/>
  <w16cid:commentId w16cid:paraId="170F3DE2" w16cid:durableId="1E65203E"/>
  <w16cid:commentId w16cid:paraId="3EC5C3DE" w16cid:durableId="1E65212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BDA173" w14:textId="77777777" w:rsidR="008B3BA9" w:rsidRDefault="008B3BA9">
      <w:pPr>
        <w:spacing w:before="0" w:line="240" w:lineRule="auto"/>
      </w:pPr>
      <w:r>
        <w:separator/>
      </w:r>
    </w:p>
  </w:endnote>
  <w:endnote w:type="continuationSeparator" w:id="0">
    <w:p w14:paraId="73582FEC" w14:textId="77777777" w:rsidR="008B3BA9" w:rsidRDefault="008B3BA9">
      <w:pPr>
        <w:spacing w:before="0" w:line="240" w:lineRule="auto"/>
      </w:pPr>
      <w:r>
        <w:continuationSeparator/>
      </w:r>
    </w:p>
  </w:endnote>
  <w:endnote w:type="continuationNotice" w:id="1">
    <w:p w14:paraId="63ABEDF0" w14:textId="77777777" w:rsidR="008B3BA9" w:rsidRDefault="008B3BA9">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42B40" w14:textId="43D9B49E" w:rsidR="007B1274" w:rsidRDefault="008B3BA9">
    <w:pPr>
      <w:pStyle w:val="Footer"/>
    </w:pPr>
    <w:r>
      <w:fldChar w:fldCharType="begin"/>
    </w:r>
    <w:r>
      <w:instrText xml:space="preserve"> DOCPROPERTY "Document number"  \* MERGEFORMAT </w:instrText>
    </w:r>
    <w:r>
      <w:fldChar w:fldCharType="separate"/>
    </w:r>
    <w:r w:rsidR="007B1274">
      <w:t>CCSDS 503.0-Y-1.3</w:t>
    </w:r>
    <w:r>
      <w:fldChar w:fldCharType="end"/>
    </w:r>
    <w:r w:rsidR="007B1274">
      <w:tab/>
      <w:t xml:space="preserve">Page </w:t>
    </w:r>
    <w:r w:rsidR="007B1274">
      <w:rPr>
        <w:rStyle w:val="PageNumber"/>
      </w:rPr>
      <w:fldChar w:fldCharType="begin"/>
    </w:r>
    <w:r w:rsidR="007B1274">
      <w:rPr>
        <w:rStyle w:val="PageNumber"/>
      </w:rPr>
      <w:instrText xml:space="preserve"> PAGE </w:instrText>
    </w:r>
    <w:r w:rsidR="007B1274">
      <w:rPr>
        <w:rStyle w:val="PageNumber"/>
      </w:rPr>
      <w:fldChar w:fldCharType="separate"/>
    </w:r>
    <w:r w:rsidR="007B1274">
      <w:rPr>
        <w:rStyle w:val="PageNumber"/>
        <w:noProof/>
      </w:rPr>
      <w:t>4-2</w:t>
    </w:r>
    <w:r w:rsidR="007B1274">
      <w:rPr>
        <w:rStyle w:val="PageNumber"/>
      </w:rPr>
      <w:fldChar w:fldCharType="end"/>
    </w:r>
    <w:r w:rsidR="007B1274">
      <w:rPr>
        <w:rStyle w:val="PageNumber"/>
      </w:rPr>
      <w:tab/>
    </w:r>
    <w:r w:rsidR="007B1274">
      <w:rPr>
        <w:rStyle w:val="PageNumber"/>
      </w:rPr>
      <w:fldChar w:fldCharType="begin"/>
    </w:r>
    <w:r w:rsidR="007B1274">
      <w:rPr>
        <w:rStyle w:val="PageNumber"/>
      </w:rPr>
      <w:instrText xml:space="preserve"> DOCPROPERTY "Issue Date"  \* MERGEFORMAT </w:instrText>
    </w:r>
    <w:r w:rsidR="007B1274">
      <w:rPr>
        <w:rStyle w:val="PageNumber"/>
      </w:rPr>
      <w:fldChar w:fldCharType="separate"/>
    </w:r>
    <w:r w:rsidR="007B1274">
      <w:rPr>
        <w:rStyle w:val="PageNumber"/>
      </w:rPr>
      <w:t>April 2018</w:t>
    </w:r>
    <w:r w:rsidR="007B1274">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5B9151" w14:textId="77777777" w:rsidR="008B3BA9" w:rsidRDefault="008B3BA9">
      <w:pPr>
        <w:spacing w:before="0" w:line="240" w:lineRule="auto"/>
      </w:pPr>
      <w:r>
        <w:separator/>
      </w:r>
    </w:p>
  </w:footnote>
  <w:footnote w:type="continuationSeparator" w:id="0">
    <w:p w14:paraId="65DA71AE" w14:textId="77777777" w:rsidR="008B3BA9" w:rsidRDefault="008B3BA9">
      <w:pPr>
        <w:spacing w:before="0" w:line="240" w:lineRule="auto"/>
      </w:pPr>
      <w:r>
        <w:continuationSeparator/>
      </w:r>
    </w:p>
  </w:footnote>
  <w:footnote w:type="continuationNotice" w:id="1">
    <w:p w14:paraId="4EBA9A97" w14:textId="77777777" w:rsidR="008B3BA9" w:rsidRDefault="008B3BA9">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0D5A8" w14:textId="77777777" w:rsidR="007B1274" w:rsidRDefault="007B1274">
    <w:pPr>
      <w:pStyle w:val="Header"/>
    </w:pPr>
    <w:r>
      <w:t>DRAFT CCSDS RECORD CONCERNING TRACKING DATA MESSAGE PROTOTYPING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D44A86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B50E90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D303AC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83CE6F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D44AB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9EAF33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5DA92A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EE069E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FCE9C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78A8F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0122C8"/>
    <w:multiLevelType w:val="hybridMultilevel"/>
    <w:tmpl w:val="FF04B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EF624B"/>
    <w:multiLevelType w:val="multilevel"/>
    <w:tmpl w:val="F5DECA02"/>
    <w:lvl w:ilvl="0">
      <w:start w:val="1"/>
      <w:numFmt w:val="decimal"/>
      <w:pStyle w:val="Heading1"/>
      <w:lvlText w:val="%1"/>
      <w:lvlJc w:val="left"/>
      <w:pPr>
        <w:tabs>
          <w:tab w:val="num" w:pos="432"/>
        </w:tabs>
        <w:ind w:left="0" w:firstLine="0"/>
      </w:pPr>
      <w:rPr>
        <w:rFonts w:ascii="Times New Roman" w:hAnsi="Times New Roman" w:cs="Times New Roman"/>
        <w:b/>
        <w:i w:val="0"/>
        <w:sz w:val="28"/>
      </w:rPr>
    </w:lvl>
    <w:lvl w:ilvl="1">
      <w:start w:val="1"/>
      <w:numFmt w:val="decimal"/>
      <w:pStyle w:val="Heading2"/>
      <w:lvlText w:val="%1.%2"/>
      <w:lvlJc w:val="left"/>
      <w:pPr>
        <w:tabs>
          <w:tab w:val="num" w:pos="576"/>
        </w:tabs>
        <w:ind w:left="0" w:firstLine="0"/>
      </w:pPr>
      <w:rPr>
        <w:rFonts w:ascii="Times New Roman" w:hAnsi="Times New Roman" w:cs="Times New Roman"/>
        <w:b/>
        <w:i w:val="0"/>
        <w:sz w:val="24"/>
      </w:rPr>
    </w:lvl>
    <w:lvl w:ilvl="2">
      <w:start w:val="1"/>
      <w:numFmt w:val="decimal"/>
      <w:pStyle w:val="Heading3"/>
      <w:lvlText w:val="%1.%2.%3"/>
      <w:lvlJc w:val="left"/>
      <w:pPr>
        <w:tabs>
          <w:tab w:val="num" w:pos="720"/>
        </w:tabs>
        <w:ind w:left="0" w:firstLine="0"/>
      </w:pPr>
      <w:rPr>
        <w:rFonts w:ascii="Times New Roman" w:hAnsi="Times New Roman" w:cs="Times New Roman"/>
        <w:b/>
        <w:i w:val="0"/>
        <w:sz w:val="24"/>
      </w:rPr>
    </w:lvl>
    <w:lvl w:ilvl="3">
      <w:start w:val="1"/>
      <w:numFmt w:val="decimal"/>
      <w:pStyle w:val="Heading4"/>
      <w:lvlText w:val="%1.%2.%3.%4"/>
      <w:lvlJc w:val="left"/>
      <w:pPr>
        <w:tabs>
          <w:tab w:val="num" w:pos="907"/>
        </w:tabs>
        <w:ind w:left="0" w:firstLine="0"/>
      </w:pPr>
      <w:rPr>
        <w:rFonts w:ascii="Times New Roman" w:hAnsi="Times New Roman" w:cs="Times New Roman"/>
        <w:b/>
        <w:i w:val="0"/>
        <w:sz w:val="24"/>
      </w:rPr>
    </w:lvl>
    <w:lvl w:ilvl="4">
      <w:start w:val="1"/>
      <w:numFmt w:val="decimal"/>
      <w:pStyle w:val="Heading5"/>
      <w:lvlText w:val="%1.%2.%3.%4.%5"/>
      <w:lvlJc w:val="left"/>
      <w:pPr>
        <w:tabs>
          <w:tab w:val="num" w:pos="1080"/>
        </w:tabs>
        <w:ind w:left="0" w:firstLine="0"/>
      </w:pPr>
      <w:rPr>
        <w:rFonts w:ascii="Times New Roman" w:hAnsi="Times New Roman" w:cs="Times New Roman"/>
        <w:b/>
        <w:i w:val="0"/>
        <w:sz w:val="24"/>
      </w:rPr>
    </w:lvl>
    <w:lvl w:ilvl="5">
      <w:start w:val="1"/>
      <w:numFmt w:val="decimal"/>
      <w:pStyle w:val="Heading6"/>
      <w:lvlText w:val="%1.%2.%3.%4.%5.%6"/>
      <w:lvlJc w:val="left"/>
      <w:pPr>
        <w:tabs>
          <w:tab w:val="num" w:pos="1267"/>
        </w:tabs>
        <w:ind w:left="0" w:firstLine="0"/>
      </w:pPr>
      <w:rPr>
        <w:rFonts w:ascii="Times New Roman" w:hAnsi="Times New Roman" w:cs="Times New Roman"/>
        <w:b/>
        <w:i w:val="0"/>
        <w:sz w:val="24"/>
      </w:rPr>
    </w:lvl>
    <w:lvl w:ilvl="6">
      <w:start w:val="1"/>
      <w:numFmt w:val="decimal"/>
      <w:pStyle w:val="Heading7"/>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tabs>
          <w:tab w:val="num" w:pos="1440"/>
        </w:tabs>
        <w:ind w:left="0" w:firstLine="0"/>
      </w:pPr>
      <w:rPr>
        <w:rFonts w:ascii="Times New Roman" w:hAnsi="Times New Roman" w:cs="Times New Roman"/>
        <w:b/>
        <w:i w:val="0"/>
        <w:sz w:val="28"/>
      </w:rPr>
    </w:lvl>
    <w:lvl w:ilvl="8">
      <w:start w:val="9"/>
      <w:numFmt w:val="upperLetter"/>
      <w:pStyle w:val="Heading9"/>
      <w:suff w:val="nothing"/>
      <w:lvlText w:val="%9NDEX"/>
      <w:lvlJc w:val="center"/>
      <w:pPr>
        <w:tabs>
          <w:tab w:val="num" w:pos="1584"/>
        </w:tabs>
        <w:ind w:left="0" w:firstLine="0"/>
      </w:pPr>
      <w:rPr>
        <w:rFonts w:ascii="Times New Roman" w:hAnsi="Times New Roman" w:cs="Times New Roman"/>
        <w:b/>
        <w:i w:val="0"/>
        <w:sz w:val="28"/>
      </w:rPr>
    </w:lvl>
  </w:abstractNum>
  <w:abstractNum w:abstractNumId="12" w15:restartNumberingAfterBreak="0">
    <w:nsid w:val="19E8159A"/>
    <w:multiLevelType w:val="singleLevel"/>
    <w:tmpl w:val="ED8CC6C6"/>
    <w:name w:val="HeadingNumbers3"/>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3" w15:restartNumberingAfterBreak="0">
    <w:nsid w:val="317520D1"/>
    <w:multiLevelType w:val="multilevel"/>
    <w:tmpl w:val="D958B44A"/>
    <w:name w:val="HeadingNumbers"/>
    <w:lvl w:ilvl="0">
      <w:start w:val="1"/>
      <w:numFmt w:val="upperLetter"/>
      <w:lvlRestart w:val="0"/>
      <w:pStyle w:val="Heading8"/>
      <w:suff w:val="nothing"/>
      <w:lvlText w:val="ANNEX %1"/>
      <w:lvlJc w:val="left"/>
      <w:pPr>
        <w:ind w:left="0" w:firstLine="0"/>
      </w:pPr>
      <w:rPr>
        <w:rFonts w:ascii="Times New Roman" w:hAnsi="Times New Roman" w:cs="Times New Roman"/>
        <w:b/>
        <w:i w:val="0"/>
        <w:sz w:val="28"/>
      </w:rPr>
    </w:lvl>
    <w:lvl w:ilvl="1">
      <w:start w:val="1"/>
      <w:numFmt w:val="decimal"/>
      <w:pStyle w:val="Annex2"/>
      <w:lvlText w:val="%1%2"/>
      <w:lvlJc w:val="left"/>
      <w:pPr>
        <w:tabs>
          <w:tab w:val="num" w:pos="547"/>
        </w:tabs>
        <w:ind w:left="547" w:hanging="547"/>
      </w:pPr>
      <w:rPr>
        <w:rFonts w:ascii="Times New Roman" w:hAnsi="Times New Roman" w:cs="Times New Roman"/>
        <w:b/>
        <w:i w:val="0"/>
        <w:sz w:val="24"/>
      </w:rPr>
    </w:lvl>
    <w:lvl w:ilvl="2">
      <w:start w:val="1"/>
      <w:numFmt w:val="decimal"/>
      <w:pStyle w:val="Annex3"/>
      <w:lvlText w:val="%1%2.%3"/>
      <w:lvlJc w:val="left"/>
      <w:pPr>
        <w:tabs>
          <w:tab w:val="num" w:pos="720"/>
        </w:tabs>
        <w:ind w:left="720" w:hanging="720"/>
      </w:pPr>
      <w:rPr>
        <w:rFonts w:ascii="Times New Roman" w:hAnsi="Times New Roman" w:cs="Times New Roman"/>
        <w:b/>
        <w:i w:val="0"/>
        <w:sz w:val="24"/>
      </w:rPr>
    </w:lvl>
    <w:lvl w:ilvl="3">
      <w:start w:val="1"/>
      <w:numFmt w:val="decimal"/>
      <w:pStyle w:val="Annex4"/>
      <w:lvlText w:val="%1%2.%3.%4"/>
      <w:lvlJc w:val="left"/>
      <w:pPr>
        <w:tabs>
          <w:tab w:val="num" w:pos="907"/>
        </w:tabs>
        <w:ind w:left="907" w:hanging="907"/>
      </w:pPr>
      <w:rPr>
        <w:rFonts w:ascii="Times New Roman" w:hAnsi="Times New Roman" w:cs="Times New Roman"/>
        <w:b/>
        <w:i w:val="0"/>
        <w:sz w:val="24"/>
      </w:rPr>
    </w:lvl>
    <w:lvl w:ilvl="4">
      <w:start w:val="1"/>
      <w:numFmt w:val="decimal"/>
      <w:pStyle w:val="Annex5"/>
      <w:lvlText w:val="%1%2.%3.%4.%5"/>
      <w:lvlJc w:val="left"/>
      <w:pPr>
        <w:tabs>
          <w:tab w:val="num" w:pos="1080"/>
        </w:tabs>
        <w:ind w:left="1080" w:hanging="1080"/>
      </w:pPr>
      <w:rPr>
        <w:rFonts w:ascii="Times New Roman" w:hAnsi="Times New Roman" w:cs="Times New Roman"/>
        <w:b/>
        <w:i w:val="0"/>
        <w:sz w:val="24"/>
      </w:rPr>
    </w:lvl>
    <w:lvl w:ilvl="5">
      <w:start w:val="1"/>
      <w:numFmt w:val="decimal"/>
      <w:pStyle w:val="Annex6"/>
      <w:lvlText w:val="%1%2.%3.%4.%5.%6"/>
      <w:lvlJc w:val="left"/>
      <w:pPr>
        <w:tabs>
          <w:tab w:val="num" w:pos="1267"/>
        </w:tabs>
        <w:ind w:left="1267" w:hanging="1267"/>
      </w:pPr>
      <w:rPr>
        <w:rFonts w:ascii="Times New Roman" w:hAnsi="Times New Roman" w:cs="Times New Roman"/>
        <w:b/>
        <w:i w:val="0"/>
        <w:sz w:val="24"/>
      </w:rPr>
    </w:lvl>
    <w:lvl w:ilvl="6">
      <w:start w:val="1"/>
      <w:numFmt w:val="decimal"/>
      <w:pStyle w:val="Annex7"/>
      <w:lvlText w:val="%1%2.%3.%4.%5.%6.%7"/>
      <w:lvlJc w:val="left"/>
      <w:pPr>
        <w:tabs>
          <w:tab w:val="num" w:pos="1440"/>
        </w:tabs>
        <w:ind w:left="1440" w:hanging="1440"/>
      </w:pPr>
      <w:rPr>
        <w:rFonts w:ascii="Times New Roman" w:hAnsi="Times New Roman" w:cs="Times New Roman"/>
        <w:b/>
        <w:i w:val="0"/>
        <w:sz w:val="24"/>
      </w:rPr>
    </w:lvl>
    <w:lvl w:ilvl="7">
      <w:start w:val="1"/>
      <w:numFmt w:val="decimal"/>
      <w:pStyle w:val="Annex8"/>
      <w:lvlText w:val="%1%2.%3.%4.%5.%6.%7.%8"/>
      <w:lvlJc w:val="left"/>
      <w:pPr>
        <w:tabs>
          <w:tab w:val="num" w:pos="1627"/>
        </w:tabs>
        <w:ind w:left="1627" w:hanging="1627"/>
      </w:pPr>
      <w:rPr>
        <w:rFonts w:ascii="Times New Roman" w:hAnsi="Times New Roman" w:cs="Times New Roman"/>
        <w:b/>
        <w:i w:val="0"/>
        <w:sz w:val="24"/>
      </w:rPr>
    </w:lvl>
    <w:lvl w:ilvl="8">
      <w:start w:val="1"/>
      <w:numFmt w:val="decimal"/>
      <w:pStyle w:val="Annex9"/>
      <w:lvlText w:val="%1%2.%3.%4.%5.%6.%7.%8.%9"/>
      <w:lvlJc w:val="left"/>
      <w:pPr>
        <w:tabs>
          <w:tab w:val="num" w:pos="1800"/>
        </w:tabs>
        <w:ind w:left="1800" w:hanging="1800"/>
      </w:pPr>
      <w:rPr>
        <w:rFonts w:ascii="Times New Roman" w:hAnsi="Times New Roman" w:cs="Times New Roman"/>
        <w:b/>
        <w:i w:val="0"/>
        <w:sz w:val="24"/>
      </w:rPr>
    </w:lvl>
  </w:abstractNum>
  <w:abstractNum w:abstractNumId="14" w15:restartNumberingAfterBreak="0">
    <w:nsid w:val="31D27293"/>
    <w:multiLevelType w:val="singleLevel"/>
    <w:tmpl w:val="07024C10"/>
    <w:lvl w:ilvl="0">
      <w:start w:val="1"/>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36DA75CD"/>
    <w:multiLevelType w:val="singleLevel"/>
    <w:tmpl w:val="4F0E5C6E"/>
    <w:name w:val="AnnexHeadingNumbers"/>
    <w:lvl w:ilvl="0">
      <w:start w:val="1"/>
      <w:numFmt w:val="decimal"/>
      <w:lvlText w:val="(%1)"/>
      <w:lvlJc w:val="left"/>
      <w:pPr>
        <w:tabs>
          <w:tab w:val="num" w:pos="435"/>
        </w:tabs>
        <w:ind w:left="435" w:hanging="435"/>
      </w:pPr>
      <w:rPr>
        <w:rFonts w:hint="default"/>
      </w:rPr>
    </w:lvl>
  </w:abstractNum>
  <w:abstractNum w:abstractNumId="16" w15:restartNumberingAfterBreak="0">
    <w:nsid w:val="405302C8"/>
    <w:multiLevelType w:val="multilevel"/>
    <w:tmpl w:val="A9F47B4E"/>
    <w:lvl w:ilvl="0">
      <w:start w:val="1"/>
      <w:numFmt w:val="decimal"/>
      <w:lvlText w:val="%1"/>
      <w:lvlJc w:val="left"/>
      <w:pPr>
        <w:tabs>
          <w:tab w:val="num" w:pos="432"/>
        </w:tabs>
        <w:ind w:left="0" w:firstLine="0"/>
      </w:pPr>
      <w:rPr>
        <w:rFonts w:ascii="Times New Roman" w:hAnsi="Times New Roman" w:cs="Times New Roman"/>
        <w:b/>
        <w:i w:val="0"/>
        <w:sz w:val="28"/>
      </w:rPr>
    </w:lvl>
    <w:lvl w:ilvl="1">
      <w:start w:val="1"/>
      <w:numFmt w:val="decimal"/>
      <w:lvlText w:val="%1.%2"/>
      <w:lvlJc w:val="left"/>
      <w:pPr>
        <w:tabs>
          <w:tab w:val="num" w:pos="576"/>
        </w:tabs>
        <w:ind w:left="0" w:firstLine="0"/>
      </w:pPr>
      <w:rPr>
        <w:rFonts w:ascii="Times New Roman" w:hAnsi="Times New Roman" w:cs="Times New Roman"/>
        <w:b/>
        <w:i w:val="0"/>
        <w:sz w:val="24"/>
      </w:rPr>
    </w:lvl>
    <w:lvl w:ilvl="2">
      <w:start w:val="1"/>
      <w:numFmt w:val="decimal"/>
      <w:lvlText w:val="%1.%2.%3"/>
      <w:lvlJc w:val="left"/>
      <w:pPr>
        <w:tabs>
          <w:tab w:val="num" w:pos="720"/>
        </w:tabs>
        <w:ind w:left="0" w:firstLine="0"/>
      </w:pPr>
      <w:rPr>
        <w:rFonts w:ascii="Times New Roman" w:hAnsi="Times New Roman" w:cs="Times New Roman"/>
        <w:b/>
        <w:i w:val="0"/>
        <w:sz w:val="24"/>
      </w:rPr>
    </w:lvl>
    <w:lvl w:ilvl="3">
      <w:start w:val="1"/>
      <w:numFmt w:val="decimal"/>
      <w:lvlText w:val="%1.%2.%3.%4"/>
      <w:lvlJc w:val="left"/>
      <w:pPr>
        <w:tabs>
          <w:tab w:val="num" w:pos="907"/>
        </w:tabs>
        <w:ind w:left="0" w:firstLine="0"/>
      </w:pPr>
      <w:rPr>
        <w:rFonts w:ascii="Times New Roman" w:hAnsi="Times New Roman" w:cs="Times New Roman"/>
        <w:b/>
        <w:i w:val="0"/>
        <w:sz w:val="24"/>
      </w:rPr>
    </w:lvl>
    <w:lvl w:ilvl="4">
      <w:start w:val="1"/>
      <w:numFmt w:val="decimal"/>
      <w:lvlText w:val="%1.%2.%3.%4.%5"/>
      <w:lvlJc w:val="left"/>
      <w:pPr>
        <w:tabs>
          <w:tab w:val="num" w:pos="1080"/>
        </w:tabs>
        <w:ind w:left="0" w:firstLine="0"/>
      </w:pPr>
      <w:rPr>
        <w:rFonts w:ascii="Times New Roman" w:hAnsi="Times New Roman" w:cs="Times New Roman"/>
        <w:b/>
        <w:i w:val="0"/>
        <w:sz w:val="24"/>
      </w:rPr>
    </w:lvl>
    <w:lvl w:ilvl="5">
      <w:start w:val="1"/>
      <w:numFmt w:val="decimal"/>
      <w:lvlText w:val="%1.%2.%3.%4.%5.%6"/>
      <w:lvlJc w:val="left"/>
      <w:pPr>
        <w:tabs>
          <w:tab w:val="num" w:pos="1267"/>
        </w:tabs>
        <w:ind w:left="0" w:firstLine="0"/>
      </w:pPr>
      <w:rPr>
        <w:rFonts w:ascii="Times New Roman" w:hAnsi="Times New Roman" w:cs="Times New Roman"/>
        <w:b/>
        <w:i w:val="0"/>
        <w:sz w:val="24"/>
      </w:rPr>
    </w:lvl>
    <w:lvl w:ilvl="6">
      <w:start w:val="1"/>
      <w:numFmt w:val="decimal"/>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tabs>
          <w:tab w:val="num" w:pos="1440"/>
        </w:tabs>
        <w:ind w:left="0" w:firstLine="0"/>
      </w:pPr>
      <w:rPr>
        <w:rFonts w:ascii="Times New Roman" w:hAnsi="Times New Roman" w:cs="Times New Roman"/>
        <w:b/>
        <w:i w:val="0"/>
        <w:sz w:val="28"/>
      </w:rPr>
    </w:lvl>
    <w:lvl w:ilvl="8">
      <w:start w:val="9"/>
      <w:numFmt w:val="upperLetter"/>
      <w:suff w:val="nothing"/>
      <w:lvlText w:val="%9NDEX"/>
      <w:lvlJc w:val="center"/>
      <w:pPr>
        <w:tabs>
          <w:tab w:val="num" w:pos="1584"/>
        </w:tabs>
        <w:ind w:left="0" w:firstLine="0"/>
      </w:pPr>
      <w:rPr>
        <w:rFonts w:ascii="Times New Roman" w:hAnsi="Times New Roman" w:cs="Times New Roman"/>
        <w:b/>
        <w:i w:val="0"/>
        <w:sz w:val="28"/>
      </w:rPr>
    </w:lvl>
  </w:abstractNum>
  <w:abstractNum w:abstractNumId="17" w15:restartNumberingAfterBreak="0">
    <w:nsid w:val="6D157A8C"/>
    <w:multiLevelType w:val="singleLevel"/>
    <w:tmpl w:val="466AA9C0"/>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8" w15:restartNumberingAfterBreak="0">
    <w:nsid w:val="72270C03"/>
    <w:multiLevelType w:val="singleLevel"/>
    <w:tmpl w:val="32DC8730"/>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9" w15:restartNumberingAfterBreak="0">
    <w:nsid w:val="7D6308D0"/>
    <w:multiLevelType w:val="hybridMultilevel"/>
    <w:tmpl w:val="9338390A"/>
    <w:lvl w:ilvl="0" w:tplc="1ED6691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3"/>
  </w:num>
  <w:num w:numId="13">
    <w:abstractNumId w:val="3"/>
  </w:num>
  <w:num w:numId="14">
    <w:abstractNumId w:val="2"/>
  </w:num>
  <w:num w:numId="15">
    <w:abstractNumId w:val="2"/>
  </w:num>
  <w:num w:numId="16">
    <w:abstractNumId w:val="1"/>
  </w:num>
  <w:num w:numId="17">
    <w:abstractNumId w:val="1"/>
  </w:num>
  <w:num w:numId="18">
    <w:abstractNumId w:val="0"/>
  </w:num>
  <w:num w:numId="19">
    <w:abstractNumId w:val="0"/>
  </w:num>
  <w:num w:numId="20">
    <w:abstractNumId w:val="15"/>
  </w:num>
  <w:num w:numId="21">
    <w:abstractNumId w:val="12"/>
  </w:num>
  <w:num w:numId="22">
    <w:abstractNumId w:val="17"/>
  </w:num>
  <w:num w:numId="23">
    <w:abstractNumId w:val="11"/>
  </w:num>
  <w:num w:numId="24">
    <w:abstractNumId w:val="13"/>
  </w:num>
  <w:num w:numId="25">
    <w:abstractNumId w:val="14"/>
  </w:num>
  <w:num w:numId="26">
    <w:abstractNumId w:val="16"/>
  </w:num>
  <w:num w:numId="27">
    <w:abstractNumId w:val="18"/>
  </w:num>
  <w:num w:numId="28">
    <w:abstractNumId w:val="11"/>
  </w:num>
  <w:num w:numId="29">
    <w:abstractNumId w:val="19"/>
  </w:num>
  <w:num w:numId="30">
    <w:abstractNumId w:val="10"/>
  </w:num>
  <w:num w:numId="31">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erry">
    <w15:presenceInfo w15:providerId="None" w15:userId="Berr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7"/>
  <w:displayBackgroundShape/>
  <w:mirrorMargins/>
  <w:hideSpellingErrors/>
  <w:hideGrammaticalError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drawingGridHorizontalSpacing w:val="120"/>
  <w:drawingGridVerticalSpacing w:val="158"/>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suppressTopSpacing/>
    <w:suppressSpacingAtTopOfPage/>
    <w:suppressSpBfAfterPgBrk/>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581340"/>
    <w:rsid w:val="00000BA9"/>
    <w:rsid w:val="00016348"/>
    <w:rsid w:val="00020A4D"/>
    <w:rsid w:val="0003567A"/>
    <w:rsid w:val="00043CC5"/>
    <w:rsid w:val="0005611F"/>
    <w:rsid w:val="000704FC"/>
    <w:rsid w:val="0007409A"/>
    <w:rsid w:val="0007724C"/>
    <w:rsid w:val="000B2A24"/>
    <w:rsid w:val="000C6FC7"/>
    <w:rsid w:val="000D0CCD"/>
    <w:rsid w:val="000D50B7"/>
    <w:rsid w:val="000E49D7"/>
    <w:rsid w:val="000E4F85"/>
    <w:rsid w:val="000E78FF"/>
    <w:rsid w:val="001323E4"/>
    <w:rsid w:val="001375BA"/>
    <w:rsid w:val="00140658"/>
    <w:rsid w:val="00145FD2"/>
    <w:rsid w:val="0016063A"/>
    <w:rsid w:val="00166726"/>
    <w:rsid w:val="00166B1F"/>
    <w:rsid w:val="00183480"/>
    <w:rsid w:val="00183872"/>
    <w:rsid w:val="001864A8"/>
    <w:rsid w:val="00192EAE"/>
    <w:rsid w:val="001A4275"/>
    <w:rsid w:val="001C34BD"/>
    <w:rsid w:val="001D58D4"/>
    <w:rsid w:val="001E4660"/>
    <w:rsid w:val="001F4D45"/>
    <w:rsid w:val="0020371E"/>
    <w:rsid w:val="00210338"/>
    <w:rsid w:val="002232C9"/>
    <w:rsid w:val="00236A74"/>
    <w:rsid w:val="00237D4E"/>
    <w:rsid w:val="002446A7"/>
    <w:rsid w:val="0026233A"/>
    <w:rsid w:val="00276FEA"/>
    <w:rsid w:val="00277E9A"/>
    <w:rsid w:val="002928A2"/>
    <w:rsid w:val="0029364E"/>
    <w:rsid w:val="002E6CD3"/>
    <w:rsid w:val="002F1795"/>
    <w:rsid w:val="002F2CE9"/>
    <w:rsid w:val="002F327A"/>
    <w:rsid w:val="002F695B"/>
    <w:rsid w:val="003240FF"/>
    <w:rsid w:val="003435DB"/>
    <w:rsid w:val="003702E9"/>
    <w:rsid w:val="003753FF"/>
    <w:rsid w:val="003B374D"/>
    <w:rsid w:val="003C37B0"/>
    <w:rsid w:val="003C7848"/>
    <w:rsid w:val="003E1323"/>
    <w:rsid w:val="003E473F"/>
    <w:rsid w:val="0040663C"/>
    <w:rsid w:val="00422EDE"/>
    <w:rsid w:val="0042317D"/>
    <w:rsid w:val="0043768A"/>
    <w:rsid w:val="004441A6"/>
    <w:rsid w:val="004669ED"/>
    <w:rsid w:val="00477292"/>
    <w:rsid w:val="00484234"/>
    <w:rsid w:val="00496186"/>
    <w:rsid w:val="004A172C"/>
    <w:rsid w:val="004C0C1A"/>
    <w:rsid w:val="004E721F"/>
    <w:rsid w:val="004F2152"/>
    <w:rsid w:val="005610E6"/>
    <w:rsid w:val="005637A3"/>
    <w:rsid w:val="00567651"/>
    <w:rsid w:val="00570D5D"/>
    <w:rsid w:val="00573717"/>
    <w:rsid w:val="00581340"/>
    <w:rsid w:val="00586BB0"/>
    <w:rsid w:val="00590E58"/>
    <w:rsid w:val="005945A5"/>
    <w:rsid w:val="005A719D"/>
    <w:rsid w:val="005B35C2"/>
    <w:rsid w:val="005D2763"/>
    <w:rsid w:val="005E5EBE"/>
    <w:rsid w:val="00601EA5"/>
    <w:rsid w:val="00632DCD"/>
    <w:rsid w:val="006424AA"/>
    <w:rsid w:val="006637C7"/>
    <w:rsid w:val="006659F9"/>
    <w:rsid w:val="00671F9E"/>
    <w:rsid w:val="0068616A"/>
    <w:rsid w:val="00691B77"/>
    <w:rsid w:val="00696E0E"/>
    <w:rsid w:val="00696E90"/>
    <w:rsid w:val="006B40F3"/>
    <w:rsid w:val="006C4749"/>
    <w:rsid w:val="00703380"/>
    <w:rsid w:val="0071144D"/>
    <w:rsid w:val="007732B7"/>
    <w:rsid w:val="00784215"/>
    <w:rsid w:val="007B1274"/>
    <w:rsid w:val="007C34D8"/>
    <w:rsid w:val="007D77A5"/>
    <w:rsid w:val="00800499"/>
    <w:rsid w:val="00801359"/>
    <w:rsid w:val="008028D4"/>
    <w:rsid w:val="00803DBC"/>
    <w:rsid w:val="00811C6A"/>
    <w:rsid w:val="00820222"/>
    <w:rsid w:val="00821250"/>
    <w:rsid w:val="00834404"/>
    <w:rsid w:val="008553EF"/>
    <w:rsid w:val="00873DA3"/>
    <w:rsid w:val="00874410"/>
    <w:rsid w:val="00892F7A"/>
    <w:rsid w:val="008A1516"/>
    <w:rsid w:val="008B3BA9"/>
    <w:rsid w:val="008E796B"/>
    <w:rsid w:val="0091332D"/>
    <w:rsid w:val="00913EDA"/>
    <w:rsid w:val="009225EF"/>
    <w:rsid w:val="00927D14"/>
    <w:rsid w:val="00932F06"/>
    <w:rsid w:val="00936B81"/>
    <w:rsid w:val="00936D5B"/>
    <w:rsid w:val="009576E2"/>
    <w:rsid w:val="0096541C"/>
    <w:rsid w:val="00965742"/>
    <w:rsid w:val="00994C76"/>
    <w:rsid w:val="009D1D3B"/>
    <w:rsid w:val="009D263E"/>
    <w:rsid w:val="009E6883"/>
    <w:rsid w:val="009F777F"/>
    <w:rsid w:val="00A12026"/>
    <w:rsid w:val="00A32998"/>
    <w:rsid w:val="00A6505D"/>
    <w:rsid w:val="00A66BDE"/>
    <w:rsid w:val="00A82A9E"/>
    <w:rsid w:val="00A86345"/>
    <w:rsid w:val="00AB31A4"/>
    <w:rsid w:val="00AB7696"/>
    <w:rsid w:val="00AF1497"/>
    <w:rsid w:val="00AF2757"/>
    <w:rsid w:val="00B021C2"/>
    <w:rsid w:val="00B17741"/>
    <w:rsid w:val="00B25D25"/>
    <w:rsid w:val="00B327CA"/>
    <w:rsid w:val="00B928D2"/>
    <w:rsid w:val="00BA2B9D"/>
    <w:rsid w:val="00BB0FB2"/>
    <w:rsid w:val="00BC632F"/>
    <w:rsid w:val="00BE2971"/>
    <w:rsid w:val="00BF484B"/>
    <w:rsid w:val="00C1613D"/>
    <w:rsid w:val="00C16428"/>
    <w:rsid w:val="00C23C23"/>
    <w:rsid w:val="00C52216"/>
    <w:rsid w:val="00C8313E"/>
    <w:rsid w:val="00C87EBC"/>
    <w:rsid w:val="00C90F3F"/>
    <w:rsid w:val="00C95327"/>
    <w:rsid w:val="00CA6D0C"/>
    <w:rsid w:val="00CB054B"/>
    <w:rsid w:val="00CF1132"/>
    <w:rsid w:val="00D04C9C"/>
    <w:rsid w:val="00D11972"/>
    <w:rsid w:val="00D148C9"/>
    <w:rsid w:val="00D21600"/>
    <w:rsid w:val="00D30B65"/>
    <w:rsid w:val="00D311CD"/>
    <w:rsid w:val="00D312B5"/>
    <w:rsid w:val="00D31E77"/>
    <w:rsid w:val="00D32A6A"/>
    <w:rsid w:val="00D449F0"/>
    <w:rsid w:val="00D44EDF"/>
    <w:rsid w:val="00D5780E"/>
    <w:rsid w:val="00D72A22"/>
    <w:rsid w:val="00DA227B"/>
    <w:rsid w:val="00DC2960"/>
    <w:rsid w:val="00DE00E2"/>
    <w:rsid w:val="00E0246F"/>
    <w:rsid w:val="00E24E19"/>
    <w:rsid w:val="00E44D6D"/>
    <w:rsid w:val="00E740EA"/>
    <w:rsid w:val="00E9326B"/>
    <w:rsid w:val="00EA2F29"/>
    <w:rsid w:val="00EC39BD"/>
    <w:rsid w:val="00ED3AF3"/>
    <w:rsid w:val="00EE6B7A"/>
    <w:rsid w:val="00EF5AA6"/>
    <w:rsid w:val="00F01AE1"/>
    <w:rsid w:val="00F027B1"/>
    <w:rsid w:val="00F16620"/>
    <w:rsid w:val="00F25BAE"/>
    <w:rsid w:val="00F26857"/>
    <w:rsid w:val="00F679CB"/>
    <w:rsid w:val="00F73321"/>
    <w:rsid w:val="00FB5184"/>
    <w:rsid w:val="00FC46DF"/>
    <w:rsid w:val="00FF0A1F"/>
    <w:rsid w:val="00FF3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5E34357"/>
  <w15:chartTrackingRefBased/>
  <w15:docId w15:val="{A762C905-D76C-4341-ABB6-6CA1FB0BF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before="240" w:line="280" w:lineRule="atLeast"/>
      <w:jc w:val="both"/>
    </w:pPr>
    <w:rPr>
      <w:sz w:val="24"/>
    </w:rPr>
  </w:style>
  <w:style w:type="paragraph" w:styleId="Heading1">
    <w:name w:val="heading 1"/>
    <w:basedOn w:val="Normal"/>
    <w:next w:val="Normal"/>
    <w:qFormat/>
    <w:rsid w:val="009576E2"/>
    <w:pPr>
      <w:keepNext/>
      <w:keepLines/>
      <w:pageBreakBefore/>
      <w:numPr>
        <w:numId w:val="23"/>
      </w:numPr>
      <w:spacing w:before="0" w:line="240" w:lineRule="auto"/>
      <w:ind w:left="432" w:hanging="432"/>
      <w:jc w:val="left"/>
      <w:outlineLvl w:val="0"/>
    </w:pPr>
    <w:rPr>
      <w:b/>
      <w:caps/>
      <w:sz w:val="28"/>
    </w:rPr>
  </w:style>
  <w:style w:type="paragraph" w:styleId="Heading2">
    <w:name w:val="heading 2"/>
    <w:basedOn w:val="Normal"/>
    <w:next w:val="Normal"/>
    <w:link w:val="Heading2Char"/>
    <w:qFormat/>
    <w:pPr>
      <w:keepNext/>
      <w:keepLines/>
      <w:numPr>
        <w:ilvl w:val="1"/>
        <w:numId w:val="23"/>
      </w:numPr>
      <w:spacing w:line="240" w:lineRule="auto"/>
      <w:jc w:val="left"/>
      <w:outlineLvl w:val="1"/>
    </w:pPr>
    <w:rPr>
      <w:b/>
      <w:caps/>
    </w:rPr>
  </w:style>
  <w:style w:type="paragraph" w:styleId="Heading3">
    <w:name w:val="heading 3"/>
    <w:basedOn w:val="Normal"/>
    <w:next w:val="Normal"/>
    <w:qFormat/>
    <w:pPr>
      <w:keepNext/>
      <w:keepLines/>
      <w:numPr>
        <w:ilvl w:val="2"/>
        <w:numId w:val="23"/>
      </w:numPr>
      <w:spacing w:line="240" w:lineRule="auto"/>
      <w:ind w:left="720" w:hanging="720"/>
      <w:jc w:val="left"/>
      <w:outlineLvl w:val="2"/>
    </w:pPr>
    <w:rPr>
      <w:b/>
      <w:caps/>
    </w:rPr>
  </w:style>
  <w:style w:type="paragraph" w:styleId="Heading4">
    <w:name w:val="heading 4"/>
    <w:basedOn w:val="Normal"/>
    <w:next w:val="Normal"/>
    <w:qFormat/>
    <w:pPr>
      <w:keepNext/>
      <w:keepLines/>
      <w:numPr>
        <w:ilvl w:val="3"/>
        <w:numId w:val="23"/>
      </w:numPr>
      <w:spacing w:line="240" w:lineRule="auto"/>
      <w:ind w:left="900" w:hanging="900"/>
      <w:jc w:val="left"/>
      <w:outlineLvl w:val="3"/>
    </w:pPr>
    <w:rPr>
      <w:b/>
    </w:rPr>
  </w:style>
  <w:style w:type="paragraph" w:styleId="Heading5">
    <w:name w:val="heading 5"/>
    <w:basedOn w:val="Normal"/>
    <w:next w:val="Normal"/>
    <w:qFormat/>
    <w:pPr>
      <w:keepNext/>
      <w:keepLines/>
      <w:numPr>
        <w:ilvl w:val="4"/>
        <w:numId w:val="23"/>
      </w:numPr>
      <w:spacing w:line="240" w:lineRule="auto"/>
      <w:ind w:left="1080" w:hanging="1080"/>
      <w:jc w:val="left"/>
      <w:outlineLvl w:val="4"/>
    </w:pPr>
    <w:rPr>
      <w:b/>
    </w:rPr>
  </w:style>
  <w:style w:type="paragraph" w:styleId="Heading6">
    <w:name w:val="heading 6"/>
    <w:basedOn w:val="Normal"/>
    <w:next w:val="Normal"/>
    <w:qFormat/>
    <w:pPr>
      <w:keepNext/>
      <w:keepLines/>
      <w:numPr>
        <w:ilvl w:val="5"/>
        <w:numId w:val="23"/>
      </w:numPr>
      <w:spacing w:line="240" w:lineRule="auto"/>
      <w:ind w:left="1260" w:hanging="1260"/>
      <w:jc w:val="left"/>
      <w:outlineLvl w:val="5"/>
    </w:pPr>
    <w:rPr>
      <w:b/>
      <w:bCs/>
      <w:szCs w:val="22"/>
    </w:rPr>
  </w:style>
  <w:style w:type="paragraph" w:styleId="Heading7">
    <w:name w:val="heading 7"/>
    <w:basedOn w:val="Normal"/>
    <w:next w:val="Normal"/>
    <w:qFormat/>
    <w:pPr>
      <w:keepNext/>
      <w:keepLines/>
      <w:numPr>
        <w:ilvl w:val="6"/>
        <w:numId w:val="23"/>
      </w:numPr>
      <w:spacing w:line="240" w:lineRule="auto"/>
      <w:ind w:left="1440" w:hanging="1440"/>
      <w:jc w:val="left"/>
      <w:outlineLvl w:val="6"/>
    </w:pPr>
    <w:rPr>
      <w:b/>
      <w:szCs w:val="24"/>
    </w:rPr>
  </w:style>
  <w:style w:type="paragraph" w:styleId="Heading8">
    <w:name w:val="heading 8"/>
    <w:aliases w:val="Annex Heading 1"/>
    <w:basedOn w:val="Normal"/>
    <w:next w:val="Normal"/>
    <w:qFormat/>
    <w:rsid w:val="009576E2"/>
    <w:pPr>
      <w:pageBreakBefore/>
      <w:numPr>
        <w:numId w:val="24"/>
      </w:numPr>
      <w:spacing w:before="0" w:line="240" w:lineRule="auto"/>
      <w:jc w:val="center"/>
      <w:outlineLvl w:val="7"/>
    </w:pPr>
    <w:rPr>
      <w:b/>
      <w:iCs/>
      <w:caps/>
      <w:sz w:val="28"/>
      <w:szCs w:val="24"/>
    </w:rPr>
  </w:style>
  <w:style w:type="paragraph" w:styleId="Heading9">
    <w:name w:val="heading 9"/>
    <w:aliases w:val="Index Heading 1"/>
    <w:basedOn w:val="Normal"/>
    <w:next w:val="Normal"/>
    <w:qFormat/>
    <w:pPr>
      <w:keepNext/>
      <w:pageBreakBefore/>
      <w:numPr>
        <w:ilvl w:val="8"/>
        <w:numId w:val="23"/>
      </w:numPr>
      <w:spacing w:before="0" w:line="240" w:lineRule="auto"/>
      <w:jc w:val="center"/>
      <w:outlineLvl w:val="8"/>
    </w:pPr>
    <w:rPr>
      <w:b/>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vrSeries">
    <w:name w:val="CvrSeries"/>
    <w:rsid w:val="005637A3"/>
    <w:pPr>
      <w:spacing w:before="1400" w:after="1400" w:line="380" w:lineRule="exact"/>
      <w:jc w:val="center"/>
    </w:pPr>
    <w:rPr>
      <w:rFonts w:ascii="Arial" w:hAnsi="Arial" w:cs="Arial"/>
      <w:b/>
      <w:sz w:val="37"/>
      <w:szCs w:val="37"/>
    </w:rPr>
  </w:style>
  <w:style w:type="paragraph" w:styleId="TOC1">
    <w:name w:val="toc 1"/>
    <w:basedOn w:val="Normal"/>
    <w:next w:val="Normal"/>
    <w:uiPriority w:val="39"/>
    <w:rsid w:val="00696E90"/>
    <w:pPr>
      <w:tabs>
        <w:tab w:val="right" w:leader="dot" w:pos="9000"/>
      </w:tabs>
      <w:suppressAutoHyphens/>
      <w:spacing w:before="0"/>
      <w:ind w:left="360" w:hanging="360"/>
      <w:jc w:val="left"/>
    </w:pPr>
    <w:rPr>
      <w:b/>
      <w:caps/>
    </w:rPr>
  </w:style>
  <w:style w:type="paragraph" w:styleId="TOC2">
    <w:name w:val="toc 2"/>
    <w:basedOn w:val="Normal"/>
    <w:next w:val="Normal"/>
    <w:autoRedefine/>
    <w:uiPriority w:val="39"/>
    <w:rsid w:val="00696E90"/>
    <w:pPr>
      <w:tabs>
        <w:tab w:val="right" w:leader="dot" w:pos="9000"/>
      </w:tabs>
      <w:spacing w:before="0" w:line="240" w:lineRule="auto"/>
      <w:ind w:left="907" w:hanging="547"/>
      <w:jc w:val="left"/>
    </w:pPr>
    <w:rPr>
      <w:caps/>
    </w:rPr>
  </w:style>
  <w:style w:type="paragraph" w:styleId="TOC3">
    <w:name w:val="toc 3"/>
    <w:basedOn w:val="Normal"/>
    <w:next w:val="Normal"/>
    <w:autoRedefine/>
    <w:uiPriority w:val="39"/>
    <w:rsid w:val="00696E90"/>
    <w:pPr>
      <w:tabs>
        <w:tab w:val="right" w:leader="dot" w:pos="9000"/>
      </w:tabs>
      <w:spacing w:before="0"/>
      <w:ind w:left="1627" w:hanging="720"/>
      <w:jc w:val="left"/>
    </w:pPr>
    <w:rPr>
      <w:caps/>
    </w:rPr>
  </w:style>
  <w:style w:type="paragraph" w:styleId="TOC8">
    <w:name w:val="toc 8"/>
    <w:basedOn w:val="Normal"/>
    <w:next w:val="Normal"/>
    <w:autoRedefine/>
    <w:semiHidden/>
    <w:rsid w:val="00696E90"/>
    <w:pPr>
      <w:tabs>
        <w:tab w:val="right" w:leader="dot" w:pos="9000"/>
      </w:tabs>
      <w:spacing w:before="0" w:line="240" w:lineRule="auto"/>
      <w:ind w:left="1267" w:hanging="1267"/>
      <w:jc w:val="left"/>
    </w:pPr>
    <w:rPr>
      <w:b/>
      <w:caps/>
    </w:rPr>
  </w:style>
  <w:style w:type="paragraph" w:styleId="TOC9">
    <w:name w:val="toc 9"/>
    <w:basedOn w:val="Normal"/>
    <w:next w:val="Normal"/>
    <w:autoRedefine/>
    <w:semiHidden/>
    <w:rsid w:val="00696E90"/>
    <w:pPr>
      <w:ind w:left="1920"/>
    </w:pPr>
  </w:style>
  <w:style w:type="paragraph" w:customStyle="1" w:styleId="CenteredHeading">
    <w:name w:val="Centered Heading"/>
    <w:basedOn w:val="Normal"/>
    <w:next w:val="Normal"/>
    <w:rsid w:val="00696E90"/>
    <w:pPr>
      <w:pageBreakBefore/>
      <w:spacing w:before="0" w:line="240" w:lineRule="auto"/>
      <w:jc w:val="center"/>
    </w:pPr>
    <w:rPr>
      <w:b/>
      <w:caps/>
      <w:sz w:val="28"/>
    </w:rPr>
  </w:style>
  <w:style w:type="paragraph" w:customStyle="1" w:styleId="toccolumnheadings">
    <w:name w:val="toc column headings"/>
    <w:basedOn w:val="Normal"/>
    <w:next w:val="Normal"/>
    <w:rsid w:val="00696E90"/>
    <w:pPr>
      <w:keepNext/>
      <w:tabs>
        <w:tab w:val="right" w:pos="9000"/>
      </w:tabs>
      <w:spacing w:after="240" w:line="240" w:lineRule="auto"/>
      <w:jc w:val="left"/>
    </w:pPr>
    <w:rPr>
      <w:u w:val="words"/>
    </w:rPr>
  </w:style>
  <w:style w:type="paragraph" w:customStyle="1" w:styleId="TOCF">
    <w:name w:val="TOC F"/>
    <w:basedOn w:val="TOC1"/>
    <w:rsid w:val="00696E90"/>
    <w:pPr>
      <w:suppressAutoHyphens w:val="0"/>
      <w:ind w:left="547" w:hanging="547"/>
    </w:pPr>
    <w:rPr>
      <w:b w:val="0"/>
      <w:caps w:val="0"/>
    </w:rPr>
  </w:style>
  <w:style w:type="paragraph" w:styleId="List">
    <w:name w:val="List"/>
    <w:basedOn w:val="Normal"/>
    <w:link w:val="ListChar"/>
    <w:rsid w:val="00696E90"/>
    <w:pPr>
      <w:spacing w:before="180" w:line="240" w:lineRule="auto"/>
      <w:ind w:left="720" w:hanging="360"/>
    </w:pPr>
  </w:style>
  <w:style w:type="paragraph" w:styleId="List2">
    <w:name w:val="List 2"/>
    <w:basedOn w:val="Normal"/>
    <w:rsid w:val="00696E90"/>
    <w:pPr>
      <w:spacing w:before="180"/>
      <w:ind w:left="1080" w:hanging="360"/>
    </w:pPr>
  </w:style>
  <w:style w:type="paragraph" w:styleId="List3">
    <w:name w:val="List 3"/>
    <w:basedOn w:val="Normal"/>
    <w:rsid w:val="00696E90"/>
    <w:pPr>
      <w:spacing w:before="180"/>
      <w:ind w:left="1440" w:hanging="360"/>
    </w:pPr>
  </w:style>
  <w:style w:type="paragraph" w:styleId="List4">
    <w:name w:val="List 4"/>
    <w:basedOn w:val="Normal"/>
    <w:rsid w:val="00696E90"/>
    <w:pPr>
      <w:spacing w:before="180"/>
      <w:ind w:left="1800" w:hanging="360"/>
    </w:pPr>
  </w:style>
  <w:style w:type="paragraph" w:styleId="List5">
    <w:name w:val="List 5"/>
    <w:basedOn w:val="Normal"/>
    <w:rsid w:val="00696E90"/>
    <w:pPr>
      <w:spacing w:before="180"/>
      <w:ind w:left="2160" w:hanging="360"/>
    </w:pPr>
  </w:style>
  <w:style w:type="paragraph" w:customStyle="1" w:styleId="References">
    <w:name w:val="References"/>
    <w:basedOn w:val="Normal"/>
    <w:rsid w:val="00696E90"/>
    <w:pPr>
      <w:keepLines/>
      <w:ind w:left="547" w:hanging="547"/>
    </w:pPr>
  </w:style>
  <w:style w:type="paragraph" w:styleId="Header">
    <w:name w:val="header"/>
    <w:basedOn w:val="Normal"/>
    <w:rsid w:val="00696E90"/>
    <w:pPr>
      <w:spacing w:before="0" w:line="240" w:lineRule="auto"/>
      <w:jc w:val="center"/>
    </w:pPr>
    <w:rPr>
      <w:sz w:val="22"/>
    </w:rPr>
  </w:style>
  <w:style w:type="paragraph" w:styleId="Footer">
    <w:name w:val="footer"/>
    <w:basedOn w:val="Normal"/>
    <w:rsid w:val="00696E90"/>
    <w:pPr>
      <w:tabs>
        <w:tab w:val="center" w:pos="4507"/>
        <w:tab w:val="right" w:pos="9000"/>
      </w:tabs>
      <w:spacing w:before="0" w:line="240" w:lineRule="auto"/>
      <w:jc w:val="left"/>
    </w:pPr>
    <w:rPr>
      <w:sz w:val="22"/>
    </w:rPr>
  </w:style>
  <w:style w:type="paragraph" w:customStyle="1" w:styleId="Paragraph2">
    <w:name w:val="Paragraph 2"/>
    <w:basedOn w:val="Heading2"/>
    <w:rsid w:val="009576E2"/>
    <w:pPr>
      <w:keepNext w:val="0"/>
      <w:keepLines w:val="0"/>
      <w:tabs>
        <w:tab w:val="clear" w:pos="576"/>
        <w:tab w:val="left" w:pos="547"/>
      </w:tabs>
      <w:spacing w:line="280" w:lineRule="atLeast"/>
      <w:jc w:val="both"/>
      <w:outlineLvl w:val="9"/>
    </w:pPr>
    <w:rPr>
      <w:b w:val="0"/>
      <w:caps w:val="0"/>
    </w:rPr>
  </w:style>
  <w:style w:type="paragraph" w:customStyle="1" w:styleId="Paragraph3">
    <w:name w:val="Paragraph 3"/>
    <w:basedOn w:val="Heading3"/>
    <w:rsid w:val="00696E90"/>
    <w:pPr>
      <w:keepNext w:val="0"/>
      <w:keepLines w:val="0"/>
      <w:tabs>
        <w:tab w:val="left" w:pos="720"/>
      </w:tabs>
      <w:spacing w:line="280" w:lineRule="atLeast"/>
      <w:ind w:left="0" w:firstLine="0"/>
      <w:jc w:val="both"/>
      <w:outlineLvl w:val="9"/>
    </w:pPr>
    <w:rPr>
      <w:b w:val="0"/>
      <w:caps w:val="0"/>
    </w:rPr>
  </w:style>
  <w:style w:type="paragraph" w:customStyle="1" w:styleId="Paragraph4">
    <w:name w:val="Paragraph 4"/>
    <w:basedOn w:val="Heading4"/>
    <w:rsid w:val="00696E90"/>
    <w:pPr>
      <w:keepNext w:val="0"/>
      <w:keepLines w:val="0"/>
      <w:tabs>
        <w:tab w:val="left" w:pos="907"/>
      </w:tabs>
      <w:spacing w:line="280" w:lineRule="atLeast"/>
      <w:ind w:left="0" w:firstLine="0"/>
      <w:jc w:val="both"/>
      <w:outlineLvl w:val="9"/>
    </w:pPr>
    <w:rPr>
      <w:b w:val="0"/>
    </w:rPr>
  </w:style>
  <w:style w:type="paragraph" w:customStyle="1" w:styleId="Paragraph5">
    <w:name w:val="Paragraph 5"/>
    <w:basedOn w:val="Heading5"/>
    <w:rsid w:val="00696E90"/>
    <w:pPr>
      <w:keepNext w:val="0"/>
      <w:keepLines w:val="0"/>
      <w:tabs>
        <w:tab w:val="left" w:pos="1080"/>
      </w:tabs>
      <w:spacing w:line="280" w:lineRule="atLeast"/>
      <w:ind w:left="0" w:firstLine="0"/>
      <w:jc w:val="both"/>
      <w:outlineLvl w:val="9"/>
    </w:pPr>
    <w:rPr>
      <w:b w:val="0"/>
    </w:rPr>
  </w:style>
  <w:style w:type="paragraph" w:customStyle="1" w:styleId="Paragraph6">
    <w:name w:val="Paragraph 6"/>
    <w:basedOn w:val="Heading6"/>
    <w:rsid w:val="00696E90"/>
    <w:pPr>
      <w:keepNext w:val="0"/>
      <w:keepLines w:val="0"/>
      <w:tabs>
        <w:tab w:val="left" w:pos="1267"/>
      </w:tabs>
      <w:spacing w:line="280" w:lineRule="atLeast"/>
      <w:ind w:left="0" w:firstLine="0"/>
      <w:jc w:val="both"/>
      <w:outlineLvl w:val="9"/>
    </w:pPr>
    <w:rPr>
      <w:b w:val="0"/>
    </w:rPr>
  </w:style>
  <w:style w:type="paragraph" w:customStyle="1" w:styleId="Paragraph7">
    <w:name w:val="Paragraph 7"/>
    <w:basedOn w:val="Heading7"/>
    <w:rsid w:val="00696E90"/>
    <w:pPr>
      <w:keepNext w:val="0"/>
      <w:keepLines w:val="0"/>
      <w:tabs>
        <w:tab w:val="left" w:pos="1440"/>
      </w:tabs>
      <w:spacing w:line="280" w:lineRule="atLeast"/>
      <w:ind w:left="0" w:firstLine="0"/>
      <w:jc w:val="both"/>
      <w:outlineLvl w:val="9"/>
    </w:pPr>
    <w:rPr>
      <w:b w:val="0"/>
    </w:rPr>
  </w:style>
  <w:style w:type="paragraph" w:customStyle="1" w:styleId="Notelevel1">
    <w:name w:val="Note level 1"/>
    <w:basedOn w:val="Normal"/>
    <w:next w:val="Normal"/>
    <w:rsid w:val="009576E2"/>
    <w:pPr>
      <w:keepLines/>
      <w:tabs>
        <w:tab w:val="left" w:pos="806"/>
      </w:tabs>
      <w:ind w:left="1138" w:hanging="1138"/>
    </w:pPr>
  </w:style>
  <w:style w:type="paragraph" w:customStyle="1" w:styleId="Notelevel2">
    <w:name w:val="Note level 2"/>
    <w:basedOn w:val="Normal"/>
    <w:next w:val="Normal"/>
    <w:rsid w:val="009576E2"/>
    <w:pPr>
      <w:keepLines/>
      <w:tabs>
        <w:tab w:val="left" w:pos="1166"/>
      </w:tabs>
      <w:ind w:left="1498" w:hanging="1138"/>
    </w:pPr>
  </w:style>
  <w:style w:type="paragraph" w:customStyle="1" w:styleId="Notelevel3">
    <w:name w:val="Note level 3"/>
    <w:basedOn w:val="Normal"/>
    <w:next w:val="Normal"/>
    <w:rsid w:val="009576E2"/>
    <w:pPr>
      <w:keepLines/>
      <w:tabs>
        <w:tab w:val="left" w:pos="1526"/>
      </w:tabs>
      <w:ind w:left="1858" w:hanging="1138"/>
    </w:pPr>
  </w:style>
  <w:style w:type="paragraph" w:customStyle="1" w:styleId="Notelevel4">
    <w:name w:val="Note level 4"/>
    <w:basedOn w:val="Normal"/>
    <w:next w:val="Normal"/>
    <w:rsid w:val="009576E2"/>
    <w:pPr>
      <w:keepLines/>
      <w:tabs>
        <w:tab w:val="left" w:pos="1886"/>
      </w:tabs>
      <w:ind w:left="2218" w:hanging="1138"/>
    </w:pPr>
  </w:style>
  <w:style w:type="paragraph" w:customStyle="1" w:styleId="Noteslevel1">
    <w:name w:val="Notes level 1"/>
    <w:basedOn w:val="Normal"/>
    <w:rsid w:val="00696E90"/>
    <w:pPr>
      <w:ind w:left="720" w:hanging="720"/>
    </w:pPr>
  </w:style>
  <w:style w:type="paragraph" w:customStyle="1" w:styleId="Noteslevel2">
    <w:name w:val="Notes level 2"/>
    <w:basedOn w:val="Normal"/>
    <w:rsid w:val="00696E90"/>
    <w:pPr>
      <w:ind w:left="1080" w:hanging="720"/>
    </w:pPr>
  </w:style>
  <w:style w:type="paragraph" w:customStyle="1" w:styleId="Noteslevel3">
    <w:name w:val="Notes level 3"/>
    <w:basedOn w:val="Normal"/>
    <w:rsid w:val="00696E90"/>
    <w:pPr>
      <w:ind w:left="1440" w:hanging="720"/>
    </w:pPr>
  </w:style>
  <w:style w:type="paragraph" w:customStyle="1" w:styleId="Noteslevel4">
    <w:name w:val="Notes level 4"/>
    <w:basedOn w:val="Normal"/>
    <w:rsid w:val="00696E90"/>
    <w:pPr>
      <w:ind w:left="1800" w:hanging="720"/>
    </w:pPr>
  </w:style>
  <w:style w:type="paragraph" w:customStyle="1" w:styleId="numberednotelevel1">
    <w:name w:val="numbered note level 1"/>
    <w:basedOn w:val="Normal"/>
    <w:rsid w:val="009576E2"/>
    <w:pPr>
      <w:tabs>
        <w:tab w:val="right" w:pos="1051"/>
      </w:tabs>
      <w:ind w:left="1166" w:hanging="1166"/>
    </w:pPr>
  </w:style>
  <w:style w:type="paragraph" w:customStyle="1" w:styleId="numberednotelevel2">
    <w:name w:val="numbered note level 2"/>
    <w:basedOn w:val="Normal"/>
    <w:rsid w:val="009576E2"/>
    <w:pPr>
      <w:tabs>
        <w:tab w:val="right" w:pos="1411"/>
      </w:tabs>
      <w:ind w:left="1526" w:hanging="1166"/>
    </w:pPr>
  </w:style>
  <w:style w:type="paragraph" w:customStyle="1" w:styleId="numberednotelevel3">
    <w:name w:val="numbered note level 3"/>
    <w:basedOn w:val="Normal"/>
    <w:rsid w:val="009576E2"/>
    <w:pPr>
      <w:tabs>
        <w:tab w:val="left" w:pos="1800"/>
      </w:tabs>
      <w:ind w:left="1440" w:hanging="720"/>
    </w:pPr>
  </w:style>
  <w:style w:type="paragraph" w:customStyle="1" w:styleId="numberednotelevel4">
    <w:name w:val="numbered note level 4"/>
    <w:basedOn w:val="Normal"/>
    <w:rsid w:val="009576E2"/>
    <w:pPr>
      <w:tabs>
        <w:tab w:val="right" w:pos="2131"/>
      </w:tabs>
      <w:ind w:left="2246" w:hanging="1166"/>
    </w:pPr>
  </w:style>
  <w:style w:type="paragraph" w:customStyle="1" w:styleId="Annex2">
    <w:name w:val="Annex 2"/>
    <w:basedOn w:val="Heading8"/>
    <w:next w:val="Normal"/>
    <w:rsid w:val="009576E2"/>
    <w:pPr>
      <w:keepNext/>
      <w:pageBreakBefore w:val="0"/>
      <w:numPr>
        <w:ilvl w:val="1"/>
      </w:numPr>
      <w:spacing w:before="240"/>
      <w:jc w:val="left"/>
      <w:outlineLvl w:val="9"/>
    </w:pPr>
    <w:rPr>
      <w:sz w:val="24"/>
    </w:rPr>
  </w:style>
  <w:style w:type="paragraph" w:customStyle="1" w:styleId="Annex3">
    <w:name w:val="Annex 3"/>
    <w:basedOn w:val="Normal"/>
    <w:next w:val="Normal"/>
    <w:rsid w:val="00696E90"/>
    <w:pPr>
      <w:keepNext/>
      <w:numPr>
        <w:ilvl w:val="2"/>
        <w:numId w:val="24"/>
      </w:numPr>
      <w:spacing w:line="240" w:lineRule="auto"/>
      <w:jc w:val="left"/>
    </w:pPr>
    <w:rPr>
      <w:b/>
      <w:caps/>
    </w:rPr>
  </w:style>
  <w:style w:type="paragraph" w:customStyle="1" w:styleId="Annex4">
    <w:name w:val="Annex 4"/>
    <w:basedOn w:val="Normal"/>
    <w:next w:val="Normal"/>
    <w:rsid w:val="00696E90"/>
    <w:pPr>
      <w:keepNext/>
      <w:numPr>
        <w:ilvl w:val="3"/>
        <w:numId w:val="24"/>
      </w:numPr>
      <w:spacing w:line="240" w:lineRule="auto"/>
      <w:jc w:val="left"/>
    </w:pPr>
    <w:rPr>
      <w:b/>
    </w:rPr>
  </w:style>
  <w:style w:type="paragraph" w:customStyle="1" w:styleId="Annex5">
    <w:name w:val="Annex 5"/>
    <w:basedOn w:val="Normal"/>
    <w:next w:val="Normal"/>
    <w:rsid w:val="00696E90"/>
    <w:pPr>
      <w:keepNext/>
      <w:numPr>
        <w:ilvl w:val="4"/>
        <w:numId w:val="24"/>
      </w:numPr>
      <w:spacing w:line="240" w:lineRule="auto"/>
      <w:jc w:val="left"/>
    </w:pPr>
    <w:rPr>
      <w:b/>
    </w:rPr>
  </w:style>
  <w:style w:type="paragraph" w:customStyle="1" w:styleId="Annex6">
    <w:name w:val="Annex 6"/>
    <w:basedOn w:val="Normal"/>
    <w:next w:val="Normal"/>
    <w:rsid w:val="00696E90"/>
    <w:pPr>
      <w:keepNext/>
      <w:numPr>
        <w:ilvl w:val="5"/>
        <w:numId w:val="24"/>
      </w:numPr>
      <w:spacing w:line="240" w:lineRule="auto"/>
      <w:jc w:val="left"/>
    </w:pPr>
    <w:rPr>
      <w:b/>
    </w:rPr>
  </w:style>
  <w:style w:type="paragraph" w:customStyle="1" w:styleId="Annex7">
    <w:name w:val="Annex 7"/>
    <w:basedOn w:val="Normal"/>
    <w:next w:val="Normal"/>
    <w:rsid w:val="00696E90"/>
    <w:pPr>
      <w:keepNext/>
      <w:numPr>
        <w:ilvl w:val="6"/>
        <w:numId w:val="24"/>
      </w:numPr>
      <w:spacing w:line="240" w:lineRule="auto"/>
      <w:jc w:val="left"/>
    </w:pPr>
    <w:rPr>
      <w:b/>
    </w:rPr>
  </w:style>
  <w:style w:type="paragraph" w:customStyle="1" w:styleId="Annex8">
    <w:name w:val="Annex 8"/>
    <w:basedOn w:val="Normal"/>
    <w:next w:val="Normal"/>
    <w:rsid w:val="00696E90"/>
    <w:pPr>
      <w:keepNext/>
      <w:numPr>
        <w:ilvl w:val="7"/>
        <w:numId w:val="24"/>
      </w:numPr>
      <w:spacing w:line="240" w:lineRule="auto"/>
      <w:jc w:val="left"/>
    </w:pPr>
    <w:rPr>
      <w:b/>
    </w:rPr>
  </w:style>
  <w:style w:type="paragraph" w:customStyle="1" w:styleId="Annex9">
    <w:name w:val="Annex 9"/>
    <w:basedOn w:val="Normal"/>
    <w:next w:val="Normal"/>
    <w:rsid w:val="00696E90"/>
    <w:pPr>
      <w:keepNext/>
      <w:numPr>
        <w:ilvl w:val="8"/>
        <w:numId w:val="24"/>
      </w:numPr>
      <w:spacing w:line="240" w:lineRule="auto"/>
      <w:jc w:val="left"/>
    </w:pPr>
    <w:rPr>
      <w:b/>
    </w:rPr>
  </w:style>
  <w:style w:type="paragraph" w:customStyle="1" w:styleId="XParagraph2">
    <w:name w:val="XParagraph 2"/>
    <w:basedOn w:val="Annex2"/>
    <w:next w:val="Normal"/>
    <w:rsid w:val="00696E90"/>
    <w:pPr>
      <w:keepNext w:val="0"/>
      <w:tabs>
        <w:tab w:val="left" w:pos="547"/>
      </w:tabs>
      <w:spacing w:line="280" w:lineRule="atLeast"/>
      <w:ind w:left="0" w:firstLine="0"/>
      <w:jc w:val="both"/>
    </w:pPr>
    <w:rPr>
      <w:b w:val="0"/>
      <w:caps w:val="0"/>
    </w:rPr>
  </w:style>
  <w:style w:type="paragraph" w:customStyle="1" w:styleId="XParagraph3">
    <w:name w:val="XParagraph 3"/>
    <w:basedOn w:val="Annex3"/>
    <w:next w:val="Normal"/>
    <w:rsid w:val="00696E90"/>
    <w:pPr>
      <w:keepNext w:val="0"/>
      <w:tabs>
        <w:tab w:val="left" w:pos="720"/>
      </w:tabs>
      <w:spacing w:line="280" w:lineRule="atLeast"/>
      <w:ind w:left="0" w:firstLine="0"/>
      <w:jc w:val="both"/>
    </w:pPr>
    <w:rPr>
      <w:b w:val="0"/>
      <w:caps w:val="0"/>
    </w:rPr>
  </w:style>
  <w:style w:type="paragraph" w:customStyle="1" w:styleId="XParagraph4">
    <w:name w:val="XParagraph 4"/>
    <w:basedOn w:val="Annex4"/>
    <w:next w:val="Normal"/>
    <w:rsid w:val="00696E90"/>
    <w:pPr>
      <w:keepNext w:val="0"/>
      <w:tabs>
        <w:tab w:val="left" w:pos="907"/>
      </w:tabs>
      <w:spacing w:line="280" w:lineRule="atLeast"/>
      <w:ind w:left="0" w:firstLine="0"/>
      <w:jc w:val="both"/>
    </w:pPr>
    <w:rPr>
      <w:b w:val="0"/>
    </w:rPr>
  </w:style>
  <w:style w:type="paragraph" w:customStyle="1" w:styleId="XParagraph5">
    <w:name w:val="XParagraph 5"/>
    <w:basedOn w:val="Annex5"/>
    <w:next w:val="Normal"/>
    <w:rsid w:val="00696E90"/>
    <w:pPr>
      <w:keepNext w:val="0"/>
      <w:tabs>
        <w:tab w:val="left" w:pos="1080"/>
      </w:tabs>
      <w:spacing w:line="280" w:lineRule="atLeast"/>
      <w:ind w:left="0" w:firstLine="0"/>
      <w:jc w:val="both"/>
    </w:pPr>
    <w:rPr>
      <w:b w:val="0"/>
    </w:rPr>
  </w:style>
  <w:style w:type="paragraph" w:customStyle="1" w:styleId="XParagraph6">
    <w:name w:val="XParagraph 6"/>
    <w:basedOn w:val="Annex6"/>
    <w:next w:val="Normal"/>
    <w:rsid w:val="00696E90"/>
    <w:pPr>
      <w:keepNext w:val="0"/>
      <w:tabs>
        <w:tab w:val="left" w:pos="1267"/>
      </w:tabs>
      <w:spacing w:line="280" w:lineRule="atLeast"/>
      <w:ind w:left="0" w:firstLine="0"/>
      <w:jc w:val="both"/>
    </w:pPr>
    <w:rPr>
      <w:b w:val="0"/>
    </w:rPr>
  </w:style>
  <w:style w:type="paragraph" w:customStyle="1" w:styleId="XParagraph7">
    <w:name w:val="XParagraph 7"/>
    <w:basedOn w:val="Annex7"/>
    <w:next w:val="Normal"/>
    <w:rsid w:val="00696E90"/>
    <w:pPr>
      <w:keepNext w:val="0"/>
      <w:tabs>
        <w:tab w:val="left" w:pos="1440"/>
      </w:tabs>
      <w:spacing w:line="280" w:lineRule="atLeast"/>
      <w:ind w:left="0" w:firstLine="0"/>
      <w:jc w:val="both"/>
    </w:pPr>
    <w:rPr>
      <w:b w:val="0"/>
    </w:rPr>
  </w:style>
  <w:style w:type="paragraph" w:customStyle="1" w:styleId="XParagraph8">
    <w:name w:val="XParagraph 8"/>
    <w:basedOn w:val="Annex8"/>
    <w:next w:val="Normal"/>
    <w:rsid w:val="00696E90"/>
    <w:pPr>
      <w:keepNext w:val="0"/>
      <w:tabs>
        <w:tab w:val="left" w:pos="1627"/>
      </w:tabs>
      <w:spacing w:line="280" w:lineRule="exact"/>
      <w:ind w:left="0" w:firstLine="0"/>
      <w:jc w:val="both"/>
    </w:pPr>
    <w:rPr>
      <w:b w:val="0"/>
    </w:rPr>
  </w:style>
  <w:style w:type="paragraph" w:customStyle="1" w:styleId="XParagraph9">
    <w:name w:val="XParagraph 9"/>
    <w:basedOn w:val="Annex9"/>
    <w:next w:val="Normal"/>
    <w:rsid w:val="00696E90"/>
    <w:pPr>
      <w:keepNext w:val="0"/>
      <w:tabs>
        <w:tab w:val="left" w:pos="1800"/>
      </w:tabs>
      <w:spacing w:line="280" w:lineRule="atLeast"/>
      <w:ind w:left="0" w:firstLine="0"/>
      <w:jc w:val="both"/>
    </w:pPr>
    <w:rPr>
      <w:b w:val="0"/>
    </w:rPr>
  </w:style>
  <w:style w:type="paragraph" w:customStyle="1" w:styleId="CvrLogo">
    <w:name w:val="CvrLogo"/>
    <w:rsid w:val="00696E90"/>
    <w:pPr>
      <w:pBdr>
        <w:bottom w:val="single" w:sz="4" w:space="12" w:color="auto"/>
      </w:pBdr>
    </w:pPr>
    <w:rPr>
      <w:sz w:val="24"/>
      <w:szCs w:val="24"/>
    </w:rPr>
  </w:style>
  <w:style w:type="paragraph" w:customStyle="1" w:styleId="CvrDocType">
    <w:name w:val="CvrDocType"/>
    <w:rsid w:val="00696E90"/>
    <w:pPr>
      <w:spacing w:before="1600"/>
      <w:jc w:val="center"/>
    </w:pPr>
    <w:rPr>
      <w:rFonts w:ascii="Arial" w:hAnsi="Arial" w:cs="Arial"/>
      <w:b/>
      <w:caps/>
      <w:sz w:val="40"/>
      <w:szCs w:val="40"/>
    </w:rPr>
  </w:style>
  <w:style w:type="paragraph" w:customStyle="1" w:styleId="CvrDocNo">
    <w:name w:val="CvrDocNo"/>
    <w:rsid w:val="00696E90"/>
    <w:pPr>
      <w:spacing w:before="480"/>
      <w:jc w:val="center"/>
    </w:pPr>
    <w:rPr>
      <w:rFonts w:ascii="Arial" w:hAnsi="Arial" w:cs="Arial"/>
      <w:b/>
      <w:sz w:val="40"/>
      <w:szCs w:val="40"/>
    </w:rPr>
  </w:style>
  <w:style w:type="paragraph" w:customStyle="1" w:styleId="CvrColor">
    <w:name w:val="CvrColor"/>
    <w:rsid w:val="00696E90"/>
    <w:pPr>
      <w:spacing w:before="2000"/>
      <w:jc w:val="center"/>
    </w:pPr>
    <w:rPr>
      <w:rFonts w:ascii="Arial" w:hAnsi="Arial" w:cs="Arial"/>
      <w:b/>
      <w:caps/>
      <w:sz w:val="44"/>
      <w:szCs w:val="44"/>
    </w:rPr>
  </w:style>
  <w:style w:type="paragraph" w:customStyle="1" w:styleId="CvrDate">
    <w:name w:val="CvrDate"/>
    <w:rsid w:val="00696E90"/>
    <w:pPr>
      <w:jc w:val="center"/>
    </w:pPr>
    <w:rPr>
      <w:rFonts w:ascii="Arial" w:hAnsi="Arial" w:cs="Arial"/>
      <w:b/>
      <w:sz w:val="36"/>
      <w:szCs w:val="36"/>
    </w:rPr>
  </w:style>
  <w:style w:type="paragraph" w:customStyle="1" w:styleId="CvrTitle">
    <w:name w:val="CvrTitle"/>
    <w:rsid w:val="00696E90"/>
    <w:pPr>
      <w:spacing w:before="480" w:line="960" w:lineRule="atLeast"/>
      <w:jc w:val="center"/>
    </w:pPr>
    <w:rPr>
      <w:rFonts w:ascii="Helvetica" w:hAnsi="Helvetica"/>
      <w:b/>
      <w:caps/>
      <w:sz w:val="72"/>
      <w:szCs w:val="72"/>
    </w:rPr>
  </w:style>
  <w:style w:type="paragraph" w:customStyle="1" w:styleId="CvrSeriesDraft">
    <w:name w:val="CvrSeriesDraft"/>
    <w:basedOn w:val="Normal"/>
    <w:rsid w:val="00696E90"/>
    <w:pPr>
      <w:spacing w:before="1240" w:after="1240" w:line="380" w:lineRule="exact"/>
      <w:jc w:val="center"/>
    </w:pPr>
    <w:rPr>
      <w:rFonts w:ascii="Arial" w:hAnsi="Arial" w:cs="Arial"/>
      <w:b/>
      <w:sz w:val="39"/>
      <w:szCs w:val="39"/>
    </w:rPr>
  </w:style>
  <w:style w:type="paragraph" w:customStyle="1" w:styleId="FigureTitle">
    <w:name w:val="_Figure_Title"/>
    <w:basedOn w:val="Normal"/>
    <w:next w:val="Normal"/>
    <w:rsid w:val="00696E90"/>
    <w:pPr>
      <w:keepLines/>
      <w:suppressAutoHyphens/>
      <w:spacing w:line="240" w:lineRule="auto"/>
      <w:jc w:val="center"/>
    </w:pPr>
    <w:rPr>
      <w:b/>
      <w:szCs w:val="24"/>
    </w:rPr>
  </w:style>
  <w:style w:type="paragraph" w:customStyle="1" w:styleId="FigureTitleWrap">
    <w:name w:val="_Figure_Title_Wrap"/>
    <w:basedOn w:val="FigureTitle"/>
    <w:next w:val="Normal"/>
    <w:rsid w:val="00696E90"/>
    <w:pPr>
      <w:ind w:left="1454" w:hanging="1267"/>
      <w:jc w:val="left"/>
    </w:pPr>
  </w:style>
  <w:style w:type="paragraph" w:customStyle="1" w:styleId="TableTitle">
    <w:name w:val="_Table_Title"/>
    <w:basedOn w:val="Normal"/>
    <w:next w:val="Normal"/>
    <w:rsid w:val="00696E90"/>
    <w:pPr>
      <w:keepNext/>
      <w:keepLines/>
      <w:suppressAutoHyphens/>
      <w:spacing w:before="480" w:after="240" w:line="240" w:lineRule="auto"/>
      <w:jc w:val="center"/>
    </w:pPr>
    <w:rPr>
      <w:b/>
      <w:szCs w:val="24"/>
    </w:rPr>
  </w:style>
  <w:style w:type="paragraph" w:customStyle="1" w:styleId="TableTitleWrap">
    <w:name w:val="_Table_Title_Wrap"/>
    <w:basedOn w:val="TableTitle"/>
    <w:next w:val="Normal"/>
    <w:rsid w:val="00696E90"/>
    <w:pPr>
      <w:ind w:left="1454" w:hanging="1267"/>
      <w:jc w:val="left"/>
    </w:pPr>
  </w:style>
  <w:style w:type="character" w:styleId="PageNumber">
    <w:name w:val="page number"/>
    <w:basedOn w:val="DefaultParagraphFont"/>
    <w:rsid w:val="00696E90"/>
  </w:style>
  <w:style w:type="character" w:customStyle="1" w:styleId="Heading2Char">
    <w:name w:val="Heading 2 Char"/>
    <w:link w:val="Heading2"/>
    <w:rsid w:val="008E796B"/>
    <w:rPr>
      <w:b/>
      <w:caps/>
      <w:sz w:val="24"/>
    </w:rPr>
  </w:style>
  <w:style w:type="character" w:customStyle="1" w:styleId="ListChar">
    <w:name w:val="List Char"/>
    <w:link w:val="List"/>
    <w:rsid w:val="00A12026"/>
    <w:rPr>
      <w:sz w:val="24"/>
    </w:rPr>
  </w:style>
  <w:style w:type="character" w:styleId="Hyperlink">
    <w:name w:val="Hyperlink"/>
    <w:uiPriority w:val="99"/>
    <w:unhideWhenUsed/>
    <w:rsid w:val="00236A74"/>
    <w:rPr>
      <w:color w:val="0563C1"/>
      <w:u w:val="single"/>
    </w:rPr>
  </w:style>
  <w:style w:type="paragraph" w:customStyle="1" w:styleId="Default">
    <w:name w:val="Default"/>
    <w:rsid w:val="00B021C2"/>
    <w:pPr>
      <w:widowControl w:val="0"/>
      <w:autoSpaceDE w:val="0"/>
      <w:autoSpaceDN w:val="0"/>
      <w:adjustRightInd w:val="0"/>
    </w:pPr>
    <w:rPr>
      <w:color w:val="000000"/>
      <w:sz w:val="24"/>
      <w:szCs w:val="24"/>
    </w:rPr>
  </w:style>
  <w:style w:type="character" w:styleId="CommentReference">
    <w:name w:val="annotation reference"/>
    <w:uiPriority w:val="99"/>
    <w:semiHidden/>
    <w:unhideWhenUsed/>
    <w:rsid w:val="009576E2"/>
    <w:rPr>
      <w:sz w:val="16"/>
      <w:szCs w:val="16"/>
    </w:rPr>
  </w:style>
  <w:style w:type="paragraph" w:styleId="CommentText">
    <w:name w:val="annotation text"/>
    <w:basedOn w:val="Normal"/>
    <w:link w:val="CommentTextChar"/>
    <w:uiPriority w:val="99"/>
    <w:semiHidden/>
    <w:unhideWhenUsed/>
    <w:rsid w:val="009576E2"/>
    <w:rPr>
      <w:sz w:val="20"/>
    </w:rPr>
  </w:style>
  <w:style w:type="character" w:customStyle="1" w:styleId="CommentTextChar">
    <w:name w:val="Comment Text Char"/>
    <w:basedOn w:val="DefaultParagraphFont"/>
    <w:link w:val="CommentText"/>
    <w:uiPriority w:val="99"/>
    <w:semiHidden/>
    <w:rsid w:val="009576E2"/>
  </w:style>
  <w:style w:type="paragraph" w:styleId="CommentSubject">
    <w:name w:val="annotation subject"/>
    <w:basedOn w:val="CommentText"/>
    <w:next w:val="CommentText"/>
    <w:link w:val="CommentSubjectChar"/>
    <w:uiPriority w:val="99"/>
    <w:semiHidden/>
    <w:unhideWhenUsed/>
    <w:rsid w:val="009576E2"/>
    <w:rPr>
      <w:b/>
      <w:bCs/>
    </w:rPr>
  </w:style>
  <w:style w:type="character" w:customStyle="1" w:styleId="CommentSubjectChar">
    <w:name w:val="Comment Subject Char"/>
    <w:basedOn w:val="CommentTextChar"/>
    <w:link w:val="CommentSubject"/>
    <w:uiPriority w:val="99"/>
    <w:semiHidden/>
    <w:rsid w:val="009576E2"/>
    <w:rPr>
      <w:b/>
      <w:bCs/>
    </w:rPr>
  </w:style>
  <w:style w:type="paragraph" w:styleId="BalloonText">
    <w:name w:val="Balloon Text"/>
    <w:basedOn w:val="Normal"/>
    <w:link w:val="BalloonTextChar"/>
    <w:uiPriority w:val="99"/>
    <w:semiHidden/>
    <w:unhideWhenUsed/>
    <w:rsid w:val="009576E2"/>
    <w:pPr>
      <w:spacing w:before="0" w:line="240" w:lineRule="auto"/>
    </w:pPr>
    <w:rPr>
      <w:sz w:val="18"/>
      <w:szCs w:val="18"/>
    </w:rPr>
  </w:style>
  <w:style w:type="character" w:customStyle="1" w:styleId="BalloonTextChar">
    <w:name w:val="Balloon Text Char"/>
    <w:basedOn w:val="DefaultParagraphFont"/>
    <w:link w:val="BalloonText"/>
    <w:uiPriority w:val="99"/>
    <w:semiHidden/>
    <w:rsid w:val="009576E2"/>
    <w:rPr>
      <w:sz w:val="18"/>
      <w:szCs w:val="18"/>
    </w:rPr>
  </w:style>
  <w:style w:type="paragraph" w:styleId="Revision">
    <w:name w:val="Revision"/>
    <w:hidden/>
    <w:uiPriority w:val="71"/>
    <w:rsid w:val="009576E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019488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omments" Target="comment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cwe.ccsds.org" TargetMode="Externa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emf"/><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E1DF3F71C7494BBEAD0FAFE1D2625F" ma:contentTypeVersion="0" ma:contentTypeDescription="Create a new document." ma:contentTypeScope="" ma:versionID="c4e6b591e49713d6ff6613fdce6039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AA2CDC-81B5-A846-B2BB-D26FDA5EEEC1}">
  <ds:schemaRefs>
    <ds:schemaRef ds:uri="http://schemas.microsoft.com/sharepoint/v3/contenttype/forms"/>
  </ds:schemaRefs>
</ds:datastoreItem>
</file>

<file path=customXml/itemProps2.xml><?xml version="1.0" encoding="utf-8"?>
<ds:datastoreItem xmlns:ds="http://schemas.openxmlformats.org/officeDocument/2006/customXml" ds:itemID="{EE719D91-D06A-4AC4-B466-D63D96D208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3115</Words>
  <Characters>17762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TRACKING DATA MESSAGE PROTOTYPING TEST PLAN/REPORT</vt:lpstr>
    </vt:vector>
  </TitlesOfParts>
  <Manager/>
  <Company> </Company>
  <LinksUpToDate>false</LinksUpToDate>
  <CharactersWithSpaces>20836</CharactersWithSpaces>
  <SharedDoc>false</SharedDoc>
  <HyperlinkBase/>
  <HLinks>
    <vt:vector size="186" baseType="variant">
      <vt:variant>
        <vt:i4>4587531</vt:i4>
      </vt:variant>
      <vt:variant>
        <vt:i4>216</vt:i4>
      </vt:variant>
      <vt:variant>
        <vt:i4>0</vt:i4>
      </vt:variant>
      <vt:variant>
        <vt:i4>5</vt:i4>
      </vt:variant>
      <vt:variant>
        <vt:lpwstr>http://cwe.ccsds.org/</vt:lpwstr>
      </vt:variant>
      <vt:variant>
        <vt:lpwstr/>
      </vt:variant>
      <vt:variant>
        <vt:i4>1900600</vt:i4>
      </vt:variant>
      <vt:variant>
        <vt:i4>203</vt:i4>
      </vt:variant>
      <vt:variant>
        <vt:i4>0</vt:i4>
      </vt:variant>
      <vt:variant>
        <vt:i4>5</vt:i4>
      </vt:variant>
      <vt:variant>
        <vt:lpwstr/>
      </vt:variant>
      <vt:variant>
        <vt:lpwstr>_Toc506738850</vt:lpwstr>
      </vt:variant>
      <vt:variant>
        <vt:i4>1835064</vt:i4>
      </vt:variant>
      <vt:variant>
        <vt:i4>197</vt:i4>
      </vt:variant>
      <vt:variant>
        <vt:i4>0</vt:i4>
      </vt:variant>
      <vt:variant>
        <vt:i4>5</vt:i4>
      </vt:variant>
      <vt:variant>
        <vt:lpwstr/>
      </vt:variant>
      <vt:variant>
        <vt:lpwstr>_Toc506738849</vt:lpwstr>
      </vt:variant>
      <vt:variant>
        <vt:i4>1835064</vt:i4>
      </vt:variant>
      <vt:variant>
        <vt:i4>191</vt:i4>
      </vt:variant>
      <vt:variant>
        <vt:i4>0</vt:i4>
      </vt:variant>
      <vt:variant>
        <vt:i4>5</vt:i4>
      </vt:variant>
      <vt:variant>
        <vt:lpwstr/>
      </vt:variant>
      <vt:variant>
        <vt:lpwstr>_Toc506738848</vt:lpwstr>
      </vt:variant>
      <vt:variant>
        <vt:i4>1835064</vt:i4>
      </vt:variant>
      <vt:variant>
        <vt:i4>185</vt:i4>
      </vt:variant>
      <vt:variant>
        <vt:i4>0</vt:i4>
      </vt:variant>
      <vt:variant>
        <vt:i4>5</vt:i4>
      </vt:variant>
      <vt:variant>
        <vt:lpwstr/>
      </vt:variant>
      <vt:variant>
        <vt:lpwstr>_Toc506738847</vt:lpwstr>
      </vt:variant>
      <vt:variant>
        <vt:i4>1835064</vt:i4>
      </vt:variant>
      <vt:variant>
        <vt:i4>179</vt:i4>
      </vt:variant>
      <vt:variant>
        <vt:i4>0</vt:i4>
      </vt:variant>
      <vt:variant>
        <vt:i4>5</vt:i4>
      </vt:variant>
      <vt:variant>
        <vt:lpwstr/>
      </vt:variant>
      <vt:variant>
        <vt:lpwstr>_Toc506738846</vt:lpwstr>
      </vt:variant>
      <vt:variant>
        <vt:i4>1835064</vt:i4>
      </vt:variant>
      <vt:variant>
        <vt:i4>173</vt:i4>
      </vt:variant>
      <vt:variant>
        <vt:i4>0</vt:i4>
      </vt:variant>
      <vt:variant>
        <vt:i4>5</vt:i4>
      </vt:variant>
      <vt:variant>
        <vt:lpwstr/>
      </vt:variant>
      <vt:variant>
        <vt:lpwstr>_Toc506738845</vt:lpwstr>
      </vt:variant>
      <vt:variant>
        <vt:i4>1835064</vt:i4>
      </vt:variant>
      <vt:variant>
        <vt:i4>167</vt:i4>
      </vt:variant>
      <vt:variant>
        <vt:i4>0</vt:i4>
      </vt:variant>
      <vt:variant>
        <vt:i4>5</vt:i4>
      </vt:variant>
      <vt:variant>
        <vt:lpwstr/>
      </vt:variant>
      <vt:variant>
        <vt:lpwstr>_Toc506738844</vt:lpwstr>
      </vt:variant>
      <vt:variant>
        <vt:i4>1835064</vt:i4>
      </vt:variant>
      <vt:variant>
        <vt:i4>161</vt:i4>
      </vt:variant>
      <vt:variant>
        <vt:i4>0</vt:i4>
      </vt:variant>
      <vt:variant>
        <vt:i4>5</vt:i4>
      </vt:variant>
      <vt:variant>
        <vt:lpwstr/>
      </vt:variant>
      <vt:variant>
        <vt:lpwstr>_Toc506738843</vt:lpwstr>
      </vt:variant>
      <vt:variant>
        <vt:i4>1835064</vt:i4>
      </vt:variant>
      <vt:variant>
        <vt:i4>155</vt:i4>
      </vt:variant>
      <vt:variant>
        <vt:i4>0</vt:i4>
      </vt:variant>
      <vt:variant>
        <vt:i4>5</vt:i4>
      </vt:variant>
      <vt:variant>
        <vt:lpwstr/>
      </vt:variant>
      <vt:variant>
        <vt:lpwstr>_Toc506738842</vt:lpwstr>
      </vt:variant>
      <vt:variant>
        <vt:i4>1835064</vt:i4>
      </vt:variant>
      <vt:variant>
        <vt:i4>149</vt:i4>
      </vt:variant>
      <vt:variant>
        <vt:i4>0</vt:i4>
      </vt:variant>
      <vt:variant>
        <vt:i4>5</vt:i4>
      </vt:variant>
      <vt:variant>
        <vt:lpwstr/>
      </vt:variant>
      <vt:variant>
        <vt:lpwstr>_Toc506738841</vt:lpwstr>
      </vt:variant>
      <vt:variant>
        <vt:i4>1835064</vt:i4>
      </vt:variant>
      <vt:variant>
        <vt:i4>143</vt:i4>
      </vt:variant>
      <vt:variant>
        <vt:i4>0</vt:i4>
      </vt:variant>
      <vt:variant>
        <vt:i4>5</vt:i4>
      </vt:variant>
      <vt:variant>
        <vt:lpwstr/>
      </vt:variant>
      <vt:variant>
        <vt:lpwstr>_Toc506738840</vt:lpwstr>
      </vt:variant>
      <vt:variant>
        <vt:i4>1769528</vt:i4>
      </vt:variant>
      <vt:variant>
        <vt:i4>137</vt:i4>
      </vt:variant>
      <vt:variant>
        <vt:i4>0</vt:i4>
      </vt:variant>
      <vt:variant>
        <vt:i4>5</vt:i4>
      </vt:variant>
      <vt:variant>
        <vt:lpwstr/>
      </vt:variant>
      <vt:variant>
        <vt:lpwstr>_Toc506738839</vt:lpwstr>
      </vt:variant>
      <vt:variant>
        <vt:i4>1769528</vt:i4>
      </vt:variant>
      <vt:variant>
        <vt:i4>131</vt:i4>
      </vt:variant>
      <vt:variant>
        <vt:i4>0</vt:i4>
      </vt:variant>
      <vt:variant>
        <vt:i4>5</vt:i4>
      </vt:variant>
      <vt:variant>
        <vt:lpwstr/>
      </vt:variant>
      <vt:variant>
        <vt:lpwstr>_Toc506738838</vt:lpwstr>
      </vt:variant>
      <vt:variant>
        <vt:i4>1769528</vt:i4>
      </vt:variant>
      <vt:variant>
        <vt:i4>125</vt:i4>
      </vt:variant>
      <vt:variant>
        <vt:i4>0</vt:i4>
      </vt:variant>
      <vt:variant>
        <vt:i4>5</vt:i4>
      </vt:variant>
      <vt:variant>
        <vt:lpwstr/>
      </vt:variant>
      <vt:variant>
        <vt:lpwstr>_Toc506738837</vt:lpwstr>
      </vt:variant>
      <vt:variant>
        <vt:i4>1769528</vt:i4>
      </vt:variant>
      <vt:variant>
        <vt:i4>119</vt:i4>
      </vt:variant>
      <vt:variant>
        <vt:i4>0</vt:i4>
      </vt:variant>
      <vt:variant>
        <vt:i4>5</vt:i4>
      </vt:variant>
      <vt:variant>
        <vt:lpwstr/>
      </vt:variant>
      <vt:variant>
        <vt:lpwstr>_Toc506738836</vt:lpwstr>
      </vt:variant>
      <vt:variant>
        <vt:i4>1769528</vt:i4>
      </vt:variant>
      <vt:variant>
        <vt:i4>113</vt:i4>
      </vt:variant>
      <vt:variant>
        <vt:i4>0</vt:i4>
      </vt:variant>
      <vt:variant>
        <vt:i4>5</vt:i4>
      </vt:variant>
      <vt:variant>
        <vt:lpwstr/>
      </vt:variant>
      <vt:variant>
        <vt:lpwstr>_Toc506738835</vt:lpwstr>
      </vt:variant>
      <vt:variant>
        <vt:i4>1769528</vt:i4>
      </vt:variant>
      <vt:variant>
        <vt:i4>107</vt:i4>
      </vt:variant>
      <vt:variant>
        <vt:i4>0</vt:i4>
      </vt:variant>
      <vt:variant>
        <vt:i4>5</vt:i4>
      </vt:variant>
      <vt:variant>
        <vt:lpwstr/>
      </vt:variant>
      <vt:variant>
        <vt:lpwstr>_Toc506738834</vt:lpwstr>
      </vt:variant>
      <vt:variant>
        <vt:i4>1769528</vt:i4>
      </vt:variant>
      <vt:variant>
        <vt:i4>101</vt:i4>
      </vt:variant>
      <vt:variant>
        <vt:i4>0</vt:i4>
      </vt:variant>
      <vt:variant>
        <vt:i4>5</vt:i4>
      </vt:variant>
      <vt:variant>
        <vt:lpwstr/>
      </vt:variant>
      <vt:variant>
        <vt:lpwstr>_Toc506738833</vt:lpwstr>
      </vt:variant>
      <vt:variant>
        <vt:i4>1769528</vt:i4>
      </vt:variant>
      <vt:variant>
        <vt:i4>95</vt:i4>
      </vt:variant>
      <vt:variant>
        <vt:i4>0</vt:i4>
      </vt:variant>
      <vt:variant>
        <vt:i4>5</vt:i4>
      </vt:variant>
      <vt:variant>
        <vt:lpwstr/>
      </vt:variant>
      <vt:variant>
        <vt:lpwstr>_Toc506738832</vt:lpwstr>
      </vt:variant>
      <vt:variant>
        <vt:i4>1769528</vt:i4>
      </vt:variant>
      <vt:variant>
        <vt:i4>89</vt:i4>
      </vt:variant>
      <vt:variant>
        <vt:i4>0</vt:i4>
      </vt:variant>
      <vt:variant>
        <vt:i4>5</vt:i4>
      </vt:variant>
      <vt:variant>
        <vt:lpwstr/>
      </vt:variant>
      <vt:variant>
        <vt:lpwstr>_Toc506738831</vt:lpwstr>
      </vt:variant>
      <vt:variant>
        <vt:i4>1769528</vt:i4>
      </vt:variant>
      <vt:variant>
        <vt:i4>83</vt:i4>
      </vt:variant>
      <vt:variant>
        <vt:i4>0</vt:i4>
      </vt:variant>
      <vt:variant>
        <vt:i4>5</vt:i4>
      </vt:variant>
      <vt:variant>
        <vt:lpwstr/>
      </vt:variant>
      <vt:variant>
        <vt:lpwstr>_Toc506738830</vt:lpwstr>
      </vt:variant>
      <vt:variant>
        <vt:i4>1703992</vt:i4>
      </vt:variant>
      <vt:variant>
        <vt:i4>77</vt:i4>
      </vt:variant>
      <vt:variant>
        <vt:i4>0</vt:i4>
      </vt:variant>
      <vt:variant>
        <vt:i4>5</vt:i4>
      </vt:variant>
      <vt:variant>
        <vt:lpwstr/>
      </vt:variant>
      <vt:variant>
        <vt:lpwstr>_Toc506738829</vt:lpwstr>
      </vt:variant>
      <vt:variant>
        <vt:i4>1703992</vt:i4>
      </vt:variant>
      <vt:variant>
        <vt:i4>71</vt:i4>
      </vt:variant>
      <vt:variant>
        <vt:i4>0</vt:i4>
      </vt:variant>
      <vt:variant>
        <vt:i4>5</vt:i4>
      </vt:variant>
      <vt:variant>
        <vt:lpwstr/>
      </vt:variant>
      <vt:variant>
        <vt:lpwstr>_Toc506738828</vt:lpwstr>
      </vt:variant>
      <vt:variant>
        <vt:i4>1703992</vt:i4>
      </vt:variant>
      <vt:variant>
        <vt:i4>65</vt:i4>
      </vt:variant>
      <vt:variant>
        <vt:i4>0</vt:i4>
      </vt:variant>
      <vt:variant>
        <vt:i4>5</vt:i4>
      </vt:variant>
      <vt:variant>
        <vt:lpwstr/>
      </vt:variant>
      <vt:variant>
        <vt:lpwstr>_Toc506738827</vt:lpwstr>
      </vt:variant>
      <vt:variant>
        <vt:i4>1703992</vt:i4>
      </vt:variant>
      <vt:variant>
        <vt:i4>59</vt:i4>
      </vt:variant>
      <vt:variant>
        <vt:i4>0</vt:i4>
      </vt:variant>
      <vt:variant>
        <vt:i4>5</vt:i4>
      </vt:variant>
      <vt:variant>
        <vt:lpwstr/>
      </vt:variant>
      <vt:variant>
        <vt:lpwstr>_Toc506738826</vt:lpwstr>
      </vt:variant>
      <vt:variant>
        <vt:i4>1703992</vt:i4>
      </vt:variant>
      <vt:variant>
        <vt:i4>53</vt:i4>
      </vt:variant>
      <vt:variant>
        <vt:i4>0</vt:i4>
      </vt:variant>
      <vt:variant>
        <vt:i4>5</vt:i4>
      </vt:variant>
      <vt:variant>
        <vt:lpwstr/>
      </vt:variant>
      <vt:variant>
        <vt:lpwstr>_Toc506738825</vt:lpwstr>
      </vt:variant>
      <vt:variant>
        <vt:i4>1703992</vt:i4>
      </vt:variant>
      <vt:variant>
        <vt:i4>47</vt:i4>
      </vt:variant>
      <vt:variant>
        <vt:i4>0</vt:i4>
      </vt:variant>
      <vt:variant>
        <vt:i4>5</vt:i4>
      </vt:variant>
      <vt:variant>
        <vt:lpwstr/>
      </vt:variant>
      <vt:variant>
        <vt:lpwstr>_Toc506738824</vt:lpwstr>
      </vt:variant>
      <vt:variant>
        <vt:i4>1703992</vt:i4>
      </vt:variant>
      <vt:variant>
        <vt:i4>41</vt:i4>
      </vt:variant>
      <vt:variant>
        <vt:i4>0</vt:i4>
      </vt:variant>
      <vt:variant>
        <vt:i4>5</vt:i4>
      </vt:variant>
      <vt:variant>
        <vt:lpwstr/>
      </vt:variant>
      <vt:variant>
        <vt:lpwstr>_Toc506738823</vt:lpwstr>
      </vt:variant>
      <vt:variant>
        <vt:i4>1703992</vt:i4>
      </vt:variant>
      <vt:variant>
        <vt:i4>35</vt:i4>
      </vt:variant>
      <vt:variant>
        <vt:i4>0</vt:i4>
      </vt:variant>
      <vt:variant>
        <vt:i4>5</vt:i4>
      </vt:variant>
      <vt:variant>
        <vt:lpwstr/>
      </vt:variant>
      <vt:variant>
        <vt:lpwstr>_Toc506738822</vt:lpwstr>
      </vt:variant>
      <vt:variant>
        <vt:i4>1703992</vt:i4>
      </vt:variant>
      <vt:variant>
        <vt:i4>29</vt:i4>
      </vt:variant>
      <vt:variant>
        <vt:i4>0</vt:i4>
      </vt:variant>
      <vt:variant>
        <vt:i4>5</vt:i4>
      </vt:variant>
      <vt:variant>
        <vt:lpwstr/>
      </vt:variant>
      <vt:variant>
        <vt:lpwstr>_Toc506738821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TRACKING DATA MESSAGE PROTOTYPING TEST PLAN/REPORT</dc:title>
  <dc:subject/>
  <dc:creator>CCSDS</dc:creator>
  <cp:keywords/>
  <dc:description/>
  <cp:lastModifiedBy>Berry</cp:lastModifiedBy>
  <cp:revision>3</cp:revision>
  <dcterms:created xsi:type="dcterms:W3CDTF">2018-04-28T23:03:00Z</dcterms:created>
  <dcterms:modified xsi:type="dcterms:W3CDTF">2018-04-28T23:05:00Z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CCSDS 503.0-Y-1.3</vt:lpwstr>
  </property>
  <property fmtid="{D5CDD505-2E9C-101B-9397-08002B2CF9AE}" pid="3" name="Issue">
    <vt:lpwstr>Issue DRAFT 1.3</vt:lpwstr>
  </property>
  <property fmtid="{D5CDD505-2E9C-101B-9397-08002B2CF9AE}" pid="4" name="Issue Date">
    <vt:lpwstr>April 2018</vt:lpwstr>
  </property>
  <property fmtid="{D5CDD505-2E9C-101B-9397-08002B2CF9AE}" pid="5" name="Document Type">
    <vt:lpwstr>Draft CCSDS Record</vt:lpwstr>
  </property>
  <property fmtid="{D5CDD505-2E9C-101B-9397-08002B2CF9AE}" pid="6" name="Document Color">
    <vt:lpwstr>Draft Yellow Book</vt:lpwstr>
  </property>
</Properties>
</file>