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5B96" w14:textId="77777777" w:rsidR="00D5379D" w:rsidRPr="00480897" w:rsidRDefault="0088090E" w:rsidP="00D5379D">
      <w:pPr>
        <w:pStyle w:val="CvrLogo"/>
      </w:pPr>
      <w:bookmarkStart w:id="0" w:name="_Ref111348430"/>
      <w:bookmarkStart w:id="1" w:name="_Toc514140614"/>
      <w:bookmarkStart w:id="2" w:name="_Toc520281092"/>
      <w:bookmarkStart w:id="3" w:name="_Toc119926506"/>
      <w:bookmarkStart w:id="4" w:name="_Toc250306227"/>
      <w:bookmarkEnd w:id="0"/>
      <w:r w:rsidRPr="00D4245B">
        <w:rPr>
          <w:noProof/>
        </w:rPr>
        <w:drawing>
          <wp:inline distT="0" distB="0" distL="0" distR="0" wp14:anchorId="734EB1EB" wp14:editId="2D0C8B2B">
            <wp:extent cx="44100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762000"/>
                    </a:xfrm>
                    <a:prstGeom prst="rect">
                      <a:avLst/>
                    </a:prstGeom>
                    <a:noFill/>
                    <a:ln>
                      <a:noFill/>
                    </a:ln>
                  </pic:spPr>
                </pic:pic>
              </a:graphicData>
            </a:graphic>
          </wp:inline>
        </w:drawing>
      </w:r>
    </w:p>
    <w:p w14:paraId="7291784F" w14:textId="77777777" w:rsidR="00D5379D" w:rsidRPr="00DF3E57" w:rsidRDefault="00D5379D" w:rsidP="00D5379D">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5379D" w:rsidRPr="00D5379D" w14:paraId="02C01D27" w14:textId="77777777" w:rsidTr="00D5379D">
        <w:trPr>
          <w:cantSplit/>
          <w:trHeight w:hRule="exact" w:val="2880"/>
          <w:jc w:val="center"/>
        </w:trPr>
        <w:tc>
          <w:tcPr>
            <w:tcW w:w="7560" w:type="dxa"/>
            <w:vAlign w:val="center"/>
          </w:tcPr>
          <w:p w14:paraId="51C16157" w14:textId="77777777" w:rsidR="00D5379D" w:rsidRPr="00D5379D" w:rsidRDefault="00D5379D" w:rsidP="00D5379D">
            <w:pPr>
              <w:pStyle w:val="CvrTitle"/>
              <w:spacing w:before="0" w:line="240" w:lineRule="auto"/>
              <w:rPr>
                <w:rFonts w:ascii="Arial" w:hAnsi="Arial" w:cs="Arial"/>
                <w:sz w:val="68"/>
              </w:rPr>
            </w:pPr>
            <w:r w:rsidRPr="00D5379D">
              <w:rPr>
                <w:rFonts w:ascii="Arial" w:hAnsi="Arial" w:cs="Arial"/>
                <w:sz w:val="68"/>
              </w:rPr>
              <w:fldChar w:fldCharType="begin"/>
            </w:r>
            <w:r w:rsidRPr="00D5379D">
              <w:rPr>
                <w:rFonts w:ascii="Arial" w:hAnsi="Arial" w:cs="Arial"/>
                <w:sz w:val="68"/>
              </w:rPr>
              <w:instrText xml:space="preserve"> DOCPROPERTY  "Title"  \* MERGEFORMAT </w:instrText>
            </w:r>
            <w:r w:rsidRPr="00D5379D">
              <w:rPr>
                <w:rFonts w:ascii="Arial" w:hAnsi="Arial" w:cs="Arial"/>
                <w:sz w:val="68"/>
              </w:rPr>
              <w:fldChar w:fldCharType="separate"/>
            </w:r>
            <w:r w:rsidR="00DA2E15">
              <w:rPr>
                <w:rFonts w:ascii="Arial" w:hAnsi="Arial" w:cs="Arial"/>
                <w:sz w:val="68"/>
              </w:rPr>
              <w:t>Navigation Data—Definitions and Conventions</w:t>
            </w:r>
            <w:r w:rsidRPr="00D5379D">
              <w:rPr>
                <w:rFonts w:ascii="Arial" w:hAnsi="Arial" w:cs="Arial"/>
                <w:sz w:val="68"/>
              </w:rPr>
              <w:fldChar w:fldCharType="end"/>
            </w:r>
          </w:p>
        </w:tc>
      </w:tr>
    </w:tbl>
    <w:p w14:paraId="1F2B0CC7" w14:textId="77777777" w:rsidR="00D5379D" w:rsidRPr="004F76E8" w:rsidRDefault="009B6FF5" w:rsidP="00D5379D">
      <w:pPr>
        <w:pStyle w:val="CvrDocType"/>
      </w:pPr>
      <w:fldSimple w:instr=" DOCPROPERTY  &quot;Document Type&quot;  \* MERGEFORMAT ">
        <w:r w:rsidR="00DA2E15">
          <w:t>Informational Report</w:t>
        </w:r>
      </w:fldSimple>
    </w:p>
    <w:p w14:paraId="5195FD32" w14:textId="77777777" w:rsidR="00D5379D" w:rsidRPr="00CE6B90" w:rsidRDefault="009B6FF5" w:rsidP="00D5379D">
      <w:pPr>
        <w:pStyle w:val="CvrDocNo"/>
      </w:pPr>
      <w:fldSimple w:instr=" DOCPROPERTY  &quot;Document number&quot;  \* MERGEFORMAT ">
        <w:ins w:id="5" w:author="Force, Dale A. (GRC-LCF0)" w:date="2017-11-02T17:47:00Z">
          <w:r w:rsidR="00DA2E15">
            <w:t>CCSDS 500.0_G-3.5</w:t>
          </w:r>
        </w:ins>
        <w:del w:id="6" w:author="Force, Dale A. (GRC-LCF0)" w:date="2017-11-02T17:47:00Z">
          <w:r w:rsidR="003869DA" w:rsidDel="00DA2E15">
            <w:delText>CCSDS 500.0-G-3.3</w:delText>
          </w:r>
        </w:del>
      </w:fldSimple>
    </w:p>
    <w:p w14:paraId="021F3BE9" w14:textId="77777777" w:rsidR="00D5379D" w:rsidRDefault="009B6FF5" w:rsidP="00D5379D">
      <w:pPr>
        <w:pStyle w:val="CvrColor"/>
      </w:pPr>
      <w:fldSimple w:instr=" DOCPROPERTY  &quot;Document Color&quot;  \* MERGEFORMAT ">
        <w:r w:rsidR="00DA2E15">
          <w:t>Green Book</w:t>
        </w:r>
      </w:fldSimple>
    </w:p>
    <w:p w14:paraId="034A1DD5" w14:textId="77777777" w:rsidR="00D5379D" w:rsidRDefault="009B6FF5" w:rsidP="00D5379D">
      <w:pPr>
        <w:sectPr w:rsidR="00D5379D" w:rsidSect="0056026E">
          <w:type w:val="continuous"/>
          <w:pgSz w:w="12240" w:h="15840" w:code="1"/>
          <w:pgMar w:top="720" w:right="1440" w:bottom="1440" w:left="1440" w:header="180" w:footer="180" w:gutter="0"/>
          <w:cols w:space="720"/>
          <w:docGrid w:linePitch="360"/>
        </w:sectPr>
      </w:pPr>
      <w:fldSimple w:instr=" DOCPROPERTY  &quot;Issue Date&quot;  \* MERGEFORMAT ">
        <w:ins w:id="7" w:author="Force, Dale A. (GRC-LCF0)" w:date="2017-11-02T17:47:00Z">
          <w:r w:rsidR="00DA2E15">
            <w:t>Nove</w:t>
          </w:r>
          <w:bookmarkStart w:id="8" w:name="_GoBack"/>
          <w:bookmarkEnd w:id="8"/>
          <w:r w:rsidR="00DA2E15">
            <w:t>mber 2017</w:t>
          </w:r>
        </w:ins>
        <w:del w:id="9" w:author="Force, Dale A. (GRC-LCF0)" w:date="2017-11-02T17:47:00Z">
          <w:r w:rsidR="00FE7DAA" w:rsidDel="00DA2E15">
            <w:delText>October 2016</w:delText>
          </w:r>
        </w:del>
      </w:fldSimple>
    </w:p>
    <w:p w14:paraId="4D673319" w14:textId="77777777" w:rsidR="00D5379D" w:rsidRDefault="00D5379D" w:rsidP="00D5379D">
      <w:pPr>
        <w:pStyle w:val="CenteredHeading"/>
      </w:pPr>
      <w:r>
        <w:lastRenderedPageBreak/>
        <w:t>AUTHORITY</w:t>
      </w:r>
    </w:p>
    <w:p w14:paraId="0B2011D5" w14:textId="77777777" w:rsidR="00D5379D" w:rsidRDefault="00D5379D" w:rsidP="00D5379D"/>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D5379D" w14:paraId="34182522" w14:textId="77777777" w:rsidTr="0056026E">
        <w:trPr>
          <w:cantSplit/>
          <w:jc w:val="center"/>
        </w:trPr>
        <w:tc>
          <w:tcPr>
            <w:tcW w:w="6184" w:type="dxa"/>
            <w:gridSpan w:val="4"/>
            <w:tcBorders>
              <w:top w:val="single" w:sz="6" w:space="0" w:color="auto"/>
              <w:left w:val="single" w:sz="6" w:space="0" w:color="auto"/>
              <w:right w:val="single" w:sz="6" w:space="0" w:color="auto"/>
            </w:tcBorders>
          </w:tcPr>
          <w:p w14:paraId="6858DCB6" w14:textId="77777777" w:rsidR="00D5379D" w:rsidRDefault="00D5379D" w:rsidP="0056026E">
            <w:pPr>
              <w:spacing w:before="0" w:line="240" w:lineRule="auto"/>
            </w:pPr>
          </w:p>
        </w:tc>
      </w:tr>
      <w:tr w:rsidR="00D5379D" w14:paraId="1C24C363" w14:textId="77777777" w:rsidTr="0056026E">
        <w:trPr>
          <w:cantSplit/>
          <w:jc w:val="center"/>
        </w:trPr>
        <w:tc>
          <w:tcPr>
            <w:tcW w:w="358" w:type="dxa"/>
            <w:tcBorders>
              <w:left w:val="single" w:sz="6" w:space="0" w:color="auto"/>
            </w:tcBorders>
          </w:tcPr>
          <w:p w14:paraId="1D555C3A" w14:textId="77777777" w:rsidR="00D5379D" w:rsidRDefault="00D5379D" w:rsidP="0056026E">
            <w:pPr>
              <w:spacing w:before="0" w:line="240" w:lineRule="auto"/>
            </w:pPr>
          </w:p>
        </w:tc>
        <w:tc>
          <w:tcPr>
            <w:tcW w:w="1785" w:type="dxa"/>
          </w:tcPr>
          <w:p w14:paraId="6EBFCC7F" w14:textId="77777777" w:rsidR="00D5379D" w:rsidRDefault="00D5379D" w:rsidP="0056026E">
            <w:pPr>
              <w:spacing w:before="0" w:line="240" w:lineRule="auto"/>
            </w:pPr>
            <w:r>
              <w:t>Issue:</w:t>
            </w:r>
          </w:p>
        </w:tc>
        <w:tc>
          <w:tcPr>
            <w:tcW w:w="3683" w:type="dxa"/>
          </w:tcPr>
          <w:p w14:paraId="4F152384" w14:textId="77777777" w:rsidR="00D5379D" w:rsidRDefault="009B6FF5" w:rsidP="0056026E">
            <w:pPr>
              <w:spacing w:before="0" w:line="240" w:lineRule="auto"/>
            </w:pPr>
            <w:fldSimple w:instr=" DOCPROPERTY  &quot;Document Type&quot;  \* MERGEFORMAT ">
              <w:r w:rsidR="00DA2E15">
                <w:t>Informational Report</w:t>
              </w:r>
            </w:fldSimple>
            <w:r w:rsidR="00D5379D">
              <w:t xml:space="preserve">, </w:t>
            </w:r>
            <w:fldSimple w:instr=" DOCPROPERTY  &quot;Issue&quot;  \* MERGEFORMAT ">
              <w:ins w:id="10" w:author="Force, Dale A. (GRC-LCF0)" w:date="2017-11-02T17:47:00Z">
                <w:r w:rsidR="00DA2E15">
                  <w:t>Issue 3.5</w:t>
                </w:r>
              </w:ins>
              <w:del w:id="11" w:author="Force, Dale A. (GRC-LCF0)" w:date="2017-11-02T17:47:00Z">
                <w:r w:rsidR="003869DA" w:rsidDel="00DA2E15">
                  <w:delText>Issue 3.3</w:delText>
                </w:r>
              </w:del>
            </w:fldSimple>
          </w:p>
        </w:tc>
        <w:tc>
          <w:tcPr>
            <w:tcW w:w="358" w:type="dxa"/>
            <w:tcBorders>
              <w:right w:val="single" w:sz="6" w:space="0" w:color="auto"/>
            </w:tcBorders>
          </w:tcPr>
          <w:p w14:paraId="790050B2" w14:textId="77777777" w:rsidR="00D5379D" w:rsidRDefault="00D5379D" w:rsidP="0056026E">
            <w:pPr>
              <w:spacing w:before="0" w:line="240" w:lineRule="auto"/>
            </w:pPr>
          </w:p>
        </w:tc>
      </w:tr>
      <w:tr w:rsidR="00D5379D" w14:paraId="4AF84220" w14:textId="77777777" w:rsidTr="0056026E">
        <w:trPr>
          <w:cantSplit/>
          <w:jc w:val="center"/>
        </w:trPr>
        <w:tc>
          <w:tcPr>
            <w:tcW w:w="358" w:type="dxa"/>
            <w:tcBorders>
              <w:left w:val="single" w:sz="6" w:space="0" w:color="auto"/>
            </w:tcBorders>
          </w:tcPr>
          <w:p w14:paraId="49687738" w14:textId="77777777" w:rsidR="00D5379D" w:rsidRDefault="00D5379D" w:rsidP="0056026E">
            <w:pPr>
              <w:spacing w:before="120"/>
            </w:pPr>
          </w:p>
        </w:tc>
        <w:tc>
          <w:tcPr>
            <w:tcW w:w="1785" w:type="dxa"/>
          </w:tcPr>
          <w:p w14:paraId="47B27968" w14:textId="77777777" w:rsidR="00D5379D" w:rsidRDefault="00D5379D" w:rsidP="0056026E">
            <w:pPr>
              <w:spacing w:before="120"/>
            </w:pPr>
            <w:r>
              <w:t>Date:</w:t>
            </w:r>
          </w:p>
        </w:tc>
        <w:tc>
          <w:tcPr>
            <w:tcW w:w="3683" w:type="dxa"/>
          </w:tcPr>
          <w:p w14:paraId="24E8715C" w14:textId="37B73A76" w:rsidR="00B04B7A" w:rsidRDefault="009B6FF5" w:rsidP="0056026E">
            <w:pPr>
              <w:spacing w:before="120"/>
            </w:pPr>
            <w:del w:id="12" w:author="Force, Dale A. (GRC-LCF0)" w:date="2018-03-27T10:05:00Z">
              <w:r w:rsidDel="00B04B7A">
                <w:fldChar w:fldCharType="begin"/>
              </w:r>
              <w:r w:rsidDel="00B04B7A">
                <w:delInstrText xml:space="preserve"> DOCPROPERTY  "Issue Date"  \* MERGEFORMAT </w:delInstrText>
              </w:r>
              <w:r w:rsidDel="00B04B7A">
                <w:fldChar w:fldCharType="separate"/>
              </w:r>
            </w:del>
            <w:del w:id="13" w:author="Force, Dale A. (GRC-LCF0)" w:date="2017-11-02T17:47:00Z">
              <w:r w:rsidR="003869DA" w:rsidDel="00DA2E15">
                <w:delText>October 2016</w:delText>
              </w:r>
            </w:del>
            <w:del w:id="14" w:author="Force, Dale A. (GRC-LCF0)" w:date="2018-03-27T10:05:00Z">
              <w:r w:rsidDel="00B04B7A">
                <w:fldChar w:fldCharType="end"/>
              </w:r>
            </w:del>
            <w:ins w:id="15" w:author="Force, Dale A. (GRC-LCF0)" w:date="2018-03-27T10:05:00Z">
              <w:r w:rsidR="00B04B7A">
                <w:t>March 2018</w:t>
              </w:r>
            </w:ins>
          </w:p>
        </w:tc>
        <w:tc>
          <w:tcPr>
            <w:tcW w:w="358" w:type="dxa"/>
            <w:tcBorders>
              <w:right w:val="single" w:sz="6" w:space="0" w:color="auto"/>
            </w:tcBorders>
          </w:tcPr>
          <w:p w14:paraId="0451A374" w14:textId="77777777" w:rsidR="00D5379D" w:rsidRDefault="00D5379D" w:rsidP="0056026E">
            <w:pPr>
              <w:spacing w:before="120"/>
              <w:jc w:val="right"/>
            </w:pPr>
          </w:p>
        </w:tc>
      </w:tr>
      <w:tr w:rsidR="00D5379D" w14:paraId="36F65461" w14:textId="77777777" w:rsidTr="0056026E">
        <w:trPr>
          <w:cantSplit/>
          <w:jc w:val="center"/>
        </w:trPr>
        <w:tc>
          <w:tcPr>
            <w:tcW w:w="358" w:type="dxa"/>
            <w:tcBorders>
              <w:left w:val="single" w:sz="6" w:space="0" w:color="auto"/>
            </w:tcBorders>
          </w:tcPr>
          <w:p w14:paraId="310DAD2D" w14:textId="506116DF" w:rsidR="00D5379D" w:rsidRDefault="00D5379D" w:rsidP="0056026E">
            <w:pPr>
              <w:spacing w:before="120"/>
            </w:pPr>
          </w:p>
        </w:tc>
        <w:tc>
          <w:tcPr>
            <w:tcW w:w="1785" w:type="dxa"/>
          </w:tcPr>
          <w:p w14:paraId="74B9723C" w14:textId="77777777" w:rsidR="00D5379D" w:rsidRDefault="00D5379D" w:rsidP="0056026E">
            <w:pPr>
              <w:spacing w:before="120"/>
            </w:pPr>
            <w:r>
              <w:t>Location:</w:t>
            </w:r>
          </w:p>
        </w:tc>
        <w:tc>
          <w:tcPr>
            <w:tcW w:w="3683" w:type="dxa"/>
          </w:tcPr>
          <w:p w14:paraId="09604E4D" w14:textId="77777777" w:rsidR="00D5379D" w:rsidRDefault="00D5379D" w:rsidP="0056026E">
            <w:pPr>
              <w:spacing w:before="120"/>
            </w:pPr>
            <w:r>
              <w:t>Washington, DC, USA</w:t>
            </w:r>
          </w:p>
        </w:tc>
        <w:tc>
          <w:tcPr>
            <w:tcW w:w="358" w:type="dxa"/>
            <w:tcBorders>
              <w:right w:val="single" w:sz="6" w:space="0" w:color="auto"/>
            </w:tcBorders>
          </w:tcPr>
          <w:p w14:paraId="4EA8A608" w14:textId="77777777" w:rsidR="00D5379D" w:rsidRDefault="00D5379D" w:rsidP="0056026E">
            <w:pPr>
              <w:spacing w:before="120"/>
              <w:jc w:val="right"/>
            </w:pPr>
          </w:p>
        </w:tc>
      </w:tr>
      <w:tr w:rsidR="00D5379D" w14:paraId="3060A722" w14:textId="77777777" w:rsidTr="0056026E">
        <w:trPr>
          <w:cantSplit/>
          <w:jc w:val="center"/>
        </w:trPr>
        <w:tc>
          <w:tcPr>
            <w:tcW w:w="6184" w:type="dxa"/>
            <w:gridSpan w:val="4"/>
            <w:tcBorders>
              <w:left w:val="single" w:sz="6" w:space="0" w:color="auto"/>
              <w:bottom w:val="single" w:sz="6" w:space="0" w:color="auto"/>
              <w:right w:val="single" w:sz="6" w:space="0" w:color="auto"/>
            </w:tcBorders>
          </w:tcPr>
          <w:p w14:paraId="230FCE0E" w14:textId="77777777" w:rsidR="00D5379D" w:rsidRDefault="00D5379D" w:rsidP="0056026E">
            <w:pPr>
              <w:spacing w:before="0" w:line="240" w:lineRule="auto"/>
            </w:pPr>
          </w:p>
        </w:tc>
      </w:tr>
    </w:tbl>
    <w:p w14:paraId="06F89819" w14:textId="77777777" w:rsidR="00D5379D" w:rsidRDefault="00D5379D" w:rsidP="00D5379D">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14:paraId="09EFBB45" w14:textId="77777777" w:rsidR="00D5379D" w:rsidRDefault="00D5379D" w:rsidP="00D5379D"/>
    <w:p w14:paraId="4CF004C8" w14:textId="77777777" w:rsidR="00D5379D" w:rsidRDefault="00D5379D" w:rsidP="00D5379D">
      <w:r>
        <w:t>This document is published and maintained by:</w:t>
      </w:r>
    </w:p>
    <w:p w14:paraId="2EF447C5" w14:textId="77777777" w:rsidR="00D5379D" w:rsidRDefault="00D5379D" w:rsidP="00D5379D">
      <w:pPr>
        <w:spacing w:before="0" w:line="240" w:lineRule="auto"/>
      </w:pPr>
    </w:p>
    <w:p w14:paraId="6C72259C" w14:textId="77777777" w:rsidR="00D5379D" w:rsidRDefault="00D5379D" w:rsidP="00D5379D">
      <w:pPr>
        <w:spacing w:before="0"/>
        <w:ind w:firstLine="720"/>
      </w:pPr>
      <w:r>
        <w:t>CCSDS Secretariat</w:t>
      </w:r>
    </w:p>
    <w:p w14:paraId="7219B1BA" w14:textId="77777777" w:rsidR="00D5379D" w:rsidRDefault="00D5379D" w:rsidP="00D5379D">
      <w:pPr>
        <w:spacing w:before="0"/>
        <w:ind w:firstLine="720"/>
      </w:pPr>
      <w:r>
        <w:t>Space Communications and Navigation Office, 7L70</w:t>
      </w:r>
    </w:p>
    <w:p w14:paraId="5EC427AD" w14:textId="77777777" w:rsidR="00D5379D" w:rsidRDefault="00D5379D" w:rsidP="00D5379D">
      <w:pPr>
        <w:spacing w:before="0"/>
        <w:ind w:firstLine="720"/>
      </w:pPr>
      <w:r>
        <w:t>Space Operations Mission Directorate</w:t>
      </w:r>
    </w:p>
    <w:p w14:paraId="26330279" w14:textId="77777777" w:rsidR="00D5379D" w:rsidRDefault="00D5379D" w:rsidP="00D5379D">
      <w:pPr>
        <w:spacing w:before="0"/>
        <w:ind w:firstLine="720"/>
      </w:pPr>
      <w:r>
        <w:t>NASA Headquarters</w:t>
      </w:r>
    </w:p>
    <w:p w14:paraId="0DF2A1A5" w14:textId="77777777" w:rsidR="00D5379D" w:rsidRDefault="00D5379D" w:rsidP="00D5379D">
      <w:pPr>
        <w:spacing w:before="0"/>
        <w:ind w:firstLine="720"/>
      </w:pPr>
      <w:r>
        <w:t>Washington, DC 20546-0001, USA</w:t>
      </w:r>
    </w:p>
    <w:p w14:paraId="302FE792" w14:textId="77777777" w:rsidR="00D5379D" w:rsidRDefault="00D5379D" w:rsidP="00D5379D">
      <w:pPr>
        <w:pStyle w:val="CenteredHeading"/>
      </w:pPr>
      <w:r>
        <w:lastRenderedPageBreak/>
        <w:t>FOREWORD</w:t>
      </w:r>
    </w:p>
    <w:p w14:paraId="38D3A175" w14:textId="77777777" w:rsidR="00D5379D" w:rsidRPr="00A00D1B" w:rsidRDefault="00D5379D" w:rsidP="00D5379D">
      <w:r w:rsidRPr="00A00D1B">
        <w:t>This Report contains technical material to supplement the CCSDS Recommended Standards for the standardization of spacecraft navigation data generated by CCSDS Member Agencies.  The topics covered herein include radiometric data content, spacecraft ephemeris, planetary ephemeris, tracking station locations, coordinate systems, and attitude data.  This Report deals explicitly with the technical definitions and conventions associated with inter-Agency cross-support situations involving the transfer of ephemeris, tracking, and attitude data.  This version of the Green Book contains expanded material regarding spacecraft attitude data and radiometric tracking data.</w:t>
      </w:r>
    </w:p>
    <w:p w14:paraId="29E5E20B" w14:textId="77777777" w:rsidR="00D5379D" w:rsidRDefault="00D5379D" w:rsidP="00D5379D">
      <w:r>
        <w:t xml:space="preserve">Through the process of normal evolution, it is expected that expansion, deletion, or modification of this document may occur.  This Report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731D7FFB" w14:textId="77777777" w:rsidR="00D5379D" w:rsidRDefault="00D5379D" w:rsidP="00D5379D">
      <w:pPr>
        <w:jc w:val="center"/>
      </w:pPr>
      <w:r>
        <w:t>http://www.ccsds.org/</w:t>
      </w:r>
    </w:p>
    <w:p w14:paraId="4DC3C508" w14:textId="77777777" w:rsidR="00D5379D" w:rsidRDefault="00D5379D" w:rsidP="00D5379D">
      <w:r>
        <w:t>Questions relating to the contents or status of this document should be addressed to the CCSDS Secretariat at the address indicated on page i.</w:t>
      </w:r>
    </w:p>
    <w:p w14:paraId="6A6A9FB1" w14:textId="77777777" w:rsidR="00D5379D" w:rsidRDefault="00D5379D" w:rsidP="00D5379D">
      <w:pPr>
        <w:pageBreakBefore/>
      </w:pPr>
      <w:r>
        <w:lastRenderedPageBreak/>
        <w:t>At time of publication, the active Member and Observer Agencies of the CCSDS were:</w:t>
      </w:r>
    </w:p>
    <w:p w14:paraId="177D36B3" w14:textId="77777777" w:rsidR="00D5379D" w:rsidRDefault="00D5379D" w:rsidP="00D5379D">
      <w:pPr>
        <w:spacing w:before="0"/>
      </w:pPr>
    </w:p>
    <w:p w14:paraId="39A82BFF" w14:textId="77777777" w:rsidR="00D5379D" w:rsidRDefault="00D5379D" w:rsidP="00D5379D">
      <w:pPr>
        <w:spacing w:before="0"/>
      </w:pPr>
      <w:r>
        <w:rPr>
          <w:u w:val="single"/>
        </w:rPr>
        <w:t>Member Agencies</w:t>
      </w:r>
    </w:p>
    <w:p w14:paraId="03ACAD9B" w14:textId="77777777" w:rsidR="00D5379D" w:rsidRDefault="00D5379D" w:rsidP="00D5379D">
      <w:pPr>
        <w:spacing w:before="0"/>
      </w:pPr>
    </w:p>
    <w:p w14:paraId="128CD03A" w14:textId="77777777" w:rsidR="00D5379D" w:rsidRDefault="00D5379D" w:rsidP="0056026E">
      <w:pPr>
        <w:pStyle w:val="List"/>
        <w:numPr>
          <w:ilvl w:val="0"/>
          <w:numId w:val="17"/>
        </w:numPr>
        <w:tabs>
          <w:tab w:val="clear" w:pos="360"/>
          <w:tab w:val="num" w:pos="748"/>
        </w:tabs>
        <w:spacing w:before="0"/>
        <w:ind w:left="748"/>
        <w:jc w:val="left"/>
      </w:pPr>
      <w:r>
        <w:t>Agenzia Spaziale Italiana (ASI)/Italy.</w:t>
      </w:r>
    </w:p>
    <w:p w14:paraId="3F1D0E66" w14:textId="77777777" w:rsidR="00D5379D" w:rsidRDefault="00D5379D" w:rsidP="0056026E">
      <w:pPr>
        <w:pStyle w:val="List"/>
        <w:numPr>
          <w:ilvl w:val="0"/>
          <w:numId w:val="17"/>
        </w:numPr>
        <w:tabs>
          <w:tab w:val="clear" w:pos="360"/>
          <w:tab w:val="num" w:pos="748"/>
        </w:tabs>
        <w:spacing w:before="0"/>
        <w:ind w:left="748"/>
        <w:jc w:val="left"/>
      </w:pPr>
      <w:r>
        <w:t>British National Space Centre (BNSC)/United Kingdom.</w:t>
      </w:r>
    </w:p>
    <w:p w14:paraId="58BE23EA" w14:textId="77777777" w:rsidR="00D5379D" w:rsidRDefault="00D5379D" w:rsidP="0056026E">
      <w:pPr>
        <w:pStyle w:val="List"/>
        <w:numPr>
          <w:ilvl w:val="0"/>
          <w:numId w:val="17"/>
        </w:numPr>
        <w:tabs>
          <w:tab w:val="clear" w:pos="360"/>
          <w:tab w:val="num" w:pos="748"/>
        </w:tabs>
        <w:spacing w:before="0"/>
        <w:ind w:left="748"/>
        <w:jc w:val="left"/>
      </w:pPr>
      <w:r>
        <w:t>Canadian Space Agency (CSA)/Canada.</w:t>
      </w:r>
    </w:p>
    <w:p w14:paraId="11749F14" w14:textId="77777777" w:rsidR="00D5379D" w:rsidRDefault="00D5379D" w:rsidP="0056026E">
      <w:pPr>
        <w:pStyle w:val="List"/>
        <w:numPr>
          <w:ilvl w:val="0"/>
          <w:numId w:val="17"/>
        </w:numPr>
        <w:tabs>
          <w:tab w:val="clear" w:pos="360"/>
          <w:tab w:val="num" w:pos="748"/>
        </w:tabs>
        <w:spacing w:before="0"/>
        <w:ind w:left="748"/>
        <w:jc w:val="left"/>
      </w:pPr>
      <w:r>
        <w:t>Centre National d’Etudes Spatiales (CNES)/France.</w:t>
      </w:r>
    </w:p>
    <w:p w14:paraId="4207784A" w14:textId="77777777" w:rsidR="00D5379D" w:rsidRDefault="00D5379D" w:rsidP="0056026E">
      <w:pPr>
        <w:pStyle w:val="List"/>
        <w:numPr>
          <w:ilvl w:val="0"/>
          <w:numId w:val="17"/>
        </w:numPr>
        <w:tabs>
          <w:tab w:val="clear" w:pos="360"/>
          <w:tab w:val="num" w:pos="748"/>
        </w:tabs>
        <w:spacing w:before="0"/>
        <w:ind w:left="748"/>
        <w:jc w:val="left"/>
      </w:pPr>
      <w:r w:rsidRPr="000A2825">
        <w:t>China National Space Administration</w:t>
      </w:r>
      <w:r>
        <w:t xml:space="preserve"> (CNSA)/People’s Republic of China.</w:t>
      </w:r>
    </w:p>
    <w:p w14:paraId="339E874D" w14:textId="77777777" w:rsidR="00D5379D" w:rsidRDefault="00D5379D" w:rsidP="0056026E">
      <w:pPr>
        <w:pStyle w:val="List"/>
        <w:numPr>
          <w:ilvl w:val="0"/>
          <w:numId w:val="17"/>
        </w:numPr>
        <w:tabs>
          <w:tab w:val="clear" w:pos="360"/>
          <w:tab w:val="num" w:pos="748"/>
        </w:tabs>
        <w:spacing w:before="0"/>
        <w:ind w:left="748"/>
        <w:jc w:val="left"/>
      </w:pPr>
      <w:r>
        <w:t>Deutsches Zentrum für Luft- und Raumfahrt e.V. (DLR)/Germany.</w:t>
      </w:r>
    </w:p>
    <w:p w14:paraId="63B95556" w14:textId="77777777" w:rsidR="00D5379D" w:rsidRDefault="00D5379D" w:rsidP="0056026E">
      <w:pPr>
        <w:pStyle w:val="List"/>
        <w:numPr>
          <w:ilvl w:val="0"/>
          <w:numId w:val="17"/>
        </w:numPr>
        <w:tabs>
          <w:tab w:val="clear" w:pos="360"/>
          <w:tab w:val="num" w:pos="748"/>
        </w:tabs>
        <w:spacing w:before="0"/>
        <w:ind w:left="748"/>
        <w:jc w:val="left"/>
      </w:pPr>
      <w:r>
        <w:t>European Space Agency (ESA)/Europe.</w:t>
      </w:r>
    </w:p>
    <w:p w14:paraId="580B9F34" w14:textId="77777777" w:rsidR="00D5379D" w:rsidRDefault="00D5379D" w:rsidP="0056026E">
      <w:pPr>
        <w:pStyle w:val="List"/>
        <w:numPr>
          <w:ilvl w:val="0"/>
          <w:numId w:val="17"/>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50E77B5C" w14:textId="77777777" w:rsidR="00D5379D" w:rsidRDefault="00D5379D" w:rsidP="0056026E">
      <w:pPr>
        <w:pStyle w:val="List"/>
        <w:numPr>
          <w:ilvl w:val="0"/>
          <w:numId w:val="17"/>
        </w:numPr>
        <w:tabs>
          <w:tab w:val="clear" w:pos="360"/>
          <w:tab w:val="num" w:pos="748"/>
        </w:tabs>
        <w:spacing w:before="0"/>
        <w:ind w:left="748"/>
        <w:jc w:val="left"/>
      </w:pPr>
      <w:r>
        <w:t>Instituto Nacional de Pesquisas Espaciais (INPE)/Brazil.</w:t>
      </w:r>
    </w:p>
    <w:p w14:paraId="5B7460B9" w14:textId="77777777" w:rsidR="00D5379D" w:rsidRDefault="00D5379D" w:rsidP="0056026E">
      <w:pPr>
        <w:pStyle w:val="List"/>
        <w:numPr>
          <w:ilvl w:val="0"/>
          <w:numId w:val="17"/>
        </w:numPr>
        <w:tabs>
          <w:tab w:val="clear" w:pos="360"/>
          <w:tab w:val="num" w:pos="748"/>
        </w:tabs>
        <w:spacing w:before="0"/>
        <w:ind w:left="748"/>
        <w:jc w:val="left"/>
      </w:pPr>
      <w:r>
        <w:t>Japan Aerospace Exploration Agency (JAXA)/Japan.</w:t>
      </w:r>
    </w:p>
    <w:p w14:paraId="1AAF6D0E" w14:textId="77777777" w:rsidR="00D5379D" w:rsidRDefault="00D5379D" w:rsidP="0056026E">
      <w:pPr>
        <w:pStyle w:val="List"/>
        <w:numPr>
          <w:ilvl w:val="0"/>
          <w:numId w:val="17"/>
        </w:numPr>
        <w:tabs>
          <w:tab w:val="clear" w:pos="360"/>
          <w:tab w:val="num" w:pos="748"/>
        </w:tabs>
        <w:spacing w:before="0"/>
        <w:ind w:left="748"/>
        <w:jc w:val="left"/>
      </w:pPr>
      <w:r>
        <w:t>National Aeronautics and Space Administration (NASA)/USA.</w:t>
      </w:r>
    </w:p>
    <w:p w14:paraId="56F76F60" w14:textId="77777777" w:rsidR="00D5379D" w:rsidRDefault="00D5379D" w:rsidP="00D5379D">
      <w:pPr>
        <w:spacing w:before="0"/>
      </w:pPr>
    </w:p>
    <w:p w14:paraId="6D78A60A" w14:textId="77777777" w:rsidR="00D5379D" w:rsidRDefault="00D5379D" w:rsidP="00D5379D">
      <w:pPr>
        <w:spacing w:before="0"/>
      </w:pPr>
      <w:r>
        <w:rPr>
          <w:u w:val="single"/>
        </w:rPr>
        <w:t>Observer Agencies</w:t>
      </w:r>
    </w:p>
    <w:p w14:paraId="4886CA9D" w14:textId="77777777" w:rsidR="00D5379D" w:rsidRDefault="00D5379D" w:rsidP="00D5379D">
      <w:pPr>
        <w:spacing w:before="0"/>
      </w:pPr>
    </w:p>
    <w:p w14:paraId="7617C1F9" w14:textId="77777777" w:rsidR="00D5379D" w:rsidRDefault="00D5379D" w:rsidP="0056026E">
      <w:pPr>
        <w:pStyle w:val="List"/>
        <w:numPr>
          <w:ilvl w:val="0"/>
          <w:numId w:val="17"/>
        </w:numPr>
        <w:tabs>
          <w:tab w:val="clear" w:pos="360"/>
          <w:tab w:val="num" w:pos="748"/>
        </w:tabs>
        <w:spacing w:before="0"/>
        <w:ind w:left="748"/>
        <w:jc w:val="left"/>
      </w:pPr>
      <w:r>
        <w:t>Austrian Space Agency (ASA)/Austria.</w:t>
      </w:r>
    </w:p>
    <w:p w14:paraId="08795E9A" w14:textId="77777777" w:rsidR="00D5379D" w:rsidRPr="007C5A7F" w:rsidRDefault="00D5379D" w:rsidP="0056026E">
      <w:pPr>
        <w:pStyle w:val="List"/>
        <w:numPr>
          <w:ilvl w:val="0"/>
          <w:numId w:val="17"/>
        </w:numPr>
        <w:tabs>
          <w:tab w:val="clear" w:pos="360"/>
          <w:tab w:val="num" w:pos="748"/>
        </w:tabs>
        <w:spacing w:before="0"/>
        <w:ind w:left="748"/>
        <w:jc w:val="left"/>
      </w:pPr>
      <w:r w:rsidRPr="007C5A7F">
        <w:t>Belgian Federal Science Policy Office (</w:t>
      </w:r>
      <w:r>
        <w:t>B</w:t>
      </w:r>
      <w:r w:rsidRPr="007C5A7F">
        <w:t>FSPO)/Belgium.</w:t>
      </w:r>
    </w:p>
    <w:p w14:paraId="332EF836" w14:textId="77777777" w:rsidR="00D5379D" w:rsidRDefault="00D5379D" w:rsidP="0056026E">
      <w:pPr>
        <w:pStyle w:val="List"/>
        <w:numPr>
          <w:ilvl w:val="0"/>
          <w:numId w:val="17"/>
        </w:numPr>
        <w:tabs>
          <w:tab w:val="clear" w:pos="360"/>
          <w:tab w:val="num" w:pos="748"/>
        </w:tabs>
        <w:spacing w:before="0"/>
        <w:ind w:left="748"/>
        <w:jc w:val="left"/>
      </w:pPr>
      <w:r>
        <w:t>Central Research Institute of Machine Building (TsNIIMash)/Russian Federation.</w:t>
      </w:r>
    </w:p>
    <w:p w14:paraId="2BF50749" w14:textId="77777777" w:rsidR="00D5379D" w:rsidRDefault="00D5379D" w:rsidP="0056026E">
      <w:pPr>
        <w:pStyle w:val="List"/>
        <w:numPr>
          <w:ilvl w:val="0"/>
          <w:numId w:val="17"/>
        </w:numPr>
        <w:tabs>
          <w:tab w:val="clear" w:pos="360"/>
          <w:tab w:val="num" w:pos="748"/>
        </w:tabs>
        <w:spacing w:before="0"/>
        <w:ind w:left="748"/>
        <w:jc w:val="left"/>
      </w:pPr>
      <w:r>
        <w:t>Centro Tecnico Aeroespacial (CTA)/Brazil.</w:t>
      </w:r>
    </w:p>
    <w:p w14:paraId="722542EC" w14:textId="77777777" w:rsidR="00D5379D" w:rsidRDefault="00D5379D" w:rsidP="0056026E">
      <w:pPr>
        <w:pStyle w:val="List"/>
        <w:numPr>
          <w:ilvl w:val="0"/>
          <w:numId w:val="17"/>
        </w:numPr>
        <w:tabs>
          <w:tab w:val="clear" w:pos="360"/>
          <w:tab w:val="num" w:pos="748"/>
        </w:tabs>
        <w:spacing w:before="0"/>
        <w:ind w:left="748"/>
        <w:jc w:val="left"/>
      </w:pPr>
      <w:r>
        <w:t xml:space="preserve">Chinese Academy of </w:t>
      </w:r>
      <w:r w:rsidRPr="001D36FE">
        <w:t>Sciences</w:t>
      </w:r>
      <w:r>
        <w:t xml:space="preserve"> (CAS)/China.</w:t>
      </w:r>
    </w:p>
    <w:p w14:paraId="1A855BE9" w14:textId="77777777" w:rsidR="00D5379D" w:rsidRDefault="00D5379D" w:rsidP="0056026E">
      <w:pPr>
        <w:pStyle w:val="List"/>
        <w:numPr>
          <w:ilvl w:val="0"/>
          <w:numId w:val="17"/>
        </w:numPr>
        <w:tabs>
          <w:tab w:val="clear" w:pos="360"/>
          <w:tab w:val="num" w:pos="748"/>
        </w:tabs>
        <w:spacing w:before="0"/>
        <w:ind w:left="748"/>
        <w:jc w:val="left"/>
      </w:pPr>
      <w:r>
        <w:t>Chinese Academy of Space Technology (CAST)/China.</w:t>
      </w:r>
    </w:p>
    <w:p w14:paraId="0923BD02" w14:textId="77777777" w:rsidR="00D5379D" w:rsidRDefault="00D5379D" w:rsidP="0056026E">
      <w:pPr>
        <w:pStyle w:val="List"/>
        <w:numPr>
          <w:ilvl w:val="0"/>
          <w:numId w:val="17"/>
        </w:numPr>
        <w:tabs>
          <w:tab w:val="clear" w:pos="360"/>
          <w:tab w:val="num" w:pos="748"/>
        </w:tabs>
        <w:spacing w:before="0"/>
        <w:ind w:left="748"/>
        <w:jc w:val="left"/>
      </w:pPr>
      <w:r>
        <w:t>Commonwealth Scientific and Industrial Research Organization (CSIRO)/Australia.</w:t>
      </w:r>
    </w:p>
    <w:p w14:paraId="3B16B484" w14:textId="77777777" w:rsidR="00D5379D" w:rsidRDefault="00D5379D" w:rsidP="0056026E">
      <w:pPr>
        <w:pStyle w:val="List"/>
        <w:numPr>
          <w:ilvl w:val="0"/>
          <w:numId w:val="17"/>
        </w:numPr>
        <w:tabs>
          <w:tab w:val="clear" w:pos="360"/>
          <w:tab w:val="num" w:pos="748"/>
        </w:tabs>
        <w:spacing w:before="0"/>
        <w:ind w:left="748"/>
        <w:jc w:val="left"/>
      </w:pPr>
      <w:r>
        <w:t>CSIR Satellite Applications Centre (CSIR)/Republic of South Africa.</w:t>
      </w:r>
    </w:p>
    <w:p w14:paraId="71180E08" w14:textId="77777777" w:rsidR="00D5379D" w:rsidRDefault="00D5379D" w:rsidP="0056026E">
      <w:pPr>
        <w:pStyle w:val="List"/>
        <w:numPr>
          <w:ilvl w:val="0"/>
          <w:numId w:val="17"/>
        </w:numPr>
        <w:tabs>
          <w:tab w:val="clear" w:pos="360"/>
          <w:tab w:val="num" w:pos="748"/>
        </w:tabs>
        <w:spacing w:before="0"/>
        <w:ind w:left="748"/>
        <w:jc w:val="left"/>
      </w:pPr>
      <w:r w:rsidRPr="002B15BB">
        <w:t>Danish National Space Center (DNSC)/Denmark.</w:t>
      </w:r>
    </w:p>
    <w:p w14:paraId="42DF4031" w14:textId="77777777" w:rsidR="00D5379D" w:rsidRDefault="00D5379D" w:rsidP="0056026E">
      <w:pPr>
        <w:pStyle w:val="List"/>
        <w:numPr>
          <w:ilvl w:val="0"/>
          <w:numId w:val="17"/>
        </w:numPr>
        <w:tabs>
          <w:tab w:val="clear" w:pos="360"/>
          <w:tab w:val="num" w:pos="748"/>
        </w:tabs>
        <w:spacing w:before="0"/>
        <w:ind w:left="748"/>
        <w:jc w:val="left"/>
      </w:pPr>
      <w:r>
        <w:t>European Organization for the Exploitation of Meteorological Satellites (EUMETSAT)/Europe.</w:t>
      </w:r>
    </w:p>
    <w:p w14:paraId="09AE783D" w14:textId="77777777" w:rsidR="00D5379D" w:rsidRDefault="00D5379D" w:rsidP="0056026E">
      <w:pPr>
        <w:pStyle w:val="List"/>
        <w:numPr>
          <w:ilvl w:val="0"/>
          <w:numId w:val="17"/>
        </w:numPr>
        <w:tabs>
          <w:tab w:val="clear" w:pos="360"/>
          <w:tab w:val="num" w:pos="748"/>
        </w:tabs>
        <w:spacing w:before="0"/>
        <w:ind w:left="748"/>
        <w:jc w:val="left"/>
      </w:pPr>
      <w:r>
        <w:t>European Telecommunications Satellite Organization (EUTELSAT)/Europe.</w:t>
      </w:r>
    </w:p>
    <w:p w14:paraId="054766E0" w14:textId="77777777" w:rsidR="00D5379D" w:rsidRDefault="00D5379D" w:rsidP="0056026E">
      <w:pPr>
        <w:pStyle w:val="List"/>
        <w:numPr>
          <w:ilvl w:val="0"/>
          <w:numId w:val="17"/>
        </w:numPr>
        <w:tabs>
          <w:tab w:val="clear" w:pos="360"/>
          <w:tab w:val="num" w:pos="748"/>
        </w:tabs>
        <w:spacing w:before="0"/>
        <w:ind w:left="748"/>
        <w:jc w:val="left"/>
      </w:pPr>
      <w:r w:rsidRPr="009529F2">
        <w:t>Geo-Informatics and Space Technology Development Agency (GISTDA)</w:t>
      </w:r>
      <w:r>
        <w:t>/Thailand.</w:t>
      </w:r>
    </w:p>
    <w:p w14:paraId="1F424105" w14:textId="77777777" w:rsidR="00D5379D" w:rsidRDefault="00D5379D" w:rsidP="0056026E">
      <w:pPr>
        <w:pStyle w:val="List"/>
        <w:numPr>
          <w:ilvl w:val="0"/>
          <w:numId w:val="17"/>
        </w:numPr>
        <w:tabs>
          <w:tab w:val="clear" w:pos="360"/>
          <w:tab w:val="num" w:pos="748"/>
        </w:tabs>
        <w:spacing w:before="0"/>
        <w:ind w:left="748"/>
        <w:jc w:val="left"/>
      </w:pPr>
      <w:r>
        <w:t>Hellenic National Space Committee (HNSC)/Greece.</w:t>
      </w:r>
    </w:p>
    <w:p w14:paraId="4BC525A5" w14:textId="77777777" w:rsidR="00D5379D" w:rsidRDefault="00D5379D" w:rsidP="0056026E">
      <w:pPr>
        <w:pStyle w:val="List"/>
        <w:numPr>
          <w:ilvl w:val="0"/>
          <w:numId w:val="17"/>
        </w:numPr>
        <w:tabs>
          <w:tab w:val="clear" w:pos="360"/>
          <w:tab w:val="num" w:pos="748"/>
        </w:tabs>
        <w:spacing w:before="0"/>
        <w:ind w:left="748"/>
        <w:jc w:val="left"/>
      </w:pPr>
      <w:r>
        <w:t>Indian Space Research Organization (ISRO)/India.</w:t>
      </w:r>
    </w:p>
    <w:p w14:paraId="65421A0F" w14:textId="77777777" w:rsidR="00D5379D" w:rsidRDefault="00D5379D" w:rsidP="0056026E">
      <w:pPr>
        <w:pStyle w:val="List"/>
        <w:numPr>
          <w:ilvl w:val="0"/>
          <w:numId w:val="17"/>
        </w:numPr>
        <w:tabs>
          <w:tab w:val="clear" w:pos="360"/>
          <w:tab w:val="num" w:pos="748"/>
        </w:tabs>
        <w:spacing w:before="0"/>
        <w:ind w:left="748"/>
        <w:jc w:val="left"/>
      </w:pPr>
      <w:r>
        <w:t>Institute of Space Research (IKI)/Russian Federation.</w:t>
      </w:r>
    </w:p>
    <w:p w14:paraId="33EE999A" w14:textId="77777777" w:rsidR="00D5379D" w:rsidRDefault="00D5379D" w:rsidP="0056026E">
      <w:pPr>
        <w:pStyle w:val="List"/>
        <w:numPr>
          <w:ilvl w:val="0"/>
          <w:numId w:val="17"/>
        </w:numPr>
        <w:tabs>
          <w:tab w:val="clear" w:pos="360"/>
          <w:tab w:val="num" w:pos="748"/>
        </w:tabs>
        <w:spacing w:before="0"/>
        <w:ind w:left="748"/>
        <w:jc w:val="left"/>
      </w:pPr>
      <w:r>
        <w:t>KFKI Research Institute for Particle &amp; Nuclear Physics (KFKI)/Hungary.</w:t>
      </w:r>
    </w:p>
    <w:p w14:paraId="63876EDA" w14:textId="77777777" w:rsidR="00D5379D" w:rsidRDefault="00D5379D" w:rsidP="0056026E">
      <w:pPr>
        <w:pStyle w:val="List"/>
        <w:numPr>
          <w:ilvl w:val="0"/>
          <w:numId w:val="17"/>
        </w:numPr>
        <w:tabs>
          <w:tab w:val="clear" w:pos="360"/>
          <w:tab w:val="num" w:pos="748"/>
        </w:tabs>
        <w:spacing w:before="0"/>
        <w:ind w:left="748"/>
        <w:jc w:val="left"/>
      </w:pPr>
      <w:r>
        <w:t>Korea Aerospace Research Institute (KARI)/Korea.</w:t>
      </w:r>
    </w:p>
    <w:p w14:paraId="5DB48D17" w14:textId="77777777" w:rsidR="00D5379D" w:rsidRDefault="00D5379D" w:rsidP="0056026E">
      <w:pPr>
        <w:pStyle w:val="List"/>
        <w:numPr>
          <w:ilvl w:val="0"/>
          <w:numId w:val="17"/>
        </w:numPr>
        <w:tabs>
          <w:tab w:val="clear" w:pos="360"/>
          <w:tab w:val="num" w:pos="748"/>
        </w:tabs>
        <w:spacing w:before="0"/>
        <w:ind w:left="748"/>
        <w:jc w:val="left"/>
      </w:pPr>
      <w:r>
        <w:t>Ministry of Communications (MOC)/Israel.</w:t>
      </w:r>
    </w:p>
    <w:p w14:paraId="72959AC5" w14:textId="77777777" w:rsidR="00D5379D" w:rsidRDefault="00D5379D" w:rsidP="0056026E">
      <w:pPr>
        <w:pStyle w:val="List"/>
        <w:numPr>
          <w:ilvl w:val="0"/>
          <w:numId w:val="17"/>
        </w:numPr>
        <w:tabs>
          <w:tab w:val="clear" w:pos="360"/>
          <w:tab w:val="num" w:pos="748"/>
        </w:tabs>
        <w:spacing w:before="0"/>
        <w:ind w:left="748"/>
        <w:jc w:val="left"/>
      </w:pPr>
      <w:r w:rsidRPr="00621A4C">
        <w:t>National Institute of Information and Communications Technology (NICT)/Japan.</w:t>
      </w:r>
    </w:p>
    <w:p w14:paraId="705F7B96" w14:textId="77777777" w:rsidR="00D5379D" w:rsidRDefault="00D5379D" w:rsidP="0056026E">
      <w:pPr>
        <w:pStyle w:val="List"/>
        <w:numPr>
          <w:ilvl w:val="0"/>
          <w:numId w:val="17"/>
        </w:numPr>
        <w:tabs>
          <w:tab w:val="clear" w:pos="360"/>
          <w:tab w:val="num" w:pos="748"/>
        </w:tabs>
        <w:spacing w:before="0"/>
        <w:ind w:left="748"/>
        <w:jc w:val="left"/>
      </w:pPr>
      <w:r>
        <w:t>National Oceanic and Atmospheric Administration (NOAA)/USA.</w:t>
      </w:r>
    </w:p>
    <w:p w14:paraId="1A152BCC" w14:textId="77777777" w:rsidR="00D5379D" w:rsidRDefault="00D5379D" w:rsidP="0056026E">
      <w:pPr>
        <w:pStyle w:val="List"/>
        <w:numPr>
          <w:ilvl w:val="0"/>
          <w:numId w:val="17"/>
        </w:numPr>
        <w:tabs>
          <w:tab w:val="clear" w:pos="360"/>
          <w:tab w:val="num" w:pos="748"/>
        </w:tabs>
        <w:spacing w:before="0"/>
        <w:ind w:left="748"/>
        <w:jc w:val="left"/>
      </w:pPr>
      <w:r w:rsidRPr="00B501DB">
        <w:t xml:space="preserve">National Space Organization </w:t>
      </w:r>
      <w:r>
        <w:t>(NSPO)/Chinese Taipei.</w:t>
      </w:r>
    </w:p>
    <w:p w14:paraId="393DDFCA" w14:textId="77777777" w:rsidR="00D5379D" w:rsidRDefault="00D5379D" w:rsidP="0056026E">
      <w:pPr>
        <w:pStyle w:val="List"/>
        <w:numPr>
          <w:ilvl w:val="0"/>
          <w:numId w:val="17"/>
        </w:numPr>
        <w:tabs>
          <w:tab w:val="clear" w:pos="360"/>
          <w:tab w:val="num" w:pos="748"/>
        </w:tabs>
        <w:spacing w:before="0"/>
        <w:ind w:left="748"/>
        <w:jc w:val="left"/>
      </w:pPr>
      <w:r w:rsidRPr="009A1E4D">
        <w:t>Naval Center for Space Technology</w:t>
      </w:r>
      <w:r>
        <w:t xml:space="preserve"> (</w:t>
      </w:r>
      <w:r w:rsidRPr="009A1E4D">
        <w:t>NCST</w:t>
      </w:r>
      <w:r>
        <w:t>)/USA.</w:t>
      </w:r>
    </w:p>
    <w:p w14:paraId="15BF2872" w14:textId="77777777" w:rsidR="00D5379D" w:rsidRDefault="00D5379D" w:rsidP="0056026E">
      <w:pPr>
        <w:pStyle w:val="List"/>
        <w:numPr>
          <w:ilvl w:val="0"/>
          <w:numId w:val="17"/>
        </w:numPr>
        <w:tabs>
          <w:tab w:val="clear" w:pos="360"/>
          <w:tab w:val="num" w:pos="748"/>
        </w:tabs>
        <w:spacing w:before="0"/>
        <w:ind w:left="748"/>
        <w:jc w:val="left"/>
      </w:pPr>
      <w:r w:rsidRPr="009529F2">
        <w:t>Scientific and Technological Research Council of Turkey (TUBITAK)</w:t>
      </w:r>
      <w:r>
        <w:t>/Turkey.</w:t>
      </w:r>
    </w:p>
    <w:p w14:paraId="617F4BA5" w14:textId="77777777" w:rsidR="00D5379D" w:rsidRDefault="00D5379D" w:rsidP="0056026E">
      <w:pPr>
        <w:pStyle w:val="List"/>
        <w:numPr>
          <w:ilvl w:val="0"/>
          <w:numId w:val="17"/>
        </w:numPr>
        <w:tabs>
          <w:tab w:val="clear" w:pos="360"/>
          <w:tab w:val="num" w:pos="748"/>
        </w:tabs>
        <w:spacing w:before="0"/>
        <w:ind w:left="748"/>
        <w:jc w:val="left"/>
      </w:pPr>
      <w:r>
        <w:t>Space and Upper Atmosphere Research Commission (SUPARCO)/Pakistan.</w:t>
      </w:r>
    </w:p>
    <w:p w14:paraId="6B85D58D" w14:textId="77777777" w:rsidR="00D5379D" w:rsidRDefault="00D5379D" w:rsidP="0056026E">
      <w:pPr>
        <w:pStyle w:val="List"/>
        <w:numPr>
          <w:ilvl w:val="0"/>
          <w:numId w:val="17"/>
        </w:numPr>
        <w:tabs>
          <w:tab w:val="clear" w:pos="360"/>
          <w:tab w:val="num" w:pos="748"/>
        </w:tabs>
        <w:spacing w:before="0"/>
        <w:ind w:left="748"/>
        <w:jc w:val="left"/>
      </w:pPr>
      <w:r>
        <w:t>Swedish Space Corporation (SSC)/Sweden.</w:t>
      </w:r>
    </w:p>
    <w:p w14:paraId="085E6F8C" w14:textId="77777777" w:rsidR="00D5379D" w:rsidRDefault="00D5379D" w:rsidP="0056026E">
      <w:pPr>
        <w:pStyle w:val="List"/>
        <w:numPr>
          <w:ilvl w:val="0"/>
          <w:numId w:val="18"/>
        </w:numPr>
        <w:tabs>
          <w:tab w:val="clear" w:pos="360"/>
          <w:tab w:val="num" w:pos="720"/>
        </w:tabs>
        <w:spacing w:before="0"/>
        <w:ind w:left="720"/>
      </w:pPr>
      <w:r>
        <w:t>United States Geological Survey (USGS)/USA.</w:t>
      </w:r>
    </w:p>
    <w:p w14:paraId="29EA01F0" w14:textId="77777777" w:rsidR="00D5379D" w:rsidRPr="006E6414" w:rsidRDefault="00D5379D" w:rsidP="00D5379D">
      <w:pPr>
        <w:pStyle w:val="CenteredHeading"/>
        <w:outlineLvl w:val="0"/>
      </w:pPr>
      <w:r w:rsidRPr="006E6414">
        <w:lastRenderedPageBreak/>
        <w:t>DOCUMENT CONTROL</w:t>
      </w:r>
    </w:p>
    <w:p w14:paraId="115910E2" w14:textId="77777777" w:rsidR="00D5379D" w:rsidRPr="006E6414" w:rsidRDefault="00D5379D" w:rsidP="00D5379D"/>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D5379D" w:rsidRPr="006E6414" w14:paraId="77170AE0" w14:textId="77777777" w:rsidTr="0056026E">
        <w:trPr>
          <w:cantSplit/>
        </w:trPr>
        <w:tc>
          <w:tcPr>
            <w:tcW w:w="1435" w:type="dxa"/>
          </w:tcPr>
          <w:p w14:paraId="20E96686" w14:textId="77777777" w:rsidR="00D5379D" w:rsidRPr="006E6414" w:rsidRDefault="00D5379D" w:rsidP="0056026E">
            <w:pPr>
              <w:rPr>
                <w:b/>
              </w:rPr>
            </w:pPr>
            <w:r w:rsidRPr="006E6414">
              <w:rPr>
                <w:b/>
              </w:rPr>
              <w:t>Document</w:t>
            </w:r>
          </w:p>
        </w:tc>
        <w:tc>
          <w:tcPr>
            <w:tcW w:w="3780" w:type="dxa"/>
          </w:tcPr>
          <w:p w14:paraId="350EF3E7" w14:textId="77777777" w:rsidR="00D5379D" w:rsidRPr="006E6414" w:rsidRDefault="00D5379D" w:rsidP="0056026E">
            <w:pPr>
              <w:rPr>
                <w:b/>
              </w:rPr>
            </w:pPr>
            <w:r w:rsidRPr="006E6414">
              <w:rPr>
                <w:b/>
              </w:rPr>
              <w:t>Title</w:t>
            </w:r>
          </w:p>
        </w:tc>
        <w:tc>
          <w:tcPr>
            <w:tcW w:w="1350" w:type="dxa"/>
          </w:tcPr>
          <w:p w14:paraId="19AFBADD" w14:textId="77777777" w:rsidR="00D5379D" w:rsidRPr="006E6414" w:rsidRDefault="00D5379D" w:rsidP="0056026E">
            <w:pPr>
              <w:rPr>
                <w:b/>
              </w:rPr>
            </w:pPr>
            <w:r w:rsidRPr="006E6414">
              <w:rPr>
                <w:b/>
              </w:rPr>
              <w:t>Date</w:t>
            </w:r>
          </w:p>
        </w:tc>
        <w:tc>
          <w:tcPr>
            <w:tcW w:w="2700" w:type="dxa"/>
          </w:tcPr>
          <w:p w14:paraId="05A070E1" w14:textId="77777777" w:rsidR="00D5379D" w:rsidRPr="006E6414" w:rsidRDefault="00D5379D" w:rsidP="0056026E">
            <w:pPr>
              <w:rPr>
                <w:b/>
              </w:rPr>
            </w:pPr>
            <w:r w:rsidRPr="006E6414">
              <w:rPr>
                <w:b/>
              </w:rPr>
              <w:t>Status</w:t>
            </w:r>
          </w:p>
        </w:tc>
      </w:tr>
      <w:tr w:rsidR="00D5379D" w:rsidRPr="006E6414" w14:paraId="65099151" w14:textId="77777777" w:rsidTr="0056026E">
        <w:trPr>
          <w:cantSplit/>
        </w:trPr>
        <w:tc>
          <w:tcPr>
            <w:tcW w:w="1435" w:type="dxa"/>
          </w:tcPr>
          <w:p w14:paraId="4A093AD8" w14:textId="77777777" w:rsidR="00D5379D" w:rsidRPr="00A00D1B" w:rsidRDefault="00D5379D" w:rsidP="0056026E">
            <w:pPr>
              <w:ind w:right="80"/>
            </w:pPr>
            <w:r w:rsidRPr="00A00D1B">
              <w:t>CCSDS 500.0-G-1</w:t>
            </w:r>
          </w:p>
        </w:tc>
        <w:tc>
          <w:tcPr>
            <w:tcW w:w="3780" w:type="dxa"/>
          </w:tcPr>
          <w:p w14:paraId="5F2359E4" w14:textId="77777777" w:rsidR="00D5379D" w:rsidRPr="00A00D1B" w:rsidRDefault="00D5379D" w:rsidP="0056026E">
            <w:pPr>
              <w:jc w:val="left"/>
            </w:pPr>
            <w:r w:rsidRPr="00A00D1B">
              <w:t>Navigation Data—Definitions and Conventions</w:t>
            </w:r>
          </w:p>
        </w:tc>
        <w:tc>
          <w:tcPr>
            <w:tcW w:w="1350" w:type="dxa"/>
          </w:tcPr>
          <w:p w14:paraId="6A3C6F78" w14:textId="77777777" w:rsidR="00D5379D" w:rsidRPr="00A00D1B" w:rsidRDefault="00D5379D" w:rsidP="0056026E">
            <w:pPr>
              <w:ind w:right="80"/>
            </w:pPr>
            <w:r w:rsidRPr="00A00D1B">
              <w:t>June 2001</w:t>
            </w:r>
          </w:p>
        </w:tc>
        <w:tc>
          <w:tcPr>
            <w:tcW w:w="2700" w:type="dxa"/>
          </w:tcPr>
          <w:p w14:paraId="2B8D4129" w14:textId="77777777" w:rsidR="00D5379D" w:rsidRPr="00A00D1B" w:rsidRDefault="00D5379D" w:rsidP="00D5379D">
            <w:pPr>
              <w:jc w:val="left"/>
            </w:pPr>
            <w:r w:rsidRPr="00A00D1B">
              <w:t>Original issue, superseded</w:t>
            </w:r>
          </w:p>
        </w:tc>
      </w:tr>
      <w:tr w:rsidR="00D5379D" w:rsidRPr="006E6414" w14:paraId="3BE0DE0F" w14:textId="77777777" w:rsidTr="0056026E">
        <w:trPr>
          <w:cantSplit/>
        </w:trPr>
        <w:tc>
          <w:tcPr>
            <w:tcW w:w="1435" w:type="dxa"/>
          </w:tcPr>
          <w:p w14:paraId="3B18BEF2" w14:textId="77777777" w:rsidR="00D5379D" w:rsidRPr="00A00D1B" w:rsidRDefault="00D5379D" w:rsidP="0056026E">
            <w:pPr>
              <w:ind w:right="80"/>
            </w:pPr>
            <w:r>
              <w:t>CCSDS 500.0-G-2</w:t>
            </w:r>
          </w:p>
        </w:tc>
        <w:tc>
          <w:tcPr>
            <w:tcW w:w="3780" w:type="dxa"/>
          </w:tcPr>
          <w:p w14:paraId="3F6220AE" w14:textId="77777777" w:rsidR="00D5379D" w:rsidRPr="00A00D1B" w:rsidRDefault="00D5379D" w:rsidP="0056026E">
            <w:pPr>
              <w:jc w:val="left"/>
            </w:pPr>
            <w:r>
              <w:t>Navigation Data—Definitions and Conventions</w:t>
            </w:r>
            <w:r w:rsidRPr="00A00D1B">
              <w:t xml:space="preserve">, </w:t>
            </w:r>
            <w:r>
              <w:t>Informational Report</w:t>
            </w:r>
            <w:r w:rsidRPr="00A00D1B">
              <w:t xml:space="preserve">, </w:t>
            </w:r>
            <w:r>
              <w:t>Issue 2</w:t>
            </w:r>
          </w:p>
        </w:tc>
        <w:tc>
          <w:tcPr>
            <w:tcW w:w="1350" w:type="dxa"/>
          </w:tcPr>
          <w:p w14:paraId="328C9A17" w14:textId="77777777" w:rsidR="00D5379D" w:rsidRPr="00A00D1B" w:rsidRDefault="00D5379D" w:rsidP="0056026E">
            <w:pPr>
              <w:ind w:right="80"/>
            </w:pPr>
            <w:r>
              <w:t>November 2005</w:t>
            </w:r>
          </w:p>
        </w:tc>
        <w:tc>
          <w:tcPr>
            <w:tcW w:w="2700" w:type="dxa"/>
          </w:tcPr>
          <w:p w14:paraId="570026E4" w14:textId="77777777" w:rsidR="00D5379D" w:rsidRPr="00A00D1B" w:rsidRDefault="001376DB" w:rsidP="001376DB">
            <w:pPr>
              <w:jc w:val="left"/>
            </w:pPr>
            <w:r>
              <w:t>Second issue,</w:t>
            </w:r>
            <w:r>
              <w:br/>
              <w:t>superseded</w:t>
            </w:r>
          </w:p>
        </w:tc>
      </w:tr>
      <w:tr w:rsidR="00D5379D" w:rsidRPr="006E6414" w14:paraId="7F264B17" w14:textId="77777777" w:rsidTr="0056026E">
        <w:trPr>
          <w:cantSplit/>
        </w:trPr>
        <w:tc>
          <w:tcPr>
            <w:tcW w:w="1435" w:type="dxa"/>
          </w:tcPr>
          <w:p w14:paraId="3CB3A823" w14:textId="77777777" w:rsidR="00D5379D" w:rsidRPr="006E6414" w:rsidRDefault="009B6FF5" w:rsidP="0056026E">
            <w:pPr>
              <w:jc w:val="left"/>
            </w:pPr>
            <w:fldSimple w:instr=" DOCPROPERTY  &quot;Document number&quot;  \* MERGEFORMAT ">
              <w:ins w:id="16" w:author="Force, Dale A. (GRC-LCF0)" w:date="2017-11-02T17:47:00Z">
                <w:r w:rsidR="00DA2E15">
                  <w:t>CCSDS 500.0_G-3.5</w:t>
                </w:r>
              </w:ins>
              <w:del w:id="17" w:author="Force, Dale A. (GRC-LCF0)" w:date="2017-11-02T17:47:00Z">
                <w:r w:rsidR="00194F03" w:rsidDel="00DA2E15">
                  <w:delText>CCSDS 500.0-G-3</w:delText>
                </w:r>
              </w:del>
            </w:fldSimple>
          </w:p>
        </w:tc>
        <w:tc>
          <w:tcPr>
            <w:tcW w:w="3780" w:type="dxa"/>
          </w:tcPr>
          <w:p w14:paraId="53461384" w14:textId="77777777" w:rsidR="00D5379D" w:rsidRPr="006E6414" w:rsidRDefault="009B6FF5" w:rsidP="0056026E">
            <w:pPr>
              <w:jc w:val="left"/>
            </w:pPr>
            <w:fldSimple w:instr=" DOCPROPERTY  Title  \* MERGEFORMAT ">
              <w:r w:rsidR="00DA2E15">
                <w:t>Navigation Data—Definitions and Conventions</w:t>
              </w:r>
            </w:fldSimple>
            <w:r w:rsidR="00D5379D" w:rsidRPr="006E6414">
              <w:t xml:space="preserve">, </w:t>
            </w:r>
            <w:fldSimple w:instr=" DOCPROPERTY  &quot;Document Type&quot;  \* MERGEFORMAT ">
              <w:r w:rsidR="00DA2E15">
                <w:t>Informational Report</w:t>
              </w:r>
            </w:fldSimple>
            <w:r w:rsidR="00D5379D" w:rsidRPr="006E6414">
              <w:t xml:space="preserve">, </w:t>
            </w:r>
            <w:fldSimple w:instr=" DOCPROPERTY  Issue  \* MERGEFORMAT ">
              <w:ins w:id="18" w:author="Force, Dale A. (GRC-LCF0)" w:date="2017-11-02T17:47:00Z">
                <w:r w:rsidR="00DA2E15">
                  <w:t>Issue 3.5</w:t>
                </w:r>
              </w:ins>
              <w:del w:id="19" w:author="Force, Dale A. (GRC-LCF0)" w:date="2017-11-02T17:47:00Z">
                <w:r w:rsidR="00194F03" w:rsidDel="00DA2E15">
                  <w:delText>Issue 3</w:delText>
                </w:r>
              </w:del>
            </w:fldSimple>
          </w:p>
        </w:tc>
        <w:tc>
          <w:tcPr>
            <w:tcW w:w="1350" w:type="dxa"/>
          </w:tcPr>
          <w:p w14:paraId="42678FC3" w14:textId="77777777" w:rsidR="00D5379D" w:rsidRPr="006E6414" w:rsidRDefault="009B6FF5" w:rsidP="0056026E">
            <w:pPr>
              <w:jc w:val="left"/>
            </w:pPr>
            <w:fldSimple w:instr=" DOCPROPERTY  &quot;Issue Date&quot;  \* MERGEFORMAT ">
              <w:ins w:id="20" w:author="Force, Dale A. (GRC-LCF0)" w:date="2017-11-02T17:47:00Z">
                <w:r w:rsidR="00DA2E15">
                  <w:t>November 2017</w:t>
                </w:r>
              </w:ins>
              <w:del w:id="21" w:author="Force, Dale A. (GRC-LCF0)" w:date="2017-11-02T17:47:00Z">
                <w:r w:rsidR="00194F03" w:rsidDel="00DA2E15">
                  <w:delText>May 2010</w:delText>
                </w:r>
              </w:del>
            </w:fldSimple>
          </w:p>
        </w:tc>
        <w:tc>
          <w:tcPr>
            <w:tcW w:w="2700" w:type="dxa"/>
          </w:tcPr>
          <w:p w14:paraId="1A02F965" w14:textId="77777777" w:rsidR="00D5379D" w:rsidRPr="006E6414" w:rsidRDefault="00D5379D" w:rsidP="001376DB">
            <w:pPr>
              <w:jc w:val="left"/>
            </w:pPr>
            <w:r w:rsidRPr="006E6414">
              <w:t xml:space="preserve">Current </w:t>
            </w:r>
            <w:r w:rsidR="001376DB">
              <w:t>issue</w:t>
            </w:r>
          </w:p>
        </w:tc>
      </w:tr>
      <w:tr w:rsidR="00D5379D" w:rsidRPr="006E6414" w14:paraId="5E6C76DF" w14:textId="77777777" w:rsidTr="0056026E">
        <w:trPr>
          <w:cantSplit/>
        </w:trPr>
        <w:tc>
          <w:tcPr>
            <w:tcW w:w="1435" w:type="dxa"/>
          </w:tcPr>
          <w:p w14:paraId="7B1BA26B" w14:textId="77777777" w:rsidR="00D5379D" w:rsidRPr="006E6414" w:rsidRDefault="00D5379D" w:rsidP="0056026E">
            <w:pPr>
              <w:jc w:val="left"/>
            </w:pPr>
          </w:p>
        </w:tc>
        <w:tc>
          <w:tcPr>
            <w:tcW w:w="3780" w:type="dxa"/>
          </w:tcPr>
          <w:p w14:paraId="6E32E6D1" w14:textId="77777777" w:rsidR="00D5379D" w:rsidRPr="006E6414" w:rsidRDefault="00D5379D" w:rsidP="0056026E">
            <w:pPr>
              <w:jc w:val="left"/>
            </w:pPr>
          </w:p>
        </w:tc>
        <w:tc>
          <w:tcPr>
            <w:tcW w:w="1350" w:type="dxa"/>
          </w:tcPr>
          <w:p w14:paraId="31CDDB2F" w14:textId="77777777" w:rsidR="00D5379D" w:rsidRPr="006E6414" w:rsidRDefault="00D5379D" w:rsidP="0056026E">
            <w:pPr>
              <w:jc w:val="left"/>
            </w:pPr>
          </w:p>
        </w:tc>
        <w:tc>
          <w:tcPr>
            <w:tcW w:w="2700" w:type="dxa"/>
          </w:tcPr>
          <w:p w14:paraId="415E6C45" w14:textId="77777777" w:rsidR="00D5379D" w:rsidRPr="006E6414" w:rsidRDefault="00D5379D" w:rsidP="0056026E">
            <w:pPr>
              <w:jc w:val="left"/>
            </w:pPr>
          </w:p>
        </w:tc>
      </w:tr>
      <w:tr w:rsidR="00D5379D" w:rsidRPr="006E6414" w14:paraId="75FA62A3" w14:textId="77777777" w:rsidTr="0056026E">
        <w:trPr>
          <w:cantSplit/>
        </w:trPr>
        <w:tc>
          <w:tcPr>
            <w:tcW w:w="1435" w:type="dxa"/>
          </w:tcPr>
          <w:p w14:paraId="021920C2" w14:textId="77777777" w:rsidR="00D5379D" w:rsidRPr="006E6414" w:rsidRDefault="00D5379D" w:rsidP="0056026E">
            <w:pPr>
              <w:jc w:val="left"/>
            </w:pPr>
          </w:p>
        </w:tc>
        <w:tc>
          <w:tcPr>
            <w:tcW w:w="3780" w:type="dxa"/>
          </w:tcPr>
          <w:p w14:paraId="190A5A7E" w14:textId="77777777" w:rsidR="00D5379D" w:rsidRPr="006E6414" w:rsidRDefault="00D5379D" w:rsidP="0056026E">
            <w:pPr>
              <w:jc w:val="left"/>
            </w:pPr>
          </w:p>
        </w:tc>
        <w:tc>
          <w:tcPr>
            <w:tcW w:w="1350" w:type="dxa"/>
          </w:tcPr>
          <w:p w14:paraId="3D3E471A" w14:textId="77777777" w:rsidR="00D5379D" w:rsidRPr="006E6414" w:rsidRDefault="00D5379D" w:rsidP="0056026E">
            <w:pPr>
              <w:jc w:val="left"/>
            </w:pPr>
          </w:p>
        </w:tc>
        <w:tc>
          <w:tcPr>
            <w:tcW w:w="2700" w:type="dxa"/>
          </w:tcPr>
          <w:p w14:paraId="193A8B30" w14:textId="77777777" w:rsidR="00D5379D" w:rsidRPr="006E6414" w:rsidRDefault="00D5379D" w:rsidP="0056026E">
            <w:pPr>
              <w:jc w:val="left"/>
            </w:pPr>
          </w:p>
        </w:tc>
      </w:tr>
    </w:tbl>
    <w:p w14:paraId="21A6FBE1" w14:textId="77777777" w:rsidR="00D5379D" w:rsidRPr="006E6414" w:rsidRDefault="00D5379D" w:rsidP="00D5379D"/>
    <w:p w14:paraId="1E19B989" w14:textId="77777777" w:rsidR="00D5379D" w:rsidRPr="006E6414" w:rsidRDefault="00D5379D" w:rsidP="00D5379D"/>
    <w:p w14:paraId="5BEF8B98" w14:textId="77777777" w:rsidR="00D5379D" w:rsidRPr="006E6414" w:rsidRDefault="00D5379D" w:rsidP="00D5379D">
      <w:pPr>
        <w:pStyle w:val="CenteredHeading"/>
        <w:outlineLvl w:val="0"/>
      </w:pPr>
      <w:r w:rsidRPr="006E6414">
        <w:lastRenderedPageBreak/>
        <w:t>CONTENTS</w:t>
      </w:r>
    </w:p>
    <w:p w14:paraId="0FCB235C" w14:textId="77777777" w:rsidR="00D5379D" w:rsidRPr="006E6414" w:rsidRDefault="00D5379D" w:rsidP="00D5379D">
      <w:pPr>
        <w:pStyle w:val="toccolumnheadings"/>
      </w:pPr>
      <w:r w:rsidRPr="006E6414">
        <w:t>Section</w:t>
      </w:r>
      <w:r w:rsidRPr="006E6414">
        <w:tab/>
        <w:t>Page</w:t>
      </w:r>
    </w:p>
    <w:p w14:paraId="30B543BA" w14:textId="77777777" w:rsidR="00DA2E15" w:rsidRDefault="00BF2812">
      <w:pPr>
        <w:pStyle w:val="TOC1"/>
        <w:rPr>
          <w:ins w:id="22" w:author="Force, Dale A. (GRC-LCF0)" w:date="2017-11-02T17:47:00Z"/>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ins w:id="23" w:author="Force, Dale A. (GRC-LCF0)" w:date="2017-11-02T17:47:00Z">
        <w:r w:rsidR="00DA2E15">
          <w:rPr>
            <w:noProof/>
          </w:rPr>
          <w:t>1</w:t>
        </w:r>
        <w:r w:rsidR="00DA2E15">
          <w:rPr>
            <w:rFonts w:asciiTheme="minorHAnsi" w:eastAsiaTheme="minorEastAsia" w:hAnsiTheme="minorHAnsi" w:cstheme="minorBidi"/>
            <w:b w:val="0"/>
            <w:caps w:val="0"/>
            <w:noProof/>
            <w:sz w:val="22"/>
            <w:szCs w:val="22"/>
          </w:rPr>
          <w:tab/>
        </w:r>
        <w:r w:rsidR="00DA2E15">
          <w:rPr>
            <w:noProof/>
          </w:rPr>
          <w:t>Introduction</w:t>
        </w:r>
        <w:r w:rsidR="00DA2E15">
          <w:rPr>
            <w:noProof/>
          </w:rPr>
          <w:tab/>
        </w:r>
        <w:r w:rsidR="00DA2E15">
          <w:rPr>
            <w:noProof/>
          </w:rPr>
          <w:fldChar w:fldCharType="begin"/>
        </w:r>
        <w:r w:rsidR="00DA2E15">
          <w:rPr>
            <w:noProof/>
          </w:rPr>
          <w:instrText xml:space="preserve"> PAGEREF _Toc497408197 \h </w:instrText>
        </w:r>
      </w:ins>
      <w:r w:rsidR="00DA2E15">
        <w:rPr>
          <w:noProof/>
        </w:rPr>
      </w:r>
      <w:r w:rsidR="00DA2E15">
        <w:rPr>
          <w:noProof/>
        </w:rPr>
        <w:fldChar w:fldCharType="separate"/>
      </w:r>
      <w:ins w:id="24" w:author="Force, Dale A. (GRC-LCF0)" w:date="2017-11-02T17:47:00Z">
        <w:r w:rsidR="00DA2E15">
          <w:rPr>
            <w:noProof/>
          </w:rPr>
          <w:t>1-1</w:t>
        </w:r>
        <w:r w:rsidR="00DA2E15">
          <w:rPr>
            <w:noProof/>
          </w:rPr>
          <w:fldChar w:fldCharType="end"/>
        </w:r>
      </w:ins>
    </w:p>
    <w:p w14:paraId="34F3FA15" w14:textId="77777777" w:rsidR="00DA2E15" w:rsidRDefault="00DA2E15">
      <w:pPr>
        <w:pStyle w:val="TOC2"/>
        <w:tabs>
          <w:tab w:val="left" w:pos="907"/>
        </w:tabs>
        <w:rPr>
          <w:ins w:id="25" w:author="Force, Dale A. (GRC-LCF0)" w:date="2017-11-02T17:47:00Z"/>
          <w:rFonts w:asciiTheme="minorHAnsi" w:eastAsiaTheme="minorEastAsia" w:hAnsiTheme="minorHAnsi" w:cstheme="minorBidi"/>
          <w:caps w:val="0"/>
          <w:noProof/>
          <w:sz w:val="22"/>
          <w:szCs w:val="22"/>
        </w:rPr>
      </w:pPr>
      <w:ins w:id="26" w:author="Force, Dale A. (GRC-LCF0)" w:date="2017-11-02T17:47:00Z">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_Toc497408198 \h </w:instrText>
        </w:r>
      </w:ins>
      <w:r>
        <w:rPr>
          <w:noProof/>
        </w:rPr>
      </w:r>
      <w:r>
        <w:rPr>
          <w:noProof/>
        </w:rPr>
        <w:fldChar w:fldCharType="separate"/>
      </w:r>
      <w:ins w:id="27" w:author="Force, Dale A. (GRC-LCF0)" w:date="2017-11-02T17:47:00Z">
        <w:r>
          <w:rPr>
            <w:noProof/>
          </w:rPr>
          <w:t>1-1</w:t>
        </w:r>
        <w:r>
          <w:rPr>
            <w:noProof/>
          </w:rPr>
          <w:fldChar w:fldCharType="end"/>
        </w:r>
      </w:ins>
    </w:p>
    <w:p w14:paraId="0ECDC45C" w14:textId="77777777" w:rsidR="00DA2E15" w:rsidRDefault="00DA2E15">
      <w:pPr>
        <w:pStyle w:val="TOC2"/>
        <w:tabs>
          <w:tab w:val="left" w:pos="907"/>
        </w:tabs>
        <w:rPr>
          <w:ins w:id="28" w:author="Force, Dale A. (GRC-LCF0)" w:date="2017-11-02T17:47:00Z"/>
          <w:rFonts w:asciiTheme="minorHAnsi" w:eastAsiaTheme="minorEastAsia" w:hAnsiTheme="minorHAnsi" w:cstheme="minorBidi"/>
          <w:caps w:val="0"/>
          <w:noProof/>
          <w:sz w:val="22"/>
          <w:szCs w:val="22"/>
        </w:rPr>
      </w:pPr>
      <w:ins w:id="29" w:author="Force, Dale A. (GRC-LCF0)" w:date="2017-11-02T17:47:00Z">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_Toc497408199 \h </w:instrText>
        </w:r>
      </w:ins>
      <w:r>
        <w:rPr>
          <w:noProof/>
        </w:rPr>
      </w:r>
      <w:r>
        <w:rPr>
          <w:noProof/>
        </w:rPr>
        <w:fldChar w:fldCharType="separate"/>
      </w:r>
      <w:ins w:id="30" w:author="Force, Dale A. (GRC-LCF0)" w:date="2017-11-02T17:47:00Z">
        <w:r>
          <w:rPr>
            <w:noProof/>
          </w:rPr>
          <w:t>1-1</w:t>
        </w:r>
        <w:r>
          <w:rPr>
            <w:noProof/>
          </w:rPr>
          <w:fldChar w:fldCharType="end"/>
        </w:r>
      </w:ins>
    </w:p>
    <w:p w14:paraId="06F2B0E7" w14:textId="77777777" w:rsidR="00DA2E15" w:rsidRDefault="00DA2E15">
      <w:pPr>
        <w:pStyle w:val="TOC2"/>
        <w:tabs>
          <w:tab w:val="left" w:pos="907"/>
        </w:tabs>
        <w:rPr>
          <w:ins w:id="31" w:author="Force, Dale A. (GRC-LCF0)" w:date="2017-11-02T17:47:00Z"/>
          <w:rFonts w:asciiTheme="minorHAnsi" w:eastAsiaTheme="minorEastAsia" w:hAnsiTheme="minorHAnsi" w:cstheme="minorBidi"/>
          <w:caps w:val="0"/>
          <w:noProof/>
          <w:sz w:val="22"/>
          <w:szCs w:val="22"/>
        </w:rPr>
      </w:pPr>
      <w:ins w:id="32" w:author="Force, Dale A. (GRC-LCF0)" w:date="2017-11-02T17:47:00Z">
        <w:r>
          <w:rPr>
            <w:noProof/>
          </w:rPr>
          <w:t>1.3</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_Toc497408200 \h </w:instrText>
        </w:r>
      </w:ins>
      <w:r>
        <w:rPr>
          <w:noProof/>
        </w:rPr>
      </w:r>
      <w:r>
        <w:rPr>
          <w:noProof/>
        </w:rPr>
        <w:fldChar w:fldCharType="separate"/>
      </w:r>
      <w:ins w:id="33" w:author="Force, Dale A. (GRC-LCF0)" w:date="2017-11-02T17:47:00Z">
        <w:r>
          <w:rPr>
            <w:noProof/>
          </w:rPr>
          <w:t>1-1</w:t>
        </w:r>
        <w:r>
          <w:rPr>
            <w:noProof/>
          </w:rPr>
          <w:fldChar w:fldCharType="end"/>
        </w:r>
      </w:ins>
    </w:p>
    <w:p w14:paraId="2779393A" w14:textId="77777777" w:rsidR="00DA2E15" w:rsidRDefault="00DA2E15">
      <w:pPr>
        <w:pStyle w:val="TOC2"/>
        <w:tabs>
          <w:tab w:val="left" w:pos="907"/>
        </w:tabs>
        <w:rPr>
          <w:ins w:id="34" w:author="Force, Dale A. (GRC-LCF0)" w:date="2017-11-02T17:47:00Z"/>
          <w:rFonts w:asciiTheme="minorHAnsi" w:eastAsiaTheme="minorEastAsia" w:hAnsiTheme="minorHAnsi" w:cstheme="minorBidi"/>
          <w:caps w:val="0"/>
          <w:noProof/>
          <w:sz w:val="22"/>
          <w:szCs w:val="22"/>
        </w:rPr>
      </w:pPr>
      <w:ins w:id="35" w:author="Force, Dale A. (GRC-LCF0)" w:date="2017-11-02T17:47:00Z">
        <w:r>
          <w:rPr>
            <w:noProof/>
          </w:rPr>
          <w:t>1.4</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_Toc497408201 \h </w:instrText>
        </w:r>
      </w:ins>
      <w:r>
        <w:rPr>
          <w:noProof/>
        </w:rPr>
      </w:r>
      <w:r>
        <w:rPr>
          <w:noProof/>
        </w:rPr>
        <w:fldChar w:fldCharType="separate"/>
      </w:r>
      <w:ins w:id="36" w:author="Force, Dale A. (GRC-LCF0)" w:date="2017-11-02T17:47:00Z">
        <w:r>
          <w:rPr>
            <w:noProof/>
          </w:rPr>
          <w:t>1-2</w:t>
        </w:r>
        <w:r>
          <w:rPr>
            <w:noProof/>
          </w:rPr>
          <w:fldChar w:fldCharType="end"/>
        </w:r>
      </w:ins>
    </w:p>
    <w:p w14:paraId="70953F75" w14:textId="77777777" w:rsidR="00DA2E15" w:rsidRDefault="00DA2E15">
      <w:pPr>
        <w:pStyle w:val="TOC1"/>
        <w:rPr>
          <w:ins w:id="37" w:author="Force, Dale A. (GRC-LCF0)" w:date="2017-11-02T17:47:00Z"/>
          <w:rFonts w:asciiTheme="minorHAnsi" w:eastAsiaTheme="minorEastAsia" w:hAnsiTheme="minorHAnsi" w:cstheme="minorBidi"/>
          <w:b w:val="0"/>
          <w:caps w:val="0"/>
          <w:noProof/>
          <w:sz w:val="22"/>
          <w:szCs w:val="22"/>
        </w:rPr>
      </w:pPr>
      <w:ins w:id="38" w:author="Force, Dale A. (GRC-LCF0)" w:date="2017-11-02T17:47:00Z">
        <w:r>
          <w:rPr>
            <w:noProof/>
          </w:rPr>
          <w:t>2</w:t>
        </w:r>
        <w:r>
          <w:rPr>
            <w:rFonts w:asciiTheme="minorHAnsi" w:eastAsiaTheme="minorEastAsia" w:hAnsiTheme="minorHAnsi" w:cstheme="minorBidi"/>
            <w:b w:val="0"/>
            <w:caps w:val="0"/>
            <w:noProof/>
            <w:sz w:val="22"/>
            <w:szCs w:val="22"/>
          </w:rPr>
          <w:tab/>
        </w:r>
        <w:r>
          <w:rPr>
            <w:noProof/>
          </w:rPr>
          <w:t>scope of navigation</w:t>
        </w:r>
        <w:r>
          <w:rPr>
            <w:noProof/>
          </w:rPr>
          <w:tab/>
        </w:r>
        <w:r>
          <w:rPr>
            <w:noProof/>
          </w:rPr>
          <w:fldChar w:fldCharType="begin"/>
        </w:r>
        <w:r>
          <w:rPr>
            <w:noProof/>
          </w:rPr>
          <w:instrText xml:space="preserve"> PAGEREF _Toc497408202 \h </w:instrText>
        </w:r>
      </w:ins>
      <w:r>
        <w:rPr>
          <w:noProof/>
        </w:rPr>
      </w:r>
      <w:r>
        <w:rPr>
          <w:noProof/>
        </w:rPr>
        <w:fldChar w:fldCharType="separate"/>
      </w:r>
      <w:ins w:id="39" w:author="Force, Dale A. (GRC-LCF0)" w:date="2017-11-02T17:47:00Z">
        <w:r>
          <w:rPr>
            <w:noProof/>
          </w:rPr>
          <w:t>2-1</w:t>
        </w:r>
        <w:r>
          <w:rPr>
            <w:noProof/>
          </w:rPr>
          <w:fldChar w:fldCharType="end"/>
        </w:r>
      </w:ins>
    </w:p>
    <w:p w14:paraId="28B06018" w14:textId="77777777" w:rsidR="00DA2E15" w:rsidRDefault="00DA2E15">
      <w:pPr>
        <w:pStyle w:val="TOC2"/>
        <w:tabs>
          <w:tab w:val="left" w:pos="907"/>
        </w:tabs>
        <w:rPr>
          <w:ins w:id="40" w:author="Force, Dale A. (GRC-LCF0)" w:date="2017-11-02T17:47:00Z"/>
          <w:rFonts w:asciiTheme="minorHAnsi" w:eastAsiaTheme="minorEastAsia" w:hAnsiTheme="minorHAnsi" w:cstheme="minorBidi"/>
          <w:caps w:val="0"/>
          <w:noProof/>
          <w:sz w:val="22"/>
          <w:szCs w:val="22"/>
        </w:rPr>
      </w:pPr>
      <w:ins w:id="41" w:author="Force, Dale A. (GRC-LCF0)" w:date="2017-11-02T17:47:00Z">
        <w:r>
          <w:rPr>
            <w:noProof/>
          </w:rPr>
          <w:t>2.1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_Toc497408203 \h </w:instrText>
        </w:r>
      </w:ins>
      <w:r>
        <w:rPr>
          <w:noProof/>
        </w:rPr>
      </w:r>
      <w:r>
        <w:rPr>
          <w:noProof/>
        </w:rPr>
        <w:fldChar w:fldCharType="separate"/>
      </w:r>
      <w:ins w:id="42" w:author="Force, Dale A. (GRC-LCF0)" w:date="2017-11-02T17:47:00Z">
        <w:r>
          <w:rPr>
            <w:noProof/>
          </w:rPr>
          <w:t>2-1</w:t>
        </w:r>
        <w:r>
          <w:rPr>
            <w:noProof/>
          </w:rPr>
          <w:fldChar w:fldCharType="end"/>
        </w:r>
      </w:ins>
    </w:p>
    <w:p w14:paraId="11634479" w14:textId="77777777" w:rsidR="00DA2E15" w:rsidRDefault="00DA2E15">
      <w:pPr>
        <w:pStyle w:val="TOC2"/>
        <w:tabs>
          <w:tab w:val="left" w:pos="907"/>
        </w:tabs>
        <w:rPr>
          <w:ins w:id="43" w:author="Force, Dale A. (GRC-LCF0)" w:date="2017-11-02T17:47:00Z"/>
          <w:rFonts w:asciiTheme="minorHAnsi" w:eastAsiaTheme="minorEastAsia" w:hAnsiTheme="minorHAnsi" w:cstheme="minorBidi"/>
          <w:caps w:val="0"/>
          <w:noProof/>
          <w:sz w:val="22"/>
          <w:szCs w:val="22"/>
        </w:rPr>
      </w:pPr>
      <w:ins w:id="44" w:author="Force, Dale A. (GRC-LCF0)" w:date="2017-11-02T17:47:00Z">
        <w:r>
          <w:rPr>
            <w:noProof/>
          </w:rPr>
          <w:t>2.2</w:t>
        </w:r>
        <w:r>
          <w:rPr>
            <w:rFonts w:asciiTheme="minorHAnsi" w:eastAsiaTheme="minorEastAsia" w:hAnsiTheme="minorHAnsi" w:cstheme="minorBidi"/>
            <w:caps w:val="0"/>
            <w:noProof/>
            <w:sz w:val="22"/>
            <w:szCs w:val="22"/>
          </w:rPr>
          <w:tab/>
        </w:r>
        <w:r>
          <w:rPr>
            <w:noProof/>
          </w:rPr>
          <w:t>NAVIGATION</w:t>
        </w:r>
        <w:r>
          <w:rPr>
            <w:noProof/>
          </w:rPr>
          <w:tab/>
        </w:r>
        <w:r>
          <w:rPr>
            <w:noProof/>
          </w:rPr>
          <w:fldChar w:fldCharType="begin"/>
        </w:r>
        <w:r>
          <w:rPr>
            <w:noProof/>
          </w:rPr>
          <w:instrText xml:space="preserve"> PAGEREF _Toc497408204 \h </w:instrText>
        </w:r>
      </w:ins>
      <w:r>
        <w:rPr>
          <w:noProof/>
        </w:rPr>
      </w:r>
      <w:r>
        <w:rPr>
          <w:noProof/>
        </w:rPr>
        <w:fldChar w:fldCharType="separate"/>
      </w:r>
      <w:ins w:id="45" w:author="Force, Dale A. (GRC-LCF0)" w:date="2017-11-02T17:47:00Z">
        <w:r>
          <w:rPr>
            <w:noProof/>
          </w:rPr>
          <w:t>2-1</w:t>
        </w:r>
        <w:r>
          <w:rPr>
            <w:noProof/>
          </w:rPr>
          <w:fldChar w:fldCharType="end"/>
        </w:r>
      </w:ins>
    </w:p>
    <w:p w14:paraId="2846A1F0" w14:textId="77777777" w:rsidR="00DA2E15" w:rsidRDefault="00DA2E15">
      <w:pPr>
        <w:pStyle w:val="TOC2"/>
        <w:tabs>
          <w:tab w:val="left" w:pos="907"/>
        </w:tabs>
        <w:rPr>
          <w:ins w:id="46" w:author="Force, Dale A. (GRC-LCF0)" w:date="2017-11-02T17:47:00Z"/>
          <w:rFonts w:asciiTheme="minorHAnsi" w:eastAsiaTheme="minorEastAsia" w:hAnsiTheme="minorHAnsi" w:cstheme="minorBidi"/>
          <w:caps w:val="0"/>
          <w:noProof/>
          <w:sz w:val="22"/>
          <w:szCs w:val="22"/>
        </w:rPr>
      </w:pPr>
      <w:ins w:id="47" w:author="Force, Dale A. (GRC-LCF0)" w:date="2017-11-02T17:47:00Z">
        <w:r>
          <w:rPr>
            <w:noProof/>
          </w:rPr>
          <w:t>2.3</w:t>
        </w:r>
        <w:r>
          <w:rPr>
            <w:rFonts w:asciiTheme="minorHAnsi" w:eastAsiaTheme="minorEastAsia" w:hAnsiTheme="minorHAnsi" w:cstheme="minorBidi"/>
            <w:caps w:val="0"/>
            <w:noProof/>
            <w:sz w:val="22"/>
            <w:szCs w:val="22"/>
          </w:rPr>
          <w:tab/>
        </w:r>
        <w:r>
          <w:rPr>
            <w:noProof/>
          </w:rPr>
          <w:t>definitions of spacecraft navigation terms</w:t>
        </w:r>
        <w:r>
          <w:rPr>
            <w:noProof/>
          </w:rPr>
          <w:tab/>
        </w:r>
        <w:r>
          <w:rPr>
            <w:noProof/>
          </w:rPr>
          <w:fldChar w:fldCharType="begin"/>
        </w:r>
        <w:r>
          <w:rPr>
            <w:noProof/>
          </w:rPr>
          <w:instrText xml:space="preserve"> PAGEREF _Toc497408209 \h </w:instrText>
        </w:r>
      </w:ins>
      <w:r>
        <w:rPr>
          <w:noProof/>
        </w:rPr>
      </w:r>
      <w:r>
        <w:rPr>
          <w:noProof/>
        </w:rPr>
        <w:fldChar w:fldCharType="separate"/>
      </w:r>
      <w:ins w:id="48" w:author="Force, Dale A. (GRC-LCF0)" w:date="2017-11-02T17:47:00Z">
        <w:r>
          <w:rPr>
            <w:noProof/>
          </w:rPr>
          <w:t>2-1</w:t>
        </w:r>
        <w:r>
          <w:rPr>
            <w:noProof/>
          </w:rPr>
          <w:fldChar w:fldCharType="end"/>
        </w:r>
      </w:ins>
    </w:p>
    <w:p w14:paraId="38BF2EB5" w14:textId="77777777" w:rsidR="00DA2E15" w:rsidRDefault="00DA2E15">
      <w:pPr>
        <w:pStyle w:val="TOC2"/>
        <w:tabs>
          <w:tab w:val="left" w:pos="907"/>
        </w:tabs>
        <w:rPr>
          <w:ins w:id="49" w:author="Force, Dale A. (GRC-LCF0)" w:date="2017-11-02T17:47:00Z"/>
          <w:rFonts w:asciiTheme="minorHAnsi" w:eastAsiaTheme="minorEastAsia" w:hAnsiTheme="minorHAnsi" w:cstheme="minorBidi"/>
          <w:caps w:val="0"/>
          <w:noProof/>
          <w:sz w:val="22"/>
          <w:szCs w:val="22"/>
        </w:rPr>
      </w:pPr>
      <w:ins w:id="50" w:author="Force, Dale A. (GRC-LCF0)" w:date="2017-11-02T17:47:00Z">
        <w:r>
          <w:rPr>
            <w:noProof/>
          </w:rPr>
          <w:t>2.4</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_Toc497408210 \h </w:instrText>
        </w:r>
      </w:ins>
      <w:r>
        <w:rPr>
          <w:noProof/>
        </w:rPr>
      </w:r>
      <w:r>
        <w:rPr>
          <w:noProof/>
        </w:rPr>
        <w:fldChar w:fldCharType="separate"/>
      </w:r>
      <w:ins w:id="51" w:author="Force, Dale A. (GRC-LCF0)" w:date="2017-11-02T17:47:00Z">
        <w:r>
          <w:rPr>
            <w:noProof/>
          </w:rPr>
          <w:t>2-2</w:t>
        </w:r>
        <w:r>
          <w:rPr>
            <w:noProof/>
          </w:rPr>
          <w:fldChar w:fldCharType="end"/>
        </w:r>
      </w:ins>
    </w:p>
    <w:p w14:paraId="196FAA47" w14:textId="77777777" w:rsidR="00DA2E15" w:rsidRDefault="00DA2E15">
      <w:pPr>
        <w:pStyle w:val="TOC1"/>
        <w:rPr>
          <w:ins w:id="52" w:author="Force, Dale A. (GRC-LCF0)" w:date="2017-11-02T17:47:00Z"/>
          <w:rFonts w:asciiTheme="minorHAnsi" w:eastAsiaTheme="minorEastAsia" w:hAnsiTheme="minorHAnsi" w:cstheme="minorBidi"/>
          <w:b w:val="0"/>
          <w:caps w:val="0"/>
          <w:noProof/>
          <w:sz w:val="22"/>
          <w:szCs w:val="22"/>
        </w:rPr>
      </w:pPr>
      <w:ins w:id="53" w:author="Force, Dale A. (GRC-LCF0)" w:date="2017-11-02T17:47:00Z">
        <w:r>
          <w:rPr>
            <w:noProof/>
          </w:rPr>
          <w:t>3</w:t>
        </w:r>
        <w:r>
          <w:rPr>
            <w:rFonts w:asciiTheme="minorHAnsi" w:eastAsiaTheme="minorEastAsia" w:hAnsiTheme="minorHAnsi" w:cstheme="minorBidi"/>
            <w:b w:val="0"/>
            <w:caps w:val="0"/>
            <w:noProof/>
            <w:sz w:val="22"/>
            <w:szCs w:val="22"/>
          </w:rPr>
          <w:tab/>
        </w:r>
        <w:r>
          <w:rPr>
            <w:noProof/>
          </w:rPr>
          <w:t>NAVIGATION MESSAGE Data Types and Units</w:t>
        </w:r>
        <w:r>
          <w:rPr>
            <w:noProof/>
          </w:rPr>
          <w:tab/>
        </w:r>
        <w:r>
          <w:rPr>
            <w:noProof/>
          </w:rPr>
          <w:fldChar w:fldCharType="begin"/>
        </w:r>
        <w:r>
          <w:rPr>
            <w:noProof/>
          </w:rPr>
          <w:instrText xml:space="preserve"> PAGEREF _Toc497408216 \h </w:instrText>
        </w:r>
      </w:ins>
      <w:r>
        <w:rPr>
          <w:noProof/>
        </w:rPr>
      </w:r>
      <w:r>
        <w:rPr>
          <w:noProof/>
        </w:rPr>
        <w:fldChar w:fldCharType="separate"/>
      </w:r>
      <w:ins w:id="54" w:author="Force, Dale A. (GRC-LCF0)" w:date="2017-11-02T17:47:00Z">
        <w:r>
          <w:rPr>
            <w:noProof/>
          </w:rPr>
          <w:t>3-1</w:t>
        </w:r>
        <w:r>
          <w:rPr>
            <w:noProof/>
          </w:rPr>
          <w:fldChar w:fldCharType="end"/>
        </w:r>
      </w:ins>
    </w:p>
    <w:p w14:paraId="6BE41512" w14:textId="77777777" w:rsidR="00DA2E15" w:rsidRDefault="00DA2E15">
      <w:pPr>
        <w:pStyle w:val="TOC2"/>
        <w:tabs>
          <w:tab w:val="left" w:pos="907"/>
        </w:tabs>
        <w:rPr>
          <w:ins w:id="55" w:author="Force, Dale A. (GRC-LCF0)" w:date="2017-11-02T17:47:00Z"/>
          <w:rFonts w:asciiTheme="minorHAnsi" w:eastAsiaTheme="minorEastAsia" w:hAnsiTheme="minorHAnsi" w:cstheme="minorBidi"/>
          <w:caps w:val="0"/>
          <w:noProof/>
          <w:sz w:val="22"/>
          <w:szCs w:val="22"/>
        </w:rPr>
      </w:pPr>
      <w:ins w:id="56" w:author="Force, Dale A. (GRC-LCF0)" w:date="2017-11-02T17:47:00Z">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_Toc497408217 \h </w:instrText>
        </w:r>
      </w:ins>
      <w:r>
        <w:rPr>
          <w:noProof/>
        </w:rPr>
      </w:r>
      <w:r>
        <w:rPr>
          <w:noProof/>
        </w:rPr>
        <w:fldChar w:fldCharType="separate"/>
      </w:r>
      <w:ins w:id="57" w:author="Force, Dale A. (GRC-LCF0)" w:date="2017-11-02T17:47:00Z">
        <w:r>
          <w:rPr>
            <w:noProof/>
          </w:rPr>
          <w:t>3-1</w:t>
        </w:r>
        <w:r>
          <w:rPr>
            <w:noProof/>
          </w:rPr>
          <w:fldChar w:fldCharType="end"/>
        </w:r>
      </w:ins>
    </w:p>
    <w:p w14:paraId="280944FB" w14:textId="77777777" w:rsidR="00DA2E15" w:rsidRDefault="00DA2E15">
      <w:pPr>
        <w:pStyle w:val="TOC2"/>
        <w:tabs>
          <w:tab w:val="left" w:pos="907"/>
        </w:tabs>
        <w:rPr>
          <w:ins w:id="58" w:author="Force, Dale A. (GRC-LCF0)" w:date="2017-11-02T17:47:00Z"/>
          <w:rFonts w:asciiTheme="minorHAnsi" w:eastAsiaTheme="minorEastAsia" w:hAnsiTheme="minorHAnsi" w:cstheme="minorBidi"/>
          <w:caps w:val="0"/>
          <w:noProof/>
          <w:sz w:val="22"/>
          <w:szCs w:val="22"/>
        </w:rPr>
      </w:pPr>
      <w:ins w:id="59" w:author="Force, Dale A. (GRC-LCF0)" w:date="2017-11-02T17:47:00Z">
        <w:r>
          <w:rPr>
            <w:noProof/>
          </w:rPr>
          <w:t>3.2</w:t>
        </w:r>
        <w:r>
          <w:rPr>
            <w:rFonts w:asciiTheme="minorHAnsi" w:eastAsiaTheme="minorEastAsia" w:hAnsiTheme="minorHAnsi" w:cstheme="minorBidi"/>
            <w:caps w:val="0"/>
            <w:noProof/>
            <w:sz w:val="22"/>
            <w:szCs w:val="22"/>
          </w:rPr>
          <w:tab/>
        </w:r>
        <w:r>
          <w:rPr>
            <w:noProof/>
          </w:rPr>
          <w:t>Navigation Exchange Data Types</w:t>
        </w:r>
        <w:r>
          <w:rPr>
            <w:noProof/>
          </w:rPr>
          <w:tab/>
        </w:r>
        <w:r>
          <w:rPr>
            <w:noProof/>
          </w:rPr>
          <w:fldChar w:fldCharType="begin"/>
        </w:r>
        <w:r>
          <w:rPr>
            <w:noProof/>
          </w:rPr>
          <w:instrText xml:space="preserve"> PAGEREF _Toc497408218 \h </w:instrText>
        </w:r>
      </w:ins>
      <w:r>
        <w:rPr>
          <w:noProof/>
        </w:rPr>
      </w:r>
      <w:r>
        <w:rPr>
          <w:noProof/>
        </w:rPr>
        <w:fldChar w:fldCharType="separate"/>
      </w:r>
      <w:ins w:id="60" w:author="Force, Dale A. (GRC-LCF0)" w:date="2017-11-02T17:47:00Z">
        <w:r>
          <w:rPr>
            <w:noProof/>
          </w:rPr>
          <w:t>3-1</w:t>
        </w:r>
        <w:r>
          <w:rPr>
            <w:noProof/>
          </w:rPr>
          <w:fldChar w:fldCharType="end"/>
        </w:r>
      </w:ins>
    </w:p>
    <w:p w14:paraId="06A82B53" w14:textId="77777777" w:rsidR="00DA2E15" w:rsidRDefault="00DA2E15">
      <w:pPr>
        <w:pStyle w:val="TOC1"/>
        <w:rPr>
          <w:ins w:id="61" w:author="Force, Dale A. (GRC-LCF0)" w:date="2017-11-02T17:47:00Z"/>
          <w:rFonts w:asciiTheme="minorHAnsi" w:eastAsiaTheme="minorEastAsia" w:hAnsiTheme="minorHAnsi" w:cstheme="minorBidi"/>
          <w:b w:val="0"/>
          <w:caps w:val="0"/>
          <w:noProof/>
          <w:sz w:val="22"/>
          <w:szCs w:val="22"/>
        </w:rPr>
      </w:pPr>
      <w:ins w:id="62" w:author="Force, Dale A. (GRC-LCF0)" w:date="2017-11-02T17:47:00Z">
        <w:r>
          <w:rPr>
            <w:noProof/>
          </w:rPr>
          <w:t>4</w:t>
        </w:r>
        <w:r>
          <w:rPr>
            <w:rFonts w:asciiTheme="minorHAnsi" w:eastAsiaTheme="minorEastAsia" w:hAnsiTheme="minorHAnsi" w:cstheme="minorBidi"/>
            <w:b w:val="0"/>
            <w:caps w:val="0"/>
            <w:noProof/>
            <w:sz w:val="22"/>
            <w:szCs w:val="22"/>
          </w:rPr>
          <w:tab/>
        </w:r>
        <w:r>
          <w:rPr>
            <w:noProof/>
          </w:rPr>
          <w:t>ancillary data</w:t>
        </w:r>
        <w:r>
          <w:rPr>
            <w:noProof/>
          </w:rPr>
          <w:tab/>
        </w:r>
        <w:r>
          <w:rPr>
            <w:noProof/>
          </w:rPr>
          <w:fldChar w:fldCharType="begin"/>
        </w:r>
        <w:r>
          <w:rPr>
            <w:noProof/>
          </w:rPr>
          <w:instrText xml:space="preserve"> PAGEREF _Toc497408219 \h </w:instrText>
        </w:r>
      </w:ins>
      <w:r>
        <w:rPr>
          <w:noProof/>
        </w:rPr>
      </w:r>
      <w:r>
        <w:rPr>
          <w:noProof/>
        </w:rPr>
        <w:fldChar w:fldCharType="separate"/>
      </w:r>
      <w:ins w:id="63" w:author="Force, Dale A. (GRC-LCF0)" w:date="2017-11-02T17:47:00Z">
        <w:r>
          <w:rPr>
            <w:noProof/>
          </w:rPr>
          <w:t>4-1</w:t>
        </w:r>
        <w:r>
          <w:rPr>
            <w:noProof/>
          </w:rPr>
          <w:fldChar w:fldCharType="end"/>
        </w:r>
      </w:ins>
    </w:p>
    <w:p w14:paraId="7C92D655" w14:textId="77777777" w:rsidR="00DA2E15" w:rsidRDefault="00DA2E15">
      <w:pPr>
        <w:pStyle w:val="TOC2"/>
        <w:tabs>
          <w:tab w:val="left" w:pos="907"/>
        </w:tabs>
        <w:rPr>
          <w:ins w:id="64" w:author="Force, Dale A. (GRC-LCF0)" w:date="2017-11-02T17:47:00Z"/>
          <w:rFonts w:asciiTheme="minorHAnsi" w:eastAsiaTheme="minorEastAsia" w:hAnsiTheme="minorHAnsi" w:cstheme="minorBidi"/>
          <w:caps w:val="0"/>
          <w:noProof/>
          <w:sz w:val="22"/>
          <w:szCs w:val="22"/>
        </w:rPr>
      </w:pPr>
      <w:ins w:id="65" w:author="Force, Dale A. (GRC-LCF0)" w:date="2017-11-02T17:47:00Z">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_Toc497408220 \h </w:instrText>
        </w:r>
      </w:ins>
      <w:r>
        <w:rPr>
          <w:noProof/>
        </w:rPr>
      </w:r>
      <w:r>
        <w:rPr>
          <w:noProof/>
        </w:rPr>
        <w:fldChar w:fldCharType="separate"/>
      </w:r>
      <w:ins w:id="66" w:author="Force, Dale A. (GRC-LCF0)" w:date="2017-11-02T17:47:00Z">
        <w:r>
          <w:rPr>
            <w:noProof/>
          </w:rPr>
          <w:t>4-1</w:t>
        </w:r>
        <w:r>
          <w:rPr>
            <w:noProof/>
          </w:rPr>
          <w:fldChar w:fldCharType="end"/>
        </w:r>
      </w:ins>
    </w:p>
    <w:p w14:paraId="28356A26" w14:textId="77777777" w:rsidR="00DA2E15" w:rsidRDefault="00DA2E15">
      <w:pPr>
        <w:pStyle w:val="TOC2"/>
        <w:tabs>
          <w:tab w:val="left" w:pos="907"/>
        </w:tabs>
        <w:rPr>
          <w:ins w:id="67" w:author="Force, Dale A. (GRC-LCF0)" w:date="2017-11-02T17:47:00Z"/>
          <w:rFonts w:asciiTheme="minorHAnsi" w:eastAsiaTheme="minorEastAsia" w:hAnsiTheme="minorHAnsi" w:cstheme="minorBidi"/>
          <w:caps w:val="0"/>
          <w:noProof/>
          <w:sz w:val="22"/>
          <w:szCs w:val="22"/>
        </w:rPr>
      </w:pPr>
      <w:ins w:id="68" w:author="Force, Dale A. (GRC-LCF0)" w:date="2017-11-02T17:47:00Z">
        <w:r>
          <w:rPr>
            <w:noProof/>
          </w:rPr>
          <w:t>4.2</w:t>
        </w:r>
        <w:r>
          <w:rPr>
            <w:rFonts w:asciiTheme="minorHAnsi" w:eastAsiaTheme="minorEastAsia" w:hAnsiTheme="minorHAnsi" w:cstheme="minorBidi"/>
            <w:caps w:val="0"/>
            <w:noProof/>
            <w:sz w:val="22"/>
            <w:szCs w:val="22"/>
          </w:rPr>
          <w:tab/>
        </w:r>
        <w:r>
          <w:rPr>
            <w:noProof/>
          </w:rPr>
          <w:t>quality</w:t>
        </w:r>
        <w:r>
          <w:rPr>
            <w:noProof/>
          </w:rPr>
          <w:tab/>
        </w:r>
        <w:r>
          <w:rPr>
            <w:noProof/>
          </w:rPr>
          <w:fldChar w:fldCharType="begin"/>
        </w:r>
        <w:r>
          <w:rPr>
            <w:noProof/>
          </w:rPr>
          <w:instrText xml:space="preserve"> PAGEREF _Toc497408221 \h </w:instrText>
        </w:r>
      </w:ins>
      <w:r>
        <w:rPr>
          <w:noProof/>
        </w:rPr>
      </w:r>
      <w:r>
        <w:rPr>
          <w:noProof/>
        </w:rPr>
        <w:fldChar w:fldCharType="separate"/>
      </w:r>
      <w:ins w:id="69" w:author="Force, Dale A. (GRC-LCF0)" w:date="2017-11-02T17:47:00Z">
        <w:r>
          <w:rPr>
            <w:noProof/>
          </w:rPr>
          <w:t>4-1</w:t>
        </w:r>
        <w:r>
          <w:rPr>
            <w:noProof/>
          </w:rPr>
          <w:fldChar w:fldCharType="end"/>
        </w:r>
      </w:ins>
    </w:p>
    <w:p w14:paraId="2436039B" w14:textId="77777777" w:rsidR="00DA2E15" w:rsidRDefault="00DA2E15">
      <w:pPr>
        <w:pStyle w:val="TOC2"/>
        <w:tabs>
          <w:tab w:val="left" w:pos="907"/>
        </w:tabs>
        <w:rPr>
          <w:ins w:id="70" w:author="Force, Dale A. (GRC-LCF0)" w:date="2017-11-02T17:47:00Z"/>
          <w:rFonts w:asciiTheme="minorHAnsi" w:eastAsiaTheme="minorEastAsia" w:hAnsiTheme="minorHAnsi" w:cstheme="minorBidi"/>
          <w:caps w:val="0"/>
          <w:noProof/>
          <w:sz w:val="22"/>
          <w:szCs w:val="22"/>
        </w:rPr>
      </w:pPr>
      <w:ins w:id="71" w:author="Force, Dale A. (GRC-LCF0)" w:date="2017-11-02T17:47:00Z">
        <w:r>
          <w:rPr>
            <w:noProof/>
          </w:rPr>
          <w:t>4.3</w:t>
        </w:r>
        <w:r>
          <w:rPr>
            <w:rFonts w:asciiTheme="minorHAnsi" w:eastAsiaTheme="minorEastAsia" w:hAnsiTheme="minorHAnsi" w:cstheme="minorBidi"/>
            <w:caps w:val="0"/>
            <w:noProof/>
            <w:sz w:val="22"/>
            <w:szCs w:val="22"/>
          </w:rPr>
          <w:tab/>
        </w:r>
        <w:r>
          <w:rPr>
            <w:noProof/>
          </w:rPr>
          <w:t>coordinate frame identification</w:t>
        </w:r>
        <w:r>
          <w:rPr>
            <w:noProof/>
          </w:rPr>
          <w:tab/>
        </w:r>
        <w:r>
          <w:rPr>
            <w:noProof/>
          </w:rPr>
          <w:fldChar w:fldCharType="begin"/>
        </w:r>
        <w:r>
          <w:rPr>
            <w:noProof/>
          </w:rPr>
          <w:instrText xml:space="preserve"> PAGEREF _Toc497408222 \h </w:instrText>
        </w:r>
      </w:ins>
      <w:r>
        <w:rPr>
          <w:noProof/>
        </w:rPr>
      </w:r>
      <w:r>
        <w:rPr>
          <w:noProof/>
        </w:rPr>
        <w:fldChar w:fldCharType="separate"/>
      </w:r>
      <w:ins w:id="72" w:author="Force, Dale A. (GRC-LCF0)" w:date="2017-11-02T17:47:00Z">
        <w:r>
          <w:rPr>
            <w:noProof/>
          </w:rPr>
          <w:t>4-1</w:t>
        </w:r>
        <w:r>
          <w:rPr>
            <w:noProof/>
          </w:rPr>
          <w:fldChar w:fldCharType="end"/>
        </w:r>
      </w:ins>
    </w:p>
    <w:p w14:paraId="473515F1" w14:textId="77777777" w:rsidR="00DA2E15" w:rsidRDefault="00DA2E15">
      <w:pPr>
        <w:pStyle w:val="TOC2"/>
        <w:tabs>
          <w:tab w:val="left" w:pos="907"/>
        </w:tabs>
        <w:rPr>
          <w:ins w:id="73" w:author="Force, Dale A. (GRC-LCF0)" w:date="2017-11-02T17:47:00Z"/>
          <w:rFonts w:asciiTheme="minorHAnsi" w:eastAsiaTheme="minorEastAsia" w:hAnsiTheme="minorHAnsi" w:cstheme="minorBidi"/>
          <w:caps w:val="0"/>
          <w:noProof/>
          <w:sz w:val="22"/>
          <w:szCs w:val="22"/>
        </w:rPr>
      </w:pPr>
      <w:ins w:id="74" w:author="Force, Dale A. (GRC-LCF0)" w:date="2017-11-02T17:47:00Z">
        <w:r>
          <w:rPr>
            <w:noProof/>
          </w:rPr>
          <w:t>4.4</w:t>
        </w:r>
        <w:r>
          <w:rPr>
            <w:rFonts w:asciiTheme="minorHAnsi" w:eastAsiaTheme="minorEastAsia" w:hAnsiTheme="minorHAnsi" w:cstheme="minorBidi"/>
            <w:caps w:val="0"/>
            <w:noProof/>
            <w:sz w:val="22"/>
            <w:szCs w:val="22"/>
          </w:rPr>
          <w:tab/>
        </w:r>
        <w:r>
          <w:rPr>
            <w:noProof/>
          </w:rPr>
          <w:t>TIME</w:t>
        </w:r>
        <w:r>
          <w:rPr>
            <w:noProof/>
          </w:rPr>
          <w:tab/>
        </w:r>
        <w:r>
          <w:rPr>
            <w:noProof/>
          </w:rPr>
          <w:fldChar w:fldCharType="begin"/>
        </w:r>
        <w:r>
          <w:rPr>
            <w:noProof/>
          </w:rPr>
          <w:instrText xml:space="preserve"> PAGEREF _Toc497408223 \h </w:instrText>
        </w:r>
      </w:ins>
      <w:r>
        <w:rPr>
          <w:noProof/>
        </w:rPr>
      </w:r>
      <w:r>
        <w:rPr>
          <w:noProof/>
        </w:rPr>
        <w:fldChar w:fldCharType="separate"/>
      </w:r>
      <w:ins w:id="75" w:author="Force, Dale A. (GRC-LCF0)" w:date="2017-11-02T17:47:00Z">
        <w:r>
          <w:rPr>
            <w:noProof/>
          </w:rPr>
          <w:t>4-9</w:t>
        </w:r>
        <w:r>
          <w:rPr>
            <w:noProof/>
          </w:rPr>
          <w:fldChar w:fldCharType="end"/>
        </w:r>
      </w:ins>
    </w:p>
    <w:p w14:paraId="5A97A713" w14:textId="77777777" w:rsidR="00DA2E15" w:rsidRDefault="00DA2E15">
      <w:pPr>
        <w:pStyle w:val="TOC2"/>
        <w:tabs>
          <w:tab w:val="left" w:pos="907"/>
        </w:tabs>
        <w:rPr>
          <w:ins w:id="76" w:author="Force, Dale A. (GRC-LCF0)" w:date="2017-11-02T17:47:00Z"/>
          <w:rFonts w:asciiTheme="minorHAnsi" w:eastAsiaTheme="minorEastAsia" w:hAnsiTheme="minorHAnsi" w:cstheme="minorBidi"/>
          <w:caps w:val="0"/>
          <w:noProof/>
          <w:sz w:val="22"/>
          <w:szCs w:val="22"/>
        </w:rPr>
      </w:pPr>
      <w:ins w:id="77" w:author="Force, Dale A. (GRC-LCF0)" w:date="2017-11-02T17:47:00Z">
        <w:r>
          <w:rPr>
            <w:noProof/>
          </w:rPr>
          <w:t>4.5</w:t>
        </w:r>
        <w:r>
          <w:rPr>
            <w:rFonts w:asciiTheme="minorHAnsi" w:eastAsiaTheme="minorEastAsia" w:hAnsiTheme="minorHAnsi" w:cstheme="minorBidi"/>
            <w:caps w:val="0"/>
            <w:noProof/>
            <w:sz w:val="22"/>
            <w:szCs w:val="22"/>
          </w:rPr>
          <w:tab/>
        </w:r>
        <w:r>
          <w:rPr>
            <w:noProof/>
          </w:rPr>
          <w:t>ASTRODYNAMIC CONSTANTS</w:t>
        </w:r>
        <w:r>
          <w:rPr>
            <w:noProof/>
          </w:rPr>
          <w:tab/>
        </w:r>
        <w:r>
          <w:rPr>
            <w:noProof/>
          </w:rPr>
          <w:fldChar w:fldCharType="begin"/>
        </w:r>
        <w:r>
          <w:rPr>
            <w:noProof/>
          </w:rPr>
          <w:instrText xml:space="preserve"> PAGEREF _Toc497408224 \h </w:instrText>
        </w:r>
      </w:ins>
      <w:r>
        <w:rPr>
          <w:noProof/>
        </w:rPr>
      </w:r>
      <w:r>
        <w:rPr>
          <w:noProof/>
        </w:rPr>
        <w:fldChar w:fldCharType="separate"/>
      </w:r>
      <w:ins w:id="78" w:author="Force, Dale A. (GRC-LCF0)" w:date="2017-11-02T17:47:00Z">
        <w:r>
          <w:rPr>
            <w:noProof/>
          </w:rPr>
          <w:t>4-4</w:t>
        </w:r>
        <w:r>
          <w:rPr>
            <w:noProof/>
          </w:rPr>
          <w:fldChar w:fldCharType="end"/>
        </w:r>
      </w:ins>
    </w:p>
    <w:p w14:paraId="06F16CA8" w14:textId="77777777" w:rsidR="00DA2E15" w:rsidRDefault="00DA2E15">
      <w:pPr>
        <w:pStyle w:val="TOC2"/>
        <w:tabs>
          <w:tab w:val="left" w:pos="907"/>
        </w:tabs>
        <w:rPr>
          <w:ins w:id="79" w:author="Force, Dale A. (GRC-LCF0)" w:date="2017-11-02T17:47:00Z"/>
          <w:rFonts w:asciiTheme="minorHAnsi" w:eastAsiaTheme="minorEastAsia" w:hAnsiTheme="minorHAnsi" w:cstheme="minorBidi"/>
          <w:caps w:val="0"/>
          <w:noProof/>
          <w:sz w:val="22"/>
          <w:szCs w:val="22"/>
        </w:rPr>
      </w:pPr>
      <w:ins w:id="80" w:author="Force, Dale A. (GRC-LCF0)" w:date="2017-11-02T17:47:00Z">
        <w:r>
          <w:rPr>
            <w:noProof/>
          </w:rPr>
          <w:t>4.6</w:t>
        </w:r>
        <w:r>
          <w:rPr>
            <w:rFonts w:asciiTheme="minorHAnsi" w:eastAsiaTheme="minorEastAsia" w:hAnsiTheme="minorHAnsi" w:cstheme="minorBidi"/>
            <w:caps w:val="0"/>
            <w:noProof/>
            <w:sz w:val="22"/>
            <w:szCs w:val="22"/>
          </w:rPr>
          <w:tab/>
        </w:r>
        <w:r>
          <w:rPr>
            <w:noProof/>
          </w:rPr>
          <w:t>ENVIRONMENTAL MODELS</w:t>
        </w:r>
        <w:r>
          <w:rPr>
            <w:noProof/>
          </w:rPr>
          <w:tab/>
        </w:r>
        <w:r>
          <w:rPr>
            <w:noProof/>
          </w:rPr>
          <w:fldChar w:fldCharType="begin"/>
        </w:r>
        <w:r>
          <w:rPr>
            <w:noProof/>
          </w:rPr>
          <w:instrText xml:space="preserve"> PAGEREF _Toc497408225 \h </w:instrText>
        </w:r>
      </w:ins>
      <w:r>
        <w:rPr>
          <w:noProof/>
        </w:rPr>
      </w:r>
      <w:r>
        <w:rPr>
          <w:noProof/>
        </w:rPr>
        <w:fldChar w:fldCharType="separate"/>
      </w:r>
      <w:ins w:id="81" w:author="Force, Dale A. (GRC-LCF0)" w:date="2017-11-02T17:47:00Z">
        <w:r>
          <w:rPr>
            <w:noProof/>
          </w:rPr>
          <w:t>4-5</w:t>
        </w:r>
        <w:r>
          <w:rPr>
            <w:noProof/>
          </w:rPr>
          <w:fldChar w:fldCharType="end"/>
        </w:r>
      </w:ins>
    </w:p>
    <w:p w14:paraId="76E219F5" w14:textId="77777777" w:rsidR="00DA2E15" w:rsidRDefault="00DA2E15">
      <w:pPr>
        <w:pStyle w:val="TOC2"/>
        <w:tabs>
          <w:tab w:val="left" w:pos="907"/>
        </w:tabs>
        <w:rPr>
          <w:ins w:id="82" w:author="Force, Dale A. (GRC-LCF0)" w:date="2017-11-02T17:47:00Z"/>
          <w:rFonts w:asciiTheme="minorHAnsi" w:eastAsiaTheme="minorEastAsia" w:hAnsiTheme="minorHAnsi" w:cstheme="minorBidi"/>
          <w:caps w:val="0"/>
          <w:noProof/>
          <w:sz w:val="22"/>
          <w:szCs w:val="22"/>
        </w:rPr>
      </w:pPr>
      <w:ins w:id="83" w:author="Force, Dale A. (GRC-LCF0)" w:date="2017-11-02T17:47:00Z">
        <w:r>
          <w:rPr>
            <w:noProof/>
          </w:rPr>
          <w:t>4.7</w:t>
        </w:r>
        <w:r>
          <w:rPr>
            <w:rFonts w:asciiTheme="minorHAnsi" w:eastAsiaTheme="minorEastAsia" w:hAnsiTheme="minorHAnsi" w:cstheme="minorBidi"/>
            <w:caps w:val="0"/>
            <w:noProof/>
            <w:sz w:val="22"/>
            <w:szCs w:val="22"/>
          </w:rPr>
          <w:tab/>
        </w:r>
        <w:r>
          <w:rPr>
            <w:noProof/>
          </w:rPr>
          <w:t>ANTENNA TYPES</w:t>
        </w:r>
        <w:r>
          <w:rPr>
            <w:noProof/>
          </w:rPr>
          <w:tab/>
        </w:r>
        <w:r>
          <w:rPr>
            <w:noProof/>
          </w:rPr>
          <w:fldChar w:fldCharType="begin"/>
        </w:r>
        <w:r>
          <w:rPr>
            <w:noProof/>
          </w:rPr>
          <w:instrText xml:space="preserve"> PAGEREF _Toc497408226 \h </w:instrText>
        </w:r>
      </w:ins>
      <w:r>
        <w:rPr>
          <w:noProof/>
        </w:rPr>
      </w:r>
      <w:r>
        <w:rPr>
          <w:noProof/>
        </w:rPr>
        <w:fldChar w:fldCharType="separate"/>
      </w:r>
      <w:ins w:id="84" w:author="Force, Dale A. (GRC-LCF0)" w:date="2017-11-02T17:47:00Z">
        <w:r>
          <w:rPr>
            <w:noProof/>
          </w:rPr>
          <w:t>4-5</w:t>
        </w:r>
        <w:r>
          <w:rPr>
            <w:noProof/>
          </w:rPr>
          <w:fldChar w:fldCharType="end"/>
        </w:r>
      </w:ins>
    </w:p>
    <w:p w14:paraId="5B0ABD4B" w14:textId="77777777" w:rsidR="00DA2E15" w:rsidRDefault="00DA2E15">
      <w:pPr>
        <w:pStyle w:val="TOC2"/>
        <w:tabs>
          <w:tab w:val="left" w:pos="907"/>
        </w:tabs>
        <w:rPr>
          <w:ins w:id="85" w:author="Force, Dale A. (GRC-LCF0)" w:date="2017-11-02T17:47:00Z"/>
          <w:rFonts w:asciiTheme="minorHAnsi" w:eastAsiaTheme="minorEastAsia" w:hAnsiTheme="minorHAnsi" w:cstheme="minorBidi"/>
          <w:caps w:val="0"/>
          <w:noProof/>
          <w:sz w:val="22"/>
          <w:szCs w:val="22"/>
        </w:rPr>
      </w:pPr>
      <w:ins w:id="86" w:author="Force, Dale A. (GRC-LCF0)" w:date="2017-11-02T17:47:00Z">
        <w:r>
          <w:rPr>
            <w:noProof/>
          </w:rPr>
          <w:t>4.8</w:t>
        </w:r>
        <w:r>
          <w:rPr>
            <w:rFonts w:asciiTheme="minorHAnsi" w:eastAsiaTheme="minorEastAsia" w:hAnsiTheme="minorHAnsi" w:cstheme="minorBidi"/>
            <w:caps w:val="0"/>
            <w:noProof/>
            <w:sz w:val="22"/>
            <w:szCs w:val="22"/>
          </w:rPr>
          <w:tab/>
        </w:r>
        <w:r>
          <w:rPr>
            <w:noProof/>
          </w:rPr>
          <w:t>Relay Satellites</w:t>
        </w:r>
        <w:r>
          <w:rPr>
            <w:noProof/>
          </w:rPr>
          <w:tab/>
        </w:r>
        <w:r>
          <w:rPr>
            <w:noProof/>
          </w:rPr>
          <w:fldChar w:fldCharType="begin"/>
        </w:r>
        <w:r>
          <w:rPr>
            <w:noProof/>
          </w:rPr>
          <w:instrText xml:space="preserve"> PAGEREF _Toc497408227 \h </w:instrText>
        </w:r>
      </w:ins>
      <w:r>
        <w:rPr>
          <w:noProof/>
        </w:rPr>
      </w:r>
      <w:r>
        <w:rPr>
          <w:noProof/>
        </w:rPr>
        <w:fldChar w:fldCharType="separate"/>
      </w:r>
      <w:ins w:id="87" w:author="Force, Dale A. (GRC-LCF0)" w:date="2017-11-02T17:47:00Z">
        <w:r>
          <w:rPr>
            <w:noProof/>
          </w:rPr>
          <w:t>4-6</w:t>
        </w:r>
        <w:r>
          <w:rPr>
            <w:noProof/>
          </w:rPr>
          <w:fldChar w:fldCharType="end"/>
        </w:r>
      </w:ins>
    </w:p>
    <w:p w14:paraId="460CD8A9" w14:textId="77777777" w:rsidR="00DA2E15" w:rsidRDefault="00DA2E15">
      <w:pPr>
        <w:pStyle w:val="TOC1"/>
        <w:rPr>
          <w:ins w:id="88" w:author="Force, Dale A. (GRC-LCF0)" w:date="2017-11-02T17:47:00Z"/>
          <w:rFonts w:asciiTheme="minorHAnsi" w:eastAsiaTheme="minorEastAsia" w:hAnsiTheme="minorHAnsi" w:cstheme="minorBidi"/>
          <w:b w:val="0"/>
          <w:caps w:val="0"/>
          <w:noProof/>
          <w:sz w:val="22"/>
          <w:szCs w:val="22"/>
        </w:rPr>
      </w:pPr>
      <w:ins w:id="89" w:author="Force, Dale A. (GRC-LCF0)" w:date="2017-11-02T17:47:00Z">
        <w:r>
          <w:rPr>
            <w:noProof/>
          </w:rPr>
          <w:t>5</w:t>
        </w:r>
        <w:r>
          <w:rPr>
            <w:rFonts w:asciiTheme="minorHAnsi" w:eastAsiaTheme="minorEastAsia" w:hAnsiTheme="minorHAnsi" w:cstheme="minorBidi"/>
            <w:b w:val="0"/>
            <w:caps w:val="0"/>
            <w:noProof/>
            <w:sz w:val="22"/>
            <w:szCs w:val="22"/>
          </w:rPr>
          <w:tab/>
        </w:r>
        <w:r>
          <w:rPr>
            <w:noProof/>
          </w:rPr>
          <w:t>properties</w:t>
        </w:r>
        <w:r>
          <w:rPr>
            <w:noProof/>
          </w:rPr>
          <w:tab/>
        </w:r>
        <w:r>
          <w:rPr>
            <w:noProof/>
          </w:rPr>
          <w:fldChar w:fldCharType="begin"/>
        </w:r>
        <w:r>
          <w:rPr>
            <w:noProof/>
          </w:rPr>
          <w:instrText xml:space="preserve"> PAGEREF _Toc497408228 \h </w:instrText>
        </w:r>
      </w:ins>
      <w:r>
        <w:rPr>
          <w:noProof/>
        </w:rPr>
      </w:r>
      <w:r>
        <w:rPr>
          <w:noProof/>
        </w:rPr>
        <w:fldChar w:fldCharType="separate"/>
      </w:r>
      <w:ins w:id="90" w:author="Force, Dale A. (GRC-LCF0)" w:date="2017-11-02T17:47:00Z">
        <w:r>
          <w:rPr>
            <w:noProof/>
          </w:rPr>
          <w:t>5-1</w:t>
        </w:r>
        <w:r>
          <w:rPr>
            <w:noProof/>
          </w:rPr>
          <w:fldChar w:fldCharType="end"/>
        </w:r>
      </w:ins>
    </w:p>
    <w:p w14:paraId="75E0B33E" w14:textId="77777777" w:rsidR="00DA2E15" w:rsidRDefault="00DA2E15">
      <w:pPr>
        <w:pStyle w:val="TOC2"/>
        <w:tabs>
          <w:tab w:val="left" w:pos="907"/>
        </w:tabs>
        <w:rPr>
          <w:ins w:id="91" w:author="Force, Dale A. (GRC-LCF0)" w:date="2017-11-02T17:47:00Z"/>
          <w:rFonts w:asciiTheme="minorHAnsi" w:eastAsiaTheme="minorEastAsia" w:hAnsiTheme="minorHAnsi" w:cstheme="minorBidi"/>
          <w:caps w:val="0"/>
          <w:noProof/>
          <w:sz w:val="22"/>
          <w:szCs w:val="22"/>
        </w:rPr>
      </w:pPr>
      <w:ins w:id="92" w:author="Force, Dale A. (GRC-LCF0)" w:date="2017-11-02T17:47:00Z">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_Toc497408229 \h </w:instrText>
        </w:r>
      </w:ins>
      <w:r>
        <w:rPr>
          <w:noProof/>
        </w:rPr>
      </w:r>
      <w:r>
        <w:rPr>
          <w:noProof/>
        </w:rPr>
        <w:fldChar w:fldCharType="separate"/>
      </w:r>
      <w:ins w:id="93" w:author="Force, Dale A. (GRC-LCF0)" w:date="2017-11-02T17:47:00Z">
        <w:r>
          <w:rPr>
            <w:noProof/>
          </w:rPr>
          <w:t>5-1</w:t>
        </w:r>
        <w:r>
          <w:rPr>
            <w:noProof/>
          </w:rPr>
          <w:fldChar w:fldCharType="end"/>
        </w:r>
      </w:ins>
    </w:p>
    <w:p w14:paraId="48494849" w14:textId="77777777" w:rsidR="00DA2E15" w:rsidRDefault="00DA2E15">
      <w:pPr>
        <w:pStyle w:val="TOC2"/>
        <w:tabs>
          <w:tab w:val="left" w:pos="907"/>
        </w:tabs>
        <w:rPr>
          <w:ins w:id="94" w:author="Force, Dale A. (GRC-LCF0)" w:date="2017-11-02T17:47:00Z"/>
          <w:rFonts w:asciiTheme="minorHAnsi" w:eastAsiaTheme="minorEastAsia" w:hAnsiTheme="minorHAnsi" w:cstheme="minorBidi"/>
          <w:caps w:val="0"/>
          <w:noProof/>
          <w:sz w:val="22"/>
          <w:szCs w:val="22"/>
        </w:rPr>
      </w:pPr>
      <w:ins w:id="95" w:author="Force, Dale A. (GRC-LCF0)" w:date="2017-11-02T17:47:00Z">
        <w:r>
          <w:rPr>
            <w:noProof/>
          </w:rPr>
          <w:t>5.2</w:t>
        </w:r>
        <w:r>
          <w:rPr>
            <w:rFonts w:asciiTheme="minorHAnsi" w:eastAsiaTheme="minorEastAsia" w:hAnsiTheme="minorHAnsi" w:cstheme="minorBidi"/>
            <w:caps w:val="0"/>
            <w:noProof/>
            <w:sz w:val="22"/>
            <w:szCs w:val="22"/>
          </w:rPr>
          <w:tab/>
        </w:r>
        <w:r>
          <w:rPr>
            <w:noProof/>
          </w:rPr>
          <w:t>Point Source Properties</w:t>
        </w:r>
        <w:r>
          <w:rPr>
            <w:noProof/>
          </w:rPr>
          <w:tab/>
        </w:r>
        <w:r>
          <w:rPr>
            <w:noProof/>
          </w:rPr>
          <w:fldChar w:fldCharType="begin"/>
        </w:r>
        <w:r>
          <w:rPr>
            <w:noProof/>
          </w:rPr>
          <w:instrText xml:space="preserve"> PAGEREF _Toc497408230 \h </w:instrText>
        </w:r>
      </w:ins>
      <w:r>
        <w:rPr>
          <w:noProof/>
        </w:rPr>
      </w:r>
      <w:r>
        <w:rPr>
          <w:noProof/>
        </w:rPr>
        <w:fldChar w:fldCharType="separate"/>
      </w:r>
      <w:ins w:id="96" w:author="Force, Dale A. (GRC-LCF0)" w:date="2017-11-02T17:47:00Z">
        <w:r>
          <w:rPr>
            <w:noProof/>
          </w:rPr>
          <w:t>5-2</w:t>
        </w:r>
        <w:r>
          <w:rPr>
            <w:noProof/>
          </w:rPr>
          <w:fldChar w:fldCharType="end"/>
        </w:r>
      </w:ins>
    </w:p>
    <w:p w14:paraId="3E66EE9D" w14:textId="77777777" w:rsidR="00DA2E15" w:rsidRDefault="00DA2E15">
      <w:pPr>
        <w:pStyle w:val="TOC2"/>
        <w:tabs>
          <w:tab w:val="left" w:pos="907"/>
        </w:tabs>
        <w:rPr>
          <w:ins w:id="97" w:author="Force, Dale A. (GRC-LCF0)" w:date="2017-11-02T17:47:00Z"/>
          <w:rFonts w:asciiTheme="minorHAnsi" w:eastAsiaTheme="minorEastAsia" w:hAnsiTheme="minorHAnsi" w:cstheme="minorBidi"/>
          <w:caps w:val="0"/>
          <w:noProof/>
          <w:sz w:val="22"/>
          <w:szCs w:val="22"/>
        </w:rPr>
      </w:pPr>
      <w:ins w:id="98" w:author="Force, Dale A. (GRC-LCF0)" w:date="2017-11-02T17:47:00Z">
        <w:r>
          <w:rPr>
            <w:noProof/>
          </w:rPr>
          <w:t>5.3</w:t>
        </w:r>
        <w:r>
          <w:rPr>
            <w:rFonts w:asciiTheme="minorHAnsi" w:eastAsiaTheme="minorEastAsia" w:hAnsiTheme="minorHAnsi" w:cstheme="minorBidi"/>
            <w:caps w:val="0"/>
            <w:noProof/>
            <w:sz w:val="22"/>
            <w:szCs w:val="22"/>
          </w:rPr>
          <w:tab/>
        </w:r>
        <w:r>
          <w:rPr>
            <w:noProof/>
          </w:rPr>
          <w:t>ATTITUDE</w:t>
        </w:r>
        <w:r>
          <w:rPr>
            <w:noProof/>
          </w:rPr>
          <w:tab/>
        </w:r>
        <w:r>
          <w:rPr>
            <w:noProof/>
          </w:rPr>
          <w:fldChar w:fldCharType="begin"/>
        </w:r>
        <w:r>
          <w:rPr>
            <w:noProof/>
          </w:rPr>
          <w:instrText xml:space="preserve"> PAGEREF _Toc497408231 \h </w:instrText>
        </w:r>
      </w:ins>
      <w:r>
        <w:rPr>
          <w:noProof/>
        </w:rPr>
      </w:r>
      <w:r>
        <w:rPr>
          <w:noProof/>
        </w:rPr>
        <w:fldChar w:fldCharType="separate"/>
      </w:r>
      <w:ins w:id="99" w:author="Force, Dale A. (GRC-LCF0)" w:date="2017-11-02T17:47:00Z">
        <w:r>
          <w:rPr>
            <w:noProof/>
          </w:rPr>
          <w:t>5-6</w:t>
        </w:r>
        <w:r>
          <w:rPr>
            <w:noProof/>
          </w:rPr>
          <w:fldChar w:fldCharType="end"/>
        </w:r>
      </w:ins>
    </w:p>
    <w:p w14:paraId="0DDCCB90" w14:textId="77777777" w:rsidR="00DA2E15" w:rsidRDefault="00DA2E15">
      <w:pPr>
        <w:pStyle w:val="TOC2"/>
        <w:tabs>
          <w:tab w:val="left" w:pos="907"/>
        </w:tabs>
        <w:rPr>
          <w:ins w:id="100" w:author="Force, Dale A. (GRC-LCF0)" w:date="2017-11-02T17:47:00Z"/>
          <w:rFonts w:asciiTheme="minorHAnsi" w:eastAsiaTheme="minorEastAsia" w:hAnsiTheme="minorHAnsi" w:cstheme="minorBidi"/>
          <w:caps w:val="0"/>
          <w:noProof/>
          <w:sz w:val="22"/>
          <w:szCs w:val="22"/>
        </w:rPr>
      </w:pPr>
      <w:ins w:id="101" w:author="Force, Dale A. (GRC-LCF0)" w:date="2017-11-02T17:47:00Z">
        <w:r>
          <w:rPr>
            <w:noProof/>
          </w:rPr>
          <w:t>5.4</w:t>
        </w:r>
        <w:r>
          <w:rPr>
            <w:rFonts w:asciiTheme="minorHAnsi" w:eastAsiaTheme="minorEastAsia" w:hAnsiTheme="minorHAnsi" w:cstheme="minorBidi"/>
            <w:caps w:val="0"/>
            <w:noProof/>
            <w:sz w:val="22"/>
            <w:szCs w:val="22"/>
          </w:rPr>
          <w:tab/>
        </w:r>
        <w:r>
          <w:rPr>
            <w:noProof/>
          </w:rPr>
          <w:t>COVARIANCE MATRIX</w:t>
        </w:r>
        <w:r>
          <w:rPr>
            <w:noProof/>
          </w:rPr>
          <w:tab/>
        </w:r>
        <w:r>
          <w:rPr>
            <w:noProof/>
          </w:rPr>
          <w:fldChar w:fldCharType="begin"/>
        </w:r>
        <w:r>
          <w:rPr>
            <w:noProof/>
          </w:rPr>
          <w:instrText xml:space="preserve"> PAGEREF _Toc497408232 \h </w:instrText>
        </w:r>
      </w:ins>
      <w:r>
        <w:rPr>
          <w:noProof/>
        </w:rPr>
      </w:r>
      <w:r>
        <w:rPr>
          <w:noProof/>
        </w:rPr>
        <w:fldChar w:fldCharType="separate"/>
      </w:r>
      <w:ins w:id="102" w:author="Force, Dale A. (GRC-LCF0)" w:date="2017-11-02T17:47:00Z">
        <w:r>
          <w:rPr>
            <w:noProof/>
          </w:rPr>
          <w:t>5-12</w:t>
        </w:r>
        <w:r>
          <w:rPr>
            <w:noProof/>
          </w:rPr>
          <w:fldChar w:fldCharType="end"/>
        </w:r>
      </w:ins>
    </w:p>
    <w:p w14:paraId="6A7A1493" w14:textId="77777777" w:rsidR="00DA2E15" w:rsidRDefault="00DA2E15">
      <w:pPr>
        <w:pStyle w:val="TOC2"/>
        <w:tabs>
          <w:tab w:val="left" w:pos="907"/>
        </w:tabs>
        <w:rPr>
          <w:ins w:id="103" w:author="Force, Dale A. (GRC-LCF0)" w:date="2017-11-02T17:47:00Z"/>
          <w:rFonts w:asciiTheme="minorHAnsi" w:eastAsiaTheme="minorEastAsia" w:hAnsiTheme="minorHAnsi" w:cstheme="minorBidi"/>
          <w:caps w:val="0"/>
          <w:noProof/>
          <w:sz w:val="22"/>
          <w:szCs w:val="22"/>
        </w:rPr>
      </w:pPr>
      <w:ins w:id="104" w:author="Force, Dale A. (GRC-LCF0)" w:date="2017-11-02T17:47:00Z">
        <w:r>
          <w:rPr>
            <w:noProof/>
          </w:rPr>
          <w:t>5.5</w:t>
        </w:r>
        <w:r>
          <w:rPr>
            <w:rFonts w:asciiTheme="minorHAnsi" w:eastAsiaTheme="minorEastAsia" w:hAnsiTheme="minorHAnsi" w:cstheme="minorBidi"/>
            <w:caps w:val="0"/>
            <w:noProof/>
            <w:sz w:val="22"/>
            <w:szCs w:val="22"/>
          </w:rPr>
          <w:tab/>
        </w:r>
        <w:r>
          <w:rPr>
            <w:noProof/>
          </w:rPr>
          <w:t>PHYSICAL PROPERTIES</w:t>
        </w:r>
        <w:r>
          <w:rPr>
            <w:noProof/>
          </w:rPr>
          <w:tab/>
        </w:r>
        <w:r>
          <w:rPr>
            <w:noProof/>
          </w:rPr>
          <w:fldChar w:fldCharType="begin"/>
        </w:r>
        <w:r>
          <w:rPr>
            <w:noProof/>
          </w:rPr>
          <w:instrText xml:space="preserve"> PAGEREF _Toc497408233 \h </w:instrText>
        </w:r>
      </w:ins>
      <w:r>
        <w:rPr>
          <w:noProof/>
        </w:rPr>
      </w:r>
      <w:r>
        <w:rPr>
          <w:noProof/>
        </w:rPr>
        <w:fldChar w:fldCharType="separate"/>
      </w:r>
      <w:ins w:id="105" w:author="Force, Dale A. (GRC-LCF0)" w:date="2017-11-02T17:47:00Z">
        <w:r>
          <w:rPr>
            <w:noProof/>
          </w:rPr>
          <w:t>5-13</w:t>
        </w:r>
        <w:r>
          <w:rPr>
            <w:noProof/>
          </w:rPr>
          <w:fldChar w:fldCharType="end"/>
        </w:r>
      </w:ins>
    </w:p>
    <w:p w14:paraId="68742D42" w14:textId="77777777" w:rsidR="00DA2E15" w:rsidRDefault="00DA2E15">
      <w:pPr>
        <w:pStyle w:val="TOC2"/>
        <w:tabs>
          <w:tab w:val="left" w:pos="907"/>
        </w:tabs>
        <w:rPr>
          <w:ins w:id="106" w:author="Force, Dale A. (GRC-LCF0)" w:date="2017-11-02T17:47:00Z"/>
          <w:rFonts w:asciiTheme="minorHAnsi" w:eastAsiaTheme="minorEastAsia" w:hAnsiTheme="minorHAnsi" w:cstheme="minorBidi"/>
          <w:caps w:val="0"/>
          <w:noProof/>
          <w:sz w:val="22"/>
          <w:szCs w:val="22"/>
        </w:rPr>
      </w:pPr>
      <w:ins w:id="107" w:author="Force, Dale A. (GRC-LCF0)" w:date="2017-11-02T17:47:00Z">
        <w:r>
          <w:rPr>
            <w:noProof/>
          </w:rPr>
          <w:t>5.6</w:t>
        </w:r>
        <w:r>
          <w:rPr>
            <w:rFonts w:asciiTheme="minorHAnsi" w:eastAsiaTheme="minorEastAsia" w:hAnsiTheme="minorHAnsi" w:cstheme="minorBidi"/>
            <w:caps w:val="0"/>
            <w:noProof/>
            <w:sz w:val="22"/>
            <w:szCs w:val="22"/>
          </w:rPr>
          <w:tab/>
        </w:r>
        <w:r>
          <w:rPr>
            <w:noProof/>
          </w:rPr>
          <w:t>HARDWARE PROPERTIES</w:t>
        </w:r>
        <w:r>
          <w:rPr>
            <w:noProof/>
          </w:rPr>
          <w:tab/>
        </w:r>
        <w:r>
          <w:rPr>
            <w:noProof/>
          </w:rPr>
          <w:fldChar w:fldCharType="begin"/>
        </w:r>
        <w:r>
          <w:rPr>
            <w:noProof/>
          </w:rPr>
          <w:instrText xml:space="preserve"> PAGEREF _Toc497408234 \h </w:instrText>
        </w:r>
      </w:ins>
      <w:r>
        <w:rPr>
          <w:noProof/>
        </w:rPr>
      </w:r>
      <w:r>
        <w:rPr>
          <w:noProof/>
        </w:rPr>
        <w:fldChar w:fldCharType="separate"/>
      </w:r>
      <w:ins w:id="108" w:author="Force, Dale A. (GRC-LCF0)" w:date="2017-11-02T17:47:00Z">
        <w:r>
          <w:rPr>
            <w:noProof/>
          </w:rPr>
          <w:t>5-14</w:t>
        </w:r>
        <w:r>
          <w:rPr>
            <w:noProof/>
          </w:rPr>
          <w:fldChar w:fldCharType="end"/>
        </w:r>
      </w:ins>
    </w:p>
    <w:p w14:paraId="4BF91F5B" w14:textId="77777777" w:rsidR="00DA2E15" w:rsidRDefault="00DA2E15">
      <w:pPr>
        <w:pStyle w:val="TOC1"/>
        <w:rPr>
          <w:ins w:id="109" w:author="Force, Dale A. (GRC-LCF0)" w:date="2017-11-02T17:47:00Z"/>
          <w:rFonts w:asciiTheme="minorHAnsi" w:eastAsiaTheme="minorEastAsia" w:hAnsiTheme="minorHAnsi" w:cstheme="minorBidi"/>
          <w:b w:val="0"/>
          <w:caps w:val="0"/>
          <w:noProof/>
          <w:sz w:val="22"/>
          <w:szCs w:val="22"/>
        </w:rPr>
      </w:pPr>
      <w:ins w:id="110" w:author="Force, Dale A. (GRC-LCF0)" w:date="2017-11-02T17:47:00Z">
        <w:r>
          <w:rPr>
            <w:noProof/>
          </w:rPr>
          <w:t>6</w:t>
        </w:r>
        <w:r>
          <w:rPr>
            <w:rFonts w:asciiTheme="minorHAnsi" w:eastAsiaTheme="minorEastAsia" w:hAnsiTheme="minorHAnsi" w:cstheme="minorBidi"/>
            <w:b w:val="0"/>
            <w:caps w:val="0"/>
            <w:noProof/>
            <w:sz w:val="22"/>
            <w:szCs w:val="22"/>
          </w:rPr>
          <w:tab/>
        </w:r>
        <w:r>
          <w:rPr>
            <w:noProof/>
          </w:rPr>
          <w:t>measurements</w:t>
        </w:r>
        <w:r>
          <w:rPr>
            <w:noProof/>
          </w:rPr>
          <w:tab/>
        </w:r>
        <w:r>
          <w:rPr>
            <w:noProof/>
          </w:rPr>
          <w:fldChar w:fldCharType="begin"/>
        </w:r>
        <w:r>
          <w:rPr>
            <w:noProof/>
          </w:rPr>
          <w:instrText xml:space="preserve"> PAGEREF _Toc497408235 \h </w:instrText>
        </w:r>
      </w:ins>
      <w:r>
        <w:rPr>
          <w:noProof/>
        </w:rPr>
      </w:r>
      <w:r>
        <w:rPr>
          <w:noProof/>
        </w:rPr>
        <w:fldChar w:fldCharType="separate"/>
      </w:r>
      <w:ins w:id="111" w:author="Force, Dale A. (GRC-LCF0)" w:date="2017-11-02T17:47:00Z">
        <w:r>
          <w:rPr>
            <w:noProof/>
          </w:rPr>
          <w:t>6-1</w:t>
        </w:r>
        <w:r>
          <w:rPr>
            <w:noProof/>
          </w:rPr>
          <w:fldChar w:fldCharType="end"/>
        </w:r>
      </w:ins>
    </w:p>
    <w:p w14:paraId="2F34D2DB" w14:textId="77777777" w:rsidR="00DA2E15" w:rsidRDefault="00DA2E15">
      <w:pPr>
        <w:pStyle w:val="TOC2"/>
        <w:tabs>
          <w:tab w:val="left" w:pos="907"/>
        </w:tabs>
        <w:rPr>
          <w:ins w:id="112" w:author="Force, Dale A. (GRC-LCF0)" w:date="2017-11-02T17:47:00Z"/>
          <w:rFonts w:asciiTheme="minorHAnsi" w:eastAsiaTheme="minorEastAsia" w:hAnsiTheme="minorHAnsi" w:cstheme="minorBidi"/>
          <w:caps w:val="0"/>
          <w:noProof/>
          <w:sz w:val="22"/>
          <w:szCs w:val="22"/>
        </w:rPr>
      </w:pPr>
      <w:ins w:id="113" w:author="Force, Dale A. (GRC-LCF0)" w:date="2017-11-02T17:47:00Z">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_Toc497408236 \h </w:instrText>
        </w:r>
      </w:ins>
      <w:r>
        <w:rPr>
          <w:noProof/>
        </w:rPr>
      </w:r>
      <w:r>
        <w:rPr>
          <w:noProof/>
        </w:rPr>
        <w:fldChar w:fldCharType="separate"/>
      </w:r>
      <w:ins w:id="114" w:author="Force, Dale A. (GRC-LCF0)" w:date="2017-11-02T17:47:00Z">
        <w:r>
          <w:rPr>
            <w:noProof/>
          </w:rPr>
          <w:t>6-1</w:t>
        </w:r>
        <w:r>
          <w:rPr>
            <w:noProof/>
          </w:rPr>
          <w:fldChar w:fldCharType="end"/>
        </w:r>
      </w:ins>
    </w:p>
    <w:p w14:paraId="1889EB83" w14:textId="77777777" w:rsidR="00DA2E15" w:rsidRDefault="00DA2E15">
      <w:pPr>
        <w:pStyle w:val="TOC2"/>
        <w:tabs>
          <w:tab w:val="left" w:pos="907"/>
        </w:tabs>
        <w:rPr>
          <w:ins w:id="115" w:author="Force, Dale A. (GRC-LCF0)" w:date="2017-11-02T17:47:00Z"/>
          <w:rFonts w:asciiTheme="minorHAnsi" w:eastAsiaTheme="minorEastAsia" w:hAnsiTheme="minorHAnsi" w:cstheme="minorBidi"/>
          <w:caps w:val="0"/>
          <w:noProof/>
          <w:sz w:val="22"/>
          <w:szCs w:val="22"/>
        </w:rPr>
      </w:pPr>
      <w:ins w:id="116" w:author="Force, Dale A. (GRC-LCF0)" w:date="2017-11-02T17:47:00Z">
        <w:r>
          <w:rPr>
            <w:noProof/>
          </w:rPr>
          <w:t>6.2</w:t>
        </w:r>
        <w:r>
          <w:rPr>
            <w:rFonts w:asciiTheme="minorHAnsi" w:eastAsiaTheme="minorEastAsia" w:hAnsiTheme="minorHAnsi" w:cstheme="minorBidi"/>
            <w:caps w:val="0"/>
            <w:noProof/>
            <w:sz w:val="22"/>
            <w:szCs w:val="22"/>
          </w:rPr>
          <w:tab/>
        </w:r>
        <w:r>
          <w:rPr>
            <w:noProof/>
          </w:rPr>
          <w:t>ORBIT DETERMINATION MEASUREMENT DATA TYPES</w:t>
        </w:r>
        <w:r>
          <w:rPr>
            <w:noProof/>
          </w:rPr>
          <w:tab/>
        </w:r>
        <w:r>
          <w:rPr>
            <w:noProof/>
          </w:rPr>
          <w:fldChar w:fldCharType="begin"/>
        </w:r>
        <w:r>
          <w:rPr>
            <w:noProof/>
          </w:rPr>
          <w:instrText xml:space="preserve"> PAGEREF _Toc497408237 \h </w:instrText>
        </w:r>
      </w:ins>
      <w:r>
        <w:rPr>
          <w:noProof/>
        </w:rPr>
      </w:r>
      <w:r>
        <w:rPr>
          <w:noProof/>
        </w:rPr>
        <w:fldChar w:fldCharType="separate"/>
      </w:r>
      <w:ins w:id="117" w:author="Force, Dale A. (GRC-LCF0)" w:date="2017-11-02T17:47:00Z">
        <w:r>
          <w:rPr>
            <w:noProof/>
          </w:rPr>
          <w:t>6-1</w:t>
        </w:r>
        <w:r>
          <w:rPr>
            <w:noProof/>
          </w:rPr>
          <w:fldChar w:fldCharType="end"/>
        </w:r>
      </w:ins>
    </w:p>
    <w:p w14:paraId="7E1CACCB" w14:textId="77777777" w:rsidR="00DA2E15" w:rsidRDefault="00DA2E15">
      <w:pPr>
        <w:pStyle w:val="TOC2"/>
        <w:tabs>
          <w:tab w:val="left" w:pos="907"/>
        </w:tabs>
        <w:rPr>
          <w:ins w:id="118" w:author="Force, Dale A. (GRC-LCF0)" w:date="2017-11-02T17:47:00Z"/>
          <w:rFonts w:asciiTheme="minorHAnsi" w:eastAsiaTheme="minorEastAsia" w:hAnsiTheme="minorHAnsi" w:cstheme="minorBidi"/>
          <w:caps w:val="0"/>
          <w:noProof/>
          <w:sz w:val="22"/>
          <w:szCs w:val="22"/>
        </w:rPr>
      </w:pPr>
      <w:ins w:id="119" w:author="Force, Dale A. (GRC-LCF0)" w:date="2017-11-02T17:47:00Z">
        <w:r>
          <w:rPr>
            <w:noProof/>
          </w:rPr>
          <w:t>6.3</w:t>
        </w:r>
        <w:r>
          <w:rPr>
            <w:rFonts w:asciiTheme="minorHAnsi" w:eastAsiaTheme="minorEastAsia" w:hAnsiTheme="minorHAnsi" w:cstheme="minorBidi"/>
            <w:caps w:val="0"/>
            <w:noProof/>
            <w:sz w:val="22"/>
            <w:szCs w:val="22"/>
          </w:rPr>
          <w:tab/>
        </w:r>
        <w:r>
          <w:rPr>
            <w:noProof/>
          </w:rPr>
          <w:t>ATTITUDE DETERMINATION MEASUREMENT DATA TYPES</w:t>
        </w:r>
        <w:r>
          <w:rPr>
            <w:noProof/>
          </w:rPr>
          <w:tab/>
        </w:r>
        <w:r>
          <w:rPr>
            <w:noProof/>
          </w:rPr>
          <w:fldChar w:fldCharType="begin"/>
        </w:r>
        <w:r>
          <w:rPr>
            <w:noProof/>
          </w:rPr>
          <w:instrText xml:space="preserve"> PAGEREF _Toc497408238 \h </w:instrText>
        </w:r>
      </w:ins>
      <w:r>
        <w:rPr>
          <w:noProof/>
        </w:rPr>
      </w:r>
      <w:r>
        <w:rPr>
          <w:noProof/>
        </w:rPr>
        <w:fldChar w:fldCharType="separate"/>
      </w:r>
      <w:ins w:id="120" w:author="Force, Dale A. (GRC-LCF0)" w:date="2017-11-02T17:47:00Z">
        <w:r>
          <w:rPr>
            <w:noProof/>
          </w:rPr>
          <w:t>6-9</w:t>
        </w:r>
        <w:r>
          <w:rPr>
            <w:noProof/>
          </w:rPr>
          <w:fldChar w:fldCharType="end"/>
        </w:r>
      </w:ins>
    </w:p>
    <w:p w14:paraId="7F182B6D" w14:textId="77777777" w:rsidR="00BF2812" w:rsidDel="00DA2E15" w:rsidRDefault="00BF2812">
      <w:pPr>
        <w:pStyle w:val="TOC1"/>
        <w:rPr>
          <w:del w:id="121" w:author="Force, Dale A. (GRC-LCF0)" w:date="2017-11-02T17:47:00Z"/>
          <w:rFonts w:ascii="Calibri" w:hAnsi="Calibri"/>
          <w:b w:val="0"/>
          <w:caps w:val="0"/>
          <w:noProof/>
          <w:sz w:val="22"/>
          <w:szCs w:val="22"/>
        </w:rPr>
      </w:pPr>
      <w:del w:id="122" w:author="Force, Dale A. (GRC-LCF0)" w:date="2017-11-02T17:47:00Z">
        <w:r w:rsidDel="00DA2E15">
          <w:rPr>
            <w:noProof/>
          </w:rPr>
          <w:delText>1</w:delText>
        </w:r>
        <w:r w:rsidDel="00DA2E15">
          <w:rPr>
            <w:rFonts w:ascii="Calibri" w:hAnsi="Calibri"/>
            <w:b w:val="0"/>
            <w:caps w:val="0"/>
            <w:noProof/>
            <w:sz w:val="22"/>
            <w:szCs w:val="22"/>
          </w:rPr>
          <w:tab/>
        </w:r>
        <w:r w:rsidDel="00DA2E15">
          <w:rPr>
            <w:noProof/>
          </w:rPr>
          <w:delText>Introduction</w:delText>
        </w:r>
        <w:r w:rsidRPr="00BF2812" w:rsidDel="00DA2E15">
          <w:rPr>
            <w:b w:val="0"/>
            <w:noProof/>
          </w:rPr>
          <w:tab/>
        </w:r>
        <w:r w:rsidR="009364AF" w:rsidDel="00DA2E15">
          <w:rPr>
            <w:noProof/>
          </w:rPr>
          <w:delText>1-1</w:delText>
        </w:r>
      </w:del>
    </w:p>
    <w:p w14:paraId="5D46FED7" w14:textId="77777777" w:rsidR="00BF2812" w:rsidDel="00DA2E15" w:rsidRDefault="00BF2812">
      <w:pPr>
        <w:pStyle w:val="TOC2"/>
        <w:tabs>
          <w:tab w:val="left" w:pos="907"/>
        </w:tabs>
        <w:rPr>
          <w:del w:id="123" w:author="Force, Dale A. (GRC-LCF0)" w:date="2017-11-02T17:47:00Z"/>
          <w:noProof/>
        </w:rPr>
      </w:pPr>
    </w:p>
    <w:p w14:paraId="07AB5CE5" w14:textId="77777777" w:rsidR="00BF2812" w:rsidDel="00DA2E15" w:rsidRDefault="00BF2812">
      <w:pPr>
        <w:pStyle w:val="TOC2"/>
        <w:tabs>
          <w:tab w:val="left" w:pos="907"/>
        </w:tabs>
        <w:rPr>
          <w:del w:id="124" w:author="Force, Dale A. (GRC-LCF0)" w:date="2017-11-02T17:47:00Z"/>
          <w:rFonts w:ascii="Calibri" w:hAnsi="Calibri"/>
          <w:caps w:val="0"/>
          <w:noProof/>
          <w:sz w:val="22"/>
          <w:szCs w:val="22"/>
        </w:rPr>
      </w:pPr>
      <w:del w:id="125" w:author="Force, Dale A. (GRC-LCF0)" w:date="2017-11-02T17:47:00Z">
        <w:r w:rsidDel="00DA2E15">
          <w:rPr>
            <w:noProof/>
          </w:rPr>
          <w:delText>1.1</w:delText>
        </w:r>
        <w:r w:rsidDel="00DA2E15">
          <w:rPr>
            <w:rFonts w:ascii="Calibri" w:hAnsi="Calibri"/>
            <w:caps w:val="0"/>
            <w:noProof/>
            <w:sz w:val="22"/>
            <w:szCs w:val="22"/>
          </w:rPr>
          <w:tab/>
        </w:r>
        <w:r w:rsidDel="00DA2E15">
          <w:rPr>
            <w:noProof/>
          </w:rPr>
          <w:delText>Purpose and Scope</w:delText>
        </w:r>
        <w:r w:rsidDel="00DA2E15">
          <w:rPr>
            <w:noProof/>
          </w:rPr>
          <w:tab/>
        </w:r>
        <w:r w:rsidR="009364AF" w:rsidDel="00DA2E15">
          <w:rPr>
            <w:noProof/>
          </w:rPr>
          <w:delText>1-1</w:delText>
        </w:r>
      </w:del>
    </w:p>
    <w:p w14:paraId="5417680D" w14:textId="77777777" w:rsidR="00BF2812" w:rsidDel="00DA2E15" w:rsidRDefault="00BF2812">
      <w:pPr>
        <w:pStyle w:val="TOC2"/>
        <w:tabs>
          <w:tab w:val="left" w:pos="907"/>
        </w:tabs>
        <w:rPr>
          <w:del w:id="126" w:author="Force, Dale A. (GRC-LCF0)" w:date="2017-11-02T17:47:00Z"/>
          <w:rFonts w:ascii="Calibri" w:hAnsi="Calibri"/>
          <w:caps w:val="0"/>
          <w:noProof/>
          <w:sz w:val="22"/>
          <w:szCs w:val="22"/>
        </w:rPr>
      </w:pPr>
      <w:del w:id="127" w:author="Force, Dale A. (GRC-LCF0)" w:date="2017-11-02T17:47:00Z">
        <w:r w:rsidDel="00DA2E15">
          <w:rPr>
            <w:noProof/>
          </w:rPr>
          <w:delText>1.2</w:delText>
        </w:r>
        <w:r w:rsidDel="00DA2E15">
          <w:rPr>
            <w:rFonts w:ascii="Calibri" w:hAnsi="Calibri"/>
            <w:caps w:val="0"/>
            <w:noProof/>
            <w:sz w:val="22"/>
            <w:szCs w:val="22"/>
          </w:rPr>
          <w:tab/>
        </w:r>
        <w:r w:rsidDel="00DA2E15">
          <w:rPr>
            <w:noProof/>
          </w:rPr>
          <w:delText>Applicability</w:delText>
        </w:r>
        <w:r w:rsidDel="00DA2E15">
          <w:rPr>
            <w:noProof/>
          </w:rPr>
          <w:tab/>
        </w:r>
        <w:r w:rsidR="009364AF" w:rsidDel="00DA2E15">
          <w:rPr>
            <w:noProof/>
          </w:rPr>
          <w:delText>1-1</w:delText>
        </w:r>
      </w:del>
    </w:p>
    <w:p w14:paraId="20FF90AB" w14:textId="77777777" w:rsidR="00BF2812" w:rsidDel="00DA2E15" w:rsidRDefault="00BF2812">
      <w:pPr>
        <w:pStyle w:val="TOC2"/>
        <w:tabs>
          <w:tab w:val="left" w:pos="907"/>
        </w:tabs>
        <w:rPr>
          <w:del w:id="128" w:author="Force, Dale A. (GRC-LCF0)" w:date="2017-11-02T17:47:00Z"/>
          <w:rFonts w:ascii="Calibri" w:hAnsi="Calibri"/>
          <w:caps w:val="0"/>
          <w:noProof/>
          <w:sz w:val="22"/>
          <w:szCs w:val="22"/>
        </w:rPr>
      </w:pPr>
      <w:del w:id="129" w:author="Force, Dale A. (GRC-LCF0)" w:date="2017-11-02T17:47:00Z">
        <w:r w:rsidDel="00DA2E15">
          <w:rPr>
            <w:noProof/>
          </w:rPr>
          <w:delText>1.3</w:delText>
        </w:r>
        <w:r w:rsidDel="00DA2E15">
          <w:rPr>
            <w:rFonts w:ascii="Calibri" w:hAnsi="Calibri"/>
            <w:caps w:val="0"/>
            <w:noProof/>
            <w:sz w:val="22"/>
            <w:szCs w:val="22"/>
          </w:rPr>
          <w:tab/>
        </w:r>
        <w:r w:rsidDel="00DA2E15">
          <w:rPr>
            <w:noProof/>
          </w:rPr>
          <w:delText>STRUCTURE OF THIS DOCUMENT</w:delText>
        </w:r>
        <w:r w:rsidDel="00DA2E15">
          <w:rPr>
            <w:noProof/>
          </w:rPr>
          <w:tab/>
        </w:r>
        <w:r w:rsidR="009364AF" w:rsidDel="00DA2E15">
          <w:rPr>
            <w:noProof/>
          </w:rPr>
          <w:delText>1-1</w:delText>
        </w:r>
      </w:del>
    </w:p>
    <w:p w14:paraId="075DB0B7" w14:textId="77777777" w:rsidR="00BF2812" w:rsidDel="00DA2E15" w:rsidRDefault="00BF2812">
      <w:pPr>
        <w:pStyle w:val="TOC2"/>
        <w:tabs>
          <w:tab w:val="left" w:pos="907"/>
        </w:tabs>
        <w:rPr>
          <w:del w:id="130" w:author="Force, Dale A. (GRC-LCF0)" w:date="2017-11-02T17:47:00Z"/>
          <w:rFonts w:ascii="Calibri" w:hAnsi="Calibri"/>
          <w:caps w:val="0"/>
          <w:noProof/>
          <w:sz w:val="22"/>
          <w:szCs w:val="22"/>
        </w:rPr>
      </w:pPr>
      <w:del w:id="131" w:author="Force, Dale A. (GRC-LCF0)" w:date="2017-11-02T17:47:00Z">
        <w:r w:rsidDel="00DA2E15">
          <w:rPr>
            <w:noProof/>
          </w:rPr>
          <w:delText>1.4</w:delText>
        </w:r>
        <w:r w:rsidDel="00DA2E15">
          <w:rPr>
            <w:rFonts w:ascii="Calibri" w:hAnsi="Calibri"/>
            <w:caps w:val="0"/>
            <w:noProof/>
            <w:sz w:val="22"/>
            <w:szCs w:val="22"/>
          </w:rPr>
          <w:tab/>
        </w:r>
        <w:r w:rsidDel="00DA2E15">
          <w:rPr>
            <w:noProof/>
          </w:rPr>
          <w:delText>REFERENCES</w:delText>
        </w:r>
        <w:r w:rsidDel="00DA2E15">
          <w:rPr>
            <w:noProof/>
          </w:rPr>
          <w:tab/>
        </w:r>
        <w:r w:rsidR="009364AF" w:rsidDel="00DA2E15">
          <w:rPr>
            <w:noProof/>
          </w:rPr>
          <w:delText>1-2</w:delText>
        </w:r>
      </w:del>
    </w:p>
    <w:p w14:paraId="3050FFA0" w14:textId="77777777" w:rsidR="00BF2812" w:rsidDel="00DA2E15" w:rsidRDefault="00BF2812">
      <w:pPr>
        <w:pStyle w:val="TOC1"/>
        <w:rPr>
          <w:del w:id="132" w:author="Force, Dale A. (GRC-LCF0)" w:date="2017-11-02T17:47:00Z"/>
          <w:noProof/>
        </w:rPr>
      </w:pPr>
    </w:p>
    <w:p w14:paraId="2E6B57DF" w14:textId="77777777" w:rsidR="00BF2812" w:rsidDel="00DA2E15" w:rsidRDefault="00BF2812">
      <w:pPr>
        <w:pStyle w:val="TOC1"/>
        <w:rPr>
          <w:del w:id="133" w:author="Force, Dale A. (GRC-LCF0)" w:date="2017-11-02T17:47:00Z"/>
          <w:rFonts w:ascii="Calibri" w:hAnsi="Calibri"/>
          <w:b w:val="0"/>
          <w:caps w:val="0"/>
          <w:noProof/>
          <w:sz w:val="22"/>
          <w:szCs w:val="22"/>
        </w:rPr>
      </w:pPr>
      <w:del w:id="134" w:author="Force, Dale A. (GRC-LCF0)" w:date="2017-11-02T17:47:00Z">
        <w:r w:rsidDel="00DA2E15">
          <w:rPr>
            <w:noProof/>
          </w:rPr>
          <w:delText>2</w:delText>
        </w:r>
        <w:r w:rsidDel="00DA2E15">
          <w:rPr>
            <w:rFonts w:ascii="Calibri" w:hAnsi="Calibri"/>
            <w:b w:val="0"/>
            <w:caps w:val="0"/>
            <w:noProof/>
            <w:sz w:val="22"/>
            <w:szCs w:val="22"/>
          </w:rPr>
          <w:tab/>
        </w:r>
        <w:r w:rsidDel="00DA2E15">
          <w:rPr>
            <w:noProof/>
          </w:rPr>
          <w:delText>scope of navigation</w:delText>
        </w:r>
        <w:r w:rsidRPr="00BF2812" w:rsidDel="00DA2E15">
          <w:rPr>
            <w:b w:val="0"/>
            <w:noProof/>
          </w:rPr>
          <w:tab/>
        </w:r>
        <w:r w:rsidR="009364AF" w:rsidDel="00DA2E15">
          <w:rPr>
            <w:noProof/>
          </w:rPr>
          <w:delText>2-1</w:delText>
        </w:r>
      </w:del>
    </w:p>
    <w:p w14:paraId="6716C912" w14:textId="77777777" w:rsidR="00BF2812" w:rsidDel="00DA2E15" w:rsidRDefault="00BF2812">
      <w:pPr>
        <w:pStyle w:val="TOC2"/>
        <w:tabs>
          <w:tab w:val="left" w:pos="907"/>
        </w:tabs>
        <w:rPr>
          <w:del w:id="135" w:author="Force, Dale A. (GRC-LCF0)" w:date="2017-11-02T17:47:00Z"/>
          <w:noProof/>
        </w:rPr>
      </w:pPr>
    </w:p>
    <w:p w14:paraId="702CA72E" w14:textId="77777777" w:rsidR="00BF2812" w:rsidDel="00DA2E15" w:rsidRDefault="00BF2812">
      <w:pPr>
        <w:pStyle w:val="TOC2"/>
        <w:tabs>
          <w:tab w:val="left" w:pos="907"/>
        </w:tabs>
        <w:rPr>
          <w:del w:id="136" w:author="Force, Dale A. (GRC-LCF0)" w:date="2017-11-02T17:47:00Z"/>
          <w:rFonts w:ascii="Calibri" w:hAnsi="Calibri"/>
          <w:caps w:val="0"/>
          <w:noProof/>
          <w:sz w:val="22"/>
          <w:szCs w:val="22"/>
        </w:rPr>
      </w:pPr>
      <w:del w:id="137" w:author="Force, Dale A. (GRC-LCF0)" w:date="2017-11-02T17:47:00Z">
        <w:r w:rsidDel="00DA2E15">
          <w:rPr>
            <w:noProof/>
          </w:rPr>
          <w:lastRenderedPageBreak/>
          <w:delText>2.1</w:delText>
        </w:r>
        <w:r w:rsidDel="00DA2E15">
          <w:rPr>
            <w:rFonts w:ascii="Calibri" w:hAnsi="Calibri"/>
            <w:caps w:val="0"/>
            <w:noProof/>
            <w:sz w:val="22"/>
            <w:szCs w:val="22"/>
          </w:rPr>
          <w:tab/>
        </w:r>
        <w:r w:rsidDel="00DA2E15">
          <w:rPr>
            <w:noProof/>
          </w:rPr>
          <w:delText>general</w:delText>
        </w:r>
        <w:r w:rsidDel="00DA2E15">
          <w:rPr>
            <w:noProof/>
          </w:rPr>
          <w:tab/>
        </w:r>
        <w:r w:rsidR="009364AF" w:rsidDel="00DA2E15">
          <w:rPr>
            <w:noProof/>
          </w:rPr>
          <w:delText>2-1</w:delText>
        </w:r>
      </w:del>
    </w:p>
    <w:p w14:paraId="7C168246" w14:textId="77777777" w:rsidR="00BF2812" w:rsidDel="00DA2E15" w:rsidRDefault="00BF2812">
      <w:pPr>
        <w:pStyle w:val="TOC2"/>
        <w:tabs>
          <w:tab w:val="left" w:pos="907"/>
        </w:tabs>
        <w:rPr>
          <w:del w:id="138" w:author="Force, Dale A. (GRC-LCF0)" w:date="2017-11-02T17:47:00Z"/>
          <w:rFonts w:ascii="Calibri" w:hAnsi="Calibri"/>
          <w:caps w:val="0"/>
          <w:noProof/>
          <w:sz w:val="22"/>
          <w:szCs w:val="22"/>
        </w:rPr>
      </w:pPr>
      <w:del w:id="139" w:author="Force, Dale A. (GRC-LCF0)" w:date="2017-11-02T17:47:00Z">
        <w:r w:rsidDel="00DA2E15">
          <w:rPr>
            <w:noProof/>
          </w:rPr>
          <w:delText>2.2</w:delText>
        </w:r>
        <w:r w:rsidDel="00DA2E15">
          <w:rPr>
            <w:rFonts w:ascii="Calibri" w:hAnsi="Calibri"/>
            <w:caps w:val="0"/>
            <w:noProof/>
            <w:sz w:val="22"/>
            <w:szCs w:val="22"/>
          </w:rPr>
          <w:tab/>
        </w:r>
        <w:r w:rsidDel="00DA2E15">
          <w:rPr>
            <w:noProof/>
          </w:rPr>
          <w:delText>NAVIGATION</w:delText>
        </w:r>
        <w:r w:rsidDel="00DA2E15">
          <w:rPr>
            <w:noProof/>
          </w:rPr>
          <w:tab/>
        </w:r>
        <w:r w:rsidR="009364AF" w:rsidDel="00DA2E15">
          <w:rPr>
            <w:noProof/>
          </w:rPr>
          <w:delText>2-1</w:delText>
        </w:r>
      </w:del>
    </w:p>
    <w:p w14:paraId="0690AD4C" w14:textId="77777777" w:rsidR="00BF2812" w:rsidDel="00DA2E15" w:rsidRDefault="00BF2812">
      <w:pPr>
        <w:pStyle w:val="TOC2"/>
        <w:tabs>
          <w:tab w:val="left" w:pos="907"/>
        </w:tabs>
        <w:rPr>
          <w:del w:id="140" w:author="Force, Dale A. (GRC-LCF0)" w:date="2017-11-02T17:47:00Z"/>
          <w:rFonts w:ascii="Calibri" w:hAnsi="Calibri"/>
          <w:caps w:val="0"/>
          <w:noProof/>
          <w:sz w:val="22"/>
          <w:szCs w:val="22"/>
        </w:rPr>
      </w:pPr>
      <w:del w:id="141" w:author="Force, Dale A. (GRC-LCF0)" w:date="2017-11-02T17:47:00Z">
        <w:r w:rsidDel="00DA2E15">
          <w:rPr>
            <w:noProof/>
          </w:rPr>
          <w:delText>2.3</w:delText>
        </w:r>
        <w:r w:rsidDel="00DA2E15">
          <w:rPr>
            <w:rFonts w:ascii="Calibri" w:hAnsi="Calibri"/>
            <w:caps w:val="0"/>
            <w:noProof/>
            <w:sz w:val="22"/>
            <w:szCs w:val="22"/>
          </w:rPr>
          <w:tab/>
        </w:r>
        <w:r w:rsidDel="00DA2E15">
          <w:rPr>
            <w:noProof/>
          </w:rPr>
          <w:delText>definitions of spacecraft navigation terms</w:delText>
        </w:r>
        <w:r w:rsidDel="00DA2E15">
          <w:rPr>
            <w:noProof/>
          </w:rPr>
          <w:tab/>
        </w:r>
        <w:r w:rsidR="009364AF" w:rsidDel="00DA2E15">
          <w:rPr>
            <w:noProof/>
          </w:rPr>
          <w:delText>2-4</w:delText>
        </w:r>
      </w:del>
    </w:p>
    <w:p w14:paraId="7754E571" w14:textId="77777777" w:rsidR="00BF2812" w:rsidDel="00DA2E15" w:rsidRDefault="00BF2812">
      <w:pPr>
        <w:pStyle w:val="TOC1"/>
        <w:rPr>
          <w:del w:id="142" w:author="Force, Dale A. (GRC-LCF0)" w:date="2017-11-02T17:47:00Z"/>
          <w:noProof/>
        </w:rPr>
      </w:pPr>
    </w:p>
    <w:p w14:paraId="0EF32008" w14:textId="77777777" w:rsidR="00BF2812" w:rsidDel="00DA2E15" w:rsidRDefault="00BF2812">
      <w:pPr>
        <w:pStyle w:val="TOC1"/>
        <w:rPr>
          <w:del w:id="143" w:author="Force, Dale A. (GRC-LCF0)" w:date="2017-11-02T17:47:00Z"/>
          <w:rFonts w:ascii="Calibri" w:hAnsi="Calibri"/>
          <w:b w:val="0"/>
          <w:caps w:val="0"/>
          <w:noProof/>
          <w:sz w:val="22"/>
          <w:szCs w:val="22"/>
        </w:rPr>
      </w:pPr>
      <w:del w:id="144" w:author="Force, Dale A. (GRC-LCF0)" w:date="2017-11-02T17:47:00Z">
        <w:r w:rsidDel="00DA2E15">
          <w:rPr>
            <w:noProof/>
          </w:rPr>
          <w:delText>3</w:delText>
        </w:r>
        <w:r w:rsidDel="00DA2E15">
          <w:rPr>
            <w:rFonts w:ascii="Calibri" w:hAnsi="Calibri"/>
            <w:b w:val="0"/>
            <w:caps w:val="0"/>
            <w:noProof/>
            <w:sz w:val="22"/>
            <w:szCs w:val="22"/>
          </w:rPr>
          <w:tab/>
        </w:r>
        <w:r w:rsidDel="00DA2E15">
          <w:rPr>
            <w:noProof/>
          </w:rPr>
          <w:delText>NAVIGATION MESSAGE EXCHANGE FRAMEWORK</w:delText>
        </w:r>
        <w:r w:rsidRPr="00BF2812" w:rsidDel="00DA2E15">
          <w:rPr>
            <w:b w:val="0"/>
            <w:noProof/>
          </w:rPr>
          <w:tab/>
        </w:r>
        <w:r w:rsidR="009364AF" w:rsidDel="00DA2E15">
          <w:rPr>
            <w:noProof/>
          </w:rPr>
          <w:delText>3-1</w:delText>
        </w:r>
      </w:del>
    </w:p>
    <w:p w14:paraId="20208FAD" w14:textId="77777777" w:rsidR="00BF2812" w:rsidDel="00DA2E15" w:rsidRDefault="00BF2812">
      <w:pPr>
        <w:pStyle w:val="TOC2"/>
        <w:tabs>
          <w:tab w:val="left" w:pos="907"/>
        </w:tabs>
        <w:rPr>
          <w:del w:id="145" w:author="Force, Dale A. (GRC-LCF0)" w:date="2017-11-02T17:47:00Z"/>
          <w:noProof/>
        </w:rPr>
      </w:pPr>
    </w:p>
    <w:p w14:paraId="1C349F3D" w14:textId="77777777" w:rsidR="00BF2812" w:rsidDel="00DA2E15" w:rsidRDefault="00BF2812">
      <w:pPr>
        <w:pStyle w:val="TOC2"/>
        <w:tabs>
          <w:tab w:val="left" w:pos="907"/>
        </w:tabs>
        <w:rPr>
          <w:del w:id="146" w:author="Force, Dale A. (GRC-LCF0)" w:date="2017-11-02T17:47:00Z"/>
          <w:rFonts w:ascii="Calibri" w:hAnsi="Calibri"/>
          <w:caps w:val="0"/>
          <w:noProof/>
          <w:sz w:val="22"/>
          <w:szCs w:val="22"/>
        </w:rPr>
      </w:pPr>
      <w:del w:id="147" w:author="Force, Dale A. (GRC-LCF0)" w:date="2017-11-02T17:47:00Z">
        <w:r w:rsidDel="00DA2E15">
          <w:rPr>
            <w:noProof/>
          </w:rPr>
          <w:delText>3.1</w:delText>
        </w:r>
        <w:r w:rsidDel="00DA2E15">
          <w:rPr>
            <w:rFonts w:ascii="Calibri" w:hAnsi="Calibri"/>
            <w:caps w:val="0"/>
            <w:noProof/>
            <w:sz w:val="22"/>
            <w:szCs w:val="22"/>
          </w:rPr>
          <w:tab/>
        </w:r>
        <w:r w:rsidDel="00DA2E15">
          <w:rPr>
            <w:noProof/>
          </w:rPr>
          <w:delText>general</w:delText>
        </w:r>
        <w:r w:rsidDel="00DA2E15">
          <w:rPr>
            <w:noProof/>
          </w:rPr>
          <w:tab/>
        </w:r>
        <w:r w:rsidR="009364AF" w:rsidDel="00DA2E15">
          <w:rPr>
            <w:noProof/>
          </w:rPr>
          <w:delText>3-1</w:delText>
        </w:r>
      </w:del>
    </w:p>
    <w:p w14:paraId="29CDB443" w14:textId="77777777" w:rsidR="00BF2812" w:rsidDel="00DA2E15" w:rsidRDefault="00BF2812" w:rsidP="00246861">
      <w:pPr>
        <w:pStyle w:val="TOC2"/>
        <w:tabs>
          <w:tab w:val="left" w:pos="907"/>
        </w:tabs>
        <w:rPr>
          <w:del w:id="148" w:author="Force, Dale A. (GRC-LCF0)" w:date="2017-11-02T17:47:00Z"/>
          <w:rFonts w:ascii="Calibri" w:hAnsi="Calibri"/>
          <w:caps w:val="0"/>
          <w:noProof/>
          <w:sz w:val="22"/>
          <w:szCs w:val="22"/>
        </w:rPr>
      </w:pPr>
      <w:del w:id="149" w:author="Force, Dale A. (GRC-LCF0)" w:date="2017-11-02T17:47:00Z">
        <w:r w:rsidDel="00DA2E15">
          <w:rPr>
            <w:noProof/>
          </w:rPr>
          <w:tab/>
        </w:r>
      </w:del>
    </w:p>
    <w:p w14:paraId="538944A8" w14:textId="77777777" w:rsidR="00BF2812" w:rsidDel="00DA2E15" w:rsidRDefault="00BF2812">
      <w:pPr>
        <w:pStyle w:val="TOC2"/>
        <w:tabs>
          <w:tab w:val="left" w:pos="907"/>
        </w:tabs>
        <w:rPr>
          <w:del w:id="150" w:author="Force, Dale A. (GRC-LCF0)" w:date="2017-11-02T17:47:00Z"/>
          <w:rFonts w:ascii="Calibri" w:hAnsi="Calibri"/>
          <w:caps w:val="0"/>
          <w:noProof/>
          <w:sz w:val="22"/>
          <w:szCs w:val="22"/>
        </w:rPr>
      </w:pPr>
      <w:del w:id="151" w:author="Force, Dale A. (GRC-LCF0)" w:date="2017-11-02T17:47:00Z">
        <w:r w:rsidDel="00DA2E15">
          <w:rPr>
            <w:noProof/>
          </w:rPr>
          <w:delText>3.4</w:delText>
        </w:r>
        <w:r w:rsidDel="00DA2E15">
          <w:rPr>
            <w:rFonts w:ascii="Calibri" w:hAnsi="Calibri"/>
            <w:caps w:val="0"/>
            <w:noProof/>
            <w:sz w:val="22"/>
            <w:szCs w:val="22"/>
          </w:rPr>
          <w:tab/>
        </w:r>
        <w:r w:rsidDel="00DA2E15">
          <w:rPr>
            <w:noProof/>
          </w:rPr>
          <w:delText>Navigation Exchange Data Types</w:delText>
        </w:r>
        <w:r w:rsidDel="00DA2E15">
          <w:rPr>
            <w:noProof/>
          </w:rPr>
          <w:tab/>
        </w:r>
        <w:r w:rsidR="009364AF" w:rsidDel="00DA2E15">
          <w:rPr>
            <w:noProof/>
          </w:rPr>
          <w:delText>3-1</w:delText>
        </w:r>
      </w:del>
    </w:p>
    <w:p w14:paraId="541BC476" w14:textId="77777777" w:rsidR="00BF2812" w:rsidDel="00DA2E15" w:rsidRDefault="00BF2812" w:rsidP="001C467B">
      <w:pPr>
        <w:pStyle w:val="TOC2"/>
        <w:tabs>
          <w:tab w:val="left" w:pos="907"/>
        </w:tabs>
        <w:rPr>
          <w:del w:id="152" w:author="Force, Dale A. (GRC-LCF0)" w:date="2017-11-02T17:47:00Z"/>
          <w:rFonts w:ascii="Calibri" w:hAnsi="Calibri"/>
          <w:caps w:val="0"/>
          <w:noProof/>
          <w:sz w:val="22"/>
          <w:szCs w:val="22"/>
        </w:rPr>
      </w:pPr>
      <w:del w:id="153" w:author="Force, Dale A. (GRC-LCF0)" w:date="2017-11-02T17:47:00Z">
        <w:r w:rsidDel="00DA2E15">
          <w:rPr>
            <w:rFonts w:ascii="Calibri" w:hAnsi="Calibri"/>
            <w:caps w:val="0"/>
            <w:noProof/>
            <w:sz w:val="22"/>
            <w:szCs w:val="22"/>
          </w:rPr>
          <w:tab/>
        </w:r>
      </w:del>
    </w:p>
    <w:p w14:paraId="484CBE21" w14:textId="77777777" w:rsidR="00BF2812" w:rsidDel="00DA2E15" w:rsidRDefault="00BF2812">
      <w:pPr>
        <w:pStyle w:val="TOC1"/>
        <w:rPr>
          <w:del w:id="154" w:author="Force, Dale A. (GRC-LCF0)" w:date="2017-11-02T17:47:00Z"/>
          <w:noProof/>
        </w:rPr>
      </w:pPr>
    </w:p>
    <w:p w14:paraId="4326DAF8" w14:textId="77777777" w:rsidR="00BF2812" w:rsidDel="00DA2E15" w:rsidRDefault="00BF2812">
      <w:pPr>
        <w:pStyle w:val="TOC1"/>
        <w:rPr>
          <w:del w:id="155" w:author="Force, Dale A. (GRC-LCF0)" w:date="2017-11-02T17:47:00Z"/>
          <w:rFonts w:ascii="Calibri" w:hAnsi="Calibri"/>
          <w:b w:val="0"/>
          <w:caps w:val="0"/>
          <w:noProof/>
          <w:sz w:val="22"/>
          <w:szCs w:val="22"/>
        </w:rPr>
      </w:pPr>
      <w:del w:id="156" w:author="Force, Dale A. (GRC-LCF0)" w:date="2017-11-02T17:47:00Z">
        <w:r w:rsidDel="00DA2E15">
          <w:rPr>
            <w:noProof/>
          </w:rPr>
          <w:delText>4</w:delText>
        </w:r>
        <w:r w:rsidDel="00DA2E15">
          <w:rPr>
            <w:rFonts w:ascii="Calibri" w:hAnsi="Calibri"/>
            <w:b w:val="0"/>
            <w:caps w:val="0"/>
            <w:noProof/>
            <w:sz w:val="22"/>
            <w:szCs w:val="22"/>
          </w:rPr>
          <w:tab/>
        </w:r>
        <w:r w:rsidDel="00DA2E15">
          <w:rPr>
            <w:noProof/>
          </w:rPr>
          <w:delText>ancillary data</w:delText>
        </w:r>
        <w:r w:rsidRPr="00BF2812" w:rsidDel="00DA2E15">
          <w:rPr>
            <w:b w:val="0"/>
            <w:noProof/>
          </w:rPr>
          <w:tab/>
        </w:r>
        <w:r w:rsidR="009364AF" w:rsidDel="00DA2E15">
          <w:rPr>
            <w:noProof/>
          </w:rPr>
          <w:delText>4-3</w:delText>
        </w:r>
      </w:del>
    </w:p>
    <w:p w14:paraId="44AB33E9" w14:textId="77777777" w:rsidR="00BF2812" w:rsidDel="00DA2E15" w:rsidRDefault="00BF2812">
      <w:pPr>
        <w:pStyle w:val="TOC2"/>
        <w:tabs>
          <w:tab w:val="left" w:pos="907"/>
        </w:tabs>
        <w:rPr>
          <w:del w:id="157" w:author="Force, Dale A. (GRC-LCF0)" w:date="2017-11-02T17:47:00Z"/>
          <w:noProof/>
        </w:rPr>
      </w:pPr>
    </w:p>
    <w:p w14:paraId="76F346FC" w14:textId="77777777" w:rsidR="00BF2812" w:rsidDel="00DA2E15" w:rsidRDefault="00BF2812">
      <w:pPr>
        <w:pStyle w:val="TOC2"/>
        <w:tabs>
          <w:tab w:val="left" w:pos="907"/>
        </w:tabs>
        <w:rPr>
          <w:del w:id="158" w:author="Force, Dale A. (GRC-LCF0)" w:date="2017-11-02T17:47:00Z"/>
          <w:rFonts w:ascii="Calibri" w:hAnsi="Calibri"/>
          <w:caps w:val="0"/>
          <w:noProof/>
          <w:sz w:val="22"/>
          <w:szCs w:val="22"/>
        </w:rPr>
      </w:pPr>
      <w:del w:id="159" w:author="Force, Dale A. (GRC-LCF0)" w:date="2017-11-02T17:47:00Z">
        <w:r w:rsidDel="00DA2E15">
          <w:rPr>
            <w:noProof/>
          </w:rPr>
          <w:delText>4.1</w:delText>
        </w:r>
        <w:r w:rsidDel="00DA2E15">
          <w:rPr>
            <w:rFonts w:ascii="Calibri" w:hAnsi="Calibri"/>
            <w:caps w:val="0"/>
            <w:noProof/>
            <w:sz w:val="22"/>
            <w:szCs w:val="22"/>
          </w:rPr>
          <w:tab/>
        </w:r>
        <w:r w:rsidDel="00DA2E15">
          <w:rPr>
            <w:noProof/>
          </w:rPr>
          <w:delText>rationale</w:delText>
        </w:r>
        <w:r w:rsidDel="00DA2E15">
          <w:rPr>
            <w:noProof/>
          </w:rPr>
          <w:tab/>
        </w:r>
      </w:del>
      <w:del w:id="160" w:author="Force, Dale A. (GRC-LCF0)" w:date="2017-10-22T18:28:00Z">
        <w:r w:rsidR="00AE670F" w:rsidDel="009364AF">
          <w:rPr>
            <w:noProof/>
          </w:rPr>
          <w:delText>4-3</w:delText>
        </w:r>
      </w:del>
    </w:p>
    <w:p w14:paraId="6DF72D7A" w14:textId="77777777" w:rsidR="00BF2812" w:rsidDel="00DA2E15" w:rsidRDefault="00BF2812">
      <w:pPr>
        <w:pStyle w:val="TOC2"/>
        <w:tabs>
          <w:tab w:val="left" w:pos="907"/>
        </w:tabs>
        <w:rPr>
          <w:del w:id="161" w:author="Force, Dale A. (GRC-LCF0)" w:date="2017-11-02T17:47:00Z"/>
          <w:rFonts w:ascii="Calibri" w:hAnsi="Calibri"/>
          <w:caps w:val="0"/>
          <w:noProof/>
          <w:sz w:val="22"/>
          <w:szCs w:val="22"/>
        </w:rPr>
      </w:pPr>
      <w:del w:id="162" w:author="Force, Dale A. (GRC-LCF0)" w:date="2017-11-02T17:47:00Z">
        <w:r w:rsidDel="00DA2E15">
          <w:rPr>
            <w:noProof/>
          </w:rPr>
          <w:delText>4.2</w:delText>
        </w:r>
        <w:r w:rsidDel="00DA2E15">
          <w:rPr>
            <w:rFonts w:ascii="Calibri" w:hAnsi="Calibri"/>
            <w:caps w:val="0"/>
            <w:noProof/>
            <w:sz w:val="22"/>
            <w:szCs w:val="22"/>
          </w:rPr>
          <w:tab/>
        </w:r>
        <w:r w:rsidDel="00DA2E15">
          <w:rPr>
            <w:noProof/>
          </w:rPr>
          <w:delText>quality</w:delText>
        </w:r>
        <w:r w:rsidDel="00DA2E15">
          <w:rPr>
            <w:noProof/>
          </w:rPr>
          <w:tab/>
        </w:r>
        <w:r w:rsidR="009364AF" w:rsidDel="00DA2E15">
          <w:rPr>
            <w:noProof/>
          </w:rPr>
          <w:delText>4-3</w:delText>
        </w:r>
      </w:del>
    </w:p>
    <w:p w14:paraId="3E988BF2" w14:textId="77777777" w:rsidR="00BF2812" w:rsidDel="00DA2E15" w:rsidRDefault="00BF2812">
      <w:pPr>
        <w:pStyle w:val="TOC2"/>
        <w:tabs>
          <w:tab w:val="left" w:pos="907"/>
        </w:tabs>
        <w:rPr>
          <w:del w:id="163" w:author="Force, Dale A. (GRC-LCF0)" w:date="2017-11-02T17:47:00Z"/>
          <w:rFonts w:ascii="Calibri" w:hAnsi="Calibri"/>
          <w:caps w:val="0"/>
          <w:noProof/>
          <w:sz w:val="22"/>
          <w:szCs w:val="22"/>
        </w:rPr>
      </w:pPr>
      <w:del w:id="164" w:author="Force, Dale A. (GRC-LCF0)" w:date="2017-11-02T17:47:00Z">
        <w:r w:rsidDel="00DA2E15">
          <w:rPr>
            <w:noProof/>
          </w:rPr>
          <w:delText>4.3</w:delText>
        </w:r>
        <w:r w:rsidDel="00DA2E15">
          <w:rPr>
            <w:rFonts w:ascii="Calibri" w:hAnsi="Calibri"/>
            <w:caps w:val="0"/>
            <w:noProof/>
            <w:sz w:val="22"/>
            <w:szCs w:val="22"/>
          </w:rPr>
          <w:tab/>
        </w:r>
        <w:r w:rsidDel="00DA2E15">
          <w:rPr>
            <w:noProof/>
          </w:rPr>
          <w:delText>coordinate frame identification</w:delText>
        </w:r>
        <w:r w:rsidDel="00DA2E15">
          <w:rPr>
            <w:noProof/>
          </w:rPr>
          <w:tab/>
        </w:r>
        <w:r w:rsidR="009364AF" w:rsidDel="00DA2E15">
          <w:rPr>
            <w:noProof/>
          </w:rPr>
          <w:delText>4-3</w:delText>
        </w:r>
      </w:del>
    </w:p>
    <w:p w14:paraId="7D3D88AB" w14:textId="77777777" w:rsidR="00BF2812" w:rsidDel="00DA2E15" w:rsidRDefault="00BF2812">
      <w:pPr>
        <w:pStyle w:val="TOC2"/>
        <w:tabs>
          <w:tab w:val="left" w:pos="907"/>
        </w:tabs>
        <w:rPr>
          <w:del w:id="165" w:author="Force, Dale A. (GRC-LCF0)" w:date="2017-11-02T17:47:00Z"/>
          <w:rFonts w:ascii="Calibri" w:hAnsi="Calibri"/>
          <w:caps w:val="0"/>
          <w:noProof/>
          <w:sz w:val="22"/>
          <w:szCs w:val="22"/>
        </w:rPr>
      </w:pPr>
      <w:del w:id="166" w:author="Force, Dale A. (GRC-LCF0)" w:date="2017-11-02T17:47:00Z">
        <w:r w:rsidDel="00DA2E15">
          <w:rPr>
            <w:noProof/>
          </w:rPr>
          <w:delText>4.4</w:delText>
        </w:r>
        <w:r w:rsidDel="00DA2E15">
          <w:rPr>
            <w:rFonts w:ascii="Calibri" w:hAnsi="Calibri"/>
            <w:caps w:val="0"/>
            <w:noProof/>
            <w:sz w:val="22"/>
            <w:szCs w:val="22"/>
          </w:rPr>
          <w:tab/>
        </w:r>
        <w:r w:rsidDel="00DA2E15">
          <w:rPr>
            <w:noProof/>
          </w:rPr>
          <w:delText>TIME</w:delText>
        </w:r>
        <w:r w:rsidDel="00DA2E15">
          <w:rPr>
            <w:noProof/>
          </w:rPr>
          <w:tab/>
        </w:r>
      </w:del>
      <w:del w:id="167" w:author="Force, Dale A. (GRC-LCF0)" w:date="2017-10-22T18:28:00Z">
        <w:r w:rsidR="00AE670F" w:rsidDel="009364AF">
          <w:rPr>
            <w:noProof/>
          </w:rPr>
          <w:delText>4-10</w:delText>
        </w:r>
      </w:del>
    </w:p>
    <w:p w14:paraId="3CB10C72" w14:textId="77777777" w:rsidR="00BF2812" w:rsidDel="00DA2E15" w:rsidRDefault="00BF2812">
      <w:pPr>
        <w:pStyle w:val="TOC2"/>
        <w:tabs>
          <w:tab w:val="left" w:pos="907"/>
        </w:tabs>
        <w:rPr>
          <w:del w:id="168" w:author="Force, Dale A. (GRC-LCF0)" w:date="2017-11-02T17:47:00Z"/>
          <w:rFonts w:ascii="Calibri" w:hAnsi="Calibri"/>
          <w:caps w:val="0"/>
          <w:noProof/>
          <w:sz w:val="22"/>
          <w:szCs w:val="22"/>
        </w:rPr>
      </w:pPr>
      <w:del w:id="169" w:author="Force, Dale A. (GRC-LCF0)" w:date="2017-11-02T17:47:00Z">
        <w:r w:rsidDel="00DA2E15">
          <w:rPr>
            <w:noProof/>
          </w:rPr>
          <w:delText>4.5</w:delText>
        </w:r>
        <w:r w:rsidDel="00DA2E15">
          <w:rPr>
            <w:rFonts w:ascii="Calibri" w:hAnsi="Calibri"/>
            <w:caps w:val="0"/>
            <w:noProof/>
            <w:sz w:val="22"/>
            <w:szCs w:val="22"/>
          </w:rPr>
          <w:tab/>
        </w:r>
        <w:r w:rsidDel="00DA2E15">
          <w:rPr>
            <w:noProof/>
          </w:rPr>
          <w:delText>ASTRODYNAMIC CONSTANTS</w:delText>
        </w:r>
        <w:r w:rsidDel="00DA2E15">
          <w:rPr>
            <w:noProof/>
          </w:rPr>
          <w:tab/>
        </w:r>
      </w:del>
      <w:del w:id="170" w:author="Force, Dale A. (GRC-LCF0)" w:date="2017-10-22T18:28:00Z">
        <w:r w:rsidR="00AE670F" w:rsidDel="009364AF">
          <w:rPr>
            <w:noProof/>
          </w:rPr>
          <w:delText>4-15</w:delText>
        </w:r>
      </w:del>
    </w:p>
    <w:p w14:paraId="6F3742DC" w14:textId="77777777" w:rsidR="00BF2812" w:rsidDel="00DA2E15" w:rsidRDefault="00BF2812">
      <w:pPr>
        <w:pStyle w:val="TOC2"/>
        <w:tabs>
          <w:tab w:val="left" w:pos="907"/>
        </w:tabs>
        <w:rPr>
          <w:del w:id="171" w:author="Force, Dale A. (GRC-LCF0)" w:date="2017-11-02T17:47:00Z"/>
          <w:rFonts w:ascii="Calibri" w:hAnsi="Calibri"/>
          <w:caps w:val="0"/>
          <w:noProof/>
          <w:sz w:val="22"/>
          <w:szCs w:val="22"/>
        </w:rPr>
      </w:pPr>
      <w:del w:id="172" w:author="Force, Dale A. (GRC-LCF0)" w:date="2017-11-02T17:47:00Z">
        <w:r w:rsidDel="00DA2E15">
          <w:rPr>
            <w:noProof/>
          </w:rPr>
          <w:delText>4.6</w:delText>
        </w:r>
        <w:r w:rsidDel="00DA2E15">
          <w:rPr>
            <w:rFonts w:ascii="Calibri" w:hAnsi="Calibri"/>
            <w:caps w:val="0"/>
            <w:noProof/>
            <w:sz w:val="22"/>
            <w:szCs w:val="22"/>
          </w:rPr>
          <w:tab/>
        </w:r>
        <w:r w:rsidDel="00DA2E15">
          <w:rPr>
            <w:noProof/>
          </w:rPr>
          <w:delText>ENVIRONMENTAL MODELS</w:delText>
        </w:r>
        <w:r w:rsidDel="00DA2E15">
          <w:rPr>
            <w:noProof/>
          </w:rPr>
          <w:tab/>
        </w:r>
      </w:del>
      <w:del w:id="173" w:author="Force, Dale A. (GRC-LCF0)" w:date="2017-10-22T18:28:00Z">
        <w:r w:rsidR="00AE670F" w:rsidDel="009364AF">
          <w:rPr>
            <w:noProof/>
          </w:rPr>
          <w:delText>4-15</w:delText>
        </w:r>
      </w:del>
    </w:p>
    <w:p w14:paraId="360CDCC5" w14:textId="77777777" w:rsidR="00BF2812" w:rsidDel="00DA2E15" w:rsidRDefault="00BF2812">
      <w:pPr>
        <w:pStyle w:val="TOC2"/>
        <w:tabs>
          <w:tab w:val="left" w:pos="907"/>
        </w:tabs>
        <w:rPr>
          <w:del w:id="174" w:author="Force, Dale A. (GRC-LCF0)" w:date="2017-11-02T17:47:00Z"/>
          <w:rFonts w:ascii="Calibri" w:hAnsi="Calibri"/>
          <w:caps w:val="0"/>
          <w:noProof/>
          <w:sz w:val="22"/>
          <w:szCs w:val="22"/>
        </w:rPr>
      </w:pPr>
      <w:del w:id="175" w:author="Force, Dale A. (GRC-LCF0)" w:date="2017-11-02T17:47:00Z">
        <w:r w:rsidDel="00DA2E15">
          <w:rPr>
            <w:noProof/>
          </w:rPr>
          <w:delText>4.7</w:delText>
        </w:r>
        <w:r w:rsidDel="00DA2E15">
          <w:rPr>
            <w:rFonts w:ascii="Calibri" w:hAnsi="Calibri"/>
            <w:caps w:val="0"/>
            <w:noProof/>
            <w:sz w:val="22"/>
            <w:szCs w:val="22"/>
          </w:rPr>
          <w:tab/>
        </w:r>
        <w:r w:rsidDel="00DA2E15">
          <w:rPr>
            <w:noProof/>
          </w:rPr>
          <w:delText>ANTENNA TYPES</w:delText>
        </w:r>
        <w:r w:rsidDel="00DA2E15">
          <w:rPr>
            <w:noProof/>
          </w:rPr>
          <w:tab/>
        </w:r>
      </w:del>
      <w:del w:id="176" w:author="Force, Dale A. (GRC-LCF0)" w:date="2017-10-22T18:28:00Z">
        <w:r w:rsidR="00AE670F" w:rsidDel="009364AF">
          <w:rPr>
            <w:noProof/>
          </w:rPr>
          <w:delText>4-15</w:delText>
        </w:r>
      </w:del>
    </w:p>
    <w:p w14:paraId="267E4C4E" w14:textId="77777777" w:rsidR="00BF2812" w:rsidDel="00DA2E15" w:rsidRDefault="00BF2812">
      <w:pPr>
        <w:pStyle w:val="TOC1"/>
        <w:rPr>
          <w:del w:id="177" w:author="Force, Dale A. (GRC-LCF0)" w:date="2017-11-02T17:47:00Z"/>
          <w:noProof/>
        </w:rPr>
      </w:pPr>
    </w:p>
    <w:p w14:paraId="564224E6" w14:textId="77777777" w:rsidR="00BF2812" w:rsidDel="00DA2E15" w:rsidRDefault="00BF2812">
      <w:pPr>
        <w:pStyle w:val="TOC1"/>
        <w:rPr>
          <w:del w:id="178" w:author="Force, Dale A. (GRC-LCF0)" w:date="2017-11-02T17:47:00Z"/>
          <w:rFonts w:ascii="Calibri" w:hAnsi="Calibri"/>
          <w:b w:val="0"/>
          <w:caps w:val="0"/>
          <w:noProof/>
          <w:sz w:val="22"/>
          <w:szCs w:val="22"/>
        </w:rPr>
      </w:pPr>
      <w:del w:id="179" w:author="Force, Dale A. (GRC-LCF0)" w:date="2017-11-02T17:47:00Z">
        <w:r w:rsidDel="00DA2E15">
          <w:rPr>
            <w:noProof/>
          </w:rPr>
          <w:delText>5</w:delText>
        </w:r>
        <w:r w:rsidDel="00DA2E15">
          <w:rPr>
            <w:rFonts w:ascii="Calibri" w:hAnsi="Calibri"/>
            <w:b w:val="0"/>
            <w:caps w:val="0"/>
            <w:noProof/>
            <w:sz w:val="22"/>
            <w:szCs w:val="22"/>
          </w:rPr>
          <w:tab/>
        </w:r>
        <w:r w:rsidDel="00DA2E15">
          <w:rPr>
            <w:noProof/>
          </w:rPr>
          <w:delText>properties</w:delText>
        </w:r>
        <w:r w:rsidRPr="00BF2812" w:rsidDel="00DA2E15">
          <w:rPr>
            <w:b w:val="0"/>
            <w:noProof/>
          </w:rPr>
          <w:tab/>
        </w:r>
        <w:r w:rsidR="009364AF" w:rsidDel="00DA2E15">
          <w:rPr>
            <w:noProof/>
          </w:rPr>
          <w:delText>5-1</w:delText>
        </w:r>
      </w:del>
    </w:p>
    <w:p w14:paraId="428E8038" w14:textId="77777777" w:rsidR="00BF2812" w:rsidDel="00DA2E15" w:rsidRDefault="00BF2812">
      <w:pPr>
        <w:pStyle w:val="TOC2"/>
        <w:tabs>
          <w:tab w:val="left" w:pos="907"/>
        </w:tabs>
        <w:rPr>
          <w:del w:id="180" w:author="Force, Dale A. (GRC-LCF0)" w:date="2017-11-02T17:47:00Z"/>
          <w:noProof/>
        </w:rPr>
      </w:pPr>
    </w:p>
    <w:p w14:paraId="6FD9B710" w14:textId="77777777" w:rsidR="00BF2812" w:rsidDel="00DA2E15" w:rsidRDefault="00BF2812">
      <w:pPr>
        <w:pStyle w:val="TOC2"/>
        <w:tabs>
          <w:tab w:val="left" w:pos="907"/>
        </w:tabs>
        <w:rPr>
          <w:del w:id="181" w:author="Force, Dale A. (GRC-LCF0)" w:date="2017-11-02T17:47:00Z"/>
          <w:rFonts w:ascii="Calibri" w:hAnsi="Calibri"/>
          <w:caps w:val="0"/>
          <w:noProof/>
          <w:sz w:val="22"/>
          <w:szCs w:val="22"/>
        </w:rPr>
      </w:pPr>
      <w:del w:id="182" w:author="Force, Dale A. (GRC-LCF0)" w:date="2017-11-02T17:47:00Z">
        <w:r w:rsidDel="00DA2E15">
          <w:rPr>
            <w:noProof/>
          </w:rPr>
          <w:delText>5.1</w:delText>
        </w:r>
        <w:r w:rsidDel="00DA2E15">
          <w:rPr>
            <w:rFonts w:ascii="Calibri" w:hAnsi="Calibri"/>
            <w:caps w:val="0"/>
            <w:noProof/>
            <w:sz w:val="22"/>
            <w:szCs w:val="22"/>
          </w:rPr>
          <w:tab/>
        </w:r>
        <w:r w:rsidDel="00DA2E15">
          <w:rPr>
            <w:noProof/>
          </w:rPr>
          <w:delText>Rationale</w:delText>
        </w:r>
        <w:r w:rsidDel="00DA2E15">
          <w:rPr>
            <w:noProof/>
          </w:rPr>
          <w:tab/>
        </w:r>
      </w:del>
      <w:del w:id="183" w:author="Force, Dale A. (GRC-LCF0)" w:date="2017-10-22T18:28:00Z">
        <w:r w:rsidR="00AE670F" w:rsidDel="009364AF">
          <w:rPr>
            <w:noProof/>
          </w:rPr>
          <w:delText>5-1</w:delText>
        </w:r>
      </w:del>
    </w:p>
    <w:p w14:paraId="0E50CF09" w14:textId="77777777" w:rsidR="00BF2812" w:rsidDel="00DA2E15" w:rsidRDefault="00BF2812">
      <w:pPr>
        <w:pStyle w:val="TOC2"/>
        <w:tabs>
          <w:tab w:val="left" w:pos="907"/>
        </w:tabs>
        <w:rPr>
          <w:del w:id="184" w:author="Force, Dale A. (GRC-LCF0)" w:date="2017-11-02T17:47:00Z"/>
          <w:rFonts w:ascii="Calibri" w:hAnsi="Calibri"/>
          <w:caps w:val="0"/>
          <w:noProof/>
          <w:sz w:val="22"/>
          <w:szCs w:val="22"/>
        </w:rPr>
      </w:pPr>
      <w:del w:id="185" w:author="Force, Dale A. (GRC-LCF0)" w:date="2017-11-02T17:47:00Z">
        <w:r w:rsidDel="00DA2E15">
          <w:rPr>
            <w:noProof/>
          </w:rPr>
          <w:delText>5.2</w:delText>
        </w:r>
        <w:r w:rsidDel="00DA2E15">
          <w:rPr>
            <w:rFonts w:ascii="Calibri" w:hAnsi="Calibri"/>
            <w:caps w:val="0"/>
            <w:noProof/>
            <w:sz w:val="22"/>
            <w:szCs w:val="22"/>
          </w:rPr>
          <w:tab/>
        </w:r>
        <w:r w:rsidDel="00DA2E15">
          <w:rPr>
            <w:noProof/>
          </w:rPr>
          <w:delText>Point Source Properties</w:delText>
        </w:r>
        <w:r w:rsidDel="00DA2E15">
          <w:rPr>
            <w:noProof/>
          </w:rPr>
          <w:tab/>
        </w:r>
        <w:r w:rsidR="009364AF" w:rsidDel="00DA2E15">
          <w:rPr>
            <w:noProof/>
          </w:rPr>
          <w:delText>5-2</w:delText>
        </w:r>
      </w:del>
    </w:p>
    <w:p w14:paraId="4D23473D" w14:textId="77777777" w:rsidR="00BF2812" w:rsidDel="00DA2E15" w:rsidRDefault="00BF2812">
      <w:pPr>
        <w:pStyle w:val="TOC2"/>
        <w:tabs>
          <w:tab w:val="left" w:pos="907"/>
        </w:tabs>
        <w:rPr>
          <w:del w:id="186" w:author="Force, Dale A. (GRC-LCF0)" w:date="2017-11-02T17:47:00Z"/>
          <w:rFonts w:ascii="Calibri" w:hAnsi="Calibri"/>
          <w:caps w:val="0"/>
          <w:noProof/>
          <w:sz w:val="22"/>
          <w:szCs w:val="22"/>
        </w:rPr>
      </w:pPr>
      <w:del w:id="187" w:author="Force, Dale A. (GRC-LCF0)" w:date="2017-11-02T17:47:00Z">
        <w:r w:rsidDel="00DA2E15">
          <w:rPr>
            <w:noProof/>
          </w:rPr>
          <w:delText>5.3</w:delText>
        </w:r>
        <w:r w:rsidDel="00DA2E15">
          <w:rPr>
            <w:rFonts w:ascii="Calibri" w:hAnsi="Calibri"/>
            <w:caps w:val="0"/>
            <w:noProof/>
            <w:sz w:val="22"/>
            <w:szCs w:val="22"/>
          </w:rPr>
          <w:tab/>
        </w:r>
        <w:r w:rsidDel="00DA2E15">
          <w:rPr>
            <w:noProof/>
          </w:rPr>
          <w:delText>ATTITUDE</w:delText>
        </w:r>
        <w:r w:rsidDel="00DA2E15">
          <w:rPr>
            <w:noProof/>
          </w:rPr>
          <w:tab/>
        </w:r>
        <w:r w:rsidR="009364AF" w:rsidDel="00DA2E15">
          <w:rPr>
            <w:noProof/>
          </w:rPr>
          <w:delText>5-6</w:delText>
        </w:r>
      </w:del>
    </w:p>
    <w:p w14:paraId="5D70C720" w14:textId="77777777" w:rsidR="00BF2812" w:rsidDel="00DA2E15" w:rsidRDefault="00BF2812">
      <w:pPr>
        <w:pStyle w:val="TOC2"/>
        <w:tabs>
          <w:tab w:val="left" w:pos="907"/>
        </w:tabs>
        <w:rPr>
          <w:del w:id="188" w:author="Force, Dale A. (GRC-LCF0)" w:date="2017-11-02T17:47:00Z"/>
          <w:rFonts w:ascii="Calibri" w:hAnsi="Calibri"/>
          <w:caps w:val="0"/>
          <w:noProof/>
          <w:sz w:val="22"/>
          <w:szCs w:val="22"/>
        </w:rPr>
      </w:pPr>
      <w:del w:id="189" w:author="Force, Dale A. (GRC-LCF0)" w:date="2017-11-02T17:47:00Z">
        <w:r w:rsidDel="00DA2E15">
          <w:rPr>
            <w:noProof/>
          </w:rPr>
          <w:delText>5.4</w:delText>
        </w:r>
        <w:r w:rsidDel="00DA2E15">
          <w:rPr>
            <w:rFonts w:ascii="Calibri" w:hAnsi="Calibri"/>
            <w:caps w:val="0"/>
            <w:noProof/>
            <w:sz w:val="22"/>
            <w:szCs w:val="22"/>
          </w:rPr>
          <w:tab/>
        </w:r>
        <w:r w:rsidDel="00DA2E15">
          <w:rPr>
            <w:noProof/>
          </w:rPr>
          <w:delText>COVARIANCE MATRIX</w:delText>
        </w:r>
        <w:r w:rsidDel="00DA2E15">
          <w:rPr>
            <w:noProof/>
          </w:rPr>
          <w:tab/>
        </w:r>
      </w:del>
      <w:del w:id="190" w:author="Force, Dale A. (GRC-LCF0)" w:date="2017-10-22T18:28:00Z">
        <w:r w:rsidR="00AE670F" w:rsidDel="009364AF">
          <w:rPr>
            <w:noProof/>
          </w:rPr>
          <w:delText>5-13</w:delText>
        </w:r>
      </w:del>
    </w:p>
    <w:p w14:paraId="4A93F9E8" w14:textId="77777777" w:rsidR="00BF2812" w:rsidDel="00DA2E15" w:rsidRDefault="00BF2812">
      <w:pPr>
        <w:pStyle w:val="TOC2"/>
        <w:tabs>
          <w:tab w:val="left" w:pos="907"/>
        </w:tabs>
        <w:rPr>
          <w:del w:id="191" w:author="Force, Dale A. (GRC-LCF0)" w:date="2017-11-02T17:47:00Z"/>
          <w:rFonts w:ascii="Calibri" w:hAnsi="Calibri"/>
          <w:caps w:val="0"/>
          <w:noProof/>
          <w:sz w:val="22"/>
          <w:szCs w:val="22"/>
        </w:rPr>
      </w:pPr>
      <w:del w:id="192" w:author="Force, Dale A. (GRC-LCF0)" w:date="2017-11-02T17:47:00Z">
        <w:r w:rsidDel="00DA2E15">
          <w:rPr>
            <w:noProof/>
          </w:rPr>
          <w:delText>5.5</w:delText>
        </w:r>
        <w:r w:rsidDel="00DA2E15">
          <w:rPr>
            <w:rFonts w:ascii="Calibri" w:hAnsi="Calibri"/>
            <w:caps w:val="0"/>
            <w:noProof/>
            <w:sz w:val="22"/>
            <w:szCs w:val="22"/>
          </w:rPr>
          <w:tab/>
        </w:r>
        <w:r w:rsidDel="00DA2E15">
          <w:rPr>
            <w:noProof/>
          </w:rPr>
          <w:delText>PHYSICAL PROPERTIES</w:delText>
        </w:r>
        <w:r w:rsidDel="00DA2E15">
          <w:rPr>
            <w:noProof/>
          </w:rPr>
          <w:tab/>
        </w:r>
        <w:r w:rsidR="009364AF" w:rsidDel="00DA2E15">
          <w:rPr>
            <w:noProof/>
          </w:rPr>
          <w:delText>5-13</w:delText>
        </w:r>
      </w:del>
    </w:p>
    <w:p w14:paraId="29E7069C" w14:textId="77777777" w:rsidR="00BF2812" w:rsidDel="00DA2E15" w:rsidRDefault="00BF2812">
      <w:pPr>
        <w:pStyle w:val="TOC2"/>
        <w:tabs>
          <w:tab w:val="left" w:pos="907"/>
        </w:tabs>
        <w:rPr>
          <w:del w:id="193" w:author="Force, Dale A. (GRC-LCF0)" w:date="2017-11-02T17:47:00Z"/>
          <w:rFonts w:ascii="Calibri" w:hAnsi="Calibri"/>
          <w:caps w:val="0"/>
          <w:noProof/>
          <w:sz w:val="22"/>
          <w:szCs w:val="22"/>
        </w:rPr>
      </w:pPr>
      <w:del w:id="194" w:author="Force, Dale A. (GRC-LCF0)" w:date="2017-11-02T17:47:00Z">
        <w:r w:rsidDel="00DA2E15">
          <w:rPr>
            <w:noProof/>
          </w:rPr>
          <w:delText>5.6</w:delText>
        </w:r>
        <w:r w:rsidDel="00DA2E15">
          <w:rPr>
            <w:rFonts w:ascii="Calibri" w:hAnsi="Calibri"/>
            <w:caps w:val="0"/>
            <w:noProof/>
            <w:sz w:val="22"/>
            <w:szCs w:val="22"/>
          </w:rPr>
          <w:tab/>
        </w:r>
        <w:r w:rsidDel="00DA2E15">
          <w:rPr>
            <w:noProof/>
          </w:rPr>
          <w:delText>HARDWARE PROPERTIES</w:delText>
        </w:r>
        <w:r w:rsidDel="00DA2E15">
          <w:rPr>
            <w:noProof/>
          </w:rPr>
          <w:tab/>
        </w:r>
        <w:r w:rsidR="009364AF" w:rsidDel="00DA2E15">
          <w:rPr>
            <w:noProof/>
          </w:rPr>
          <w:delText>5-14</w:delText>
        </w:r>
      </w:del>
    </w:p>
    <w:p w14:paraId="1EF55389" w14:textId="77777777" w:rsidR="00BF2812" w:rsidDel="00DA2E15" w:rsidRDefault="00BF2812">
      <w:pPr>
        <w:pStyle w:val="TOC1"/>
        <w:rPr>
          <w:del w:id="195" w:author="Force, Dale A. (GRC-LCF0)" w:date="2017-11-02T17:47:00Z"/>
          <w:noProof/>
        </w:rPr>
      </w:pPr>
    </w:p>
    <w:p w14:paraId="44925F79" w14:textId="77777777" w:rsidR="00BF2812" w:rsidRPr="006E6414" w:rsidDel="00DA2E15" w:rsidRDefault="00BF2812" w:rsidP="00BF2812">
      <w:pPr>
        <w:pStyle w:val="CenteredHeading"/>
        <w:outlineLvl w:val="0"/>
        <w:rPr>
          <w:del w:id="196" w:author="Force, Dale A. (GRC-LCF0)" w:date="2017-11-02T17:47:00Z"/>
          <w:noProof/>
        </w:rPr>
      </w:pPr>
      <w:del w:id="197" w:author="Force, Dale A. (GRC-LCF0)" w:date="2017-11-02T17:47:00Z">
        <w:r w:rsidRPr="006E6414" w:rsidDel="00DA2E15">
          <w:rPr>
            <w:noProof/>
          </w:rPr>
          <w:lastRenderedPageBreak/>
          <w:delText>CONTENTS</w:delText>
        </w:r>
        <w:r w:rsidDel="00DA2E15">
          <w:rPr>
            <w:noProof/>
          </w:rPr>
          <w:delText xml:space="preserve"> (</w:delText>
        </w:r>
        <w:r w:rsidDel="00DA2E15">
          <w:rPr>
            <w:caps w:val="0"/>
            <w:noProof/>
          </w:rPr>
          <w:delText>continued</w:delText>
        </w:r>
        <w:r w:rsidDel="00DA2E15">
          <w:rPr>
            <w:noProof/>
          </w:rPr>
          <w:delText>)</w:delText>
        </w:r>
      </w:del>
    </w:p>
    <w:p w14:paraId="3E658158" w14:textId="77777777" w:rsidR="00BF2812" w:rsidRPr="006E6414" w:rsidDel="00DA2E15" w:rsidRDefault="00BF2812" w:rsidP="00BF2812">
      <w:pPr>
        <w:pStyle w:val="toccolumnheadings"/>
        <w:rPr>
          <w:del w:id="198" w:author="Force, Dale A. (GRC-LCF0)" w:date="2017-11-02T17:47:00Z"/>
          <w:noProof/>
        </w:rPr>
      </w:pPr>
      <w:del w:id="199" w:author="Force, Dale A. (GRC-LCF0)" w:date="2017-11-02T17:47:00Z">
        <w:r w:rsidRPr="006E6414" w:rsidDel="00DA2E15">
          <w:rPr>
            <w:noProof/>
          </w:rPr>
          <w:delText>Section</w:delText>
        </w:r>
        <w:r w:rsidRPr="006E6414" w:rsidDel="00DA2E15">
          <w:rPr>
            <w:noProof/>
          </w:rPr>
          <w:tab/>
          <w:delText>Page</w:delText>
        </w:r>
      </w:del>
    </w:p>
    <w:p w14:paraId="571FE562" w14:textId="77777777" w:rsidR="00BF2812" w:rsidDel="00DA2E15" w:rsidRDefault="00BF2812">
      <w:pPr>
        <w:pStyle w:val="TOC1"/>
        <w:rPr>
          <w:del w:id="200" w:author="Force, Dale A. (GRC-LCF0)" w:date="2017-11-02T17:47:00Z"/>
          <w:rFonts w:ascii="Calibri" w:hAnsi="Calibri"/>
          <w:b w:val="0"/>
          <w:caps w:val="0"/>
          <w:noProof/>
          <w:sz w:val="22"/>
          <w:szCs w:val="22"/>
        </w:rPr>
      </w:pPr>
      <w:del w:id="201" w:author="Force, Dale A. (GRC-LCF0)" w:date="2017-11-02T17:47:00Z">
        <w:r w:rsidDel="00DA2E15">
          <w:rPr>
            <w:noProof/>
          </w:rPr>
          <w:delText>6</w:delText>
        </w:r>
        <w:r w:rsidDel="00DA2E15">
          <w:rPr>
            <w:rFonts w:ascii="Calibri" w:hAnsi="Calibri"/>
            <w:b w:val="0"/>
            <w:caps w:val="0"/>
            <w:noProof/>
            <w:sz w:val="22"/>
            <w:szCs w:val="22"/>
          </w:rPr>
          <w:tab/>
        </w:r>
        <w:r w:rsidDel="00DA2E15">
          <w:rPr>
            <w:noProof/>
          </w:rPr>
          <w:delText>measurements</w:delText>
        </w:r>
        <w:r w:rsidRPr="00BF2812" w:rsidDel="00DA2E15">
          <w:rPr>
            <w:b w:val="0"/>
            <w:noProof/>
          </w:rPr>
          <w:tab/>
        </w:r>
        <w:r w:rsidR="009364AF" w:rsidDel="00DA2E15">
          <w:rPr>
            <w:noProof/>
          </w:rPr>
          <w:delText>6-1</w:delText>
        </w:r>
      </w:del>
    </w:p>
    <w:p w14:paraId="7DAFC753" w14:textId="77777777" w:rsidR="00BF2812" w:rsidDel="00DA2E15" w:rsidRDefault="00BF2812">
      <w:pPr>
        <w:pStyle w:val="TOC2"/>
        <w:tabs>
          <w:tab w:val="left" w:pos="907"/>
        </w:tabs>
        <w:rPr>
          <w:del w:id="202" w:author="Force, Dale A. (GRC-LCF0)" w:date="2017-11-02T17:47:00Z"/>
          <w:noProof/>
        </w:rPr>
      </w:pPr>
    </w:p>
    <w:p w14:paraId="5B7EBC7A" w14:textId="77777777" w:rsidR="00BF2812" w:rsidDel="00DA2E15" w:rsidRDefault="00BF2812">
      <w:pPr>
        <w:pStyle w:val="TOC2"/>
        <w:tabs>
          <w:tab w:val="left" w:pos="907"/>
        </w:tabs>
        <w:rPr>
          <w:del w:id="203" w:author="Force, Dale A. (GRC-LCF0)" w:date="2017-11-02T17:47:00Z"/>
          <w:rFonts w:ascii="Calibri" w:hAnsi="Calibri"/>
          <w:caps w:val="0"/>
          <w:noProof/>
          <w:sz w:val="22"/>
          <w:szCs w:val="22"/>
        </w:rPr>
      </w:pPr>
      <w:del w:id="204" w:author="Force, Dale A. (GRC-LCF0)" w:date="2017-11-02T17:47:00Z">
        <w:r w:rsidDel="00DA2E15">
          <w:rPr>
            <w:noProof/>
          </w:rPr>
          <w:delText>6.1</w:delText>
        </w:r>
        <w:r w:rsidDel="00DA2E15">
          <w:rPr>
            <w:rFonts w:ascii="Calibri" w:hAnsi="Calibri"/>
            <w:caps w:val="0"/>
            <w:noProof/>
            <w:sz w:val="22"/>
            <w:szCs w:val="22"/>
          </w:rPr>
          <w:tab/>
        </w:r>
        <w:r w:rsidDel="00DA2E15">
          <w:rPr>
            <w:noProof/>
          </w:rPr>
          <w:delText>RATIONALE</w:delText>
        </w:r>
        <w:r w:rsidDel="00DA2E15">
          <w:rPr>
            <w:noProof/>
          </w:rPr>
          <w:tab/>
        </w:r>
      </w:del>
      <w:del w:id="205" w:author="Force, Dale A. (GRC-LCF0)" w:date="2017-10-22T18:28:00Z">
        <w:r w:rsidR="00AE670F" w:rsidDel="009364AF">
          <w:rPr>
            <w:noProof/>
          </w:rPr>
          <w:delText>6-1</w:delText>
        </w:r>
      </w:del>
    </w:p>
    <w:p w14:paraId="281181F1" w14:textId="77777777" w:rsidR="00BF2812" w:rsidDel="00DA2E15" w:rsidRDefault="00BF2812">
      <w:pPr>
        <w:pStyle w:val="TOC2"/>
        <w:tabs>
          <w:tab w:val="left" w:pos="907"/>
        </w:tabs>
        <w:rPr>
          <w:del w:id="206" w:author="Force, Dale A. (GRC-LCF0)" w:date="2017-11-02T17:47:00Z"/>
          <w:rFonts w:ascii="Calibri" w:hAnsi="Calibri"/>
          <w:caps w:val="0"/>
          <w:noProof/>
          <w:sz w:val="22"/>
          <w:szCs w:val="22"/>
        </w:rPr>
      </w:pPr>
      <w:del w:id="207" w:author="Force, Dale A. (GRC-LCF0)" w:date="2017-11-02T17:47:00Z">
        <w:r w:rsidDel="00DA2E15">
          <w:rPr>
            <w:noProof/>
          </w:rPr>
          <w:delText>6.2</w:delText>
        </w:r>
        <w:r w:rsidDel="00DA2E15">
          <w:rPr>
            <w:rFonts w:ascii="Calibri" w:hAnsi="Calibri"/>
            <w:caps w:val="0"/>
            <w:noProof/>
            <w:sz w:val="22"/>
            <w:szCs w:val="22"/>
          </w:rPr>
          <w:tab/>
        </w:r>
        <w:r w:rsidDel="00DA2E15">
          <w:rPr>
            <w:noProof/>
          </w:rPr>
          <w:delText>ORBIT DETERMINATION MEASUREMENT DATA TYPES</w:delText>
        </w:r>
        <w:r w:rsidDel="00DA2E15">
          <w:rPr>
            <w:noProof/>
          </w:rPr>
          <w:tab/>
        </w:r>
        <w:r w:rsidR="009364AF" w:rsidDel="00DA2E15">
          <w:rPr>
            <w:noProof/>
          </w:rPr>
          <w:delText>6-1</w:delText>
        </w:r>
      </w:del>
    </w:p>
    <w:p w14:paraId="42B2CA6D" w14:textId="77777777" w:rsidR="00BF2812" w:rsidDel="00DA2E15" w:rsidRDefault="00BF2812">
      <w:pPr>
        <w:pStyle w:val="TOC2"/>
        <w:tabs>
          <w:tab w:val="left" w:pos="907"/>
        </w:tabs>
        <w:rPr>
          <w:del w:id="208" w:author="Force, Dale A. (GRC-LCF0)" w:date="2017-11-02T17:47:00Z"/>
          <w:rFonts w:ascii="Calibri" w:hAnsi="Calibri"/>
          <w:caps w:val="0"/>
          <w:noProof/>
          <w:sz w:val="22"/>
          <w:szCs w:val="22"/>
        </w:rPr>
      </w:pPr>
      <w:del w:id="209" w:author="Force, Dale A. (GRC-LCF0)" w:date="2017-11-02T17:47:00Z">
        <w:r w:rsidDel="00DA2E15">
          <w:rPr>
            <w:noProof/>
          </w:rPr>
          <w:delText>6.3</w:delText>
        </w:r>
        <w:r w:rsidDel="00DA2E15">
          <w:rPr>
            <w:rFonts w:ascii="Calibri" w:hAnsi="Calibri"/>
            <w:caps w:val="0"/>
            <w:noProof/>
            <w:sz w:val="22"/>
            <w:szCs w:val="22"/>
          </w:rPr>
          <w:tab/>
        </w:r>
        <w:r w:rsidDel="00DA2E15">
          <w:rPr>
            <w:noProof/>
          </w:rPr>
          <w:delText>ATTITUDE DETERMINATION MEASUREMENT DATA TYPES</w:delText>
        </w:r>
        <w:r w:rsidDel="00DA2E15">
          <w:rPr>
            <w:noProof/>
          </w:rPr>
          <w:tab/>
        </w:r>
        <w:r w:rsidR="009364AF" w:rsidDel="00DA2E15">
          <w:rPr>
            <w:noProof/>
          </w:rPr>
          <w:delText>6-9</w:delText>
        </w:r>
      </w:del>
    </w:p>
    <w:p w14:paraId="6D03C3A4" w14:textId="77777777" w:rsidR="00DA2E15" w:rsidRDefault="00BF2812">
      <w:pPr>
        <w:pStyle w:val="TOC8"/>
        <w:rPr>
          <w:ins w:id="210" w:author="Force, Dale A. (GRC-LCF0)" w:date="2017-11-02T17:47:00Z"/>
          <w:rFonts w:asciiTheme="minorHAnsi" w:eastAsiaTheme="minorEastAsia" w:hAnsiTheme="minorHAnsi" w:cstheme="minorBidi"/>
          <w:b w:val="0"/>
          <w:caps w:val="0"/>
          <w:noProof/>
          <w:sz w:val="22"/>
          <w:szCs w:val="22"/>
        </w:rPr>
      </w:pPr>
      <w:r>
        <w:fldChar w:fldCharType="end"/>
      </w:r>
      <w:r>
        <w:fldChar w:fldCharType="begin"/>
      </w:r>
      <w:r>
        <w:instrText xml:space="preserve"> TOC \o "8-8" \* MERGEFORMAT </w:instrText>
      </w:r>
      <w:r>
        <w:fldChar w:fldCharType="separate"/>
      </w:r>
      <w:ins w:id="211" w:author="Force, Dale A. (GRC-LCF0)" w:date="2017-11-02T17:47:00Z">
        <w:r w:rsidR="00DA2E15">
          <w:rPr>
            <w:noProof/>
          </w:rPr>
          <w:t>ANNEX A GLOSSARY</w:t>
        </w:r>
        <w:r w:rsidR="00DA2E15">
          <w:rPr>
            <w:noProof/>
          </w:rPr>
          <w:tab/>
        </w:r>
        <w:r w:rsidR="00DA2E15">
          <w:rPr>
            <w:noProof/>
          </w:rPr>
          <w:fldChar w:fldCharType="begin"/>
        </w:r>
        <w:r w:rsidR="00DA2E15">
          <w:rPr>
            <w:noProof/>
          </w:rPr>
          <w:instrText xml:space="preserve"> PAGEREF _Toc497408239 \h </w:instrText>
        </w:r>
      </w:ins>
      <w:r w:rsidR="00DA2E15">
        <w:rPr>
          <w:noProof/>
        </w:rPr>
      </w:r>
      <w:r w:rsidR="00DA2E15">
        <w:rPr>
          <w:noProof/>
        </w:rPr>
        <w:fldChar w:fldCharType="separate"/>
      </w:r>
      <w:ins w:id="212" w:author="Force, Dale A. (GRC-LCF0)" w:date="2017-11-02T17:47:00Z">
        <w:r w:rsidR="00DA2E15">
          <w:rPr>
            <w:noProof/>
          </w:rPr>
          <w:t>A-1</w:t>
        </w:r>
        <w:r w:rsidR="00DA2E15">
          <w:rPr>
            <w:noProof/>
          </w:rPr>
          <w:fldChar w:fldCharType="end"/>
        </w:r>
      </w:ins>
    </w:p>
    <w:p w14:paraId="44755EA4" w14:textId="77777777" w:rsidR="00DA2E15" w:rsidRDefault="00DA2E15">
      <w:pPr>
        <w:pStyle w:val="TOC8"/>
        <w:rPr>
          <w:ins w:id="213" w:author="Force, Dale A. (GRC-LCF0)" w:date="2017-11-02T17:47:00Z"/>
          <w:rFonts w:asciiTheme="minorHAnsi" w:eastAsiaTheme="minorEastAsia" w:hAnsiTheme="minorHAnsi" w:cstheme="minorBidi"/>
          <w:b w:val="0"/>
          <w:caps w:val="0"/>
          <w:noProof/>
          <w:sz w:val="22"/>
          <w:szCs w:val="22"/>
        </w:rPr>
      </w:pPr>
      <w:ins w:id="214" w:author="Force, Dale A. (GRC-LCF0)" w:date="2017-11-02T17:47:00Z">
        <w:r>
          <w:rPr>
            <w:noProof/>
          </w:rPr>
          <w:t>ANNEX B ABBREVIATIONS AND ACRONYMS</w:t>
        </w:r>
        <w:r>
          <w:rPr>
            <w:noProof/>
          </w:rPr>
          <w:tab/>
        </w:r>
        <w:r>
          <w:rPr>
            <w:noProof/>
          </w:rPr>
          <w:fldChar w:fldCharType="begin"/>
        </w:r>
        <w:r>
          <w:rPr>
            <w:noProof/>
          </w:rPr>
          <w:instrText xml:space="preserve"> PAGEREF _Toc497408240 \h </w:instrText>
        </w:r>
      </w:ins>
      <w:r>
        <w:rPr>
          <w:noProof/>
        </w:rPr>
      </w:r>
      <w:r>
        <w:rPr>
          <w:noProof/>
        </w:rPr>
        <w:fldChar w:fldCharType="separate"/>
      </w:r>
      <w:ins w:id="215" w:author="Force, Dale A. (GRC-LCF0)" w:date="2017-11-02T17:47:00Z">
        <w:r>
          <w:rPr>
            <w:noProof/>
          </w:rPr>
          <w:t>B-1</w:t>
        </w:r>
        <w:r>
          <w:rPr>
            <w:noProof/>
          </w:rPr>
          <w:fldChar w:fldCharType="end"/>
        </w:r>
      </w:ins>
    </w:p>
    <w:p w14:paraId="1983B6AD" w14:textId="77777777" w:rsidR="00DA2E15" w:rsidDel="00DA2E15" w:rsidRDefault="00DA2E15" w:rsidP="00D5379D">
      <w:pPr>
        <w:rPr>
          <w:del w:id="216" w:author="Force, Dale A. (GRC-LCF0)" w:date="2017-11-02T17:47:00Z"/>
          <w:noProof/>
        </w:rPr>
      </w:pPr>
    </w:p>
    <w:p w14:paraId="600C8333" w14:textId="77777777" w:rsidR="00BF2812" w:rsidDel="00DA2E15" w:rsidRDefault="00BF2812" w:rsidP="00D5379D">
      <w:pPr>
        <w:rPr>
          <w:del w:id="217" w:author="Force, Dale A. (GRC-LCF0)" w:date="2017-11-02T17:47:00Z"/>
          <w:noProof/>
        </w:rPr>
      </w:pPr>
    </w:p>
    <w:p w14:paraId="5B121FEE" w14:textId="77777777" w:rsidR="00BF2812" w:rsidDel="00DA2E15" w:rsidRDefault="00BF2812">
      <w:pPr>
        <w:pStyle w:val="TOC8"/>
        <w:rPr>
          <w:del w:id="218" w:author="Force, Dale A. (GRC-LCF0)" w:date="2017-11-02T17:47:00Z"/>
          <w:rFonts w:ascii="Calibri" w:hAnsi="Calibri"/>
          <w:b w:val="0"/>
          <w:caps w:val="0"/>
          <w:noProof/>
          <w:sz w:val="22"/>
          <w:szCs w:val="22"/>
        </w:rPr>
      </w:pPr>
      <w:del w:id="219" w:author="Force, Dale A. (GRC-LCF0)" w:date="2017-11-02T17:47:00Z">
        <w:r w:rsidDel="00DA2E15">
          <w:rPr>
            <w:noProof/>
          </w:rPr>
          <w:delText>ANNEX A GLOSSARY</w:delText>
        </w:r>
        <w:r w:rsidRPr="00BF2812" w:rsidDel="00DA2E15">
          <w:rPr>
            <w:b w:val="0"/>
            <w:noProof/>
          </w:rPr>
          <w:tab/>
        </w:r>
        <w:r w:rsidR="009364AF" w:rsidDel="00DA2E15">
          <w:rPr>
            <w:noProof/>
          </w:rPr>
          <w:delText>A-1</w:delText>
        </w:r>
      </w:del>
    </w:p>
    <w:p w14:paraId="615FD695" w14:textId="77777777" w:rsidR="00BF2812" w:rsidDel="00DA2E15" w:rsidRDefault="00BF2812">
      <w:pPr>
        <w:pStyle w:val="TOC8"/>
        <w:rPr>
          <w:del w:id="220" w:author="Force, Dale A. (GRC-LCF0)" w:date="2017-11-02T17:47:00Z"/>
          <w:rFonts w:ascii="Calibri" w:hAnsi="Calibri"/>
          <w:b w:val="0"/>
          <w:caps w:val="0"/>
          <w:noProof/>
          <w:sz w:val="22"/>
          <w:szCs w:val="22"/>
        </w:rPr>
      </w:pPr>
      <w:del w:id="221" w:author="Force, Dale A. (GRC-LCF0)" w:date="2017-11-02T17:47:00Z">
        <w:r w:rsidDel="00DA2E15">
          <w:rPr>
            <w:noProof/>
          </w:rPr>
          <w:delText>ANNEX B ABBREVIATIONS AND ACRONYMS</w:delText>
        </w:r>
        <w:r w:rsidRPr="00BF2812" w:rsidDel="00DA2E15">
          <w:rPr>
            <w:b w:val="0"/>
            <w:noProof/>
          </w:rPr>
          <w:tab/>
        </w:r>
        <w:r w:rsidR="009364AF" w:rsidDel="00DA2E15">
          <w:rPr>
            <w:noProof/>
          </w:rPr>
          <w:delText>B-1</w:delText>
        </w:r>
      </w:del>
    </w:p>
    <w:p w14:paraId="34B80C43" w14:textId="77777777" w:rsidR="00BF2812" w:rsidRDefault="00BF2812" w:rsidP="00BF2812">
      <w:pPr>
        <w:pStyle w:val="toccolumnheadings"/>
      </w:pPr>
      <w:r>
        <w:fldChar w:fldCharType="end"/>
      </w:r>
      <w:r>
        <w:t>Figure</w:t>
      </w:r>
    </w:p>
    <w:p w14:paraId="7C1FC7B1" w14:textId="77777777" w:rsidR="00DA2E15" w:rsidRDefault="00BF2812">
      <w:pPr>
        <w:pStyle w:val="TOC1"/>
        <w:rPr>
          <w:ins w:id="222" w:author="Force, Dale A. (GRC-LCF0)" w:date="2017-11-02T17:47:00Z"/>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ins w:id="223" w:author="Force, Dale A. (GRC-LCF0)" w:date="2017-11-02T17:47:00Z">
        <w:r w:rsidR="00DA2E15">
          <w:rPr>
            <w:noProof/>
          </w:rPr>
          <w:t>4-1</w:t>
        </w:r>
        <w:r w:rsidR="00DA2E15">
          <w:rPr>
            <w:rFonts w:asciiTheme="minorHAnsi" w:eastAsiaTheme="minorEastAsia" w:hAnsiTheme="minorHAnsi" w:cstheme="minorBidi"/>
            <w:b w:val="0"/>
            <w:caps w:val="0"/>
            <w:noProof/>
            <w:sz w:val="22"/>
            <w:szCs w:val="22"/>
          </w:rPr>
          <w:tab/>
        </w:r>
        <w:r w:rsidR="00DA2E15">
          <w:rPr>
            <w:noProof/>
          </w:rPr>
          <w:t>Relationships among Common Reference Frames</w:t>
        </w:r>
        <w:r w:rsidR="00DA2E15">
          <w:rPr>
            <w:noProof/>
          </w:rPr>
          <w:tab/>
        </w:r>
        <w:r w:rsidR="00DA2E15">
          <w:rPr>
            <w:noProof/>
          </w:rPr>
          <w:fldChar w:fldCharType="begin"/>
        </w:r>
        <w:r w:rsidR="00DA2E15">
          <w:rPr>
            <w:noProof/>
          </w:rPr>
          <w:instrText xml:space="preserve"> PAGEREF _Toc497408243 \h </w:instrText>
        </w:r>
      </w:ins>
      <w:r w:rsidR="00DA2E15">
        <w:rPr>
          <w:noProof/>
        </w:rPr>
      </w:r>
      <w:r w:rsidR="00DA2E15">
        <w:rPr>
          <w:noProof/>
        </w:rPr>
        <w:fldChar w:fldCharType="separate"/>
      </w:r>
      <w:ins w:id="224" w:author="Force, Dale A. (GRC-LCF0)" w:date="2017-11-02T17:47:00Z">
        <w:r w:rsidR="00DA2E15">
          <w:rPr>
            <w:noProof/>
          </w:rPr>
          <w:t>4-5</w:t>
        </w:r>
        <w:r w:rsidR="00DA2E15">
          <w:rPr>
            <w:noProof/>
          </w:rPr>
          <w:fldChar w:fldCharType="end"/>
        </w:r>
      </w:ins>
    </w:p>
    <w:p w14:paraId="6A3CDC4A" w14:textId="77777777" w:rsidR="00DA2E15" w:rsidRDefault="00DA2E15">
      <w:pPr>
        <w:pStyle w:val="TOC1"/>
        <w:rPr>
          <w:ins w:id="225" w:author="Force, Dale A. (GRC-LCF0)" w:date="2017-11-02T17:47:00Z"/>
          <w:rFonts w:asciiTheme="minorHAnsi" w:eastAsiaTheme="minorEastAsia" w:hAnsiTheme="minorHAnsi" w:cstheme="minorBidi"/>
          <w:b w:val="0"/>
          <w:caps w:val="0"/>
          <w:noProof/>
          <w:sz w:val="22"/>
          <w:szCs w:val="22"/>
        </w:rPr>
      </w:pPr>
      <w:ins w:id="226" w:author="Force, Dale A. (GRC-LCF0)" w:date="2017-11-02T17:47:00Z">
        <w:r>
          <w:rPr>
            <w:noProof/>
          </w:rPr>
          <w:t>4-2</w:t>
        </w:r>
        <w:r>
          <w:rPr>
            <w:rFonts w:asciiTheme="minorHAnsi" w:eastAsiaTheme="minorEastAsia" w:hAnsiTheme="minorHAnsi" w:cstheme="minorBidi"/>
            <w:b w:val="0"/>
            <w:caps w:val="0"/>
            <w:noProof/>
            <w:sz w:val="22"/>
            <w:szCs w:val="22"/>
          </w:rPr>
          <w:tab/>
        </w:r>
        <w:r>
          <w:rPr>
            <w:noProof/>
          </w:rPr>
          <w:t>Local Orbital LVLH Frame</w:t>
        </w:r>
        <w:r>
          <w:rPr>
            <w:noProof/>
          </w:rPr>
          <w:tab/>
        </w:r>
        <w:r>
          <w:rPr>
            <w:noProof/>
          </w:rPr>
          <w:fldChar w:fldCharType="begin"/>
        </w:r>
        <w:r>
          <w:rPr>
            <w:noProof/>
          </w:rPr>
          <w:instrText xml:space="preserve"> PAGEREF _Toc497408244 \h </w:instrText>
        </w:r>
      </w:ins>
      <w:r>
        <w:rPr>
          <w:noProof/>
        </w:rPr>
      </w:r>
      <w:r>
        <w:rPr>
          <w:noProof/>
        </w:rPr>
        <w:fldChar w:fldCharType="separate"/>
      </w:r>
      <w:ins w:id="227" w:author="Force, Dale A. (GRC-LCF0)" w:date="2017-11-02T17:47:00Z">
        <w:r>
          <w:rPr>
            <w:noProof/>
          </w:rPr>
          <w:t>4-7</w:t>
        </w:r>
        <w:r>
          <w:rPr>
            <w:noProof/>
          </w:rPr>
          <w:fldChar w:fldCharType="end"/>
        </w:r>
      </w:ins>
    </w:p>
    <w:p w14:paraId="3BDC00FD" w14:textId="77777777" w:rsidR="00DA2E15" w:rsidRDefault="00DA2E15">
      <w:pPr>
        <w:pStyle w:val="TOC1"/>
        <w:rPr>
          <w:ins w:id="228" w:author="Force, Dale A. (GRC-LCF0)" w:date="2017-11-02T17:47:00Z"/>
          <w:rFonts w:asciiTheme="minorHAnsi" w:eastAsiaTheme="minorEastAsia" w:hAnsiTheme="minorHAnsi" w:cstheme="minorBidi"/>
          <w:b w:val="0"/>
          <w:caps w:val="0"/>
          <w:noProof/>
          <w:sz w:val="22"/>
          <w:szCs w:val="22"/>
        </w:rPr>
      </w:pPr>
      <w:ins w:id="229" w:author="Force, Dale A. (GRC-LCF0)" w:date="2017-11-02T17:47:00Z">
        <w:r>
          <w:rPr>
            <w:noProof/>
          </w:rPr>
          <w:t>4-3</w:t>
        </w:r>
        <w:r>
          <w:rPr>
            <w:rFonts w:asciiTheme="minorHAnsi" w:eastAsiaTheme="minorEastAsia" w:hAnsiTheme="minorHAnsi" w:cstheme="minorBidi"/>
            <w:b w:val="0"/>
            <w:caps w:val="0"/>
            <w:noProof/>
            <w:sz w:val="22"/>
            <w:szCs w:val="22"/>
          </w:rPr>
          <w:tab/>
        </w:r>
        <w:r>
          <w:rPr>
            <w:noProof/>
          </w:rPr>
          <w:t>Local Orbital TNW Frame</w:t>
        </w:r>
        <w:r>
          <w:rPr>
            <w:noProof/>
          </w:rPr>
          <w:tab/>
        </w:r>
        <w:r>
          <w:rPr>
            <w:noProof/>
          </w:rPr>
          <w:fldChar w:fldCharType="begin"/>
        </w:r>
        <w:r>
          <w:rPr>
            <w:noProof/>
          </w:rPr>
          <w:instrText xml:space="preserve"> PAGEREF _Toc497408245 \h </w:instrText>
        </w:r>
      </w:ins>
      <w:r>
        <w:rPr>
          <w:noProof/>
        </w:rPr>
      </w:r>
      <w:r>
        <w:rPr>
          <w:noProof/>
        </w:rPr>
        <w:fldChar w:fldCharType="separate"/>
      </w:r>
      <w:ins w:id="230" w:author="Force, Dale A. (GRC-LCF0)" w:date="2017-11-02T17:47:00Z">
        <w:r>
          <w:rPr>
            <w:noProof/>
          </w:rPr>
          <w:t>4-7</w:t>
        </w:r>
        <w:r>
          <w:rPr>
            <w:noProof/>
          </w:rPr>
          <w:fldChar w:fldCharType="end"/>
        </w:r>
      </w:ins>
    </w:p>
    <w:p w14:paraId="021EB84A" w14:textId="77777777" w:rsidR="00DA2E15" w:rsidRDefault="00DA2E15">
      <w:pPr>
        <w:pStyle w:val="TOC1"/>
        <w:rPr>
          <w:ins w:id="231" w:author="Force, Dale A. (GRC-LCF0)" w:date="2017-11-02T17:47:00Z"/>
          <w:rFonts w:asciiTheme="minorHAnsi" w:eastAsiaTheme="minorEastAsia" w:hAnsiTheme="minorHAnsi" w:cstheme="minorBidi"/>
          <w:b w:val="0"/>
          <w:caps w:val="0"/>
          <w:noProof/>
          <w:sz w:val="22"/>
          <w:szCs w:val="22"/>
        </w:rPr>
      </w:pPr>
      <w:ins w:id="232" w:author="Force, Dale A. (GRC-LCF0)" w:date="2017-11-02T17:47:00Z">
        <w:r>
          <w:rPr>
            <w:noProof/>
          </w:rPr>
          <w:t>4-4</w:t>
        </w:r>
        <w:r>
          <w:rPr>
            <w:rFonts w:asciiTheme="minorHAnsi" w:eastAsiaTheme="minorEastAsia" w:hAnsiTheme="minorHAnsi" w:cstheme="minorBidi"/>
            <w:b w:val="0"/>
            <w:caps w:val="0"/>
            <w:noProof/>
            <w:sz w:val="22"/>
            <w:szCs w:val="22"/>
          </w:rPr>
          <w:tab/>
        </w:r>
        <w:r>
          <w:rPr>
            <w:noProof/>
          </w:rPr>
          <w:t>Local Orbital QSW Frame</w:t>
        </w:r>
        <w:r>
          <w:rPr>
            <w:noProof/>
          </w:rPr>
          <w:tab/>
        </w:r>
        <w:r>
          <w:rPr>
            <w:noProof/>
          </w:rPr>
          <w:fldChar w:fldCharType="begin"/>
        </w:r>
        <w:r>
          <w:rPr>
            <w:noProof/>
          </w:rPr>
          <w:instrText xml:space="preserve"> PAGEREF _Toc497408246 \h </w:instrText>
        </w:r>
      </w:ins>
      <w:r>
        <w:rPr>
          <w:noProof/>
        </w:rPr>
      </w:r>
      <w:r>
        <w:rPr>
          <w:noProof/>
        </w:rPr>
        <w:fldChar w:fldCharType="separate"/>
      </w:r>
      <w:ins w:id="233" w:author="Force, Dale A. (GRC-LCF0)" w:date="2017-11-02T17:47:00Z">
        <w:r>
          <w:rPr>
            <w:noProof/>
          </w:rPr>
          <w:t>4-8</w:t>
        </w:r>
        <w:r>
          <w:rPr>
            <w:noProof/>
          </w:rPr>
          <w:fldChar w:fldCharType="end"/>
        </w:r>
      </w:ins>
    </w:p>
    <w:p w14:paraId="6F90A235" w14:textId="77777777" w:rsidR="00DA2E15" w:rsidRDefault="00DA2E15">
      <w:pPr>
        <w:pStyle w:val="TOC1"/>
        <w:rPr>
          <w:ins w:id="234" w:author="Force, Dale A. (GRC-LCF0)" w:date="2017-11-02T17:47:00Z"/>
          <w:rFonts w:asciiTheme="minorHAnsi" w:eastAsiaTheme="minorEastAsia" w:hAnsiTheme="minorHAnsi" w:cstheme="minorBidi"/>
          <w:b w:val="0"/>
          <w:caps w:val="0"/>
          <w:noProof/>
          <w:sz w:val="22"/>
          <w:szCs w:val="22"/>
        </w:rPr>
      </w:pPr>
      <w:ins w:id="235" w:author="Force, Dale A. (GRC-LCF0)" w:date="2017-11-02T17:47:00Z">
        <w:r>
          <w:rPr>
            <w:noProof/>
          </w:rPr>
          <w:t>4-5</w:t>
        </w:r>
        <w:r>
          <w:rPr>
            <w:rFonts w:asciiTheme="minorHAnsi" w:eastAsiaTheme="minorEastAsia" w:hAnsiTheme="minorHAnsi" w:cstheme="minorBidi"/>
            <w:b w:val="0"/>
            <w:caps w:val="0"/>
            <w:noProof/>
            <w:sz w:val="22"/>
            <w:szCs w:val="22"/>
          </w:rPr>
          <w:tab/>
        </w:r>
        <w:r>
          <w:rPr>
            <w:noProof/>
          </w:rPr>
          <w:t>Differences between Relevant Time Scales between 1950 and 2020</w:t>
        </w:r>
        <w:r>
          <w:rPr>
            <w:noProof/>
          </w:rPr>
          <w:tab/>
        </w:r>
        <w:r>
          <w:rPr>
            <w:noProof/>
          </w:rPr>
          <w:fldChar w:fldCharType="begin"/>
        </w:r>
        <w:r>
          <w:rPr>
            <w:noProof/>
          </w:rPr>
          <w:instrText xml:space="preserve"> PAGEREF _Toc497408247 \h </w:instrText>
        </w:r>
      </w:ins>
      <w:r>
        <w:rPr>
          <w:noProof/>
        </w:rPr>
      </w:r>
      <w:r>
        <w:rPr>
          <w:noProof/>
        </w:rPr>
        <w:fldChar w:fldCharType="separate"/>
      </w:r>
      <w:ins w:id="236" w:author="Force, Dale A. (GRC-LCF0)" w:date="2017-11-02T17:47:00Z">
        <w:r>
          <w:rPr>
            <w:noProof/>
          </w:rPr>
          <w:t>4-9</w:t>
        </w:r>
        <w:r>
          <w:rPr>
            <w:noProof/>
          </w:rPr>
          <w:fldChar w:fldCharType="end"/>
        </w:r>
      </w:ins>
    </w:p>
    <w:p w14:paraId="1AABB55B" w14:textId="77777777" w:rsidR="00DA2E15" w:rsidRDefault="00DA2E15">
      <w:pPr>
        <w:pStyle w:val="TOC1"/>
        <w:rPr>
          <w:ins w:id="237" w:author="Force, Dale A. (GRC-LCF0)" w:date="2017-11-02T17:47:00Z"/>
          <w:rFonts w:asciiTheme="minorHAnsi" w:eastAsiaTheme="minorEastAsia" w:hAnsiTheme="minorHAnsi" w:cstheme="minorBidi"/>
          <w:b w:val="0"/>
          <w:caps w:val="0"/>
          <w:noProof/>
          <w:sz w:val="22"/>
          <w:szCs w:val="22"/>
        </w:rPr>
      </w:pPr>
      <w:ins w:id="238" w:author="Force, Dale A. (GRC-LCF0)" w:date="2017-11-02T17:47:00Z">
        <w:r>
          <w:rPr>
            <w:noProof/>
          </w:rPr>
          <w:t>4-6</w:t>
        </w:r>
        <w:r>
          <w:rPr>
            <w:rFonts w:asciiTheme="minorHAnsi" w:eastAsiaTheme="minorEastAsia" w:hAnsiTheme="minorHAnsi" w:cstheme="minorBidi"/>
            <w:b w:val="0"/>
            <w:caps w:val="0"/>
            <w:noProof/>
            <w:sz w:val="22"/>
            <w:szCs w:val="22"/>
          </w:rPr>
          <w:tab/>
        </w:r>
        <w:r>
          <w:rPr>
            <w:noProof/>
          </w:rPr>
          <w:t>Relationships among Time Scales</w:t>
        </w:r>
        <w:r>
          <w:rPr>
            <w:noProof/>
          </w:rPr>
          <w:tab/>
        </w:r>
        <w:r>
          <w:rPr>
            <w:noProof/>
          </w:rPr>
          <w:fldChar w:fldCharType="begin"/>
        </w:r>
        <w:r>
          <w:rPr>
            <w:noProof/>
          </w:rPr>
          <w:instrText xml:space="preserve"> PAGEREF _Toc497408248 \h </w:instrText>
        </w:r>
      </w:ins>
      <w:r>
        <w:rPr>
          <w:noProof/>
        </w:rPr>
      </w:r>
      <w:r>
        <w:rPr>
          <w:noProof/>
        </w:rPr>
        <w:fldChar w:fldCharType="separate"/>
      </w:r>
      <w:ins w:id="239" w:author="Force, Dale A. (GRC-LCF0)" w:date="2017-11-02T17:47:00Z">
        <w:r>
          <w:rPr>
            <w:noProof/>
          </w:rPr>
          <w:t>4-4</w:t>
        </w:r>
        <w:r>
          <w:rPr>
            <w:noProof/>
          </w:rPr>
          <w:fldChar w:fldCharType="end"/>
        </w:r>
      </w:ins>
    </w:p>
    <w:p w14:paraId="48593668" w14:textId="77777777" w:rsidR="00DA2E15" w:rsidRDefault="00DA2E15">
      <w:pPr>
        <w:pStyle w:val="TOC1"/>
        <w:rPr>
          <w:ins w:id="240" w:author="Force, Dale A. (GRC-LCF0)" w:date="2017-11-02T17:47:00Z"/>
          <w:rFonts w:asciiTheme="minorHAnsi" w:eastAsiaTheme="minorEastAsia" w:hAnsiTheme="minorHAnsi" w:cstheme="minorBidi"/>
          <w:b w:val="0"/>
          <w:caps w:val="0"/>
          <w:noProof/>
          <w:sz w:val="22"/>
          <w:szCs w:val="22"/>
        </w:rPr>
      </w:pPr>
      <w:ins w:id="241" w:author="Force, Dale A. (GRC-LCF0)" w:date="2017-11-02T17:47:00Z">
        <w:r>
          <w:rPr>
            <w:noProof/>
          </w:rPr>
          <w:t>5-1</w:t>
        </w:r>
        <w:r>
          <w:rPr>
            <w:rFonts w:asciiTheme="minorHAnsi" w:eastAsiaTheme="minorEastAsia" w:hAnsiTheme="minorHAnsi" w:cstheme="minorBidi"/>
            <w:b w:val="0"/>
            <w:caps w:val="0"/>
            <w:noProof/>
            <w:sz w:val="22"/>
            <w:szCs w:val="22"/>
          </w:rPr>
          <w:tab/>
        </w:r>
        <w:r>
          <w:rPr>
            <w:noProof/>
          </w:rPr>
          <w:t>Classical Keplerian Orbit Orientation Angles</w:t>
        </w:r>
        <w:r>
          <w:rPr>
            <w:noProof/>
          </w:rPr>
          <w:tab/>
        </w:r>
        <w:r>
          <w:rPr>
            <w:noProof/>
          </w:rPr>
          <w:fldChar w:fldCharType="begin"/>
        </w:r>
        <w:r>
          <w:rPr>
            <w:noProof/>
          </w:rPr>
          <w:instrText xml:space="preserve"> PAGEREF _Toc497408249 \h </w:instrText>
        </w:r>
      </w:ins>
      <w:r>
        <w:rPr>
          <w:noProof/>
        </w:rPr>
      </w:r>
      <w:r>
        <w:rPr>
          <w:noProof/>
        </w:rPr>
        <w:fldChar w:fldCharType="separate"/>
      </w:r>
      <w:ins w:id="242" w:author="Force, Dale A. (GRC-LCF0)" w:date="2017-11-02T17:47:00Z">
        <w:r>
          <w:rPr>
            <w:noProof/>
          </w:rPr>
          <w:t>5-4</w:t>
        </w:r>
        <w:r>
          <w:rPr>
            <w:noProof/>
          </w:rPr>
          <w:fldChar w:fldCharType="end"/>
        </w:r>
      </w:ins>
    </w:p>
    <w:p w14:paraId="2188FF29" w14:textId="77777777" w:rsidR="00DA2E15" w:rsidRDefault="00DA2E15">
      <w:pPr>
        <w:pStyle w:val="TOC1"/>
        <w:rPr>
          <w:ins w:id="243" w:author="Force, Dale A. (GRC-LCF0)" w:date="2017-11-02T17:47:00Z"/>
          <w:rFonts w:asciiTheme="minorHAnsi" w:eastAsiaTheme="minorEastAsia" w:hAnsiTheme="minorHAnsi" w:cstheme="minorBidi"/>
          <w:b w:val="0"/>
          <w:caps w:val="0"/>
          <w:noProof/>
          <w:sz w:val="22"/>
          <w:szCs w:val="22"/>
        </w:rPr>
      </w:pPr>
      <w:ins w:id="244" w:author="Force, Dale A. (GRC-LCF0)" w:date="2017-11-02T17:47:00Z">
        <w:r>
          <w:rPr>
            <w:noProof/>
          </w:rPr>
          <w:t>5-2</w:t>
        </w:r>
        <w:r>
          <w:rPr>
            <w:rFonts w:asciiTheme="minorHAnsi" w:eastAsiaTheme="minorEastAsia" w:hAnsiTheme="minorHAnsi" w:cstheme="minorBidi"/>
            <w:b w:val="0"/>
            <w:caps w:val="0"/>
            <w:noProof/>
            <w:sz w:val="22"/>
            <w:szCs w:val="22"/>
          </w:rPr>
          <w:tab/>
        </w:r>
        <w:r>
          <w:rPr>
            <w:noProof/>
          </w:rPr>
          <w:t>Rigid Body Angular Momentum</w:t>
        </w:r>
        <w:r>
          <w:rPr>
            <w:noProof/>
          </w:rPr>
          <w:tab/>
        </w:r>
        <w:r>
          <w:rPr>
            <w:noProof/>
          </w:rPr>
          <w:fldChar w:fldCharType="begin"/>
        </w:r>
        <w:r>
          <w:rPr>
            <w:noProof/>
          </w:rPr>
          <w:instrText xml:space="preserve"> PAGEREF _Toc497408250 \h </w:instrText>
        </w:r>
      </w:ins>
      <w:r>
        <w:rPr>
          <w:noProof/>
        </w:rPr>
      </w:r>
      <w:r>
        <w:rPr>
          <w:noProof/>
        </w:rPr>
        <w:fldChar w:fldCharType="separate"/>
      </w:r>
      <w:ins w:id="245" w:author="Force, Dale A. (GRC-LCF0)" w:date="2017-11-02T17:47:00Z">
        <w:r>
          <w:rPr>
            <w:noProof/>
          </w:rPr>
          <w:t>5-10</w:t>
        </w:r>
        <w:r>
          <w:rPr>
            <w:noProof/>
          </w:rPr>
          <w:fldChar w:fldCharType="end"/>
        </w:r>
      </w:ins>
    </w:p>
    <w:p w14:paraId="1FB19765" w14:textId="77777777" w:rsidR="00DA2E15" w:rsidRDefault="00DA2E15">
      <w:pPr>
        <w:pStyle w:val="TOC1"/>
        <w:rPr>
          <w:ins w:id="246" w:author="Force, Dale A. (GRC-LCF0)" w:date="2017-11-02T17:47:00Z"/>
          <w:rFonts w:asciiTheme="minorHAnsi" w:eastAsiaTheme="minorEastAsia" w:hAnsiTheme="minorHAnsi" w:cstheme="minorBidi"/>
          <w:b w:val="0"/>
          <w:caps w:val="0"/>
          <w:noProof/>
          <w:sz w:val="22"/>
          <w:szCs w:val="22"/>
        </w:rPr>
      </w:pPr>
      <w:ins w:id="247" w:author="Force, Dale A. (GRC-LCF0)" w:date="2017-11-02T17:47:00Z">
        <w:r>
          <w:rPr>
            <w:noProof/>
          </w:rPr>
          <w:t>6-1</w:t>
        </w:r>
        <w:r>
          <w:rPr>
            <w:rFonts w:asciiTheme="minorHAnsi" w:eastAsiaTheme="minorEastAsia" w:hAnsiTheme="minorHAnsi" w:cstheme="minorBidi"/>
            <w:b w:val="0"/>
            <w:caps w:val="0"/>
            <w:noProof/>
            <w:sz w:val="22"/>
            <w:szCs w:val="22"/>
          </w:rPr>
          <w:tab/>
        </w:r>
        <w:r>
          <w:rPr>
            <w:noProof/>
          </w:rPr>
          <w:t>∆DOR Observation Geometry</w:t>
        </w:r>
        <w:r>
          <w:rPr>
            <w:noProof/>
          </w:rPr>
          <w:tab/>
        </w:r>
        <w:r>
          <w:rPr>
            <w:noProof/>
          </w:rPr>
          <w:fldChar w:fldCharType="begin"/>
        </w:r>
        <w:r>
          <w:rPr>
            <w:noProof/>
          </w:rPr>
          <w:instrText xml:space="preserve"> PAGEREF _Toc497408251 \h </w:instrText>
        </w:r>
      </w:ins>
      <w:r>
        <w:rPr>
          <w:noProof/>
        </w:rPr>
      </w:r>
      <w:r>
        <w:rPr>
          <w:noProof/>
        </w:rPr>
        <w:fldChar w:fldCharType="separate"/>
      </w:r>
      <w:ins w:id="248" w:author="Force, Dale A. (GRC-LCF0)" w:date="2017-11-02T17:47:00Z">
        <w:r>
          <w:rPr>
            <w:noProof/>
          </w:rPr>
          <w:t>6-7</w:t>
        </w:r>
        <w:r>
          <w:rPr>
            <w:noProof/>
          </w:rPr>
          <w:fldChar w:fldCharType="end"/>
        </w:r>
      </w:ins>
    </w:p>
    <w:p w14:paraId="7B09CCD0" w14:textId="77777777" w:rsidR="00DA2E15" w:rsidRDefault="00DA2E15">
      <w:pPr>
        <w:pStyle w:val="TOC1"/>
        <w:rPr>
          <w:ins w:id="249" w:author="Force, Dale A. (GRC-LCF0)" w:date="2017-11-02T17:47:00Z"/>
          <w:rFonts w:asciiTheme="minorHAnsi" w:eastAsiaTheme="minorEastAsia" w:hAnsiTheme="minorHAnsi" w:cstheme="minorBidi"/>
          <w:b w:val="0"/>
          <w:caps w:val="0"/>
          <w:noProof/>
          <w:sz w:val="22"/>
          <w:szCs w:val="22"/>
        </w:rPr>
      </w:pPr>
      <w:ins w:id="250" w:author="Force, Dale A. (GRC-LCF0)" w:date="2017-11-02T17:47:00Z">
        <w:r>
          <w:rPr>
            <w:noProof/>
          </w:rPr>
          <w:t>6-2</w:t>
        </w:r>
        <w:r>
          <w:rPr>
            <w:rFonts w:asciiTheme="minorHAnsi" w:eastAsiaTheme="minorEastAsia" w:hAnsiTheme="minorHAnsi" w:cstheme="minorBidi"/>
            <w:b w:val="0"/>
            <w:caps w:val="0"/>
            <w:noProof/>
            <w:sz w:val="22"/>
            <w:szCs w:val="22"/>
          </w:rPr>
          <w:tab/>
        </w:r>
        <w:r>
          <w:rPr>
            <w:noProof/>
          </w:rPr>
          <w:t>Differenced Range</w:t>
        </w:r>
        <w:r>
          <w:rPr>
            <w:noProof/>
          </w:rPr>
          <w:tab/>
        </w:r>
        <w:r>
          <w:rPr>
            <w:noProof/>
          </w:rPr>
          <w:fldChar w:fldCharType="begin"/>
        </w:r>
        <w:r>
          <w:rPr>
            <w:noProof/>
          </w:rPr>
          <w:instrText xml:space="preserve"> PAGEREF _Toc497408252 \h </w:instrText>
        </w:r>
      </w:ins>
      <w:r>
        <w:rPr>
          <w:noProof/>
        </w:rPr>
      </w:r>
      <w:r>
        <w:rPr>
          <w:noProof/>
        </w:rPr>
        <w:fldChar w:fldCharType="separate"/>
      </w:r>
      <w:ins w:id="251" w:author="Force, Dale A. (GRC-LCF0)" w:date="2017-11-02T17:47:00Z">
        <w:r>
          <w:rPr>
            <w:noProof/>
          </w:rPr>
          <w:t>6-8</w:t>
        </w:r>
        <w:r>
          <w:rPr>
            <w:noProof/>
          </w:rPr>
          <w:fldChar w:fldCharType="end"/>
        </w:r>
      </w:ins>
    </w:p>
    <w:p w14:paraId="13BB4307" w14:textId="77777777" w:rsidR="00BF2812" w:rsidDel="00DA2E15" w:rsidRDefault="00BF2812" w:rsidP="00BF2812">
      <w:pPr>
        <w:pStyle w:val="TOCF"/>
        <w:rPr>
          <w:del w:id="252" w:author="Force, Dale A. (GRC-LCF0)" w:date="2017-11-02T17:47:00Z"/>
          <w:rFonts w:ascii="Calibri" w:hAnsi="Calibri"/>
          <w:b/>
          <w:caps/>
          <w:noProof/>
          <w:sz w:val="22"/>
          <w:szCs w:val="22"/>
        </w:rPr>
      </w:pPr>
      <w:del w:id="253" w:author="Force, Dale A. (GRC-LCF0)" w:date="2017-11-02T17:47:00Z">
        <w:r w:rsidDel="00DA2E15">
          <w:rPr>
            <w:noProof/>
          </w:rPr>
          <w:delText>2-1</w:delText>
        </w:r>
        <w:r w:rsidDel="00DA2E15">
          <w:rPr>
            <w:rFonts w:ascii="Calibri" w:hAnsi="Calibri"/>
            <w:b/>
            <w:caps/>
            <w:noProof/>
            <w:sz w:val="22"/>
            <w:szCs w:val="22"/>
          </w:rPr>
          <w:tab/>
        </w:r>
        <w:r w:rsidDel="00DA2E15">
          <w:rPr>
            <w:noProof/>
          </w:rPr>
          <w:delText>The Navigation Process</w:delText>
        </w:r>
        <w:r w:rsidDel="00DA2E15">
          <w:rPr>
            <w:noProof/>
          </w:rPr>
          <w:tab/>
        </w:r>
        <w:r w:rsidR="009364AF" w:rsidDel="00DA2E15">
          <w:rPr>
            <w:noProof/>
          </w:rPr>
          <w:delText>2-3</w:delText>
        </w:r>
      </w:del>
    </w:p>
    <w:p w14:paraId="12073179" w14:textId="77777777" w:rsidR="00BF2812" w:rsidDel="00DA2E15" w:rsidRDefault="00BF2812" w:rsidP="00BF2812">
      <w:pPr>
        <w:pStyle w:val="TOCF"/>
        <w:rPr>
          <w:del w:id="254" w:author="Force, Dale A. (GRC-LCF0)" w:date="2017-11-02T17:47:00Z"/>
          <w:rFonts w:ascii="Calibri" w:hAnsi="Calibri"/>
          <w:b/>
          <w:caps/>
          <w:noProof/>
          <w:sz w:val="22"/>
          <w:szCs w:val="22"/>
        </w:rPr>
      </w:pPr>
      <w:del w:id="255" w:author="Force, Dale A. (GRC-LCF0)" w:date="2017-11-02T17:47:00Z">
        <w:r w:rsidDel="00DA2E15">
          <w:rPr>
            <w:noProof/>
          </w:rPr>
          <w:delText>2-2</w:delText>
        </w:r>
        <w:r w:rsidDel="00DA2E15">
          <w:rPr>
            <w:rFonts w:ascii="Calibri" w:hAnsi="Calibri"/>
            <w:b/>
            <w:caps/>
            <w:noProof/>
            <w:sz w:val="22"/>
            <w:szCs w:val="22"/>
          </w:rPr>
          <w:tab/>
        </w:r>
        <w:r w:rsidDel="00DA2E15">
          <w:rPr>
            <w:noProof/>
          </w:rPr>
          <w:delText>Real-Time or Near–Real-Time Navigation Process</w:delText>
        </w:r>
        <w:r w:rsidDel="00DA2E15">
          <w:rPr>
            <w:noProof/>
          </w:rPr>
          <w:tab/>
        </w:r>
        <w:r w:rsidR="009364AF" w:rsidDel="00DA2E15">
          <w:rPr>
            <w:noProof/>
          </w:rPr>
          <w:delText>2-3</w:delText>
        </w:r>
      </w:del>
    </w:p>
    <w:p w14:paraId="39019ED6" w14:textId="77777777" w:rsidR="00BF2812" w:rsidDel="00DA2E15" w:rsidRDefault="00BF2812" w:rsidP="00BF2812">
      <w:pPr>
        <w:pStyle w:val="TOCF"/>
        <w:rPr>
          <w:del w:id="256" w:author="Force, Dale A. (GRC-LCF0)" w:date="2017-11-02T17:47:00Z"/>
          <w:rFonts w:ascii="Calibri" w:hAnsi="Calibri"/>
          <w:b/>
          <w:caps/>
          <w:noProof/>
          <w:sz w:val="22"/>
          <w:szCs w:val="22"/>
        </w:rPr>
      </w:pPr>
      <w:del w:id="257" w:author="Force, Dale A. (GRC-LCF0)" w:date="2017-11-02T17:47:00Z">
        <w:r w:rsidDel="00DA2E15">
          <w:rPr>
            <w:noProof/>
          </w:rPr>
          <w:delText>4-1</w:delText>
        </w:r>
        <w:r w:rsidDel="00DA2E15">
          <w:rPr>
            <w:rFonts w:ascii="Calibri" w:hAnsi="Calibri"/>
            <w:b/>
            <w:caps/>
            <w:noProof/>
            <w:sz w:val="22"/>
            <w:szCs w:val="22"/>
          </w:rPr>
          <w:tab/>
        </w:r>
        <w:r w:rsidDel="00DA2E15">
          <w:rPr>
            <w:noProof/>
          </w:rPr>
          <w:delText>Relationships among Common Reference Frames</w:delText>
        </w:r>
        <w:r w:rsidDel="00DA2E15">
          <w:rPr>
            <w:noProof/>
          </w:rPr>
          <w:tab/>
        </w:r>
        <w:r w:rsidR="009364AF" w:rsidDel="00DA2E15">
          <w:rPr>
            <w:noProof/>
          </w:rPr>
          <w:delText>4-7</w:delText>
        </w:r>
      </w:del>
    </w:p>
    <w:p w14:paraId="0E375435" w14:textId="77777777" w:rsidR="00BF2812" w:rsidDel="00DA2E15" w:rsidRDefault="00BF2812" w:rsidP="00BF2812">
      <w:pPr>
        <w:pStyle w:val="TOCF"/>
        <w:rPr>
          <w:del w:id="258" w:author="Force, Dale A. (GRC-LCF0)" w:date="2017-11-02T17:47:00Z"/>
          <w:rFonts w:ascii="Calibri" w:hAnsi="Calibri"/>
          <w:b/>
          <w:caps/>
          <w:noProof/>
          <w:sz w:val="22"/>
          <w:szCs w:val="22"/>
        </w:rPr>
      </w:pPr>
      <w:del w:id="259" w:author="Force, Dale A. (GRC-LCF0)" w:date="2017-11-02T17:47:00Z">
        <w:r w:rsidDel="00DA2E15">
          <w:rPr>
            <w:noProof/>
          </w:rPr>
          <w:delText>4-2</w:delText>
        </w:r>
        <w:r w:rsidDel="00DA2E15">
          <w:rPr>
            <w:rFonts w:ascii="Calibri" w:hAnsi="Calibri"/>
            <w:b/>
            <w:caps/>
            <w:noProof/>
            <w:sz w:val="22"/>
            <w:szCs w:val="22"/>
          </w:rPr>
          <w:tab/>
        </w:r>
        <w:r w:rsidDel="00DA2E15">
          <w:rPr>
            <w:noProof/>
          </w:rPr>
          <w:delText>Local Orbital LVLH Frame</w:delText>
        </w:r>
        <w:r w:rsidDel="00DA2E15">
          <w:rPr>
            <w:noProof/>
          </w:rPr>
          <w:tab/>
        </w:r>
        <w:r w:rsidR="009364AF" w:rsidDel="00DA2E15">
          <w:rPr>
            <w:noProof/>
          </w:rPr>
          <w:delText>4-9</w:delText>
        </w:r>
      </w:del>
    </w:p>
    <w:p w14:paraId="7BA62E45" w14:textId="77777777" w:rsidR="00BF2812" w:rsidDel="00DA2E15" w:rsidRDefault="00BF2812" w:rsidP="00BF2812">
      <w:pPr>
        <w:pStyle w:val="TOCF"/>
        <w:rPr>
          <w:del w:id="260" w:author="Force, Dale A. (GRC-LCF0)" w:date="2017-11-02T17:47:00Z"/>
          <w:rFonts w:ascii="Calibri" w:hAnsi="Calibri"/>
          <w:b/>
          <w:caps/>
          <w:noProof/>
          <w:sz w:val="22"/>
          <w:szCs w:val="22"/>
        </w:rPr>
      </w:pPr>
      <w:del w:id="261" w:author="Force, Dale A. (GRC-LCF0)" w:date="2017-11-02T17:47:00Z">
        <w:r w:rsidDel="00DA2E15">
          <w:rPr>
            <w:noProof/>
          </w:rPr>
          <w:delText>4-3</w:delText>
        </w:r>
        <w:r w:rsidDel="00DA2E15">
          <w:rPr>
            <w:rFonts w:ascii="Calibri" w:hAnsi="Calibri"/>
            <w:b/>
            <w:caps/>
            <w:noProof/>
            <w:sz w:val="22"/>
            <w:szCs w:val="22"/>
          </w:rPr>
          <w:tab/>
        </w:r>
        <w:r w:rsidDel="00DA2E15">
          <w:rPr>
            <w:noProof/>
          </w:rPr>
          <w:delText>Local Orbital TNW Frame</w:delText>
        </w:r>
        <w:r w:rsidDel="00DA2E15">
          <w:rPr>
            <w:noProof/>
          </w:rPr>
          <w:tab/>
        </w:r>
        <w:r w:rsidR="009364AF" w:rsidDel="00DA2E15">
          <w:rPr>
            <w:noProof/>
          </w:rPr>
          <w:delText>4-9</w:delText>
        </w:r>
      </w:del>
    </w:p>
    <w:p w14:paraId="314A1609" w14:textId="77777777" w:rsidR="00BF2812" w:rsidDel="00DA2E15" w:rsidRDefault="00BF2812" w:rsidP="00BF2812">
      <w:pPr>
        <w:pStyle w:val="TOCF"/>
        <w:rPr>
          <w:del w:id="262" w:author="Force, Dale A. (GRC-LCF0)" w:date="2017-11-02T17:47:00Z"/>
          <w:rFonts w:ascii="Calibri" w:hAnsi="Calibri"/>
          <w:b/>
          <w:caps/>
          <w:noProof/>
          <w:sz w:val="22"/>
          <w:szCs w:val="22"/>
        </w:rPr>
      </w:pPr>
      <w:del w:id="263" w:author="Force, Dale A. (GRC-LCF0)" w:date="2017-11-02T17:47:00Z">
        <w:r w:rsidDel="00DA2E15">
          <w:rPr>
            <w:noProof/>
          </w:rPr>
          <w:delText>4-4</w:delText>
        </w:r>
        <w:r w:rsidDel="00DA2E15">
          <w:rPr>
            <w:rFonts w:ascii="Calibri" w:hAnsi="Calibri"/>
            <w:b/>
            <w:caps/>
            <w:noProof/>
            <w:sz w:val="22"/>
            <w:szCs w:val="22"/>
          </w:rPr>
          <w:tab/>
        </w:r>
        <w:r w:rsidDel="00DA2E15">
          <w:rPr>
            <w:noProof/>
          </w:rPr>
          <w:delText>Local Orbital QSW Frame</w:delText>
        </w:r>
        <w:r w:rsidDel="00DA2E15">
          <w:rPr>
            <w:noProof/>
          </w:rPr>
          <w:tab/>
        </w:r>
        <w:r w:rsidR="009364AF" w:rsidDel="00DA2E15">
          <w:rPr>
            <w:noProof/>
          </w:rPr>
          <w:delText>4-10</w:delText>
        </w:r>
      </w:del>
    </w:p>
    <w:p w14:paraId="023C329C" w14:textId="77777777" w:rsidR="00BF2812" w:rsidDel="00DA2E15" w:rsidRDefault="00BF2812" w:rsidP="00BF2812">
      <w:pPr>
        <w:pStyle w:val="TOCF"/>
        <w:rPr>
          <w:del w:id="264" w:author="Force, Dale A. (GRC-LCF0)" w:date="2017-11-02T17:47:00Z"/>
          <w:rFonts w:ascii="Calibri" w:hAnsi="Calibri"/>
          <w:b/>
          <w:caps/>
          <w:noProof/>
          <w:sz w:val="22"/>
          <w:szCs w:val="22"/>
        </w:rPr>
      </w:pPr>
      <w:del w:id="265" w:author="Force, Dale A. (GRC-LCF0)" w:date="2017-11-02T17:47:00Z">
        <w:r w:rsidDel="00DA2E15">
          <w:rPr>
            <w:noProof/>
          </w:rPr>
          <w:delText>4-5</w:delText>
        </w:r>
        <w:r w:rsidDel="00DA2E15">
          <w:rPr>
            <w:rFonts w:ascii="Calibri" w:hAnsi="Calibri"/>
            <w:b/>
            <w:caps/>
            <w:noProof/>
            <w:sz w:val="22"/>
            <w:szCs w:val="22"/>
          </w:rPr>
          <w:tab/>
        </w:r>
        <w:r w:rsidDel="00DA2E15">
          <w:rPr>
            <w:noProof/>
          </w:rPr>
          <w:delText>Differences between Relevant Time Scales between 1950 and 2020</w:delText>
        </w:r>
        <w:r w:rsidDel="00DA2E15">
          <w:rPr>
            <w:noProof/>
          </w:rPr>
          <w:tab/>
        </w:r>
        <w:r w:rsidR="009364AF" w:rsidDel="00DA2E15">
          <w:rPr>
            <w:noProof/>
          </w:rPr>
          <w:delText>4-11</w:delText>
        </w:r>
      </w:del>
    </w:p>
    <w:p w14:paraId="5A6E4E42" w14:textId="77777777" w:rsidR="00BF2812" w:rsidDel="00DA2E15" w:rsidRDefault="00BF2812" w:rsidP="00BF2812">
      <w:pPr>
        <w:pStyle w:val="TOCF"/>
        <w:rPr>
          <w:del w:id="266" w:author="Force, Dale A. (GRC-LCF0)" w:date="2017-11-02T17:47:00Z"/>
          <w:rFonts w:ascii="Calibri" w:hAnsi="Calibri"/>
          <w:b/>
          <w:caps/>
          <w:noProof/>
          <w:sz w:val="22"/>
          <w:szCs w:val="22"/>
        </w:rPr>
      </w:pPr>
      <w:del w:id="267" w:author="Force, Dale A. (GRC-LCF0)" w:date="2017-11-02T17:47:00Z">
        <w:r w:rsidDel="00DA2E15">
          <w:rPr>
            <w:noProof/>
          </w:rPr>
          <w:delText>4-6</w:delText>
        </w:r>
        <w:r w:rsidDel="00DA2E15">
          <w:rPr>
            <w:rFonts w:ascii="Calibri" w:hAnsi="Calibri"/>
            <w:b/>
            <w:caps/>
            <w:noProof/>
            <w:sz w:val="22"/>
            <w:szCs w:val="22"/>
          </w:rPr>
          <w:tab/>
        </w:r>
        <w:r w:rsidDel="00DA2E15">
          <w:rPr>
            <w:noProof/>
          </w:rPr>
          <w:delText>Relationships among Time Scales</w:delText>
        </w:r>
        <w:r w:rsidDel="00DA2E15">
          <w:rPr>
            <w:noProof/>
          </w:rPr>
          <w:tab/>
        </w:r>
      </w:del>
      <w:del w:id="268" w:author="Force, Dale A. (GRC-LCF0)" w:date="2017-10-22T18:28:00Z">
        <w:r w:rsidR="00AE670F" w:rsidDel="009364AF">
          <w:rPr>
            <w:noProof/>
          </w:rPr>
          <w:delText>4-14</w:delText>
        </w:r>
      </w:del>
    </w:p>
    <w:p w14:paraId="54BD0DAC" w14:textId="77777777" w:rsidR="00BF2812" w:rsidDel="00DA2E15" w:rsidRDefault="00BF2812" w:rsidP="00BF2812">
      <w:pPr>
        <w:pStyle w:val="TOCF"/>
        <w:rPr>
          <w:del w:id="269" w:author="Force, Dale A. (GRC-LCF0)" w:date="2017-11-02T17:47:00Z"/>
          <w:rFonts w:ascii="Calibri" w:hAnsi="Calibri"/>
          <w:b/>
          <w:caps/>
          <w:noProof/>
          <w:sz w:val="22"/>
          <w:szCs w:val="22"/>
        </w:rPr>
      </w:pPr>
      <w:del w:id="270" w:author="Force, Dale A. (GRC-LCF0)" w:date="2017-11-02T17:47:00Z">
        <w:r w:rsidDel="00DA2E15">
          <w:rPr>
            <w:noProof/>
          </w:rPr>
          <w:delText>5-1</w:delText>
        </w:r>
        <w:r w:rsidDel="00DA2E15">
          <w:rPr>
            <w:rFonts w:ascii="Calibri" w:hAnsi="Calibri"/>
            <w:b/>
            <w:caps/>
            <w:noProof/>
            <w:sz w:val="22"/>
            <w:szCs w:val="22"/>
          </w:rPr>
          <w:tab/>
        </w:r>
        <w:r w:rsidDel="00DA2E15">
          <w:rPr>
            <w:noProof/>
          </w:rPr>
          <w:delText>Classical Keplerian Orbit Orientation Angles</w:delText>
        </w:r>
        <w:r w:rsidDel="00DA2E15">
          <w:rPr>
            <w:noProof/>
          </w:rPr>
          <w:tab/>
        </w:r>
        <w:r w:rsidR="009364AF" w:rsidDel="00DA2E15">
          <w:rPr>
            <w:noProof/>
          </w:rPr>
          <w:delText>5-4</w:delText>
        </w:r>
      </w:del>
    </w:p>
    <w:p w14:paraId="73C26C34" w14:textId="77777777" w:rsidR="00BF2812" w:rsidDel="00DA2E15" w:rsidRDefault="00BF2812" w:rsidP="00BF2812">
      <w:pPr>
        <w:pStyle w:val="TOCF"/>
        <w:rPr>
          <w:del w:id="271" w:author="Force, Dale A. (GRC-LCF0)" w:date="2017-11-02T17:47:00Z"/>
          <w:rFonts w:ascii="Calibri" w:hAnsi="Calibri"/>
          <w:b/>
          <w:caps/>
          <w:noProof/>
          <w:sz w:val="22"/>
          <w:szCs w:val="22"/>
        </w:rPr>
      </w:pPr>
      <w:del w:id="272" w:author="Force, Dale A. (GRC-LCF0)" w:date="2017-11-02T17:47:00Z">
        <w:r w:rsidDel="00DA2E15">
          <w:rPr>
            <w:noProof/>
          </w:rPr>
          <w:delText>5-2</w:delText>
        </w:r>
        <w:r w:rsidDel="00DA2E15">
          <w:rPr>
            <w:rFonts w:ascii="Calibri" w:hAnsi="Calibri"/>
            <w:b/>
            <w:caps/>
            <w:noProof/>
            <w:sz w:val="22"/>
            <w:szCs w:val="22"/>
          </w:rPr>
          <w:tab/>
        </w:r>
        <w:r w:rsidDel="00DA2E15">
          <w:rPr>
            <w:noProof/>
          </w:rPr>
          <w:delText>Rigid Body Angular Momentum</w:delText>
        </w:r>
        <w:r w:rsidDel="00DA2E15">
          <w:rPr>
            <w:noProof/>
          </w:rPr>
          <w:tab/>
        </w:r>
      </w:del>
      <w:del w:id="273" w:author="Force, Dale A. (GRC-LCF0)" w:date="2017-10-22T18:28:00Z">
        <w:r w:rsidR="00AE670F" w:rsidDel="009364AF">
          <w:rPr>
            <w:noProof/>
          </w:rPr>
          <w:delText>5-11</w:delText>
        </w:r>
      </w:del>
    </w:p>
    <w:p w14:paraId="04BDF63D" w14:textId="77777777" w:rsidR="00BF2812" w:rsidDel="00DA2E15" w:rsidRDefault="00BF2812" w:rsidP="00BF2812">
      <w:pPr>
        <w:pStyle w:val="TOCF"/>
        <w:rPr>
          <w:del w:id="274" w:author="Force, Dale A. (GRC-LCF0)" w:date="2017-11-02T17:47:00Z"/>
          <w:rFonts w:ascii="Calibri" w:hAnsi="Calibri"/>
          <w:b/>
          <w:caps/>
          <w:noProof/>
          <w:sz w:val="22"/>
          <w:szCs w:val="22"/>
        </w:rPr>
      </w:pPr>
      <w:del w:id="275" w:author="Force, Dale A. (GRC-LCF0)" w:date="2017-11-02T17:47:00Z">
        <w:r w:rsidDel="00DA2E15">
          <w:rPr>
            <w:noProof/>
          </w:rPr>
          <w:delText>6-1</w:delText>
        </w:r>
        <w:r w:rsidDel="00DA2E15">
          <w:rPr>
            <w:rFonts w:ascii="Calibri" w:hAnsi="Calibri"/>
            <w:b/>
            <w:caps/>
            <w:noProof/>
            <w:sz w:val="22"/>
            <w:szCs w:val="22"/>
          </w:rPr>
          <w:tab/>
        </w:r>
        <w:r w:rsidDel="00DA2E15">
          <w:rPr>
            <w:noProof/>
          </w:rPr>
          <w:delText>∆DOR Observation Geometry</w:delText>
        </w:r>
        <w:r w:rsidDel="00DA2E15">
          <w:rPr>
            <w:noProof/>
          </w:rPr>
          <w:tab/>
        </w:r>
        <w:r w:rsidR="009364AF" w:rsidDel="00DA2E15">
          <w:rPr>
            <w:noProof/>
          </w:rPr>
          <w:delText>6-7</w:delText>
        </w:r>
      </w:del>
    </w:p>
    <w:p w14:paraId="069C32A5" w14:textId="77777777" w:rsidR="00BF2812" w:rsidDel="00DA2E15" w:rsidRDefault="00BF2812" w:rsidP="00BF2812">
      <w:pPr>
        <w:pStyle w:val="TOCF"/>
        <w:rPr>
          <w:del w:id="276" w:author="Force, Dale A. (GRC-LCF0)" w:date="2017-11-02T17:47:00Z"/>
          <w:rFonts w:ascii="Calibri" w:hAnsi="Calibri"/>
          <w:b/>
          <w:caps/>
          <w:noProof/>
          <w:sz w:val="22"/>
          <w:szCs w:val="22"/>
        </w:rPr>
      </w:pPr>
      <w:del w:id="277" w:author="Force, Dale A. (GRC-LCF0)" w:date="2017-11-02T17:47:00Z">
        <w:r w:rsidDel="00DA2E15">
          <w:rPr>
            <w:noProof/>
          </w:rPr>
          <w:delText>6-2</w:delText>
        </w:r>
        <w:r w:rsidDel="00DA2E15">
          <w:rPr>
            <w:rFonts w:ascii="Calibri" w:hAnsi="Calibri"/>
            <w:b/>
            <w:caps/>
            <w:noProof/>
            <w:sz w:val="22"/>
            <w:szCs w:val="22"/>
          </w:rPr>
          <w:tab/>
        </w:r>
        <w:r w:rsidDel="00DA2E15">
          <w:rPr>
            <w:noProof/>
          </w:rPr>
          <w:delText>Differenced Range</w:delText>
        </w:r>
        <w:r w:rsidDel="00DA2E15">
          <w:rPr>
            <w:noProof/>
          </w:rPr>
          <w:tab/>
        </w:r>
        <w:r w:rsidR="009364AF" w:rsidDel="00DA2E15">
          <w:rPr>
            <w:noProof/>
          </w:rPr>
          <w:delText>6-8</w:delText>
        </w:r>
      </w:del>
    </w:p>
    <w:p w14:paraId="314F8510" w14:textId="77777777" w:rsidR="00D5379D" w:rsidRDefault="00BF2812" w:rsidP="00BF2812">
      <w:pPr>
        <w:pStyle w:val="TOCF"/>
      </w:pPr>
      <w:r>
        <w:fldChar w:fldCharType="end"/>
      </w:r>
    </w:p>
    <w:p w14:paraId="52B0753A" w14:textId="77777777" w:rsidR="00BF2812" w:rsidRDefault="00BF2812" w:rsidP="00BF2812">
      <w:pPr>
        <w:pStyle w:val="toccolumnheadings"/>
      </w:pPr>
      <w:r>
        <w:lastRenderedPageBreak/>
        <w:t>Table</w:t>
      </w:r>
    </w:p>
    <w:p w14:paraId="0EB0F78A" w14:textId="77777777" w:rsidR="00DA2E15" w:rsidRDefault="00BF2812">
      <w:pPr>
        <w:pStyle w:val="TOC1"/>
        <w:rPr>
          <w:ins w:id="278" w:author="Force, Dale A. (GRC-LCF0)" w:date="2017-11-02T17:47:00Z"/>
          <w:rFonts w:asciiTheme="minorHAnsi" w:eastAsiaTheme="minorEastAsia" w:hAnsiTheme="minorHAnsi" w:cstheme="minorBidi"/>
          <w:b w:val="0"/>
          <w:caps w:val="0"/>
          <w:noProof/>
          <w:sz w:val="22"/>
          <w:szCs w:val="22"/>
        </w:rPr>
      </w:pPr>
      <w:r>
        <w:fldChar w:fldCharType="begin"/>
      </w:r>
      <w:r>
        <w:instrText xml:space="preserve"> TOC \F T  \* MERGEFORMAT </w:instrText>
      </w:r>
      <w:r>
        <w:fldChar w:fldCharType="separate"/>
      </w:r>
      <w:ins w:id="279" w:author="Force, Dale A. (GRC-LCF0)" w:date="2017-11-02T17:47:00Z">
        <w:r w:rsidR="00DA2E15">
          <w:rPr>
            <w:noProof/>
          </w:rPr>
          <w:t>3-1</w:t>
        </w:r>
        <w:r w:rsidR="00DA2E15">
          <w:rPr>
            <w:rFonts w:asciiTheme="minorHAnsi" w:eastAsiaTheme="minorEastAsia" w:hAnsiTheme="minorHAnsi" w:cstheme="minorBidi"/>
            <w:b w:val="0"/>
            <w:caps w:val="0"/>
            <w:noProof/>
            <w:sz w:val="22"/>
            <w:szCs w:val="22"/>
          </w:rPr>
          <w:tab/>
        </w:r>
        <w:r w:rsidR="00DA2E15">
          <w:rPr>
            <w:noProof/>
          </w:rPr>
          <w:t>Typical Measurement Data Types</w:t>
        </w:r>
        <w:r w:rsidR="00DA2E15">
          <w:rPr>
            <w:noProof/>
          </w:rPr>
          <w:tab/>
        </w:r>
        <w:r w:rsidR="00DA2E15">
          <w:rPr>
            <w:noProof/>
          </w:rPr>
          <w:fldChar w:fldCharType="begin"/>
        </w:r>
        <w:r w:rsidR="00DA2E15">
          <w:rPr>
            <w:noProof/>
          </w:rPr>
          <w:instrText xml:space="preserve"> PAGEREF _Toc497408253 \h </w:instrText>
        </w:r>
      </w:ins>
      <w:r w:rsidR="00DA2E15">
        <w:rPr>
          <w:noProof/>
        </w:rPr>
      </w:r>
      <w:r w:rsidR="00DA2E15">
        <w:rPr>
          <w:noProof/>
        </w:rPr>
        <w:fldChar w:fldCharType="separate"/>
      </w:r>
      <w:ins w:id="280" w:author="Force, Dale A. (GRC-LCF0)" w:date="2017-11-02T17:47:00Z">
        <w:r w:rsidR="00DA2E15">
          <w:rPr>
            <w:noProof/>
          </w:rPr>
          <w:t>3-1</w:t>
        </w:r>
        <w:r w:rsidR="00DA2E15">
          <w:rPr>
            <w:noProof/>
          </w:rPr>
          <w:fldChar w:fldCharType="end"/>
        </w:r>
      </w:ins>
    </w:p>
    <w:p w14:paraId="3615321D" w14:textId="77777777" w:rsidR="00DA2E15" w:rsidRDefault="00DA2E15">
      <w:pPr>
        <w:pStyle w:val="TOC1"/>
        <w:rPr>
          <w:ins w:id="281" w:author="Force, Dale A. (GRC-LCF0)" w:date="2017-11-02T17:47:00Z"/>
          <w:rFonts w:asciiTheme="minorHAnsi" w:eastAsiaTheme="minorEastAsia" w:hAnsiTheme="minorHAnsi" w:cstheme="minorBidi"/>
          <w:b w:val="0"/>
          <w:caps w:val="0"/>
          <w:noProof/>
          <w:sz w:val="22"/>
          <w:szCs w:val="22"/>
        </w:rPr>
      </w:pPr>
      <w:ins w:id="282" w:author="Force, Dale A. (GRC-LCF0)" w:date="2017-11-02T17:47:00Z">
        <w:r>
          <w:rPr>
            <w:noProof/>
          </w:rPr>
          <w:t>3-2</w:t>
        </w:r>
        <w:r>
          <w:rPr>
            <w:rFonts w:asciiTheme="minorHAnsi" w:eastAsiaTheme="minorEastAsia" w:hAnsiTheme="minorHAnsi" w:cstheme="minorBidi"/>
            <w:b w:val="0"/>
            <w:caps w:val="0"/>
            <w:noProof/>
            <w:sz w:val="22"/>
            <w:szCs w:val="22"/>
          </w:rPr>
          <w:tab/>
        </w:r>
        <w:r>
          <w:rPr>
            <w:noProof/>
          </w:rPr>
          <w:t>Typical Property Data Types</w:t>
        </w:r>
        <w:r>
          <w:rPr>
            <w:noProof/>
          </w:rPr>
          <w:tab/>
        </w:r>
        <w:r>
          <w:rPr>
            <w:noProof/>
          </w:rPr>
          <w:fldChar w:fldCharType="begin"/>
        </w:r>
        <w:r>
          <w:rPr>
            <w:noProof/>
          </w:rPr>
          <w:instrText xml:space="preserve"> PAGEREF _Toc497408254 \h </w:instrText>
        </w:r>
      </w:ins>
      <w:r>
        <w:rPr>
          <w:noProof/>
        </w:rPr>
      </w:r>
      <w:r>
        <w:rPr>
          <w:noProof/>
        </w:rPr>
        <w:fldChar w:fldCharType="separate"/>
      </w:r>
      <w:ins w:id="283" w:author="Force, Dale A. (GRC-LCF0)" w:date="2017-11-02T17:47:00Z">
        <w:r>
          <w:rPr>
            <w:noProof/>
          </w:rPr>
          <w:t>3-2</w:t>
        </w:r>
        <w:r>
          <w:rPr>
            <w:noProof/>
          </w:rPr>
          <w:fldChar w:fldCharType="end"/>
        </w:r>
      </w:ins>
    </w:p>
    <w:p w14:paraId="6630593A" w14:textId="77777777" w:rsidR="00DA2E15" w:rsidRDefault="00DA2E15">
      <w:pPr>
        <w:pStyle w:val="TOC1"/>
        <w:rPr>
          <w:ins w:id="284" w:author="Force, Dale A. (GRC-LCF0)" w:date="2017-11-02T17:47:00Z"/>
          <w:rFonts w:asciiTheme="minorHAnsi" w:eastAsiaTheme="minorEastAsia" w:hAnsiTheme="minorHAnsi" w:cstheme="minorBidi"/>
          <w:b w:val="0"/>
          <w:caps w:val="0"/>
          <w:noProof/>
          <w:sz w:val="22"/>
          <w:szCs w:val="22"/>
        </w:rPr>
      </w:pPr>
      <w:ins w:id="285" w:author="Force, Dale A. (GRC-LCF0)" w:date="2017-11-02T17:47:00Z">
        <w:r>
          <w:rPr>
            <w:noProof/>
          </w:rPr>
          <w:t>3-3</w:t>
        </w:r>
        <w:r>
          <w:rPr>
            <w:rFonts w:asciiTheme="minorHAnsi" w:eastAsiaTheme="minorEastAsia" w:hAnsiTheme="minorHAnsi" w:cstheme="minorBidi"/>
            <w:b w:val="0"/>
            <w:caps w:val="0"/>
            <w:noProof/>
            <w:sz w:val="22"/>
            <w:szCs w:val="22"/>
          </w:rPr>
          <w:tab/>
        </w:r>
        <w:r>
          <w:rPr>
            <w:noProof/>
          </w:rPr>
          <w:t>Typical Ancillary Information Data Types</w:t>
        </w:r>
        <w:r>
          <w:rPr>
            <w:noProof/>
          </w:rPr>
          <w:tab/>
        </w:r>
        <w:r>
          <w:rPr>
            <w:noProof/>
          </w:rPr>
          <w:fldChar w:fldCharType="begin"/>
        </w:r>
        <w:r>
          <w:rPr>
            <w:noProof/>
          </w:rPr>
          <w:instrText xml:space="preserve"> PAGEREF _Toc497408255 \h </w:instrText>
        </w:r>
      </w:ins>
      <w:r>
        <w:rPr>
          <w:noProof/>
        </w:rPr>
      </w:r>
      <w:r>
        <w:rPr>
          <w:noProof/>
        </w:rPr>
        <w:fldChar w:fldCharType="separate"/>
      </w:r>
      <w:ins w:id="286" w:author="Force, Dale A. (GRC-LCF0)" w:date="2017-11-02T17:47:00Z">
        <w:r>
          <w:rPr>
            <w:noProof/>
          </w:rPr>
          <w:t>3-2</w:t>
        </w:r>
        <w:r>
          <w:rPr>
            <w:noProof/>
          </w:rPr>
          <w:fldChar w:fldCharType="end"/>
        </w:r>
      </w:ins>
    </w:p>
    <w:p w14:paraId="67DBE5FA" w14:textId="77777777" w:rsidR="00DA2E15" w:rsidRDefault="00DA2E15">
      <w:pPr>
        <w:pStyle w:val="TOC1"/>
        <w:rPr>
          <w:ins w:id="287" w:author="Force, Dale A. (GRC-LCF0)" w:date="2017-11-02T17:47:00Z"/>
          <w:rFonts w:asciiTheme="minorHAnsi" w:eastAsiaTheme="minorEastAsia" w:hAnsiTheme="minorHAnsi" w:cstheme="minorBidi"/>
          <w:b w:val="0"/>
          <w:caps w:val="0"/>
          <w:noProof/>
          <w:sz w:val="22"/>
          <w:szCs w:val="22"/>
        </w:rPr>
      </w:pPr>
      <w:ins w:id="288" w:author="Force, Dale A. (GRC-LCF0)" w:date="2017-11-02T17:47:00Z">
        <w:r>
          <w:rPr>
            <w:noProof/>
          </w:rPr>
          <w:t>5-1</w:t>
        </w:r>
        <w:r>
          <w:rPr>
            <w:rFonts w:asciiTheme="minorHAnsi" w:eastAsiaTheme="minorEastAsia" w:hAnsiTheme="minorHAnsi" w:cstheme="minorBidi"/>
            <w:b w:val="0"/>
            <w:caps w:val="0"/>
            <w:noProof/>
            <w:sz w:val="22"/>
            <w:szCs w:val="22"/>
          </w:rPr>
          <w:tab/>
        </w:r>
        <w:r>
          <w:rPr>
            <w:noProof/>
          </w:rPr>
          <w:t>Property Data Types</w:t>
        </w:r>
        <w:r>
          <w:rPr>
            <w:noProof/>
          </w:rPr>
          <w:tab/>
        </w:r>
        <w:r>
          <w:rPr>
            <w:noProof/>
          </w:rPr>
          <w:fldChar w:fldCharType="begin"/>
        </w:r>
        <w:r>
          <w:rPr>
            <w:noProof/>
          </w:rPr>
          <w:instrText xml:space="preserve"> PAGEREF _Toc497408256 \h </w:instrText>
        </w:r>
      </w:ins>
      <w:r>
        <w:rPr>
          <w:noProof/>
        </w:rPr>
      </w:r>
      <w:r>
        <w:rPr>
          <w:noProof/>
        </w:rPr>
        <w:fldChar w:fldCharType="separate"/>
      </w:r>
      <w:ins w:id="289" w:author="Force, Dale A. (GRC-LCF0)" w:date="2017-11-02T17:47:00Z">
        <w:r>
          <w:rPr>
            <w:noProof/>
          </w:rPr>
          <w:t>5-1</w:t>
        </w:r>
        <w:r>
          <w:rPr>
            <w:noProof/>
          </w:rPr>
          <w:fldChar w:fldCharType="end"/>
        </w:r>
      </w:ins>
    </w:p>
    <w:p w14:paraId="7A1294D6" w14:textId="77777777" w:rsidR="00DA2E15" w:rsidRDefault="00DA2E15">
      <w:pPr>
        <w:pStyle w:val="TOC1"/>
        <w:rPr>
          <w:ins w:id="290" w:author="Force, Dale A. (GRC-LCF0)" w:date="2017-11-02T17:47:00Z"/>
          <w:rFonts w:asciiTheme="minorHAnsi" w:eastAsiaTheme="minorEastAsia" w:hAnsiTheme="minorHAnsi" w:cstheme="minorBidi"/>
          <w:b w:val="0"/>
          <w:caps w:val="0"/>
          <w:noProof/>
          <w:sz w:val="22"/>
          <w:szCs w:val="22"/>
        </w:rPr>
      </w:pPr>
      <w:ins w:id="291" w:author="Force, Dale A. (GRC-LCF0)" w:date="2017-11-02T17:47:00Z">
        <w:r>
          <w:rPr>
            <w:noProof/>
          </w:rPr>
          <w:t>5-2</w:t>
        </w:r>
        <w:r>
          <w:rPr>
            <w:rFonts w:asciiTheme="minorHAnsi" w:eastAsiaTheme="minorEastAsia" w:hAnsiTheme="minorHAnsi" w:cstheme="minorBidi"/>
            <w:b w:val="0"/>
            <w:caps w:val="0"/>
            <w:noProof/>
            <w:sz w:val="22"/>
            <w:szCs w:val="22"/>
          </w:rPr>
          <w:tab/>
        </w:r>
        <w:r>
          <w:rPr>
            <w:noProof/>
          </w:rPr>
          <w:t>Classical Keplerian Elements</w:t>
        </w:r>
        <w:r>
          <w:rPr>
            <w:noProof/>
          </w:rPr>
          <w:tab/>
        </w:r>
        <w:r>
          <w:rPr>
            <w:noProof/>
          </w:rPr>
          <w:fldChar w:fldCharType="begin"/>
        </w:r>
        <w:r>
          <w:rPr>
            <w:noProof/>
          </w:rPr>
          <w:instrText xml:space="preserve"> PAGEREF _Toc497408257 \h </w:instrText>
        </w:r>
      </w:ins>
      <w:r>
        <w:rPr>
          <w:noProof/>
        </w:rPr>
      </w:r>
      <w:r>
        <w:rPr>
          <w:noProof/>
        </w:rPr>
        <w:fldChar w:fldCharType="separate"/>
      </w:r>
      <w:ins w:id="292" w:author="Force, Dale A. (GRC-LCF0)" w:date="2017-11-02T17:47:00Z">
        <w:r>
          <w:rPr>
            <w:noProof/>
          </w:rPr>
          <w:t>5-3</w:t>
        </w:r>
        <w:r>
          <w:rPr>
            <w:noProof/>
          </w:rPr>
          <w:fldChar w:fldCharType="end"/>
        </w:r>
      </w:ins>
    </w:p>
    <w:p w14:paraId="568E17AC" w14:textId="77777777" w:rsidR="00BF2812" w:rsidDel="00DA2E15" w:rsidRDefault="00BF2812" w:rsidP="00BF2812">
      <w:pPr>
        <w:pStyle w:val="TOCF"/>
        <w:rPr>
          <w:del w:id="293" w:author="Force, Dale A. (GRC-LCF0)" w:date="2017-11-02T17:47:00Z"/>
          <w:rFonts w:ascii="Calibri" w:hAnsi="Calibri"/>
          <w:b/>
          <w:caps/>
          <w:noProof/>
          <w:sz w:val="22"/>
          <w:szCs w:val="22"/>
        </w:rPr>
      </w:pPr>
      <w:del w:id="294" w:author="Force, Dale A. (GRC-LCF0)" w:date="2017-11-02T17:47:00Z">
        <w:r w:rsidDel="00DA2E15">
          <w:rPr>
            <w:noProof/>
          </w:rPr>
          <w:delText>3-1</w:delText>
        </w:r>
        <w:r w:rsidDel="00DA2E15">
          <w:rPr>
            <w:rFonts w:ascii="Calibri" w:hAnsi="Calibri"/>
            <w:b/>
            <w:caps/>
            <w:noProof/>
            <w:sz w:val="22"/>
            <w:szCs w:val="22"/>
          </w:rPr>
          <w:tab/>
        </w:r>
        <w:r w:rsidDel="00DA2E15">
          <w:rPr>
            <w:noProof/>
          </w:rPr>
          <w:delText>Typical Measurement Data Types</w:delText>
        </w:r>
        <w:r w:rsidDel="00DA2E15">
          <w:rPr>
            <w:noProof/>
          </w:rPr>
          <w:tab/>
        </w:r>
        <w:r w:rsidR="009364AF" w:rsidDel="00DA2E15">
          <w:rPr>
            <w:noProof/>
          </w:rPr>
          <w:delText>3-1</w:delText>
        </w:r>
      </w:del>
    </w:p>
    <w:p w14:paraId="242F0704" w14:textId="77777777" w:rsidR="00BF2812" w:rsidDel="00DA2E15" w:rsidRDefault="00BF2812" w:rsidP="00BF2812">
      <w:pPr>
        <w:pStyle w:val="TOCF"/>
        <w:rPr>
          <w:del w:id="295" w:author="Force, Dale A. (GRC-LCF0)" w:date="2017-11-02T17:47:00Z"/>
          <w:rFonts w:ascii="Calibri" w:hAnsi="Calibri"/>
          <w:b/>
          <w:caps/>
          <w:noProof/>
          <w:sz w:val="22"/>
          <w:szCs w:val="22"/>
        </w:rPr>
      </w:pPr>
      <w:del w:id="296" w:author="Force, Dale A. (GRC-LCF0)" w:date="2017-11-02T17:47:00Z">
        <w:r w:rsidDel="00DA2E15">
          <w:rPr>
            <w:noProof/>
          </w:rPr>
          <w:delText>3-2</w:delText>
        </w:r>
        <w:r w:rsidDel="00DA2E15">
          <w:rPr>
            <w:rFonts w:ascii="Calibri" w:hAnsi="Calibri"/>
            <w:b/>
            <w:caps/>
            <w:noProof/>
            <w:sz w:val="22"/>
            <w:szCs w:val="22"/>
          </w:rPr>
          <w:tab/>
        </w:r>
        <w:r w:rsidDel="00DA2E15">
          <w:rPr>
            <w:noProof/>
          </w:rPr>
          <w:delText>Typical Property Data Types</w:delText>
        </w:r>
        <w:r w:rsidDel="00DA2E15">
          <w:rPr>
            <w:noProof/>
          </w:rPr>
          <w:tab/>
        </w:r>
        <w:r w:rsidR="009364AF" w:rsidDel="00DA2E15">
          <w:rPr>
            <w:noProof/>
          </w:rPr>
          <w:delText>3-2</w:delText>
        </w:r>
      </w:del>
    </w:p>
    <w:p w14:paraId="3B2CDCA6" w14:textId="77777777" w:rsidR="00BF2812" w:rsidDel="00DA2E15" w:rsidRDefault="00BF2812" w:rsidP="00BF2812">
      <w:pPr>
        <w:pStyle w:val="TOCF"/>
        <w:rPr>
          <w:del w:id="297" w:author="Force, Dale A. (GRC-LCF0)" w:date="2017-11-02T17:47:00Z"/>
          <w:rFonts w:ascii="Calibri" w:hAnsi="Calibri"/>
          <w:b/>
          <w:caps/>
          <w:noProof/>
          <w:sz w:val="22"/>
          <w:szCs w:val="22"/>
        </w:rPr>
      </w:pPr>
      <w:del w:id="298" w:author="Force, Dale A. (GRC-LCF0)" w:date="2017-11-02T17:47:00Z">
        <w:r w:rsidDel="00DA2E15">
          <w:rPr>
            <w:noProof/>
          </w:rPr>
          <w:delText>3-3</w:delText>
        </w:r>
        <w:r w:rsidDel="00DA2E15">
          <w:rPr>
            <w:rFonts w:ascii="Calibri" w:hAnsi="Calibri"/>
            <w:b/>
            <w:caps/>
            <w:noProof/>
            <w:sz w:val="22"/>
            <w:szCs w:val="22"/>
          </w:rPr>
          <w:tab/>
        </w:r>
        <w:r w:rsidDel="00DA2E15">
          <w:rPr>
            <w:noProof/>
          </w:rPr>
          <w:delText>Typical Ancillary Information Data Types</w:delText>
        </w:r>
        <w:r w:rsidDel="00DA2E15">
          <w:rPr>
            <w:noProof/>
          </w:rPr>
          <w:tab/>
        </w:r>
        <w:r w:rsidR="009364AF" w:rsidDel="00DA2E15">
          <w:rPr>
            <w:noProof/>
          </w:rPr>
          <w:delText>3-2</w:delText>
        </w:r>
      </w:del>
    </w:p>
    <w:p w14:paraId="4319AEFC" w14:textId="77777777" w:rsidR="00BF2812" w:rsidDel="00DA2E15" w:rsidRDefault="00BF2812" w:rsidP="00BF2812">
      <w:pPr>
        <w:pStyle w:val="TOCF"/>
        <w:rPr>
          <w:del w:id="299" w:author="Force, Dale A. (GRC-LCF0)" w:date="2017-11-02T17:47:00Z"/>
          <w:rFonts w:ascii="Calibri" w:hAnsi="Calibri"/>
          <w:b/>
          <w:caps/>
          <w:noProof/>
          <w:sz w:val="22"/>
          <w:szCs w:val="22"/>
        </w:rPr>
      </w:pPr>
      <w:del w:id="300" w:author="Force, Dale A. (GRC-LCF0)" w:date="2017-11-02T17:47:00Z">
        <w:r w:rsidDel="00DA2E15">
          <w:rPr>
            <w:noProof/>
          </w:rPr>
          <w:delText>5-1</w:delText>
        </w:r>
        <w:r w:rsidDel="00DA2E15">
          <w:rPr>
            <w:rFonts w:ascii="Calibri" w:hAnsi="Calibri"/>
            <w:b/>
            <w:caps/>
            <w:noProof/>
            <w:sz w:val="22"/>
            <w:szCs w:val="22"/>
          </w:rPr>
          <w:tab/>
        </w:r>
        <w:r w:rsidDel="00DA2E15">
          <w:rPr>
            <w:noProof/>
          </w:rPr>
          <w:delText>Property Data Types</w:delText>
        </w:r>
        <w:r w:rsidDel="00DA2E15">
          <w:rPr>
            <w:noProof/>
          </w:rPr>
          <w:tab/>
        </w:r>
        <w:r w:rsidR="009364AF" w:rsidDel="00DA2E15">
          <w:rPr>
            <w:noProof/>
          </w:rPr>
          <w:delText>5-1</w:delText>
        </w:r>
      </w:del>
    </w:p>
    <w:p w14:paraId="4B5ADBDA" w14:textId="77777777" w:rsidR="00BF2812" w:rsidDel="00DA2E15" w:rsidRDefault="00BF2812" w:rsidP="00BF2812">
      <w:pPr>
        <w:pStyle w:val="TOCF"/>
        <w:rPr>
          <w:del w:id="301" w:author="Force, Dale A. (GRC-LCF0)" w:date="2017-11-02T17:47:00Z"/>
          <w:rFonts w:ascii="Calibri" w:hAnsi="Calibri"/>
          <w:b/>
          <w:caps/>
          <w:noProof/>
          <w:sz w:val="22"/>
          <w:szCs w:val="22"/>
        </w:rPr>
      </w:pPr>
      <w:del w:id="302" w:author="Force, Dale A. (GRC-LCF0)" w:date="2017-11-02T17:47:00Z">
        <w:r w:rsidDel="00DA2E15">
          <w:rPr>
            <w:noProof/>
          </w:rPr>
          <w:delText>5-2</w:delText>
        </w:r>
        <w:r w:rsidDel="00DA2E15">
          <w:rPr>
            <w:rFonts w:ascii="Calibri" w:hAnsi="Calibri"/>
            <w:b/>
            <w:caps/>
            <w:noProof/>
            <w:sz w:val="22"/>
            <w:szCs w:val="22"/>
          </w:rPr>
          <w:tab/>
        </w:r>
        <w:r w:rsidDel="00DA2E15">
          <w:rPr>
            <w:noProof/>
          </w:rPr>
          <w:delText>Classical Keplerian Elements</w:delText>
        </w:r>
        <w:r w:rsidDel="00DA2E15">
          <w:rPr>
            <w:noProof/>
          </w:rPr>
          <w:tab/>
        </w:r>
        <w:r w:rsidR="009364AF" w:rsidDel="00DA2E15">
          <w:rPr>
            <w:noProof/>
          </w:rPr>
          <w:delText>5-3</w:delText>
        </w:r>
      </w:del>
    </w:p>
    <w:p w14:paraId="77B12005" w14:textId="77777777" w:rsidR="00D5379D" w:rsidRDefault="00BF2812" w:rsidP="00D5379D">
      <w:r>
        <w:fldChar w:fldCharType="end"/>
      </w:r>
    </w:p>
    <w:p w14:paraId="61265A3F" w14:textId="77777777" w:rsidR="00D5379D" w:rsidRDefault="00D5379D" w:rsidP="00D5379D">
      <w:pPr>
        <w:sectPr w:rsidR="00D5379D" w:rsidSect="00BF2812">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17611B99" w14:textId="77777777" w:rsidR="00296A55" w:rsidRPr="009C6D21" w:rsidRDefault="00296A55" w:rsidP="00296A55">
      <w:pPr>
        <w:pStyle w:val="Heading1"/>
      </w:pPr>
      <w:bookmarkStart w:id="307" w:name="_Toc497408197"/>
      <w:r w:rsidRPr="009C6D21">
        <w:lastRenderedPageBreak/>
        <w:t>Introduction</w:t>
      </w:r>
      <w:bookmarkEnd w:id="1"/>
      <w:bookmarkEnd w:id="2"/>
      <w:bookmarkEnd w:id="3"/>
      <w:bookmarkEnd w:id="4"/>
      <w:bookmarkEnd w:id="307"/>
    </w:p>
    <w:p w14:paraId="036C87F7" w14:textId="77777777" w:rsidR="00296A55" w:rsidRPr="009C6D21" w:rsidRDefault="00296A55" w:rsidP="00296A55">
      <w:pPr>
        <w:pStyle w:val="Heading2"/>
      </w:pPr>
      <w:bookmarkStart w:id="308" w:name="_Toc514140615"/>
      <w:bookmarkStart w:id="309" w:name="_Toc520281093"/>
      <w:bookmarkStart w:id="310" w:name="_Toc119926507"/>
      <w:bookmarkStart w:id="311" w:name="_Toc250306228"/>
      <w:bookmarkStart w:id="312" w:name="_Toc497408198"/>
      <w:r w:rsidRPr="009C6D21">
        <w:t>Purpose and Scope</w:t>
      </w:r>
      <w:bookmarkEnd w:id="308"/>
      <w:bookmarkEnd w:id="309"/>
      <w:bookmarkEnd w:id="310"/>
      <w:bookmarkEnd w:id="311"/>
      <w:bookmarkEnd w:id="312"/>
    </w:p>
    <w:p w14:paraId="75A8B7DD" w14:textId="77777777" w:rsidR="00296A55" w:rsidRPr="009C6D21" w:rsidRDefault="00296A55" w:rsidP="00296A55">
      <w:pPr>
        <w:tabs>
          <w:tab w:val="left" w:pos="1710"/>
        </w:tabs>
      </w:pPr>
      <w:r w:rsidRPr="009C6D21">
        <w:t>Spacecraft navigation data is exchanged between Consultative Committee for Space Data Systems (CCSDS) Member Agencies during cross support of space missions.  The purpose of this document is to establish a common understanding for the exchange of spacecraft navigation data. For purposes of this document, orientation and maneuver information are included as part of the spacecraft navigation process.</w:t>
      </w:r>
    </w:p>
    <w:p w14:paraId="64A28EC5" w14:textId="77777777" w:rsidR="00296A55" w:rsidRPr="009C6D21" w:rsidRDefault="00296A55" w:rsidP="0056026E">
      <w:pPr>
        <w:pStyle w:val="List"/>
        <w:numPr>
          <w:ilvl w:val="0"/>
          <w:numId w:val="3"/>
        </w:numPr>
        <w:tabs>
          <w:tab w:val="clear" w:pos="360"/>
          <w:tab w:val="num" w:pos="720"/>
        </w:tabs>
        <w:ind w:left="720"/>
      </w:pPr>
      <w:r w:rsidRPr="009C6D21">
        <w:t>.</w:t>
      </w:r>
    </w:p>
    <w:p w14:paraId="4B4C1493" w14:textId="77777777" w:rsidR="00296A55" w:rsidRPr="009C6D21" w:rsidRDefault="00296A55" w:rsidP="00296A55">
      <w:pPr>
        <w:pStyle w:val="Heading2"/>
        <w:spacing w:before="480"/>
      </w:pPr>
      <w:bookmarkStart w:id="313" w:name="_Toc514140616"/>
      <w:bookmarkStart w:id="314" w:name="_Toc520281094"/>
      <w:bookmarkStart w:id="315" w:name="_Toc119926508"/>
      <w:bookmarkStart w:id="316" w:name="_Toc250306229"/>
      <w:bookmarkStart w:id="317" w:name="_Toc497408199"/>
      <w:r w:rsidRPr="009C6D21">
        <w:t>Applicability</w:t>
      </w:r>
      <w:bookmarkEnd w:id="313"/>
      <w:bookmarkEnd w:id="314"/>
      <w:bookmarkEnd w:id="315"/>
      <w:bookmarkEnd w:id="316"/>
      <w:bookmarkEnd w:id="317"/>
    </w:p>
    <w:p w14:paraId="40BE32A7" w14:textId="77777777" w:rsidR="00296A55" w:rsidRPr="009C6D21" w:rsidRDefault="00296A55" w:rsidP="00296A55">
      <w:r w:rsidRPr="009C6D21">
        <w:t>This document applies to navigation and attitude data exchanged in the following cases:</w:t>
      </w:r>
    </w:p>
    <w:p w14:paraId="5BAA160B" w14:textId="77777777" w:rsidR="00296A55" w:rsidRPr="009C6D21" w:rsidRDefault="00296A55" w:rsidP="00296A55">
      <w:pPr>
        <w:pStyle w:val="List"/>
      </w:pPr>
      <w:r w:rsidRPr="009C6D21">
        <w:t>–</w:t>
      </w:r>
      <w:r w:rsidRPr="009C6D21">
        <w:tab/>
        <w:t>flight-to-ground;</w:t>
      </w:r>
    </w:p>
    <w:p w14:paraId="271C9AFC" w14:textId="77777777" w:rsidR="00296A55" w:rsidRPr="009C6D21" w:rsidRDefault="00296A55" w:rsidP="00296A55">
      <w:pPr>
        <w:pStyle w:val="List"/>
      </w:pPr>
      <w:r w:rsidRPr="009C6D21">
        <w:t>–</w:t>
      </w:r>
      <w:r w:rsidRPr="009C6D21">
        <w:tab/>
        <w:t>ground-to-flight;</w:t>
      </w:r>
    </w:p>
    <w:p w14:paraId="0F727A1C" w14:textId="77777777" w:rsidR="00296A55" w:rsidRPr="009C6D21" w:rsidRDefault="00296A55" w:rsidP="00296A55">
      <w:pPr>
        <w:pStyle w:val="List"/>
      </w:pPr>
      <w:r w:rsidRPr="009C6D21">
        <w:t>–</w:t>
      </w:r>
      <w:r w:rsidRPr="009C6D21">
        <w:tab/>
        <w:t>ground-to-ground;</w:t>
      </w:r>
    </w:p>
    <w:p w14:paraId="35C33F5E" w14:textId="77777777" w:rsidR="00296A55" w:rsidRPr="009C6D21" w:rsidRDefault="00296A55" w:rsidP="00296A55">
      <w:pPr>
        <w:pStyle w:val="List"/>
      </w:pPr>
      <w:r w:rsidRPr="009C6D21">
        <w:t>–</w:t>
      </w:r>
      <w:r w:rsidRPr="009C6D21">
        <w:tab/>
        <w:t>flight-to-flight.</w:t>
      </w:r>
    </w:p>
    <w:p w14:paraId="1E62BFA9" w14:textId="77777777" w:rsidR="00296A55" w:rsidRPr="009C6D21" w:rsidRDefault="00296A55" w:rsidP="00296A55">
      <w:r w:rsidRPr="009C6D21">
        <w:t>This document serves as a guideline for the development of compatible, inter-Agency standards for the exchange of spacecraft navigation and attitude data.</w:t>
      </w:r>
    </w:p>
    <w:p w14:paraId="4D5F66F3" w14:textId="77777777" w:rsidR="00296A55" w:rsidRPr="009C6D21" w:rsidRDefault="00296A55" w:rsidP="00296A55">
      <w:pPr>
        <w:pStyle w:val="Heading2"/>
        <w:spacing w:before="480"/>
      </w:pPr>
      <w:bookmarkStart w:id="318" w:name="_Toc119926509"/>
      <w:bookmarkStart w:id="319" w:name="_Toc250306230"/>
      <w:bookmarkStart w:id="320" w:name="_Toc497408200"/>
      <w:r w:rsidRPr="009C6D21">
        <w:t>STRUCTURE OF THIS DOCUMENT</w:t>
      </w:r>
      <w:bookmarkEnd w:id="318"/>
      <w:bookmarkEnd w:id="319"/>
      <w:bookmarkEnd w:id="320"/>
    </w:p>
    <w:p w14:paraId="5FFD46BA" w14:textId="77777777" w:rsidR="00296A55" w:rsidRPr="009C6D21" w:rsidRDefault="00296A55" w:rsidP="0056026E">
      <w:pPr>
        <w:pStyle w:val="List"/>
        <w:numPr>
          <w:ilvl w:val="0"/>
          <w:numId w:val="4"/>
        </w:numPr>
        <w:tabs>
          <w:tab w:val="clear" w:pos="360"/>
          <w:tab w:val="num" w:pos="720"/>
        </w:tabs>
        <w:ind w:left="720"/>
      </w:pPr>
      <w:r w:rsidRPr="009C6D21">
        <w:t>Section 2 provides a brief overview of spacecraft navigation.</w:t>
      </w:r>
    </w:p>
    <w:p w14:paraId="128F2E3B" w14:textId="0E95362C" w:rsidR="00296A55" w:rsidRPr="009C6D21" w:rsidRDefault="00296A55" w:rsidP="0056026E">
      <w:pPr>
        <w:pStyle w:val="List"/>
        <w:numPr>
          <w:ilvl w:val="0"/>
          <w:numId w:val="4"/>
        </w:numPr>
        <w:tabs>
          <w:tab w:val="clear" w:pos="360"/>
          <w:tab w:val="num" w:pos="720"/>
        </w:tabs>
        <w:ind w:left="720"/>
      </w:pPr>
      <w:r w:rsidRPr="009C6D21">
        <w:t xml:space="preserve">Section 3 provides foundational information regarding the components of </w:t>
      </w:r>
      <w:del w:id="321" w:author="Pamela Force" w:date="2017-11-06T12:09:00Z">
        <w:r w:rsidRPr="009C6D21" w:rsidDel="00B8207D">
          <w:delText>a message</w:delText>
        </w:r>
      </w:del>
      <w:ins w:id="322" w:author="Pamela Force" w:date="2017-11-06T12:09:00Z">
        <w:r w:rsidR="00B8207D" w:rsidRPr="009C6D21">
          <w:t>message</w:t>
        </w:r>
      </w:ins>
      <w:r w:rsidRPr="009C6D21">
        <w:t xml:space="preserve"> exchange architecture (definitions, paradigms, etc.).</w:t>
      </w:r>
    </w:p>
    <w:p w14:paraId="19ED4D0D" w14:textId="46BCF3D7" w:rsidR="00296A55" w:rsidRPr="009C6D21" w:rsidRDefault="00296A55" w:rsidP="0056026E">
      <w:pPr>
        <w:pStyle w:val="List"/>
        <w:numPr>
          <w:ilvl w:val="0"/>
          <w:numId w:val="4"/>
        </w:numPr>
        <w:tabs>
          <w:tab w:val="clear" w:pos="360"/>
          <w:tab w:val="num" w:pos="720"/>
        </w:tabs>
        <w:ind w:left="720"/>
      </w:pPr>
      <w:r w:rsidRPr="009C6D21">
        <w:t xml:space="preserve">Section 4 provides details about coordinate frames, time systems, </w:t>
      </w:r>
      <w:del w:id="323" w:author="Pamela Force" w:date="2017-11-06T12:09:00Z">
        <w:r w:rsidRPr="009C6D21" w:rsidDel="00B8207D">
          <w:delText>astrodynamic</w:delText>
        </w:r>
      </w:del>
      <w:ins w:id="324" w:author="Pamela Force" w:date="2017-11-06T12:09:00Z">
        <w:r w:rsidR="00B8207D" w:rsidRPr="009C6D21">
          <w:t>astrodynamics</w:t>
        </w:r>
      </w:ins>
      <w:r w:rsidRPr="009C6D21">
        <w:t xml:space="preserve"> constants, environmental models, and other ancillary concepts important in spacecraft navigation.</w:t>
      </w:r>
    </w:p>
    <w:p w14:paraId="3FB1A75E"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Section 5 discusses properties of the entities that participate in a navigation data exchange.</w:t>
      </w:r>
    </w:p>
    <w:p w14:paraId="1D6E8B1B" w14:textId="77777777" w:rsidR="00296A55" w:rsidRPr="009C6D21" w:rsidRDefault="00296A55" w:rsidP="0056026E">
      <w:pPr>
        <w:pStyle w:val="List"/>
        <w:numPr>
          <w:ilvl w:val="0"/>
          <w:numId w:val="4"/>
        </w:numPr>
        <w:tabs>
          <w:tab w:val="clear" w:pos="360"/>
          <w:tab w:val="num" w:pos="720"/>
        </w:tabs>
        <w:ind w:left="720"/>
      </w:pPr>
      <w:r w:rsidRPr="009C6D21">
        <w:t>Section 6 discusses the types of measurements that may be made during a navigation session.</w:t>
      </w:r>
    </w:p>
    <w:p w14:paraId="34DB4900"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Annexes A and B constitute a Glossary of Terms and a listing of Acronyms, respectively.</w:t>
      </w:r>
    </w:p>
    <w:p w14:paraId="5B8C55B2" w14:textId="77777777" w:rsidR="00296A55" w:rsidRPr="009C6D21" w:rsidRDefault="00296A55" w:rsidP="00296A55">
      <w:pPr>
        <w:pStyle w:val="Heading2"/>
        <w:spacing w:before="480"/>
      </w:pPr>
      <w:bookmarkStart w:id="325" w:name="_Toc119926510"/>
      <w:bookmarkStart w:id="326" w:name="_Toc250306231"/>
      <w:bookmarkStart w:id="327" w:name="_Toc497408201"/>
      <w:bookmarkStart w:id="328" w:name="_Toc514140617"/>
      <w:bookmarkStart w:id="329" w:name="_Toc520281095"/>
      <w:r w:rsidRPr="009C6D21">
        <w:lastRenderedPageBreak/>
        <w:t>REFERENCES</w:t>
      </w:r>
      <w:bookmarkEnd w:id="325"/>
      <w:bookmarkEnd w:id="326"/>
      <w:bookmarkEnd w:id="327"/>
    </w:p>
    <w:p w14:paraId="31C07F8E" w14:textId="77777777" w:rsidR="00296A55" w:rsidRDefault="00890395" w:rsidP="00296A55">
      <w:pPr>
        <w:rPr>
          <w:ins w:id="330" w:author="Pamela Force" w:date="2017-11-06T21:22:00Z"/>
        </w:rPr>
      </w:pPr>
      <w:r w:rsidRPr="001A3509">
        <w:t xml:space="preserve">The following documents </w:t>
      </w:r>
      <w:r>
        <w:t xml:space="preserve">are </w:t>
      </w:r>
      <w:r w:rsidRPr="001A3509">
        <w:t>reference</w:t>
      </w:r>
      <w:r>
        <w:t>d</w:t>
      </w:r>
      <w:r w:rsidRPr="001A3509">
        <w:t xml:space="preserve"> in this </w:t>
      </w:r>
      <w:r>
        <w:t>Report</w:t>
      </w:r>
      <w:r w:rsidR="00D22D04" w:rsidRPr="001A3509">
        <w:t xml:space="preserve">. </w:t>
      </w:r>
      <w:r w:rsidRPr="001A3509">
        <w:t xml:space="preserve">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customXmlInsRangeStart w:id="331" w:author="Pamela Force" w:date="2017-11-06T23:45:00Z"/>
    <w:sdt>
      <w:sdtPr>
        <w:rPr>
          <w:b w:val="0"/>
          <w:caps w:val="0"/>
          <w:sz w:val="24"/>
        </w:rPr>
        <w:id w:val="-1998413436"/>
        <w:docPartObj>
          <w:docPartGallery w:val="Bibliographies"/>
          <w:docPartUnique/>
        </w:docPartObj>
      </w:sdtPr>
      <w:sdtEndPr/>
      <w:sdtContent>
        <w:customXmlInsRangeEnd w:id="331"/>
        <w:p w14:paraId="691FF91C" w14:textId="27FC7D2B" w:rsidR="0070770C" w:rsidRDefault="0070770C">
          <w:pPr>
            <w:pStyle w:val="Heading1"/>
            <w:numPr>
              <w:ilvl w:val="0"/>
              <w:numId w:val="0"/>
            </w:numPr>
            <w:ind w:left="432"/>
            <w:rPr>
              <w:ins w:id="332" w:author="Pamela Force" w:date="2017-11-06T23:45:00Z"/>
            </w:rPr>
            <w:pPrChange w:id="333" w:author="Pamela Force" w:date="2017-11-06T23:46:00Z">
              <w:pPr>
                <w:pStyle w:val="Heading1"/>
              </w:pPr>
            </w:pPrChange>
          </w:pPr>
        </w:p>
        <w:customXmlInsRangeStart w:id="334" w:author="Pamela Force" w:date="2017-11-06T23:45:00Z"/>
        <w:sdt>
          <w:sdtPr>
            <w:id w:val="111145805"/>
            <w:bibliography/>
          </w:sdtPr>
          <w:sdtEndPr/>
          <w:sdtContent>
            <w:customXmlInsRangeEnd w:id="334"/>
            <w:p w14:paraId="576DBC47" w14:textId="77777777" w:rsidR="00297C17" w:rsidRDefault="00297C17" w:rsidP="00297C17">
              <w:pPr>
                <w:rPr>
                  <w:ins w:id="335" w:author="Pamela Force" w:date="2018-03-26T15:19:00Z"/>
                </w:rPr>
              </w:pPr>
            </w:p>
            <w:p w14:paraId="0AA49432" w14:textId="7B35BBAC" w:rsidR="0070770C" w:rsidRDefault="008B1D3A">
              <w:pPr>
                <w:rPr>
                  <w:ins w:id="336" w:author="Pamela Force" w:date="2017-11-06T23:45:00Z"/>
                </w:rPr>
              </w:pPr>
            </w:p>
            <w:customXmlInsRangeStart w:id="337" w:author="Pamela Force" w:date="2017-11-06T23:45:00Z"/>
          </w:sdtContent>
        </w:sdt>
        <w:customXmlInsRangeEnd w:id="337"/>
        <w:customXmlInsRangeStart w:id="338" w:author="Pamela Force" w:date="2017-11-06T23:45:00Z"/>
      </w:sdtContent>
    </w:sdt>
    <w:customXmlInsRangeEnd w:id="338"/>
    <w:p w14:paraId="12F301D6" w14:textId="77777777" w:rsidR="004A6809" w:rsidRDefault="004A6809" w:rsidP="00296A55">
      <w:pPr>
        <w:rPr>
          <w:rFonts w:ascii="Calibri" w:hAnsi="Calibri"/>
          <w:noProof/>
          <w:sz w:val="20"/>
        </w:rPr>
      </w:pPr>
      <w:ins w:id="339" w:author="Pamela Force" w:date="2017-11-06T21:24:00Z">
        <w:r>
          <w:fldChar w:fldCharType="begin"/>
        </w:r>
        <w:r>
          <w:instrText xml:space="preserve"> BIBLIOGRAPHY  \l 1033 </w:instrText>
        </w:r>
      </w:ins>
      <w:r>
        <w:fldChar w:fldCharType="separate"/>
      </w:r>
    </w:p>
    <w:p w14:paraId="455CC4B4" w14:textId="77777777" w:rsidR="004A6809" w:rsidRDefault="004A6809">
      <w:pPr>
        <w:rPr>
          <w:ins w:id="340" w:author="Pamela Force" w:date="2017-11-06T21:24:00Z"/>
          <w:noProof/>
        </w:rPr>
      </w:pPr>
    </w:p>
    <w:p w14:paraId="5ADB8F02" w14:textId="485037F7" w:rsidR="004A6809" w:rsidRPr="009C6D21" w:rsidRDefault="004A6809" w:rsidP="00296A55">
      <w:ins w:id="341" w:author="Pamela Force" w:date="2017-11-06T21:24:00Z">
        <w:r>
          <w:fldChar w:fldCharType="end"/>
        </w:r>
      </w:ins>
    </w:p>
    <w:p w14:paraId="40EA4806" w14:textId="1C97DBFD" w:rsidR="00296A55" w:rsidRPr="009C6D21" w:rsidRDefault="00296A55" w:rsidP="0070770C">
      <w:pPr>
        <w:ind w:left="720" w:hanging="720"/>
      </w:pPr>
      <w:bookmarkStart w:id="342" w:name="R_IERSConventions2003"/>
      <w:r w:rsidRPr="009C6D21">
        <w:t>[</w:t>
      </w:r>
      <w:fldSimple w:instr=" SEQ ref \* MERGEFORMAT ">
        <w:r w:rsidR="00DA2E15">
          <w:rPr>
            <w:noProof/>
          </w:rPr>
          <w:t>1</w:t>
        </w:r>
      </w:fldSimple>
      <w:r w:rsidRPr="009C6D21">
        <w:t>]</w:t>
      </w:r>
      <w:bookmarkEnd w:id="342"/>
      <w:r w:rsidRPr="009C6D21">
        <w:t xml:space="preserve"> </w:t>
      </w:r>
      <w:r w:rsidRPr="009C6D21">
        <w:tab/>
        <w:t xml:space="preserve">Dennis D. McCarthy and Gérard Petit, eds.  </w:t>
      </w:r>
      <w:r w:rsidRPr="009C6D21">
        <w:rPr>
          <w:i/>
        </w:rPr>
        <w:t>IERS Conventions (20</w:t>
      </w:r>
      <w:r w:rsidR="0085542F">
        <w:rPr>
          <w:i/>
        </w:rPr>
        <w:t>10</w:t>
      </w:r>
      <w:r w:rsidRPr="009C6D21">
        <w:rPr>
          <w:i/>
        </w:rPr>
        <w:t>)</w:t>
      </w:r>
      <w:r w:rsidRPr="009C6D21">
        <w:t xml:space="preserve">.  IERS Technical Note No. </w:t>
      </w:r>
      <w:del w:id="343" w:author="Pamela Force" w:date="2018-03-26T15:21:00Z">
        <w:r w:rsidRPr="009C6D21" w:rsidDel="00297C17">
          <w:delText>32</w:delText>
        </w:r>
      </w:del>
      <w:ins w:id="344" w:author="Pamela Force" w:date="2018-03-26T15:21:00Z">
        <w:r w:rsidR="00297C17" w:rsidRPr="009C6D21">
          <w:t>3</w:t>
        </w:r>
        <w:r w:rsidR="00297C17">
          <w:t>6</w:t>
        </w:r>
      </w:ins>
      <w:r w:rsidRPr="009C6D21">
        <w:t xml:space="preserve">.  Frankfurt am Main, Germany: IERS, </w:t>
      </w:r>
      <w:del w:id="345" w:author="Pamela Force" w:date="2018-03-26T15:20:00Z">
        <w:r w:rsidRPr="009C6D21" w:rsidDel="00297C17">
          <w:delText>2004.</w:delText>
        </w:r>
      </w:del>
      <w:ins w:id="346" w:author="Pamela Force" w:date="2018-03-26T15:20:00Z">
        <w:r w:rsidR="00297C17">
          <w:t>2010</w:t>
        </w:r>
      </w:ins>
      <w:r w:rsidRPr="009C6D21">
        <w:t xml:space="preserve"> &lt;</w:t>
      </w:r>
      <w:r w:rsidR="0085542F" w:rsidRPr="0085542F">
        <w:t>http://www.iers.org/SharedDocs/Publikationen/EN/IERS/Publications/tn/TechnNote36/tn36.pdf?__blob=publicationFile&amp;v=1</w:t>
      </w:r>
      <w:r w:rsidRPr="009C6D21">
        <w:t>/&gt;</w:t>
      </w:r>
    </w:p>
    <w:p w14:paraId="76D9D50F" w14:textId="224FDD71" w:rsidR="005311C4" w:rsidRPr="009C6D21" w:rsidRDefault="00153243" w:rsidP="0070770C">
      <w:pPr>
        <w:ind w:left="720" w:hanging="720"/>
      </w:pPr>
      <w:bookmarkStart w:id="347" w:name="R_IntroductionoftheImprovedIAUSystem"/>
      <w:r w:rsidRPr="009C6D21">
        <w:t>[</w:t>
      </w:r>
      <w:fldSimple w:instr=" SEQ ref \* MERGEFORMAT ">
        <w:r w:rsidR="00DA2E15">
          <w:rPr>
            <w:noProof/>
          </w:rPr>
          <w:t>2</w:t>
        </w:r>
      </w:fldSimple>
      <w:r w:rsidRPr="009C6D21">
        <w:t>]</w:t>
      </w:r>
      <w:bookmarkEnd w:id="347"/>
      <w:r w:rsidR="00296A55" w:rsidRPr="009C6D21">
        <w:tab/>
      </w:r>
      <w:r w:rsidR="00CE73AE">
        <w:t xml:space="preserve">S. Urban and P. Seidelmann. </w:t>
      </w:r>
      <w:r w:rsidR="00CE73AE">
        <w:rPr>
          <w:i/>
        </w:rPr>
        <w:t xml:space="preserve">Explanatory Supplement to the Astronomical Almanac. </w:t>
      </w:r>
      <w:r w:rsidR="00CE73AE">
        <w:t>3</w:t>
      </w:r>
      <w:r w:rsidR="00CE73AE" w:rsidRPr="005311C4">
        <w:rPr>
          <w:vertAlign w:val="superscript"/>
        </w:rPr>
        <w:t>rd</w:t>
      </w:r>
      <w:r w:rsidR="00CE73AE">
        <w:t>. ed. Mill Valley, CA: University Science Books, 2013.</w:t>
      </w:r>
    </w:p>
    <w:p w14:paraId="1DCF9A36" w14:textId="2F64F97D" w:rsidR="00296A55" w:rsidRPr="009C6D21" w:rsidRDefault="00153243">
      <w:pPr>
        <w:ind w:left="720" w:hanging="720"/>
      </w:pPr>
      <w:bookmarkStart w:id="348" w:name="R_InternationalTerrestrialReferenceFrame"/>
      <w:r w:rsidRPr="009C6D21">
        <w:t>[</w:t>
      </w:r>
      <w:fldSimple w:instr=" SEQ ref \* MERGEFORMAT ">
        <w:r w:rsidR="00DA2E15">
          <w:rPr>
            <w:noProof/>
          </w:rPr>
          <w:t>3</w:t>
        </w:r>
      </w:fldSimple>
      <w:r w:rsidRPr="009C6D21">
        <w:t>]</w:t>
      </w:r>
      <w:bookmarkEnd w:id="348"/>
      <w:r w:rsidR="00296A55" w:rsidRPr="009C6D21">
        <w:tab/>
      </w:r>
      <w:r w:rsidR="008714A5" w:rsidRPr="008714A5">
        <w:t>The International Terrestrial Reference Frame (ITRF)</w:t>
      </w:r>
      <w:r w:rsidR="008714A5">
        <w:t xml:space="preserve">. </w:t>
      </w:r>
      <w:r w:rsidR="008714A5" w:rsidRPr="008714A5">
        <w:t xml:space="preserve"> &lt;http://itrf.ensg.ign.fr/&gt;</w:t>
      </w:r>
    </w:p>
    <w:p w14:paraId="405BC389" w14:textId="320DF0F8" w:rsidR="00153243" w:rsidRPr="009C6D21" w:rsidRDefault="00153243">
      <w:pPr>
        <w:ind w:left="720" w:hanging="720"/>
      </w:pPr>
      <w:bookmarkStart w:id="349" w:name="R_CORSCoordinates"/>
      <w:r w:rsidRPr="009C6D21">
        <w:t>[</w:t>
      </w:r>
      <w:fldSimple w:instr=" SEQ ref \* MERGEFORMAT ">
        <w:r w:rsidR="00DA2E15">
          <w:rPr>
            <w:noProof/>
          </w:rPr>
          <w:t>4</w:t>
        </w:r>
      </w:fldSimple>
      <w:r w:rsidRPr="009C6D21">
        <w:t>]</w:t>
      </w:r>
      <w:bookmarkEnd w:id="349"/>
      <w:r w:rsidRPr="009C6D21">
        <w:tab/>
      </w:r>
      <w:r w:rsidRPr="008714A5">
        <w:t>“CORS Coordinates.”  National Geodetic Survey.  National Oceanic and Atmospheric Administration.  &lt;</w:t>
      </w:r>
      <w:r w:rsidR="0085542F" w:rsidRPr="0085542F">
        <w:t>http://www.ngs.noaa.gov/CORS/</w:t>
      </w:r>
      <w:r w:rsidRPr="008714A5">
        <w:t>&gt;</w:t>
      </w:r>
    </w:p>
    <w:p w14:paraId="1B694845" w14:textId="21261F76" w:rsidR="00296A55" w:rsidRPr="00CE17CD" w:rsidRDefault="00153243">
      <w:pPr>
        <w:ind w:left="720" w:hanging="720"/>
      </w:pPr>
      <w:bookmarkStart w:id="350" w:name="R_SatelliteOrbitsModelsMethods"/>
      <w:r w:rsidRPr="00CE17CD">
        <w:t>[</w:t>
      </w:r>
      <w:fldSimple w:instr=" SEQ ref \* MERGEFORMAT ">
        <w:r w:rsidR="00DA2E15">
          <w:rPr>
            <w:noProof/>
          </w:rPr>
          <w:t>5</w:t>
        </w:r>
      </w:fldSimple>
      <w:r w:rsidRPr="00CE17CD">
        <w:t>]</w:t>
      </w:r>
      <w:bookmarkEnd w:id="350"/>
      <w:r w:rsidR="00296A55" w:rsidRPr="00CE17CD">
        <w:tab/>
        <w:t xml:space="preserve">O. Montenbruck and E. Gill. </w:t>
      </w:r>
      <w:r w:rsidR="00296A55" w:rsidRPr="00CE17CD">
        <w:rPr>
          <w:i/>
        </w:rPr>
        <w:t xml:space="preserve">Satellite Orbits: Models, Methods, and Applications. </w:t>
      </w:r>
      <w:r w:rsidR="00296A55" w:rsidRPr="00CE17CD">
        <w:t>Heidelberg:  Springer-Verlag, 2000.</w:t>
      </w:r>
    </w:p>
    <w:p w14:paraId="31064F51" w14:textId="597BF0E8" w:rsidR="00296A55" w:rsidRPr="009C6D21" w:rsidRDefault="00153243">
      <w:pPr>
        <w:ind w:left="720" w:hanging="720"/>
      </w:pPr>
      <w:bookmarkStart w:id="351" w:name="R_FormulationforObservedandComputed"/>
      <w:r w:rsidRPr="009C6D21">
        <w:t>[</w:t>
      </w:r>
      <w:fldSimple w:instr=" SEQ ref \* MERGEFORMAT ">
        <w:r w:rsidR="00DA2E15">
          <w:rPr>
            <w:noProof/>
          </w:rPr>
          <w:t>6</w:t>
        </w:r>
      </w:fldSimple>
      <w:r w:rsidRPr="009C6D21">
        <w:t>]</w:t>
      </w:r>
      <w:bookmarkEnd w:id="351"/>
      <w:r w:rsidR="00296A55" w:rsidRPr="009C6D21">
        <w:tab/>
        <w:t xml:space="preserve"> T. D. Moyer. </w:t>
      </w:r>
      <w:r w:rsidR="00296A55" w:rsidRPr="009C6D21">
        <w:rPr>
          <w:bCs/>
          <w:i/>
        </w:rPr>
        <w:t>Formulation for Observed and Computed Values of Deep Space Network Data Types for Navigation</w:t>
      </w:r>
      <w:r w:rsidR="00296A55" w:rsidRPr="009C6D21">
        <w:rPr>
          <w:bCs/>
        </w:rPr>
        <w:t>.</w:t>
      </w:r>
      <w:r w:rsidR="00296A55" w:rsidRPr="009C6D21">
        <w:t xml:space="preserve"> </w:t>
      </w:r>
      <w:r w:rsidR="00296A55" w:rsidRPr="009C6D21">
        <w:rPr>
          <w:iCs/>
        </w:rPr>
        <w:t>JPL Deep Space Communications and Navigation Series</w:t>
      </w:r>
      <w:r w:rsidR="00296A55" w:rsidRPr="009C6D21">
        <w:t>. Hoboken, N.J.: Wiley, 2003.</w:t>
      </w:r>
    </w:p>
    <w:p w14:paraId="5A1D9E81" w14:textId="76DC7525" w:rsidR="00296A55" w:rsidRPr="009C6D21" w:rsidRDefault="00153243">
      <w:pPr>
        <w:ind w:left="720" w:hanging="720"/>
      </w:pPr>
      <w:bookmarkStart w:id="352" w:name="R_ICRS"/>
      <w:r w:rsidRPr="009C6D21">
        <w:t>[</w:t>
      </w:r>
      <w:fldSimple w:instr=" SEQ ref \* MERGEFORMAT ">
        <w:r w:rsidR="00DA2E15">
          <w:rPr>
            <w:noProof/>
          </w:rPr>
          <w:t>7</w:t>
        </w:r>
      </w:fldSimple>
      <w:r w:rsidRPr="009C6D21">
        <w:t>]</w:t>
      </w:r>
      <w:bookmarkEnd w:id="352"/>
      <w:r w:rsidR="00296A55" w:rsidRPr="009C6D21">
        <w:tab/>
      </w:r>
      <w:r w:rsidR="008714A5" w:rsidRPr="008714A5">
        <w:t>“International Celestial Reference System (ICRS) Narrative.”  Astronomical Applications Department of the U.S. Naval Observatory.  USNO.  &lt;http://aa.usno.navy.mil/faq/docs/ICRS_doc.php&gt;</w:t>
      </w:r>
    </w:p>
    <w:p w14:paraId="3D56B107" w14:textId="354B8F80" w:rsidR="00296A55" w:rsidRPr="009C6D21" w:rsidRDefault="00153243">
      <w:pPr>
        <w:ind w:left="720" w:hanging="720"/>
      </w:pPr>
      <w:bookmarkStart w:id="353" w:name="R_StatisticalOrbitDetermination"/>
      <w:r w:rsidRPr="009C6D21">
        <w:t>[</w:t>
      </w:r>
      <w:fldSimple w:instr=" SEQ ref \* MERGEFORMAT ">
        <w:r w:rsidR="00DA2E15">
          <w:rPr>
            <w:noProof/>
          </w:rPr>
          <w:t>8</w:t>
        </w:r>
      </w:fldSimple>
      <w:r w:rsidRPr="009C6D21">
        <w:t>]</w:t>
      </w:r>
      <w:bookmarkEnd w:id="353"/>
      <w:r w:rsidR="00296A55" w:rsidRPr="009C6D21">
        <w:tab/>
        <w:t xml:space="preserve">B. D. Tapley, B. E. Schutz, and G. H. Born. </w:t>
      </w:r>
      <w:r w:rsidR="00296A55" w:rsidRPr="009C6D21">
        <w:rPr>
          <w:i/>
        </w:rPr>
        <w:t xml:space="preserve">Statistical Orbit Determination. </w:t>
      </w:r>
      <w:r w:rsidR="00296A55" w:rsidRPr="009C6D21">
        <w:t>Burlington, MA: Elsevier Academic Press, 2004.</w:t>
      </w:r>
    </w:p>
    <w:p w14:paraId="41D21E2D" w14:textId="39A60F94" w:rsidR="00296A55" w:rsidRPr="009C6D21" w:rsidRDefault="00153243">
      <w:pPr>
        <w:ind w:left="720" w:hanging="720"/>
      </w:pPr>
      <w:bookmarkStart w:id="354" w:name="R_InternationalCelestialReferenceFrame"/>
      <w:r w:rsidRPr="009C6D21">
        <w:t>[</w:t>
      </w:r>
      <w:fldSimple w:instr=" SEQ ref \* MERGEFORMAT ">
        <w:r w:rsidR="00DA2E15">
          <w:rPr>
            <w:noProof/>
          </w:rPr>
          <w:t>9</w:t>
        </w:r>
      </w:fldSimple>
      <w:r w:rsidRPr="009C6D21">
        <w:t>]</w:t>
      </w:r>
      <w:bookmarkEnd w:id="354"/>
      <w:r w:rsidR="00296A55" w:rsidRPr="009C6D21">
        <w:tab/>
        <w:t xml:space="preserve">C. Ma, et al. “The International Celestial Reference Frame As Realized by Very Long Baseline Interferometry.” </w:t>
      </w:r>
      <w:r w:rsidR="00296A55" w:rsidRPr="009C6D21">
        <w:rPr>
          <w:i/>
        </w:rPr>
        <w:t>AJ</w:t>
      </w:r>
      <w:r w:rsidR="00296A55" w:rsidRPr="009C6D21">
        <w:t xml:space="preserve"> 116 (1998): 516-546.</w:t>
      </w:r>
    </w:p>
    <w:p w14:paraId="34DC8CE0" w14:textId="0B3262D8" w:rsidR="00296A55" w:rsidRPr="009C6D21" w:rsidRDefault="00153243">
      <w:pPr>
        <w:ind w:left="720" w:hanging="720"/>
      </w:pPr>
      <w:bookmarkStart w:id="355" w:name="R_TransformationfromProperTimeonEarth"/>
      <w:r w:rsidRPr="009C6D21">
        <w:t>[</w:t>
      </w:r>
      <w:fldSimple w:instr=" SEQ ref \* MERGEFORMAT ">
        <w:r w:rsidR="00DA2E15">
          <w:rPr>
            <w:noProof/>
          </w:rPr>
          <w:t>10</w:t>
        </w:r>
      </w:fldSimple>
      <w:r w:rsidRPr="009C6D21">
        <w:t>]</w:t>
      </w:r>
      <w:bookmarkEnd w:id="355"/>
      <w:r w:rsidR="00296A55" w:rsidRPr="009C6D21">
        <w:tab/>
        <w:t xml:space="preserve">T. D. Moyer. “Transformation from Proper Time on Earth to Coordinate Time in Solar System Barycentric Space—Time Frame of Reference.”  Parts 1 and 2. </w:t>
      </w:r>
      <w:r w:rsidR="00296A55" w:rsidRPr="009C6D21">
        <w:rPr>
          <w:i/>
        </w:rPr>
        <w:t xml:space="preserve">Celestial Mechanics </w:t>
      </w:r>
      <w:r w:rsidR="00296A55" w:rsidRPr="009C6D21">
        <w:t>23 (1981).</w:t>
      </w:r>
    </w:p>
    <w:p w14:paraId="0C152FC4" w14:textId="2CF6A0FD" w:rsidR="00296A55" w:rsidRPr="009C6D21" w:rsidRDefault="00153243">
      <w:pPr>
        <w:ind w:left="720" w:hanging="720"/>
      </w:pPr>
      <w:bookmarkStart w:id="356" w:name="R_HipparcosandTychoCatalogues"/>
      <w:r w:rsidRPr="009C6D21">
        <w:t>[</w:t>
      </w:r>
      <w:fldSimple w:instr=" SEQ ref \* MERGEFORMAT ">
        <w:r w:rsidR="00DA2E15">
          <w:rPr>
            <w:noProof/>
          </w:rPr>
          <w:t>11</w:t>
        </w:r>
      </w:fldSimple>
      <w:r w:rsidRPr="009C6D21">
        <w:t>]</w:t>
      </w:r>
      <w:bookmarkEnd w:id="356"/>
      <w:r w:rsidR="00296A55" w:rsidRPr="009C6D21">
        <w:tab/>
      </w:r>
      <w:r w:rsidR="00296A55" w:rsidRPr="009C6D21">
        <w:rPr>
          <w:i/>
        </w:rPr>
        <w:t>The Hipparcos and Tycho Catalogues</w:t>
      </w:r>
      <w:r w:rsidR="00296A55" w:rsidRPr="009C6D21">
        <w:t>. ESA Publication SP-1200.  Noordwijk: ESA, 1997.</w:t>
      </w:r>
    </w:p>
    <w:p w14:paraId="23D62322" w14:textId="5EED5CD7" w:rsidR="00296A55" w:rsidRPr="009C6D21" w:rsidRDefault="00153243">
      <w:pPr>
        <w:ind w:left="720" w:hanging="720"/>
      </w:pPr>
      <w:bookmarkStart w:id="357" w:name="R_SpacecraftAttitudeDeterminationandC"/>
      <w:r w:rsidRPr="009C6D21">
        <w:lastRenderedPageBreak/>
        <w:t>[</w:t>
      </w:r>
      <w:fldSimple w:instr=" SEQ ref \* MERGEFORMAT ">
        <w:r w:rsidR="00DA2E15">
          <w:rPr>
            <w:noProof/>
          </w:rPr>
          <w:t>12</w:t>
        </w:r>
      </w:fldSimple>
      <w:r w:rsidRPr="009C6D21">
        <w:t>]</w:t>
      </w:r>
      <w:bookmarkEnd w:id="357"/>
      <w:r w:rsidR="00296A55" w:rsidRPr="009C6D21">
        <w:tab/>
        <w:t xml:space="preserve">James R. Wertz, ed. </w:t>
      </w:r>
      <w:r w:rsidR="00296A55" w:rsidRPr="009C6D21">
        <w:rPr>
          <w:i/>
        </w:rPr>
        <w:t xml:space="preserve">Spacecraft Attitude Determination and Control. </w:t>
      </w:r>
      <w:r w:rsidR="00296A55" w:rsidRPr="009C6D21">
        <w:t>Astrophysics and Space Science Library 73.  Dordrecht: D. Reidel, 1978.</w:t>
      </w:r>
    </w:p>
    <w:p w14:paraId="690E9A47" w14:textId="5954F70D" w:rsidR="00296A55" w:rsidRPr="009C6D21" w:rsidRDefault="00153243">
      <w:pPr>
        <w:ind w:left="720" w:hanging="720"/>
      </w:pPr>
      <w:bookmarkStart w:id="358" w:name="R_NavigationbetweenthePlanets"/>
      <w:r w:rsidRPr="009C6D21">
        <w:t>[</w:t>
      </w:r>
      <w:fldSimple w:instr=" SEQ ref \* MERGEFORMAT ">
        <w:r w:rsidR="00DA2E15">
          <w:rPr>
            <w:noProof/>
          </w:rPr>
          <w:t>13</w:t>
        </w:r>
      </w:fldSimple>
      <w:r w:rsidRPr="009C6D21">
        <w:t>]</w:t>
      </w:r>
      <w:bookmarkEnd w:id="358"/>
      <w:r w:rsidR="00296A55" w:rsidRPr="009C6D21">
        <w:tab/>
        <w:t xml:space="preserve">William G. Melbourne, “Navigation between the Planets,” </w:t>
      </w:r>
      <w:r w:rsidR="00296A55" w:rsidRPr="009C6D21">
        <w:rPr>
          <w:i/>
        </w:rPr>
        <w:t>Scientific American</w:t>
      </w:r>
      <w:r w:rsidR="00296A55" w:rsidRPr="009C6D21">
        <w:t xml:space="preserve"> 234 (June 1976): 58-64, 68-74.</w:t>
      </w:r>
    </w:p>
    <w:p w14:paraId="70418835" w14:textId="624930BB" w:rsidR="00296A55" w:rsidRPr="009C6D21" w:rsidRDefault="00153243">
      <w:pPr>
        <w:ind w:left="720" w:hanging="720"/>
      </w:pPr>
      <w:bookmarkStart w:id="359" w:name="R_RadiometricTrackingTechniquesforDeep"/>
      <w:r w:rsidRPr="009C6D21">
        <w:t>[</w:t>
      </w:r>
      <w:fldSimple w:instr=" SEQ ref \* MERGEFORMAT ">
        <w:r w:rsidR="00DA2E15">
          <w:rPr>
            <w:noProof/>
          </w:rPr>
          <w:t>14</w:t>
        </w:r>
      </w:fldSimple>
      <w:r w:rsidRPr="009C6D21">
        <w:t>]</w:t>
      </w:r>
      <w:bookmarkEnd w:id="359"/>
      <w:r w:rsidR="00296A55" w:rsidRPr="009C6D21">
        <w:tab/>
        <w:t xml:space="preserve">C. L. Thornton and J. S. Border.  </w:t>
      </w:r>
      <w:r w:rsidR="00296A55" w:rsidRPr="009C6D21">
        <w:rPr>
          <w:i/>
        </w:rPr>
        <w:t>Radiometric Tracking Techniques for Deep-Space Navigation</w:t>
      </w:r>
      <w:r w:rsidR="00296A55" w:rsidRPr="009C6D21">
        <w:t>.  Deep Space Communication and Navigation Series. Hoboken, N.J.: Wiley, 2003.</w:t>
      </w:r>
    </w:p>
    <w:p w14:paraId="1D13411B" w14:textId="3C06B0B5" w:rsidR="00296A55" w:rsidRPr="009C6D21" w:rsidRDefault="00153243">
      <w:pPr>
        <w:ind w:left="720" w:hanging="720"/>
      </w:pPr>
      <w:bookmarkStart w:id="360" w:name="R_PositionDeterminationofaLanderandaRove"/>
      <w:r w:rsidRPr="009C6D21">
        <w:t>[</w:t>
      </w:r>
      <w:fldSimple w:instr=" SEQ ref \* MERGEFORMAT ">
        <w:r w:rsidR="00DA2E15">
          <w:rPr>
            <w:noProof/>
          </w:rPr>
          <w:t>15</w:t>
        </w:r>
      </w:fldSimple>
      <w:r w:rsidRPr="009C6D21">
        <w:t>]</w:t>
      </w:r>
      <w:bookmarkEnd w:id="360"/>
      <w:r w:rsidR="00296A55" w:rsidRPr="009C6D21">
        <w:tab/>
        <w:t xml:space="preserve">R. D. Kahn, et al. “Position Determination of a Lander and a Rover at Mars with Earth-Based Differential Tracking.” </w:t>
      </w:r>
      <w:r w:rsidR="00296A55" w:rsidRPr="009C6D21">
        <w:rPr>
          <w:i/>
        </w:rPr>
        <w:t>TDA Progress Report 42-108</w:t>
      </w:r>
      <w:r w:rsidR="00296A55" w:rsidRPr="009C6D21">
        <w:t xml:space="preserve"> (</w:t>
      </w:r>
      <w:r w:rsidR="0085542F">
        <w:t>February 15, 1992</w:t>
      </w:r>
      <w:r w:rsidR="00296A55" w:rsidRPr="009C6D21">
        <w:t>). &lt;</w:t>
      </w:r>
      <w:r w:rsidR="0085542F" w:rsidRPr="0085542F">
        <w:t>http://ipnpr.jpl.nasa.gov/progress_report/42-108/108U.PDF</w:t>
      </w:r>
      <w:r w:rsidR="00296A55" w:rsidRPr="009C6D21">
        <w:t>&gt;</w:t>
      </w:r>
    </w:p>
    <w:p w14:paraId="06B5795C" w14:textId="15AA363E" w:rsidR="00296A55" w:rsidRPr="009C6D21" w:rsidRDefault="00153243">
      <w:pPr>
        <w:ind w:left="720" w:hanging="720"/>
      </w:pPr>
      <w:bookmarkStart w:id="361" w:name="R_MissionGeometry"/>
      <w:bookmarkEnd w:id="328"/>
      <w:bookmarkEnd w:id="329"/>
      <w:r w:rsidRPr="009C6D21">
        <w:t>[</w:t>
      </w:r>
      <w:fldSimple w:instr=" SEQ ref \* MERGEFORMAT ">
        <w:r w:rsidR="00DA2E15">
          <w:rPr>
            <w:noProof/>
          </w:rPr>
          <w:t>16</w:t>
        </w:r>
      </w:fldSimple>
      <w:r w:rsidRPr="009C6D21">
        <w:t>]</w:t>
      </w:r>
      <w:bookmarkEnd w:id="361"/>
      <w:r w:rsidR="00296A55" w:rsidRPr="009C6D21">
        <w:tab/>
        <w:t xml:space="preserve">James R. Wertz, et al. </w:t>
      </w:r>
      <w:r w:rsidR="00296A55" w:rsidRPr="009C6D21">
        <w:rPr>
          <w:i/>
        </w:rPr>
        <w:t>Mission Geometry; Orbit and Constellation Design and Management</w:t>
      </w:r>
      <w:r w:rsidR="00296A55" w:rsidRPr="009C6D21">
        <w:t>. Spacecraft Orbit And Attitude Systems. El Segundo, California; Dordrecht, Boston: Microcosm Press; Kluwer Academic Publishers, 2001.</w:t>
      </w:r>
    </w:p>
    <w:p w14:paraId="7AFD7C02" w14:textId="484AC948" w:rsidR="00296A55" w:rsidRPr="009C6D21" w:rsidRDefault="00153243">
      <w:pPr>
        <w:ind w:left="720" w:hanging="720"/>
      </w:pPr>
      <w:bookmarkStart w:id="362" w:name="R_SurveyofAttitudeRepresentations"/>
      <w:r w:rsidRPr="009C6D21">
        <w:t>[</w:t>
      </w:r>
      <w:fldSimple w:instr=" SEQ ref \* MERGEFORMAT ">
        <w:r w:rsidR="00DA2E15">
          <w:rPr>
            <w:noProof/>
          </w:rPr>
          <w:t>17</w:t>
        </w:r>
      </w:fldSimple>
      <w:r w:rsidRPr="009C6D21">
        <w:t>]</w:t>
      </w:r>
      <w:bookmarkEnd w:id="362"/>
      <w:r w:rsidR="00296A55" w:rsidRPr="009C6D21">
        <w:rPr>
          <w:i/>
        </w:rPr>
        <w:tab/>
      </w:r>
      <w:r w:rsidR="00296A55" w:rsidRPr="009C6D21">
        <w:t xml:space="preserve">Malcolm D. Shuster.  “A Survey of Attitude Representations.” </w:t>
      </w:r>
      <w:r w:rsidR="00296A55" w:rsidRPr="009C6D21">
        <w:rPr>
          <w:i/>
        </w:rPr>
        <w:t>The Journal of the Astronautical Sciences</w:t>
      </w:r>
      <w:r w:rsidR="00296A55" w:rsidRPr="009C6D21">
        <w:t xml:space="preserve"> 41, no. 4 (October-December 1993): 439-517.</w:t>
      </w:r>
    </w:p>
    <w:p w14:paraId="698B64C4" w14:textId="7299C9CC" w:rsidR="00296A55" w:rsidRPr="009C6D21" w:rsidRDefault="00153243">
      <w:pPr>
        <w:ind w:left="720" w:hanging="720"/>
      </w:pPr>
      <w:bookmarkStart w:id="363" w:name="R_SpacecraftDynamicsandControl"/>
      <w:r w:rsidRPr="009C6D21">
        <w:t>[</w:t>
      </w:r>
      <w:fldSimple w:instr=" SEQ ref \* MERGEFORMAT ">
        <w:r w:rsidR="00DA2E15">
          <w:rPr>
            <w:noProof/>
          </w:rPr>
          <w:t>18</w:t>
        </w:r>
      </w:fldSimple>
      <w:r w:rsidRPr="009C6D21">
        <w:t>]</w:t>
      </w:r>
      <w:bookmarkEnd w:id="363"/>
      <w:r w:rsidR="00296A55" w:rsidRPr="009C6D21">
        <w:tab/>
        <w:t xml:space="preserve">Marcel J. Sidi. </w:t>
      </w:r>
      <w:r w:rsidR="00296A55" w:rsidRPr="009C6D21">
        <w:rPr>
          <w:i/>
        </w:rPr>
        <w:t>Spacecraft Dynamics and Control: A Practical Engineering Approach.</w:t>
      </w:r>
      <w:r w:rsidR="00296A55" w:rsidRPr="009C6D21">
        <w:t xml:space="preserve"> Cambridge Aerospace Series 7.  Cambridge: Cambridge UP, 2001.</w:t>
      </w:r>
    </w:p>
    <w:p w14:paraId="23A59FC7" w14:textId="3EC87B9C" w:rsidR="00296A55" w:rsidRPr="009C6D21" w:rsidRDefault="00153243">
      <w:pPr>
        <w:ind w:left="720" w:hanging="720"/>
      </w:pPr>
      <w:bookmarkStart w:id="364" w:name="R_ModernSpacecraftDynamicsandControl"/>
      <w:r w:rsidRPr="009C6D21">
        <w:t>[</w:t>
      </w:r>
      <w:fldSimple w:instr=" SEQ ref \* MERGEFORMAT ">
        <w:r w:rsidR="00DA2E15">
          <w:rPr>
            <w:noProof/>
          </w:rPr>
          <w:t>19</w:t>
        </w:r>
      </w:fldSimple>
      <w:r w:rsidRPr="009C6D21">
        <w:t>]</w:t>
      </w:r>
      <w:bookmarkEnd w:id="364"/>
      <w:r w:rsidR="00296A55" w:rsidRPr="009C6D21">
        <w:rPr>
          <w:i/>
        </w:rPr>
        <w:tab/>
      </w:r>
      <w:r w:rsidR="00296A55" w:rsidRPr="009C6D21">
        <w:rPr>
          <w:spacing w:val="-4"/>
        </w:rPr>
        <w:t>Marshall H. Kaplan.</w:t>
      </w:r>
      <w:r w:rsidR="00296A55" w:rsidRPr="009C6D21">
        <w:rPr>
          <w:i/>
          <w:spacing w:val="-4"/>
        </w:rPr>
        <w:t xml:space="preserve"> Modern Spacecraft Dynamics and Control</w:t>
      </w:r>
      <w:r w:rsidR="00296A55" w:rsidRPr="009C6D21">
        <w:rPr>
          <w:spacing w:val="-4"/>
        </w:rPr>
        <w:t>.</w:t>
      </w:r>
      <w:r w:rsidR="00296A55" w:rsidRPr="009C6D21">
        <w:rPr>
          <w:i/>
          <w:spacing w:val="-4"/>
        </w:rPr>
        <w:t xml:space="preserve"> </w:t>
      </w:r>
      <w:r w:rsidR="00296A55" w:rsidRPr="009C6D21">
        <w:rPr>
          <w:spacing w:val="-4"/>
        </w:rPr>
        <w:t>New York: Wiley, 1976.</w:t>
      </w:r>
    </w:p>
    <w:p w14:paraId="23EF5057" w14:textId="521688F1" w:rsidR="00296A55" w:rsidRPr="009C6D21" w:rsidRDefault="00153243">
      <w:pPr>
        <w:ind w:left="720" w:hanging="720"/>
      </w:pPr>
      <w:bookmarkStart w:id="365" w:name="R_SpaceflightDynamics"/>
      <w:r w:rsidRPr="009C6D21">
        <w:t>[</w:t>
      </w:r>
      <w:fldSimple w:instr=" SEQ ref \* MERGEFORMAT ">
        <w:r w:rsidR="00DA2E15">
          <w:rPr>
            <w:noProof/>
          </w:rPr>
          <w:t>20</w:t>
        </w:r>
      </w:fldSimple>
      <w:r w:rsidRPr="009C6D21">
        <w:t>]</w:t>
      </w:r>
      <w:bookmarkEnd w:id="365"/>
      <w:r w:rsidR="00296A55" w:rsidRPr="009C6D21">
        <w:tab/>
        <w:t xml:space="preserve">William E. Wiesel.  </w:t>
      </w:r>
      <w:r w:rsidR="00296A55" w:rsidRPr="009C6D21">
        <w:rPr>
          <w:i/>
        </w:rPr>
        <w:t>Spaceflight Dynamics</w:t>
      </w:r>
      <w:r w:rsidR="00296A55" w:rsidRPr="009C6D21">
        <w:t>. 2nd ed. Boston: McGraw-Hill, 1997.</w:t>
      </w:r>
    </w:p>
    <w:p w14:paraId="2EE9D22D" w14:textId="6A3452A1" w:rsidR="00296A55" w:rsidRPr="009C6D21" w:rsidRDefault="00153243">
      <w:pPr>
        <w:ind w:left="720" w:hanging="720"/>
        <w:rPr>
          <w:color w:val="000000"/>
        </w:rPr>
      </w:pPr>
      <w:bookmarkStart w:id="366" w:name="R_BasicsofSpaceFlight"/>
      <w:r w:rsidRPr="009C6D21">
        <w:t>[</w:t>
      </w:r>
      <w:fldSimple w:instr=" SEQ ref \* MERGEFORMAT ">
        <w:r w:rsidR="00DA2E15">
          <w:rPr>
            <w:noProof/>
          </w:rPr>
          <w:t>21</w:t>
        </w:r>
      </w:fldSimple>
      <w:r w:rsidRPr="009C6D21">
        <w:t>]</w:t>
      </w:r>
      <w:bookmarkEnd w:id="366"/>
      <w:r w:rsidR="00296A55" w:rsidRPr="009C6D21">
        <w:tab/>
      </w:r>
      <w:r w:rsidR="00053AE1" w:rsidRPr="00053AE1">
        <w:t>“Basics of Space Flight.”  Space, Stars, Mars, Earth, Planets and More—NASA Jet Propulsion Laboratory.  &lt;</w:t>
      </w:r>
      <w:r w:rsidR="0085542F" w:rsidRPr="0085542F">
        <w:t>http://solarsystem.nasa.gov/basics/index.php</w:t>
      </w:r>
      <w:r w:rsidR="00053AE1" w:rsidRPr="00053AE1">
        <w:t>&gt;</w:t>
      </w:r>
    </w:p>
    <w:p w14:paraId="5B30E781" w14:textId="055E791F" w:rsidR="00DE71B6" w:rsidRPr="009C6D21" w:rsidRDefault="00153243">
      <w:pPr>
        <w:ind w:left="720" w:hanging="720"/>
        <w:rPr>
          <w:color w:val="000000"/>
        </w:rPr>
      </w:pPr>
      <w:bookmarkStart w:id="367" w:name="R_MethodsofOrbitDetermination"/>
      <w:r w:rsidRPr="009C6D21">
        <w:t>[</w:t>
      </w:r>
      <w:fldSimple w:instr=" SEQ ref \* MERGEFORMAT ">
        <w:r w:rsidR="00DA2E15">
          <w:rPr>
            <w:noProof/>
          </w:rPr>
          <w:t>22</w:t>
        </w:r>
      </w:fldSimple>
      <w:r w:rsidRPr="009C6D21">
        <w:t>]</w:t>
      </w:r>
      <w:bookmarkEnd w:id="367"/>
      <w:r w:rsidR="00296A55" w:rsidRPr="009C6D21">
        <w:rPr>
          <w:color w:val="000000"/>
        </w:rPr>
        <w:tab/>
      </w:r>
      <w:r w:rsidR="00296A55" w:rsidRPr="009C6D21">
        <w:rPr>
          <w:color w:val="000000"/>
          <w:spacing w:val="-4"/>
        </w:rPr>
        <w:t xml:space="preserve">Pedro Ramon Escobal.  </w:t>
      </w:r>
      <w:r w:rsidR="00296A55" w:rsidRPr="009C6D21">
        <w:rPr>
          <w:i/>
          <w:color w:val="000000"/>
          <w:spacing w:val="-4"/>
        </w:rPr>
        <w:t>Methods of Orbit Determination</w:t>
      </w:r>
      <w:r w:rsidR="00296A55" w:rsidRPr="009C6D21">
        <w:rPr>
          <w:color w:val="000000"/>
          <w:spacing w:val="-4"/>
        </w:rPr>
        <w:t xml:space="preserve">. Malabar, Florida: Krieger, </w:t>
      </w:r>
      <w:r w:rsidR="00C43E4F">
        <w:rPr>
          <w:color w:val="000000"/>
          <w:spacing w:val="-4"/>
        </w:rPr>
        <w:t>2</w:t>
      </w:r>
      <w:r w:rsidR="00C43E4F" w:rsidRPr="00F80AD5">
        <w:rPr>
          <w:color w:val="000000"/>
          <w:spacing w:val="-4"/>
          <w:vertAlign w:val="superscript"/>
        </w:rPr>
        <w:t>nd</w:t>
      </w:r>
      <w:r w:rsidR="00C43E4F">
        <w:rPr>
          <w:color w:val="000000"/>
          <w:spacing w:val="-4"/>
        </w:rPr>
        <w:t xml:space="preserve"> ed., October 1976</w:t>
      </w:r>
      <w:r w:rsidR="00296A55" w:rsidRPr="009C6D21">
        <w:rPr>
          <w:color w:val="000000"/>
          <w:spacing w:val="-4"/>
        </w:rPr>
        <w:t>.</w:t>
      </w:r>
      <w:r w:rsidR="00DE71B6">
        <w:rPr>
          <w:color w:val="000000"/>
        </w:rPr>
        <w:t>[23]</w:t>
      </w:r>
      <w:r w:rsidR="00DE71B6">
        <w:rPr>
          <w:color w:val="000000"/>
        </w:rPr>
        <w:tab/>
        <w:t>453-HDBK-GN, Ground Network Tracking and Acquisition Data Handbook, Goddard Space Flight Center, Greenbelt, MD, May 2007.</w:t>
      </w:r>
    </w:p>
    <w:p w14:paraId="7E2E33EC" w14:textId="21313994" w:rsidR="00296A55" w:rsidRPr="009C6D21" w:rsidRDefault="00153243">
      <w:pPr>
        <w:ind w:left="720" w:hanging="720"/>
      </w:pPr>
      <w:bookmarkStart w:id="368" w:name="R_NISTTimeandFrequencyDivision"/>
      <w:r w:rsidRPr="009C6D21">
        <w:t>[</w:t>
      </w:r>
      <w:fldSimple w:instr=" SEQ ref \* MERGEFORMAT ">
        <w:r w:rsidR="00DA2E15">
          <w:rPr>
            <w:noProof/>
          </w:rPr>
          <w:t>23</w:t>
        </w:r>
      </w:fldSimple>
      <w:r w:rsidRPr="009C6D21">
        <w:t>]</w:t>
      </w:r>
      <w:bookmarkEnd w:id="368"/>
      <w:r w:rsidR="00296A55" w:rsidRPr="009C6D21">
        <w:tab/>
      </w:r>
      <w:r w:rsidR="000D64DE" w:rsidRPr="000D64DE">
        <w:t>“NIST: Time and Frequency Division.”  National Institute of Standards and Technology.  &lt;http://tf.nist.gov/timefreq/index.html&gt;</w:t>
      </w:r>
    </w:p>
    <w:p w14:paraId="4D8AF2CC" w14:textId="49A8298F" w:rsidR="00296A55" w:rsidRPr="009C6D21" w:rsidRDefault="008B76D5">
      <w:pPr>
        <w:ind w:left="720" w:hanging="720"/>
      </w:pPr>
      <w:bookmarkStart w:id="369" w:name="R_NRCInstituteforNationalMeasurement"/>
      <w:r w:rsidRPr="00153243">
        <w:t xml:space="preserve"> </w:t>
      </w:r>
      <w:bookmarkStart w:id="370" w:name="R_FromSundialstoAtomicClocks"/>
      <w:bookmarkEnd w:id="369"/>
      <w:r w:rsidR="00153243" w:rsidRPr="009C6D21">
        <w:t>[</w:t>
      </w:r>
      <w:fldSimple w:instr=" SEQ ref \* MERGEFORMAT ">
        <w:r w:rsidR="00DA2E15">
          <w:rPr>
            <w:noProof/>
          </w:rPr>
          <w:t>24</w:t>
        </w:r>
      </w:fldSimple>
      <w:r w:rsidR="00153243" w:rsidRPr="009C6D21">
        <w:t>]</w:t>
      </w:r>
      <w:bookmarkEnd w:id="370"/>
      <w:r w:rsidR="00296A55" w:rsidRPr="009C6D21">
        <w:tab/>
        <w:t xml:space="preserve">James Jespersen and Jane Fitz-Randolph. </w:t>
      </w:r>
      <w:r w:rsidR="00296A55" w:rsidRPr="009C6D21">
        <w:rPr>
          <w:i/>
        </w:rPr>
        <w:t xml:space="preserve">From Sundials to Atomic Clocks: Understanding Time and Frequency. </w:t>
      </w:r>
      <w:r w:rsidR="00296A55" w:rsidRPr="009C6D21">
        <w:t xml:space="preserve">2nd rev. ed.  Mineola, New York: Dover, </w:t>
      </w:r>
      <w:r w:rsidR="000C0595">
        <w:t>2011</w:t>
      </w:r>
      <w:r w:rsidR="00296A55" w:rsidRPr="009C6D21">
        <w:t>.</w:t>
      </w:r>
    </w:p>
    <w:p w14:paraId="669164EF" w14:textId="1813666A" w:rsidR="00D07075" w:rsidRDefault="00ED40AE">
      <w:pPr>
        <w:ind w:left="720" w:hanging="720"/>
        <w:rPr>
          <w:spacing w:val="-2"/>
        </w:rPr>
      </w:pPr>
      <w:bookmarkStart w:id="371" w:name="R_AttitudeDataMessages"/>
      <w:r w:rsidRPr="009C6D21">
        <w:t xml:space="preserve"> </w:t>
      </w:r>
      <w:bookmarkStart w:id="372" w:name="R_InternationalEarthRotationandRefer"/>
      <w:bookmarkEnd w:id="371"/>
      <w:r w:rsidR="00153243" w:rsidRPr="009C6D21">
        <w:t>[</w:t>
      </w:r>
      <w:fldSimple w:instr=" SEQ ref \* MERGEFORMAT ">
        <w:r w:rsidR="00DA2E15">
          <w:rPr>
            <w:noProof/>
          </w:rPr>
          <w:t>25</w:t>
        </w:r>
      </w:fldSimple>
      <w:r w:rsidR="00153243" w:rsidRPr="009C6D21">
        <w:t>]</w:t>
      </w:r>
      <w:bookmarkEnd w:id="372"/>
      <w:r w:rsidR="00296A55" w:rsidRPr="009C6D21">
        <w:rPr>
          <w:spacing w:val="-2"/>
        </w:rPr>
        <w:tab/>
      </w:r>
      <w:r w:rsidR="00805B83">
        <w:rPr>
          <w:spacing w:val="-2"/>
        </w:rPr>
        <w:t xml:space="preserve">Current difference between UTC and TAI. </w:t>
      </w:r>
      <w:r w:rsidR="00396194">
        <w:rPr>
          <w:spacing w:val="-2"/>
        </w:rPr>
        <w:t>IERS</w:t>
      </w:r>
    </w:p>
    <w:p w14:paraId="72DA0315" w14:textId="62DD35F4" w:rsidR="00296A55" w:rsidRPr="009C6D21" w:rsidRDefault="007177B2" w:rsidP="00AE6D41">
      <w:pPr>
        <w:ind w:firstLine="720"/>
        <w:rPr>
          <w:spacing w:val="-2"/>
        </w:rPr>
      </w:pPr>
      <w:r w:rsidRPr="007177B2">
        <w:rPr>
          <w:spacing w:val="-2"/>
        </w:rPr>
        <w:t>&lt;</w:t>
      </w:r>
      <w:r w:rsidR="00805B83" w:rsidRPr="00805B83">
        <w:t xml:space="preserve"> </w:t>
      </w:r>
      <w:r w:rsidR="002A0D3A" w:rsidRPr="002A0D3A">
        <w:rPr>
          <w:spacing w:val="-2"/>
        </w:rPr>
        <w:t>http://www.iers.org/IERS/EN/DataProducts/tools/timescales/timescales.html</w:t>
      </w:r>
      <w:r w:rsidRPr="007177B2">
        <w:rPr>
          <w:spacing w:val="-2"/>
        </w:rPr>
        <w:t>&gt;</w:t>
      </w:r>
    </w:p>
    <w:p w14:paraId="30B529CD" w14:textId="43861238" w:rsidR="009965BC" w:rsidRDefault="00AC1020" w:rsidP="0070770C">
      <w:pPr>
        <w:ind w:left="720" w:hanging="720"/>
      </w:pPr>
      <w:r>
        <w:t>[</w:t>
      </w:r>
      <w:del w:id="373" w:author="Pamela Force" w:date="2018-03-26T15:29:00Z">
        <w:r w:rsidDel="005710D8">
          <w:delText>31</w:delText>
        </w:r>
      </w:del>
      <w:ins w:id="374" w:author="Pamela Force" w:date="2018-03-26T15:29:00Z">
        <w:r w:rsidR="005710D8">
          <w:t>26</w:t>
        </w:r>
      </w:ins>
      <w:r>
        <w:t>]</w:t>
      </w:r>
      <w:r>
        <w:tab/>
        <w:t xml:space="preserve">SI: The International System of Units </w:t>
      </w:r>
      <w:hyperlink r:id="rId11" w:history="1">
        <w:r w:rsidRPr="00F43C5C">
          <w:rPr>
            <w:rStyle w:val="Hyperlink"/>
          </w:rPr>
          <w:t>http://www.bipm.org/en/publications/si-brochure/</w:t>
        </w:r>
      </w:hyperlink>
    </w:p>
    <w:p w14:paraId="311169FA" w14:textId="3F03751D" w:rsidR="00AC1020" w:rsidRDefault="00AC1020" w:rsidP="0070770C">
      <w:pPr>
        <w:ind w:left="720" w:hanging="720"/>
      </w:pPr>
      <w:r>
        <w:lastRenderedPageBreak/>
        <w:t>[</w:t>
      </w:r>
      <w:del w:id="375" w:author="Pamela Force" w:date="2018-03-26T15:29:00Z">
        <w:r w:rsidDel="005710D8">
          <w:delText>32</w:delText>
        </w:r>
      </w:del>
      <w:ins w:id="376" w:author="Pamela Force" w:date="2018-03-26T15:29:00Z">
        <w:r w:rsidR="005710D8">
          <w:t>27</w:t>
        </w:r>
      </w:ins>
      <w:r>
        <w:t>]</w:t>
      </w:r>
      <w:r>
        <w:tab/>
      </w:r>
      <w:r w:rsidR="003B0206">
        <w:t>Pseudo-Noise (PN) Ranging Systems, CCSDS 414.0-G-2, February 2014.</w:t>
      </w:r>
    </w:p>
    <w:p w14:paraId="041B60C2" w14:textId="1CC04337" w:rsidR="003B0206" w:rsidRPr="009C6D21" w:rsidRDefault="003B0206">
      <w:pPr>
        <w:ind w:left="720" w:hanging="720"/>
      </w:pPr>
      <w:r>
        <w:t>[</w:t>
      </w:r>
      <w:del w:id="377" w:author="Pamela Force" w:date="2018-03-26T15:29:00Z">
        <w:r w:rsidDel="005710D8">
          <w:delText>33</w:delText>
        </w:r>
      </w:del>
      <w:ins w:id="378" w:author="Pamela Force" w:date="2018-03-26T15:29:00Z">
        <w:r w:rsidR="005710D8">
          <w:t>28</w:t>
        </w:r>
      </w:ins>
      <w:r>
        <w:t>]</w:t>
      </w:r>
      <w:r>
        <w:tab/>
        <w:t>Delta-/DOR – Technical Characteristics and Performance, CCSDS 500.1-G-1, May 2013.</w:t>
      </w:r>
    </w:p>
    <w:p w14:paraId="295BAA26" w14:textId="34DF4CE0" w:rsidR="00296A55" w:rsidRDefault="00296A55" w:rsidP="00AE6D41"/>
    <w:p w14:paraId="3C9B4C12" w14:textId="25D8755A" w:rsidR="00E54346" w:rsidRDefault="00E54346" w:rsidP="00AE6D41">
      <w:pPr>
        <w:jc w:val="left"/>
      </w:pPr>
      <w:r>
        <w:t>[</w:t>
      </w:r>
      <w:del w:id="379" w:author="Pamela Force" w:date="2018-03-26T15:29:00Z">
        <w:r w:rsidDel="005710D8">
          <w:delText>34</w:delText>
        </w:r>
      </w:del>
      <w:ins w:id="380" w:author="Pamela Force" w:date="2018-03-26T15:29:00Z">
        <w:r w:rsidR="005710D8">
          <w:t>29</w:t>
        </w:r>
      </w:ins>
      <w:r>
        <w:t>]</w:t>
      </w:r>
      <w:r>
        <w:tab/>
        <w:t xml:space="preserve">IERS   Technical Note No. 32, </w:t>
      </w:r>
      <w:r w:rsidR="00C26976">
        <w:t xml:space="preserve">General Relativistic Models for Space-Time Coordinates and Equations of Motion, </w:t>
      </w:r>
      <w:r>
        <w:t>International Earth Rotation Service,                            &lt;</w:t>
      </w:r>
      <w:r w:rsidRPr="00E54346">
        <w:t>https://www.iers.org/SharedDocs/Publikationen/EN/IERS/Publications/tn/TechnNote32/tn32_104.pdf?__blob=publicationFile&amp;v=1</w:t>
      </w:r>
      <w:r>
        <w:t>&gt;</w:t>
      </w:r>
    </w:p>
    <w:p w14:paraId="2CC22755" w14:textId="1CD79AC2" w:rsidR="003C7842" w:rsidRDefault="003C7842" w:rsidP="00AE6D41">
      <w:pPr>
        <w:jc w:val="left"/>
      </w:pPr>
    </w:p>
    <w:p w14:paraId="2F6BA4B9" w14:textId="5B73DBA8" w:rsidR="003C7842" w:rsidRDefault="003C7842" w:rsidP="00AE6D41">
      <w:pPr>
        <w:jc w:val="left"/>
      </w:pPr>
      <w:r>
        <w:t>[</w:t>
      </w:r>
      <w:del w:id="381" w:author="Pamela Force" w:date="2018-03-26T15:30:00Z">
        <w:r w:rsidDel="005710D8">
          <w:delText>35</w:delText>
        </w:r>
      </w:del>
      <w:ins w:id="382" w:author="Pamela Force" w:date="2018-03-26T15:30:00Z">
        <w:r w:rsidR="005710D8">
          <w:t>30</w:t>
        </w:r>
      </w:ins>
      <w:r>
        <w:t xml:space="preserve">]  </w:t>
      </w:r>
      <w:r>
        <w:tab/>
        <w:t xml:space="preserve">F. Landis Markley and John L. Crassidis. </w:t>
      </w:r>
      <w:r>
        <w:tab/>
      </w:r>
      <w:r>
        <w:rPr>
          <w:i/>
        </w:rPr>
        <w:t>Fundamentals of Spacecraft Attitude Determination and Control.</w:t>
      </w:r>
      <w:r>
        <w:t xml:space="preserve"> New York, New York, Springer,, 2014.</w:t>
      </w:r>
    </w:p>
    <w:p w14:paraId="4F9B1390" w14:textId="7D98FA68" w:rsidR="00145933" w:rsidRDefault="00145933" w:rsidP="00AE6D41">
      <w:pPr>
        <w:jc w:val="left"/>
      </w:pPr>
    </w:p>
    <w:p w14:paraId="0B4A6AA9" w14:textId="6A94253C" w:rsidR="00145933" w:rsidRDefault="005710D8" w:rsidP="00AE6D41">
      <w:pPr>
        <w:jc w:val="left"/>
      </w:pPr>
      <w:ins w:id="383" w:author="Pamela Force" w:date="2018-03-26T15:33:00Z">
        <w:r>
          <w:t xml:space="preserve">[31] IAU Working Group on Cartographic Coordinates and Rotational Elements; &lt; </w:t>
        </w:r>
      </w:ins>
      <w:r w:rsidR="004C255B" w:rsidRPr="004C255B">
        <w:t>https://astrogeology.usgs.gov/groups/IAU-WGCCRE</w:t>
      </w:r>
      <w:ins w:id="384" w:author="Pamela Force" w:date="2018-03-26T15:34:00Z">
        <w:r>
          <w:t>&gt;</w:t>
        </w:r>
      </w:ins>
    </w:p>
    <w:p w14:paraId="40EA85B9" w14:textId="00BAA4AE" w:rsidR="00EE45F1" w:rsidRDefault="00EE45F1" w:rsidP="00AE6D41">
      <w:pPr>
        <w:jc w:val="left"/>
      </w:pPr>
    </w:p>
    <w:p w14:paraId="0018EA1F" w14:textId="50654FFA" w:rsidR="00EE45F1" w:rsidRPr="003C7842" w:rsidRDefault="005710D8" w:rsidP="00AE6D41">
      <w:pPr>
        <w:jc w:val="left"/>
        <w:sectPr w:rsidR="00EE45F1" w:rsidRPr="003C7842" w:rsidSect="00BF2812">
          <w:type w:val="continuous"/>
          <w:pgSz w:w="12240" w:h="15840"/>
          <w:pgMar w:top="1440" w:right="1440" w:bottom="1440" w:left="1440" w:header="547" w:footer="547" w:gutter="360"/>
          <w:pgNumType w:start="1" w:chapStyle="1"/>
          <w:cols w:space="720"/>
          <w:docGrid w:linePitch="360"/>
        </w:sectPr>
      </w:pPr>
      <w:ins w:id="385" w:author="Pamela Force" w:date="2018-03-26T15:34:00Z">
        <w:r>
          <w:t xml:space="preserve">[32] </w:t>
        </w:r>
      </w:ins>
      <w:hyperlink r:id="rId12" w:history="1">
        <w:r w:rsidR="00EE45F1" w:rsidRPr="007B3C8E">
          <w:rPr>
            <w:rStyle w:val="Hyperlink"/>
          </w:rPr>
          <w:t>http://www.celestrak.com/NORAD/documentation/spacetrk.pdf</w:t>
        </w:r>
      </w:hyperlink>
      <w:r w:rsidR="00EE45F1">
        <w:tab/>
        <w:t>SPG4</w:t>
      </w:r>
    </w:p>
    <w:p w14:paraId="56DA478E" w14:textId="77777777" w:rsidR="00296A55" w:rsidRPr="009C6D21" w:rsidRDefault="00296A55" w:rsidP="00296A55">
      <w:pPr>
        <w:pStyle w:val="Heading1"/>
      </w:pPr>
      <w:bookmarkStart w:id="386" w:name="_Toc514140618"/>
      <w:bookmarkStart w:id="387" w:name="_Toc520281096"/>
      <w:bookmarkStart w:id="388" w:name="_Toc119926511"/>
      <w:bookmarkStart w:id="389" w:name="_Toc250306232"/>
      <w:bookmarkStart w:id="390" w:name="_Toc497408202"/>
      <w:r w:rsidRPr="009C6D21">
        <w:lastRenderedPageBreak/>
        <w:t>scope of navigation</w:t>
      </w:r>
      <w:bookmarkEnd w:id="386"/>
      <w:bookmarkEnd w:id="387"/>
      <w:bookmarkEnd w:id="388"/>
      <w:bookmarkEnd w:id="389"/>
      <w:bookmarkEnd w:id="390"/>
    </w:p>
    <w:p w14:paraId="0EF7F772" w14:textId="77777777" w:rsidR="00296A55" w:rsidRPr="009C6D21" w:rsidRDefault="00296A55" w:rsidP="00296A55">
      <w:pPr>
        <w:pStyle w:val="Heading2"/>
      </w:pPr>
      <w:bookmarkStart w:id="391" w:name="_Toc520281097"/>
      <w:bookmarkStart w:id="392" w:name="_Toc119926512"/>
      <w:bookmarkStart w:id="393" w:name="_Toc250306233"/>
      <w:bookmarkStart w:id="394" w:name="_Toc497408203"/>
      <w:r w:rsidRPr="009C6D21">
        <w:t>general</w:t>
      </w:r>
      <w:bookmarkEnd w:id="391"/>
      <w:bookmarkEnd w:id="392"/>
      <w:bookmarkEnd w:id="393"/>
      <w:bookmarkEnd w:id="394"/>
    </w:p>
    <w:p w14:paraId="59DC7DE5" w14:textId="77777777" w:rsidR="00296A55" w:rsidRPr="009C6D21" w:rsidRDefault="00296A55" w:rsidP="00296A55">
      <w:r w:rsidRPr="009C6D21">
        <w:t>This section briefly describes the spacecraft navigation process, and defines terms relevant to this process.</w:t>
      </w:r>
    </w:p>
    <w:p w14:paraId="7AD69DD8" w14:textId="77777777" w:rsidR="00296A55" w:rsidRPr="009C6D21" w:rsidRDefault="00296A55" w:rsidP="00296A55">
      <w:pPr>
        <w:pStyle w:val="Heading2"/>
        <w:spacing w:before="480"/>
      </w:pPr>
      <w:bookmarkStart w:id="395" w:name="_Toc520281098"/>
      <w:bookmarkStart w:id="396" w:name="_Toc119926513"/>
      <w:bookmarkStart w:id="397" w:name="_Toc250306234"/>
      <w:bookmarkStart w:id="398" w:name="_Toc497408204"/>
      <w:r w:rsidRPr="009C6D21">
        <w:t>NAVIGATION</w:t>
      </w:r>
      <w:bookmarkEnd w:id="395"/>
      <w:bookmarkEnd w:id="396"/>
      <w:bookmarkEnd w:id="397"/>
      <w:bookmarkEnd w:id="398"/>
    </w:p>
    <w:p w14:paraId="167257A4" w14:textId="77777777" w:rsidR="00296A55" w:rsidRPr="009C6D21" w:rsidRDefault="00296A55" w:rsidP="00296A55">
      <w:pPr>
        <w:pStyle w:val="Heading3"/>
        <w:ind w:left="0" w:firstLine="0"/>
      </w:pPr>
      <w:bookmarkStart w:id="399" w:name="_Toc119926514"/>
      <w:r w:rsidRPr="009C6D21">
        <w:t>DEFINITION</w:t>
      </w:r>
      <w:bookmarkEnd w:id="399"/>
    </w:p>
    <w:p w14:paraId="3B98DEE8" w14:textId="473DF97F" w:rsidR="00296A55" w:rsidRPr="009C6D21" w:rsidRDefault="00296A55" w:rsidP="00296A55">
      <w:r w:rsidRPr="009C6D21">
        <w:t xml:space="preserve">The word ‘navigate’ is derived from the Latin words </w:t>
      </w:r>
      <w:r w:rsidRPr="009C6D21">
        <w:rPr>
          <w:i/>
        </w:rPr>
        <w:t>navis</w:t>
      </w:r>
      <w:r w:rsidRPr="009C6D21">
        <w:t xml:space="preserve">, meaning ship, and </w:t>
      </w:r>
      <w:r w:rsidRPr="009C6D21">
        <w:rPr>
          <w:i/>
        </w:rPr>
        <w:t>agere</w:t>
      </w:r>
      <w:r w:rsidRPr="009C6D21">
        <w:t>, meaning to move or direct.  The common definition of navigation establishes that it is the science of getting a craft or person from one place to another.</w:t>
      </w:r>
      <w:r w:rsidRPr="009C6D21">
        <w:rPr>
          <w:szCs w:val="24"/>
        </w:rPr>
        <w:t xml:space="preserve"> </w:t>
      </w:r>
      <w:r w:rsidRPr="009C6D21">
        <w:t xml:space="preserve">In this document, ‘navigation’ </w:t>
      </w:r>
      <w:ins w:id="400" w:author="Force, Dale A. (GRC-LCF0)" w:date="2017-10-20T18:18:00Z">
        <w:r w:rsidR="00390CB4">
          <w:t>is t</w:t>
        </w:r>
        <w:r w:rsidR="00390CB4" w:rsidRPr="00390CB4">
          <w:t xml:space="preserve">he process used to find the present and future position, orbit and orientation of a spacecraft using a series of measurements.  For purposes of this </w:t>
        </w:r>
      </w:ins>
      <w:ins w:id="401" w:author="Force, Dale A. (GRC-LCF0)" w:date="2017-10-20T18:19:00Z">
        <w:r w:rsidR="00390CB4">
          <w:t>document</w:t>
        </w:r>
      </w:ins>
      <w:ins w:id="402" w:author="Force, Dale A. (GRC-LCF0)" w:date="2017-10-20T18:18:00Z">
        <w:r w:rsidR="00390CB4" w:rsidRPr="00390CB4">
          <w:t>, orientation and maneuver information are included as part of the spacecraft navigation process</w:t>
        </w:r>
      </w:ins>
      <w:del w:id="403" w:author="Force, Dale A. (GRC-LCF0)" w:date="2017-10-20T18:19:00Z">
        <w:r w:rsidRPr="009C6D21" w:rsidDel="00390CB4">
          <w:delText>means the determination and prediction of spacecraft trajectories and attitudes</w:delText>
        </w:r>
      </w:del>
      <w:r w:rsidRPr="009C6D21">
        <w:t>.</w:t>
      </w:r>
    </w:p>
    <w:p w14:paraId="72AC4A30" w14:textId="5F4EF9C7" w:rsidR="00296A55" w:rsidRPr="009C6D21" w:rsidRDefault="00296A55" w:rsidP="00296A55">
      <w:pPr>
        <w:pStyle w:val="Heading3"/>
        <w:spacing w:before="480"/>
        <w:ind w:left="0" w:firstLine="0"/>
      </w:pPr>
      <w:bookmarkStart w:id="404" w:name="_Toc119926515"/>
      <w:r w:rsidRPr="009C6D21">
        <w:t>SPACECRAFT NAVIGATION PROCESS</w:t>
      </w:r>
      <w:bookmarkEnd w:id="404"/>
    </w:p>
    <w:p w14:paraId="56A70075" w14:textId="77777777" w:rsidR="00296A55" w:rsidRPr="009C6D21" w:rsidRDefault="00296A55" w:rsidP="00296A55">
      <w:r w:rsidRPr="009C6D21">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14:paraId="5FC96D6E" w14:textId="4D397BA6" w:rsidR="00296A55" w:rsidRPr="009C6D21" w:rsidDel="005D5199" w:rsidRDefault="00296A55" w:rsidP="00296A55">
      <w:pPr>
        <w:rPr>
          <w:del w:id="405" w:author="Force, Dale A. (GRC-LCF0)" w:date="2017-10-20T15:45:00Z"/>
        </w:rPr>
      </w:pPr>
      <w:del w:id="406" w:author="Force, Dale A. (GRC-LCF0)" w:date="2017-10-20T15:45:00Z">
        <w:r w:rsidRPr="009C6D21" w:rsidDel="005D5199">
          <w:delText>The navigation process fits a set of measurements to a physical model in some optimal way. The physical model represents the relationship between the measurements and the desired solution (position, velocity, etc.). Often additional model parameters that affect the solution are also solved for to improve the navigation solution. Examples of such parameters are drag coefficients or gyro biases. The set of all parameters that is solved for is called the state of the system.</w:delText>
        </w:r>
      </w:del>
    </w:p>
    <w:p w14:paraId="4D780880" w14:textId="2521ED5F" w:rsidR="00296A55" w:rsidRPr="009C6D21" w:rsidDel="005D5199" w:rsidRDefault="00296A55" w:rsidP="00296A55">
      <w:pPr>
        <w:rPr>
          <w:del w:id="407" w:author="Force, Dale A. (GRC-LCF0)" w:date="2017-10-20T15:45:00Z"/>
        </w:rPr>
      </w:pPr>
      <w:del w:id="408" w:author="Force, Dale A. (GRC-LCF0)" w:date="2017-10-20T15:45:00Z">
        <w:r w:rsidRPr="009C6D21" w:rsidDel="005D5199">
          <w:delText xml:space="preserve">For example, if one knows the position of a spacecraft, it is easy to compute the distance from the spacecraft to known points. The reverse process, computing the position of the spacecraft from a </w:delText>
        </w:r>
        <w:r w:rsidR="00A05410" w:rsidRPr="009C6D21" w:rsidDel="005D5199">
          <w:delText>di</w:delText>
        </w:r>
        <w:r w:rsidR="00A05410" w:rsidDel="005D5199">
          <w:delText>stance</w:delText>
        </w:r>
        <w:r w:rsidR="008B76D5" w:rsidRPr="009C6D21" w:rsidDel="005D5199">
          <w:delText xml:space="preserve"> </w:delText>
        </w:r>
        <w:r w:rsidRPr="009C6D21" w:rsidDel="005D5199">
          <w:delText>measurement, does not give a unique solution. To obtain a unique solution, distances from several known points at one time are needed. Alternatively, distances from known points at different times or different types of data (e.g., velocity measurements) can be used. In order to use the time-dependent differences, a model of the change of position of the spacecraft with time must be generated from the principles of physics. This model can be made more accurate by including in it perturbations such as drag and solving for parameters that help define the effect of these perturbations on the position as a function of time.</w:delText>
        </w:r>
      </w:del>
    </w:p>
    <w:p w14:paraId="10EAF3CA" w14:textId="11BD6486" w:rsidR="00296A55" w:rsidRPr="009C6D21" w:rsidDel="005D5199" w:rsidRDefault="00296A55" w:rsidP="00296A55">
      <w:pPr>
        <w:rPr>
          <w:del w:id="409" w:author="Force, Dale A. (GRC-LCF0)" w:date="2017-10-20T15:45:00Z"/>
        </w:rPr>
      </w:pPr>
      <w:del w:id="410" w:author="Force, Dale A. (GRC-LCF0)" w:date="2017-10-20T15:45:00Z">
        <w:r w:rsidRPr="009C6D21" w:rsidDel="005D5199">
          <w:lastRenderedPageBreak/>
          <w:delText>Of course, the more parameters in the state, and the more complex the model, the more data is needed to find a solution. Once a model including dynamics is defined, data at different times may be used, so there is generally more data available than the minimum needed to find a unique solution. In such ‘over determined’ cases, especially when the observations are uncertain, least-squares or other estimation techniques are used to find the best state to match the observations to the model solution.</w:delText>
        </w:r>
      </w:del>
    </w:p>
    <w:p w14:paraId="20974555" w14:textId="2E78501F" w:rsidR="00296A55" w:rsidRPr="009C6D21" w:rsidDel="005D5199" w:rsidRDefault="00296A55" w:rsidP="00296A55">
      <w:pPr>
        <w:rPr>
          <w:del w:id="411" w:author="Force, Dale A. (GRC-LCF0)" w:date="2017-10-20T15:45:00Z"/>
        </w:rPr>
      </w:pPr>
      <w:del w:id="412" w:author="Force, Dale A. (GRC-LCF0)" w:date="2017-10-20T15:45:00Z">
        <w:r w:rsidRPr="009C6D21" w:rsidDel="005D5199">
          <w:delText>The process can be generalized to the following four steps:</w:delText>
        </w:r>
      </w:del>
    </w:p>
    <w:p w14:paraId="664B8327" w14:textId="58A67D1E" w:rsidR="00296A55" w:rsidRPr="009C6D21" w:rsidDel="005D5199" w:rsidRDefault="00296A55" w:rsidP="0056026E">
      <w:pPr>
        <w:pStyle w:val="List"/>
        <w:numPr>
          <w:ilvl w:val="0"/>
          <w:numId w:val="5"/>
        </w:numPr>
        <w:tabs>
          <w:tab w:val="clear" w:pos="360"/>
          <w:tab w:val="num" w:pos="720"/>
        </w:tabs>
        <w:ind w:left="720"/>
        <w:rPr>
          <w:del w:id="413" w:author="Force, Dale A. (GRC-LCF0)" w:date="2017-10-20T15:45:00Z"/>
        </w:rPr>
      </w:pPr>
      <w:del w:id="414" w:author="Force, Dale A. (GRC-LCF0)" w:date="2017-10-20T15:45:00Z">
        <w:r w:rsidRPr="009C6D21" w:rsidDel="005D5199">
          <w:delText>A set of measurements is acquired.</w:delText>
        </w:r>
      </w:del>
    </w:p>
    <w:p w14:paraId="79F34EA0" w14:textId="021405A8" w:rsidR="00296A55" w:rsidRPr="009C6D21" w:rsidDel="005D5199" w:rsidRDefault="00296A55" w:rsidP="0056026E">
      <w:pPr>
        <w:pStyle w:val="List"/>
        <w:numPr>
          <w:ilvl w:val="0"/>
          <w:numId w:val="5"/>
        </w:numPr>
        <w:tabs>
          <w:tab w:val="clear" w:pos="360"/>
          <w:tab w:val="num" w:pos="720"/>
        </w:tabs>
        <w:ind w:left="720"/>
        <w:rPr>
          <w:del w:id="415" w:author="Force, Dale A. (GRC-LCF0)" w:date="2017-10-20T15:45:00Z"/>
        </w:rPr>
      </w:pPr>
      <w:del w:id="416" w:author="Force, Dale A. (GRC-LCF0)" w:date="2017-10-20T15:45:00Z">
        <w:r w:rsidRPr="009C6D21" w:rsidDel="005D5199">
          <w:delText xml:space="preserve">The set of measurements is fit to a dynamic model to provide a solution state (cf. references </w:delText>
        </w:r>
        <w:r w:rsidR="00CE17CD" w:rsidDel="005D5199">
          <w:fldChar w:fldCharType="begin"/>
        </w:r>
        <w:r w:rsidR="00CE17CD" w:rsidDel="005D5199">
          <w:delInstrText xml:space="preserve"> REF R_StatisticalOrbitDetermination \h </w:delInstrText>
        </w:r>
        <w:r w:rsidR="00CE17CD" w:rsidDel="005D5199">
          <w:fldChar w:fldCharType="separate"/>
        </w:r>
        <w:r w:rsidR="00AE670F" w:rsidRPr="009C6D21" w:rsidDel="005D5199">
          <w:delText>[</w:delText>
        </w:r>
        <w:r w:rsidR="00AE670F" w:rsidDel="005D5199">
          <w:rPr>
            <w:noProof/>
          </w:rPr>
          <w:delText>8</w:delText>
        </w:r>
        <w:r w:rsidR="00AE670F" w:rsidRPr="009C6D21" w:rsidDel="005D5199">
          <w:delText>]</w:delText>
        </w:r>
        <w:r w:rsidR="00CE17CD" w:rsidDel="005D5199">
          <w:fldChar w:fldCharType="end"/>
        </w:r>
        <w:r w:rsidRPr="009C6D21" w:rsidDel="005D5199">
          <w:delText xml:space="preserve">, </w:delText>
        </w:r>
        <w:r w:rsidR="000F2137" w:rsidDel="005D5199">
          <w:fldChar w:fldCharType="begin"/>
        </w:r>
        <w:r w:rsidR="000F2137" w:rsidDel="005D5199">
          <w:delInstrText xml:space="preserve"> REF R_NavigationbetweenthePlanets \h </w:delInstrText>
        </w:r>
        <w:r w:rsidR="000F2137" w:rsidDel="005D5199">
          <w:fldChar w:fldCharType="separate"/>
        </w:r>
        <w:r w:rsidR="00AE670F" w:rsidRPr="009C6D21" w:rsidDel="005D5199">
          <w:delText>[</w:delText>
        </w:r>
        <w:r w:rsidR="00AE670F" w:rsidDel="005D5199">
          <w:rPr>
            <w:noProof/>
          </w:rPr>
          <w:delText>13</w:delText>
        </w:r>
        <w:r w:rsidR="00AE670F" w:rsidRPr="009C6D21" w:rsidDel="005D5199">
          <w:delText>]</w:delText>
        </w:r>
        <w:r w:rsidR="000F2137" w:rsidDel="005D5199">
          <w:fldChar w:fldCharType="end"/>
        </w:r>
        <w:r w:rsidRPr="009C6D21" w:rsidDel="005D5199">
          <w:delText xml:space="preserve">, and </w:delText>
        </w:r>
        <w:r w:rsidR="000F2137" w:rsidDel="005D5199">
          <w:fldChar w:fldCharType="begin"/>
        </w:r>
        <w:r w:rsidR="000F2137" w:rsidDel="005D5199">
          <w:delInstrText xml:space="preserve"> REF R_RadiometricTrackingTechniquesforDeep \h </w:delInstrText>
        </w:r>
        <w:r w:rsidR="000F2137" w:rsidDel="005D5199">
          <w:fldChar w:fldCharType="separate"/>
        </w:r>
        <w:r w:rsidR="00AE670F" w:rsidRPr="009C6D21" w:rsidDel="005D5199">
          <w:delText>[</w:delText>
        </w:r>
        <w:r w:rsidR="00AE670F" w:rsidDel="005D5199">
          <w:rPr>
            <w:noProof/>
          </w:rPr>
          <w:delText>14</w:delText>
        </w:r>
        <w:r w:rsidR="00AE670F" w:rsidRPr="009C6D21" w:rsidDel="005D5199">
          <w:delText>]</w:delText>
        </w:r>
        <w:r w:rsidR="000F2137" w:rsidDel="005D5199">
          <w:fldChar w:fldCharType="end"/>
        </w:r>
        <w:r w:rsidRPr="009C6D21" w:rsidDel="005D5199">
          <w:delText>).</w:delText>
        </w:r>
      </w:del>
    </w:p>
    <w:p w14:paraId="061C39B4" w14:textId="55299F00" w:rsidR="00296A55" w:rsidRPr="009C6D21" w:rsidDel="005D5199" w:rsidRDefault="00296A55" w:rsidP="0056026E">
      <w:pPr>
        <w:pStyle w:val="List"/>
        <w:numPr>
          <w:ilvl w:val="0"/>
          <w:numId w:val="5"/>
        </w:numPr>
        <w:tabs>
          <w:tab w:val="clear" w:pos="360"/>
          <w:tab w:val="num" w:pos="720"/>
        </w:tabs>
        <w:ind w:left="720"/>
        <w:rPr>
          <w:del w:id="417" w:author="Force, Dale A. (GRC-LCF0)" w:date="2017-10-20T15:45:00Z"/>
        </w:rPr>
      </w:pPr>
      <w:del w:id="418" w:author="Force, Dale A. (GRC-LCF0)" w:date="2017-10-20T15:45:00Z">
        <w:r w:rsidRPr="009C6D21" w:rsidDel="005D5199">
          <w:delText>The solution state is used in the model to predict the future state.</w:delText>
        </w:r>
      </w:del>
    </w:p>
    <w:p w14:paraId="03DE5F53" w14:textId="38C599D8" w:rsidR="00296A55" w:rsidRPr="009C6D21" w:rsidDel="005D5199" w:rsidRDefault="00296A55" w:rsidP="0056026E">
      <w:pPr>
        <w:pStyle w:val="List"/>
        <w:numPr>
          <w:ilvl w:val="0"/>
          <w:numId w:val="5"/>
        </w:numPr>
        <w:tabs>
          <w:tab w:val="clear" w:pos="360"/>
          <w:tab w:val="num" w:pos="720"/>
        </w:tabs>
        <w:ind w:left="720"/>
        <w:rPr>
          <w:del w:id="419" w:author="Force, Dale A. (GRC-LCF0)" w:date="2017-10-20T15:45:00Z"/>
        </w:rPr>
      </w:pPr>
      <w:del w:id="420" w:author="Force, Dale A. (GRC-LCF0)" w:date="2017-10-20T15:45:00Z">
        <w:r w:rsidRPr="009C6D21" w:rsidDel="005D5199">
          <w:delText>If necessary, the spacecraft state is altered at some future time:</w:delText>
        </w:r>
      </w:del>
    </w:p>
    <w:p w14:paraId="04FB97B9" w14:textId="4DA2595A" w:rsidR="00296A55" w:rsidRPr="009C6D21" w:rsidDel="005D5199" w:rsidRDefault="00296A55" w:rsidP="0056026E">
      <w:pPr>
        <w:pStyle w:val="List2"/>
        <w:numPr>
          <w:ilvl w:val="0"/>
          <w:numId w:val="6"/>
        </w:numPr>
        <w:tabs>
          <w:tab w:val="clear" w:pos="360"/>
          <w:tab w:val="num" w:pos="1080"/>
        </w:tabs>
        <w:ind w:left="1080"/>
        <w:rPr>
          <w:del w:id="421" w:author="Force, Dale A. (GRC-LCF0)" w:date="2017-10-20T15:45:00Z"/>
        </w:rPr>
      </w:pPr>
      <w:del w:id="422" w:author="Force, Dale A. (GRC-LCF0)" w:date="2017-10-20T15:45:00Z">
        <w:r w:rsidRPr="009C6D21" w:rsidDel="005D5199">
          <w:delText>For trajectories/flight paths:  A spacecraft propulsive maneuver is performed to correct the trajectory, if necessary, to meet mission requirements and constraints.  This process is called ‘flight path control’.</w:delText>
        </w:r>
      </w:del>
    </w:p>
    <w:p w14:paraId="42F839E5" w14:textId="158662B8" w:rsidR="00296A55" w:rsidRPr="009C6D21" w:rsidDel="005D5199" w:rsidRDefault="00296A55" w:rsidP="0056026E">
      <w:pPr>
        <w:pStyle w:val="List2"/>
        <w:numPr>
          <w:ilvl w:val="0"/>
          <w:numId w:val="6"/>
        </w:numPr>
        <w:tabs>
          <w:tab w:val="clear" w:pos="360"/>
          <w:tab w:val="num" w:pos="1080"/>
        </w:tabs>
        <w:ind w:left="1080"/>
        <w:rPr>
          <w:del w:id="423" w:author="Force, Dale A. (GRC-LCF0)" w:date="2017-10-20T15:45:00Z"/>
        </w:rPr>
      </w:pPr>
      <w:del w:id="424" w:author="Force, Dale A. (GRC-LCF0)" w:date="2017-10-20T15:45:00Z">
        <w:r w:rsidRPr="009C6D21" w:rsidDel="005D5199">
          <w:delText>For attitudes:  A maneuver is performed to modify the spacecraft attitude, if necessary, to meet mission requirements and constraints.  This process is called ‘attitude adjustment’.</w:delText>
        </w:r>
      </w:del>
    </w:p>
    <w:p w14:paraId="47D1EE0B" w14:textId="2D38007F" w:rsidR="00296A55" w:rsidRPr="009C6D21" w:rsidDel="005D5199" w:rsidRDefault="00296A55" w:rsidP="00296A55">
      <w:pPr>
        <w:keepLines/>
        <w:rPr>
          <w:del w:id="425" w:author="Force, Dale A. (GRC-LCF0)" w:date="2017-10-20T15:45:00Z"/>
        </w:rPr>
      </w:pPr>
      <w:del w:id="426" w:author="Force, Dale A. (GRC-LCF0)" w:date="2017-10-20T15:45:00Z">
        <w:r w:rsidRPr="009C6D21" w:rsidDel="005D5199">
          <w:delText xml:space="preserve">The process is illustrated in figure </w:delText>
        </w:r>
        <w:r w:rsidRPr="009C6D21" w:rsidDel="005D5199">
          <w:rPr>
            <w:noProof/>
          </w:rPr>
          <w:fldChar w:fldCharType="begin"/>
        </w:r>
        <w:r w:rsidRPr="009C6D21" w:rsidDel="005D5199">
          <w:delInstrText xml:space="preserve"> REF F_201The_Navigation_Process \h </w:delInstrText>
        </w:r>
        <w:r w:rsidRPr="009C6D21" w:rsidDel="005D5199">
          <w:rPr>
            <w:noProof/>
          </w:rPr>
        </w:r>
        <w:r w:rsidRPr="009C6D21" w:rsidDel="005D5199">
          <w:rPr>
            <w:noProof/>
          </w:rPr>
          <w:fldChar w:fldCharType="separate"/>
        </w:r>
        <w:r w:rsidR="00AE670F" w:rsidDel="005D5199">
          <w:rPr>
            <w:noProof/>
          </w:rPr>
          <w:delText>2</w:delText>
        </w:r>
        <w:r w:rsidR="00AE670F" w:rsidRPr="009C6D21" w:rsidDel="005D5199">
          <w:noBreakHyphen/>
        </w:r>
        <w:r w:rsidR="00AE670F" w:rsidDel="005D5199">
          <w:rPr>
            <w:noProof/>
          </w:rPr>
          <w:delText>1</w:delText>
        </w:r>
        <w:r w:rsidRPr="009C6D21" w:rsidDel="005D5199">
          <w:rPr>
            <w:noProof/>
          </w:rPr>
          <w:fldChar w:fldCharType="end"/>
        </w:r>
        <w:r w:rsidRPr="009C6D21" w:rsidDel="005D5199">
          <w:delText xml:space="preserve"> (next page).</w:delText>
        </w:r>
      </w:del>
    </w:p>
    <w:p w14:paraId="5BA5EC65" w14:textId="3A359250" w:rsidR="00296A55" w:rsidRPr="009C6D21" w:rsidRDefault="0088090E" w:rsidP="00296A55">
      <w:pPr>
        <w:keepLines/>
        <w:jc w:val="center"/>
      </w:pPr>
      <w:del w:id="427" w:author="Force, Dale A. (GRC-LCF0)" w:date="2017-10-20T15:45:00Z">
        <w:r w:rsidRPr="009C6D21" w:rsidDel="005D5199">
          <w:rPr>
            <w:noProof/>
          </w:rPr>
          <w:lastRenderedPageBreak/>
          <w:drawing>
            <wp:inline distT="0" distB="0" distL="0" distR="0" wp14:anchorId="5543C1C4" wp14:editId="343ADECE">
              <wp:extent cx="4876800" cy="415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4152900"/>
                      </a:xfrm>
                      <a:prstGeom prst="rect">
                        <a:avLst/>
                      </a:prstGeom>
                      <a:noFill/>
                      <a:ln>
                        <a:noFill/>
                      </a:ln>
                    </pic:spPr>
                  </pic:pic>
                </a:graphicData>
              </a:graphic>
            </wp:inline>
          </w:drawing>
        </w:r>
      </w:del>
    </w:p>
    <w:p w14:paraId="076AB4B6" w14:textId="24FA8B55" w:rsidR="00296A55" w:rsidRPr="009C6D21" w:rsidDel="005D5199" w:rsidRDefault="00296A55" w:rsidP="00296A55">
      <w:pPr>
        <w:pStyle w:val="FigureTitle"/>
        <w:rPr>
          <w:del w:id="428" w:author="Force, Dale A. (GRC-LCF0)" w:date="2017-10-20T15:45:00Z"/>
        </w:rPr>
      </w:pPr>
      <w:bookmarkStart w:id="429" w:name="_Ref243663875"/>
      <w:bookmarkStart w:id="430" w:name="_Ref243663865"/>
      <w:del w:id="431" w:author="Force, Dale A. (GRC-LCF0)" w:date="2017-10-20T15:45:00Z">
        <w:r w:rsidRPr="009C6D21" w:rsidDel="005D5199">
          <w:delText xml:space="preserve">Figure </w:delText>
        </w:r>
        <w:bookmarkStart w:id="432" w:name="F_201The_Navigation_Process"/>
        <w:r w:rsidRPr="009C6D21" w:rsidDel="005D5199">
          <w:rPr>
            <w:b w:val="0"/>
          </w:rPr>
          <w:fldChar w:fldCharType="begin"/>
        </w:r>
        <w:r w:rsidRPr="009C6D21" w:rsidDel="005D5199">
          <w:delInstrText xml:space="preserve"> STYLEREF "Heading 1"\l \n \t  \* MERGEFORMAT </w:delInstrText>
        </w:r>
        <w:r w:rsidRPr="009C6D21" w:rsidDel="005D5199">
          <w:rPr>
            <w:b w:val="0"/>
          </w:rPr>
          <w:fldChar w:fldCharType="separate"/>
        </w:r>
        <w:r w:rsidR="00AE670F" w:rsidDel="005D5199">
          <w:rPr>
            <w:noProof/>
          </w:rPr>
          <w:delText>2</w:delText>
        </w:r>
        <w:r w:rsidRPr="009C6D21" w:rsidDel="005D5199">
          <w:rPr>
            <w:b w:val="0"/>
          </w:rPr>
          <w:fldChar w:fldCharType="end"/>
        </w:r>
        <w:r w:rsidRPr="009C6D21" w:rsidDel="005D5199">
          <w:noBreakHyphen/>
        </w:r>
        <w:r w:rsidRPr="009C6D21" w:rsidDel="005D5199">
          <w:rPr>
            <w:b w:val="0"/>
          </w:rPr>
          <w:fldChar w:fldCharType="begin"/>
        </w:r>
        <w:r w:rsidRPr="009C6D21" w:rsidDel="005D5199">
          <w:delInstrText xml:space="preserve"> SEQ Figure \s 1 </w:delInstrText>
        </w:r>
        <w:r w:rsidRPr="009C6D21" w:rsidDel="005D5199">
          <w:rPr>
            <w:b w:val="0"/>
          </w:rPr>
          <w:fldChar w:fldCharType="separate"/>
        </w:r>
        <w:r w:rsidR="00AE670F" w:rsidDel="005D5199">
          <w:rPr>
            <w:noProof/>
          </w:rPr>
          <w:delText>1</w:delText>
        </w:r>
        <w:r w:rsidRPr="009C6D21" w:rsidDel="005D5199">
          <w:rPr>
            <w:b w:val="0"/>
          </w:rPr>
          <w:fldChar w:fldCharType="end"/>
        </w:r>
        <w:bookmarkEnd w:id="429"/>
        <w:bookmarkEnd w:id="432"/>
        <w:r w:rsidRPr="009C6D21" w:rsidDel="005D5199">
          <w:rPr>
            <w:b w:val="0"/>
          </w:rPr>
          <w:fldChar w:fldCharType="begin"/>
        </w:r>
        <w:r w:rsidRPr="009C6D21" w:rsidDel="005D5199">
          <w:delInstrText xml:space="preserve"> TC  \f G "</w:delInstrText>
        </w:r>
        <w:r w:rsidRPr="009C6D21" w:rsidDel="005D5199">
          <w:rPr>
            <w:b w:val="0"/>
          </w:rPr>
          <w:fldChar w:fldCharType="begin"/>
        </w:r>
        <w:r w:rsidRPr="009C6D21" w:rsidDel="005D5199">
          <w:delInstrText xml:space="preserve"> STYLEREF "Heading 1"\l \n \t  \* MERGEFORMAT </w:delInstrText>
        </w:r>
        <w:r w:rsidRPr="009C6D21" w:rsidDel="005D5199">
          <w:rPr>
            <w:b w:val="0"/>
          </w:rPr>
          <w:fldChar w:fldCharType="separate"/>
        </w:r>
        <w:bookmarkStart w:id="433" w:name="_Toc126491424"/>
        <w:r w:rsidR="00AE670F" w:rsidDel="005D5199">
          <w:rPr>
            <w:noProof/>
          </w:rPr>
          <w:delInstrText>2</w:delInstrText>
        </w:r>
        <w:r w:rsidRPr="009C6D21" w:rsidDel="005D5199">
          <w:rPr>
            <w:b w:val="0"/>
          </w:rPr>
          <w:fldChar w:fldCharType="end"/>
        </w:r>
        <w:r w:rsidRPr="009C6D21" w:rsidDel="005D5199">
          <w:delInstrText>-</w:delInstrText>
        </w:r>
        <w:r w:rsidRPr="009C6D21" w:rsidDel="005D5199">
          <w:rPr>
            <w:b w:val="0"/>
          </w:rPr>
          <w:fldChar w:fldCharType="begin"/>
        </w:r>
        <w:r w:rsidRPr="009C6D21" w:rsidDel="005D5199">
          <w:delInstrText xml:space="preserve"> SEQ Figure_TOC \s 1 </w:delInstrText>
        </w:r>
        <w:r w:rsidRPr="009C6D21" w:rsidDel="005D5199">
          <w:rPr>
            <w:b w:val="0"/>
          </w:rPr>
          <w:fldChar w:fldCharType="separate"/>
        </w:r>
        <w:r w:rsidR="00AE670F" w:rsidDel="005D5199">
          <w:rPr>
            <w:noProof/>
          </w:rPr>
          <w:delInstrText>1</w:delInstrText>
        </w:r>
        <w:r w:rsidRPr="009C6D21" w:rsidDel="005D5199">
          <w:rPr>
            <w:b w:val="0"/>
          </w:rPr>
          <w:fldChar w:fldCharType="end"/>
        </w:r>
        <w:r w:rsidRPr="009C6D21" w:rsidDel="005D5199">
          <w:tab/>
          <w:delInstrText>The Navigation Process</w:delInstrText>
        </w:r>
        <w:bookmarkStart w:id="434" w:name="_Toc497408241"/>
        <w:bookmarkEnd w:id="433"/>
        <w:bookmarkEnd w:id="434"/>
        <w:r w:rsidRPr="009C6D21" w:rsidDel="005D5199">
          <w:delInstrText>"</w:delInstrText>
        </w:r>
        <w:r w:rsidRPr="009C6D21" w:rsidDel="005D5199">
          <w:rPr>
            <w:b w:val="0"/>
          </w:rPr>
          <w:fldChar w:fldCharType="end"/>
        </w:r>
        <w:r w:rsidRPr="009C6D21" w:rsidDel="005D5199">
          <w:delText>:  The Navigation Process</w:delText>
        </w:r>
        <w:bookmarkStart w:id="435" w:name="_Toc497408205"/>
        <w:bookmarkEnd w:id="430"/>
        <w:bookmarkEnd w:id="435"/>
      </w:del>
    </w:p>
    <w:p w14:paraId="23A371AD" w14:textId="1051F8B2" w:rsidR="00296A55" w:rsidRPr="009C6D21" w:rsidDel="005D5199" w:rsidRDefault="00296A55" w:rsidP="00296A55">
      <w:pPr>
        <w:keepLines/>
        <w:spacing w:before="480" w:line="240" w:lineRule="auto"/>
        <w:rPr>
          <w:del w:id="436" w:author="Force, Dale A. (GRC-LCF0)" w:date="2017-10-20T15:45:00Z"/>
        </w:rPr>
      </w:pPr>
      <w:del w:id="437" w:author="Force, Dale A. (GRC-LCF0)" w:date="2017-10-20T15:45:00Z">
        <w:r w:rsidRPr="009C6D21" w:rsidDel="005D5199">
          <w:delText xml:space="preserve">Figure </w:delText>
        </w:r>
        <w:r w:rsidRPr="009C6D21" w:rsidDel="005D5199">
          <w:rPr>
            <w:noProof/>
          </w:rPr>
          <w:fldChar w:fldCharType="begin"/>
        </w:r>
        <w:r w:rsidRPr="009C6D21" w:rsidDel="005D5199">
          <w:delInstrText xml:space="preserve"> REF F_202RealTime_or_NearReal_Time_Navigatio \h </w:delInstrText>
        </w:r>
        <w:r w:rsidRPr="009C6D21" w:rsidDel="005D5199">
          <w:rPr>
            <w:noProof/>
          </w:rPr>
        </w:r>
        <w:r w:rsidRPr="009C6D21" w:rsidDel="005D5199">
          <w:rPr>
            <w:noProof/>
          </w:rPr>
          <w:fldChar w:fldCharType="separate"/>
        </w:r>
        <w:r w:rsidR="00AE670F" w:rsidDel="005D5199">
          <w:rPr>
            <w:noProof/>
          </w:rPr>
          <w:delText>2</w:delText>
        </w:r>
        <w:r w:rsidR="00AE670F" w:rsidRPr="009C6D21" w:rsidDel="005D5199">
          <w:noBreakHyphen/>
        </w:r>
        <w:r w:rsidR="00AE670F" w:rsidDel="005D5199">
          <w:rPr>
            <w:noProof/>
          </w:rPr>
          <w:delText>2</w:delText>
        </w:r>
        <w:r w:rsidRPr="009C6D21" w:rsidDel="005D5199">
          <w:rPr>
            <w:noProof/>
          </w:rPr>
          <w:fldChar w:fldCharType="end"/>
        </w:r>
        <w:r w:rsidRPr="009C6D21" w:rsidDel="005D5199">
          <w:delText xml:space="preserve"> depicts the spacecraft navigation process, which can take place either in real time, near–real time, or after the fact (also referred to as reconstruction).</w:delText>
        </w:r>
        <w:bookmarkStart w:id="438" w:name="_Toc497408206"/>
        <w:bookmarkEnd w:id="438"/>
      </w:del>
    </w:p>
    <w:p w14:paraId="504CBF3B" w14:textId="187897F1" w:rsidR="00296A55" w:rsidRPr="009C6D21" w:rsidDel="005D5199" w:rsidRDefault="0088090E" w:rsidP="00296A55">
      <w:pPr>
        <w:keepNext/>
        <w:pBdr>
          <w:top w:val="single" w:sz="6" w:space="1" w:color="000000"/>
          <w:left w:val="single" w:sz="6" w:space="4" w:color="000000"/>
          <w:bottom w:val="single" w:sz="6" w:space="1" w:color="000000"/>
          <w:right w:val="single" w:sz="6" w:space="4" w:color="000000"/>
        </w:pBdr>
        <w:jc w:val="center"/>
        <w:rPr>
          <w:del w:id="439" w:author="Force, Dale A. (GRC-LCF0)" w:date="2017-10-20T15:45:00Z"/>
        </w:rPr>
      </w:pPr>
      <w:bookmarkStart w:id="440" w:name="_Toc514140620"/>
      <w:del w:id="441" w:author="Force, Dale A. (GRC-LCF0)" w:date="2017-10-20T15:45:00Z">
        <w:r w:rsidDel="005D5199">
          <w:rPr>
            <w:noProof/>
          </w:rPr>
          <mc:AlternateContent>
            <mc:Choice Requires="wpc">
              <w:drawing>
                <wp:inline distT="0" distB="0" distL="0" distR="0" wp14:anchorId="38A9A635" wp14:editId="5F5A0862">
                  <wp:extent cx="5476875" cy="1851025"/>
                  <wp:effectExtent l="4445" t="3810" r="0" b="2540"/>
                  <wp:docPr id="26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6985" y="0"/>
                              <a:ext cx="4932680" cy="1851025"/>
                              <a:chOff x="11" y="0"/>
                              <a:chExt cx="7768" cy="2915"/>
                            </a:xfrm>
                          </wpg:grpSpPr>
                          <wps:wsp>
                            <wps:cNvPr id="4" name="Rectangle 5"/>
                            <wps:cNvSpPr>
                              <a:spLocks noChangeArrowheads="1"/>
                            </wps:cNvSpPr>
                            <wps:spPr bwMode="auto">
                              <a:xfrm>
                                <a:off x="11" y="2204"/>
                                <a:ext cx="2119"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038" y="2116"/>
                                <a:ext cx="215" cy="218"/>
                              </a:xfrm>
                              <a:custGeom>
                                <a:avLst/>
                                <a:gdLst>
                                  <a:gd name="T0" fmla="*/ 0 w 215"/>
                                  <a:gd name="T1" fmla="*/ 218 h 218"/>
                                  <a:gd name="T2" fmla="*/ 215 w 215"/>
                                  <a:gd name="T3" fmla="*/ 108 h 218"/>
                                  <a:gd name="T4" fmla="*/ 0 w 215"/>
                                  <a:gd name="T5" fmla="*/ 0 h 218"/>
                                  <a:gd name="T6" fmla="*/ 67 w 215"/>
                                  <a:gd name="T7" fmla="*/ 108 h 218"/>
                                  <a:gd name="T8" fmla="*/ 0 w 215"/>
                                  <a:gd name="T9" fmla="*/ 218 h 218"/>
                                </a:gdLst>
                                <a:ahLst/>
                                <a:cxnLst>
                                  <a:cxn ang="0">
                                    <a:pos x="T0" y="T1"/>
                                  </a:cxn>
                                  <a:cxn ang="0">
                                    <a:pos x="T2" y="T3"/>
                                  </a:cxn>
                                  <a:cxn ang="0">
                                    <a:pos x="T4" y="T5"/>
                                  </a:cxn>
                                  <a:cxn ang="0">
                                    <a:pos x="T6" y="T7"/>
                                  </a:cxn>
                                  <a:cxn ang="0">
                                    <a:pos x="T8" y="T9"/>
                                  </a:cxn>
                                </a:cxnLst>
                                <a:rect l="0" t="0" r="r" b="b"/>
                                <a:pathLst>
                                  <a:path w="215" h="218">
                                    <a:moveTo>
                                      <a:pt x="0" y="218"/>
                                    </a:moveTo>
                                    <a:lnTo>
                                      <a:pt x="215" y="108"/>
                                    </a:lnTo>
                                    <a:lnTo>
                                      <a:pt x="0" y="0"/>
                                    </a:lnTo>
                                    <a:lnTo>
                                      <a:pt x="67"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209" y="712"/>
                                <a:ext cx="42"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21" y="588"/>
                                <a:ext cx="218" cy="216"/>
                              </a:xfrm>
                              <a:custGeom>
                                <a:avLst/>
                                <a:gdLst>
                                  <a:gd name="T0" fmla="*/ 218 w 218"/>
                                  <a:gd name="T1" fmla="*/ 216 h 216"/>
                                  <a:gd name="T2" fmla="*/ 108 w 218"/>
                                  <a:gd name="T3" fmla="*/ 0 h 216"/>
                                  <a:gd name="T4" fmla="*/ 0 w 218"/>
                                  <a:gd name="T5" fmla="*/ 216 h 216"/>
                                  <a:gd name="T6" fmla="*/ 108 w 218"/>
                                  <a:gd name="T7" fmla="*/ 149 h 216"/>
                                  <a:gd name="T8" fmla="*/ 218 w 218"/>
                                  <a:gd name="T9" fmla="*/ 216 h 216"/>
                                </a:gdLst>
                                <a:ahLst/>
                                <a:cxnLst>
                                  <a:cxn ang="0">
                                    <a:pos x="T0" y="T1"/>
                                  </a:cxn>
                                  <a:cxn ang="0">
                                    <a:pos x="T2" y="T3"/>
                                  </a:cxn>
                                  <a:cxn ang="0">
                                    <a:pos x="T4" y="T5"/>
                                  </a:cxn>
                                  <a:cxn ang="0">
                                    <a:pos x="T6" y="T7"/>
                                  </a:cxn>
                                  <a:cxn ang="0">
                                    <a:pos x="T8" y="T9"/>
                                  </a:cxn>
                                </a:cxnLst>
                                <a:rect l="0" t="0" r="r" b="b"/>
                                <a:pathLst>
                                  <a:path w="218" h="216">
                                    <a:moveTo>
                                      <a:pt x="218" y="216"/>
                                    </a:moveTo>
                                    <a:lnTo>
                                      <a:pt x="108" y="0"/>
                                    </a:lnTo>
                                    <a:lnTo>
                                      <a:pt x="0" y="216"/>
                                    </a:lnTo>
                                    <a:lnTo>
                                      <a:pt x="108" y="149"/>
                                    </a:lnTo>
                                    <a:lnTo>
                                      <a:pt x="218"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227" y="0"/>
                                <a:ext cx="182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361" y="81"/>
                                <a:ext cx="15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44FFA" w14:textId="77777777" w:rsidR="00AE6D41" w:rsidRDefault="00AE6D41" w:rsidP="00296A55">
                                  <w:r>
                                    <w:rPr>
                                      <w:color w:val="000000"/>
                                      <w:sz w:val="18"/>
                                    </w:rPr>
                                    <w:t>Measurements taken</w:t>
                                  </w:r>
                                </w:p>
                              </w:txbxContent>
                            </wps:txbx>
                            <wps:bodyPr rot="0" vert="horz" wrap="square" lIns="0" tIns="0" rIns="0" bIns="0" anchor="t" anchorCtr="0" upright="1">
                              <a:noAutofit/>
                            </wps:bodyPr>
                          </wps:wsp>
                          <wps:wsp>
                            <wps:cNvPr id="14" name="Freeform 11"/>
                            <wps:cNvSpPr>
                              <a:spLocks/>
                            </wps:cNvSpPr>
                            <wps:spPr bwMode="auto">
                              <a:xfrm>
                                <a:off x="465" y="1805"/>
                                <a:ext cx="24" cy="20"/>
                              </a:xfrm>
                              <a:custGeom>
                                <a:avLst/>
                                <a:gdLst>
                                  <a:gd name="T0" fmla="*/ 24 w 24"/>
                                  <a:gd name="T1" fmla="*/ 11 h 20"/>
                                  <a:gd name="T2" fmla="*/ 0 w 24"/>
                                  <a:gd name="T3" fmla="*/ 0 h 20"/>
                                  <a:gd name="T4" fmla="*/ 0 w 24"/>
                                  <a:gd name="T5" fmla="*/ 20 h 20"/>
                                  <a:gd name="T6" fmla="*/ 24 w 24"/>
                                  <a:gd name="T7" fmla="*/ 11 h 20"/>
                                </a:gdLst>
                                <a:ahLst/>
                                <a:cxnLst>
                                  <a:cxn ang="0">
                                    <a:pos x="T0" y="T1"/>
                                  </a:cxn>
                                  <a:cxn ang="0">
                                    <a:pos x="T2" y="T3"/>
                                  </a:cxn>
                                  <a:cxn ang="0">
                                    <a:pos x="T4" y="T5"/>
                                  </a:cxn>
                                  <a:cxn ang="0">
                                    <a:pos x="T6" y="T7"/>
                                  </a:cxn>
                                </a:cxnLst>
                                <a:rect l="0" t="0" r="r" b="b"/>
                                <a:pathLst>
                                  <a:path w="24" h="20">
                                    <a:moveTo>
                                      <a:pt x="24" y="11"/>
                                    </a:moveTo>
                                    <a:lnTo>
                                      <a:pt x="0" y="0"/>
                                    </a:lnTo>
                                    <a:lnTo>
                                      <a:pt x="0" y="20"/>
                                    </a:lnTo>
                                    <a:lnTo>
                                      <a:pt x="24"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 name="Freeform 12"/>
                            <wps:cNvSpPr>
                              <a:spLocks/>
                            </wps:cNvSpPr>
                            <wps:spPr bwMode="auto">
                              <a:xfrm>
                                <a:off x="447" y="1766"/>
                                <a:ext cx="24" cy="28"/>
                              </a:xfrm>
                              <a:custGeom>
                                <a:avLst/>
                                <a:gdLst>
                                  <a:gd name="T0" fmla="*/ 24 w 24"/>
                                  <a:gd name="T1" fmla="*/ 0 h 28"/>
                                  <a:gd name="T2" fmla="*/ 0 w 24"/>
                                  <a:gd name="T3" fmla="*/ 14 h 28"/>
                                  <a:gd name="T4" fmla="*/ 11 w 24"/>
                                  <a:gd name="T5" fmla="*/ 28 h 28"/>
                                  <a:gd name="T6" fmla="*/ 24 w 24"/>
                                  <a:gd name="T7" fmla="*/ 0 h 28"/>
                                </a:gdLst>
                                <a:ahLst/>
                                <a:cxnLst>
                                  <a:cxn ang="0">
                                    <a:pos x="T0" y="T1"/>
                                  </a:cxn>
                                  <a:cxn ang="0">
                                    <a:pos x="T2" y="T3"/>
                                  </a:cxn>
                                  <a:cxn ang="0">
                                    <a:pos x="T4" y="T5"/>
                                  </a:cxn>
                                  <a:cxn ang="0">
                                    <a:pos x="T6" y="T7"/>
                                  </a:cxn>
                                </a:cxnLst>
                                <a:rect l="0" t="0" r="r" b="b"/>
                                <a:pathLst>
                                  <a:path w="24" h="28">
                                    <a:moveTo>
                                      <a:pt x="24" y="0"/>
                                    </a:moveTo>
                                    <a:lnTo>
                                      <a:pt x="0" y="14"/>
                                    </a:lnTo>
                                    <a:lnTo>
                                      <a:pt x="11" y="28"/>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 name="Freeform 13"/>
                            <wps:cNvSpPr>
                              <a:spLocks/>
                            </wps:cNvSpPr>
                            <wps:spPr bwMode="auto">
                              <a:xfrm>
                                <a:off x="415" y="174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 name="Freeform 14"/>
                            <wps:cNvSpPr>
                              <a:spLocks/>
                            </wps:cNvSpPr>
                            <wps:spPr bwMode="auto">
                              <a:xfrm>
                                <a:off x="379" y="1766"/>
                                <a:ext cx="25" cy="28"/>
                              </a:xfrm>
                              <a:custGeom>
                                <a:avLst/>
                                <a:gdLst>
                                  <a:gd name="T0" fmla="*/ 0 w 25"/>
                                  <a:gd name="T1" fmla="*/ 0 h 28"/>
                                  <a:gd name="T2" fmla="*/ 12 w 25"/>
                                  <a:gd name="T3" fmla="*/ 28 h 28"/>
                                  <a:gd name="T4" fmla="*/ 25 w 25"/>
                                  <a:gd name="T5" fmla="*/ 14 h 28"/>
                                  <a:gd name="T6" fmla="*/ 0 w 25"/>
                                  <a:gd name="T7" fmla="*/ 0 h 28"/>
                                </a:gdLst>
                                <a:ahLst/>
                                <a:cxnLst>
                                  <a:cxn ang="0">
                                    <a:pos x="T0" y="T1"/>
                                  </a:cxn>
                                  <a:cxn ang="0">
                                    <a:pos x="T2" y="T3"/>
                                  </a:cxn>
                                  <a:cxn ang="0">
                                    <a:pos x="T4" y="T5"/>
                                  </a:cxn>
                                  <a:cxn ang="0">
                                    <a:pos x="T6" y="T7"/>
                                  </a:cxn>
                                </a:cxnLst>
                                <a:rect l="0" t="0" r="r" b="b"/>
                                <a:pathLst>
                                  <a:path w="25" h="28">
                                    <a:moveTo>
                                      <a:pt x="0" y="0"/>
                                    </a:moveTo>
                                    <a:lnTo>
                                      <a:pt x="12" y="28"/>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359" y="1805"/>
                                <a:ext cx="27" cy="2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379" y="183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 name="Freeform 17"/>
                            <wps:cNvSpPr>
                              <a:spLocks/>
                            </wps:cNvSpPr>
                            <wps:spPr bwMode="auto">
                              <a:xfrm>
                                <a:off x="415" y="185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5" name="Freeform 18"/>
                            <wps:cNvSpPr>
                              <a:spLocks/>
                            </wps:cNvSpPr>
                            <wps:spPr bwMode="auto">
                              <a:xfrm>
                                <a:off x="447" y="1836"/>
                                <a:ext cx="24" cy="27"/>
                              </a:xfrm>
                              <a:custGeom>
                                <a:avLst/>
                                <a:gdLst>
                                  <a:gd name="T0" fmla="*/ 24 w 24"/>
                                  <a:gd name="T1" fmla="*/ 27 h 27"/>
                                  <a:gd name="T2" fmla="*/ 11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1"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6" name="Freeform 19"/>
                            <wps:cNvSpPr>
                              <a:spLocks/>
                            </wps:cNvSpPr>
                            <wps:spPr bwMode="auto">
                              <a:xfrm>
                                <a:off x="393" y="1780"/>
                                <a:ext cx="65" cy="70"/>
                              </a:xfrm>
                              <a:custGeom>
                                <a:avLst/>
                                <a:gdLst>
                                  <a:gd name="T0" fmla="*/ 31 w 65"/>
                                  <a:gd name="T1" fmla="*/ 0 h 70"/>
                                  <a:gd name="T2" fmla="*/ 18 w 65"/>
                                  <a:gd name="T3" fmla="*/ 2 h 70"/>
                                  <a:gd name="T4" fmla="*/ 9 w 65"/>
                                  <a:gd name="T5" fmla="*/ 11 h 70"/>
                                  <a:gd name="T6" fmla="*/ 2 w 65"/>
                                  <a:gd name="T7" fmla="*/ 23 h 70"/>
                                  <a:gd name="T8" fmla="*/ 0 w 65"/>
                                  <a:gd name="T9" fmla="*/ 36 h 70"/>
                                  <a:gd name="T10" fmla="*/ 2 w 65"/>
                                  <a:gd name="T11" fmla="*/ 50 h 70"/>
                                  <a:gd name="T12" fmla="*/ 9 w 65"/>
                                  <a:gd name="T13" fmla="*/ 61 h 70"/>
                                  <a:gd name="T14" fmla="*/ 18 w 65"/>
                                  <a:gd name="T15" fmla="*/ 68 h 70"/>
                                  <a:gd name="T16" fmla="*/ 31 w 65"/>
                                  <a:gd name="T17" fmla="*/ 70 h 70"/>
                                  <a:gd name="T18" fmla="*/ 45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5 w 65"/>
                                  <a:gd name="T31" fmla="*/ 2 h 70"/>
                                  <a:gd name="T32" fmla="*/ 31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1" y="0"/>
                                    </a:moveTo>
                                    <a:lnTo>
                                      <a:pt x="18" y="2"/>
                                    </a:lnTo>
                                    <a:lnTo>
                                      <a:pt x="9" y="11"/>
                                    </a:lnTo>
                                    <a:lnTo>
                                      <a:pt x="2" y="23"/>
                                    </a:lnTo>
                                    <a:lnTo>
                                      <a:pt x="0" y="36"/>
                                    </a:lnTo>
                                    <a:lnTo>
                                      <a:pt x="2" y="50"/>
                                    </a:lnTo>
                                    <a:lnTo>
                                      <a:pt x="9" y="61"/>
                                    </a:lnTo>
                                    <a:lnTo>
                                      <a:pt x="18" y="68"/>
                                    </a:lnTo>
                                    <a:lnTo>
                                      <a:pt x="31" y="70"/>
                                    </a:lnTo>
                                    <a:lnTo>
                                      <a:pt x="45" y="68"/>
                                    </a:lnTo>
                                    <a:lnTo>
                                      <a:pt x="56" y="61"/>
                                    </a:lnTo>
                                    <a:lnTo>
                                      <a:pt x="63" y="50"/>
                                    </a:lnTo>
                                    <a:lnTo>
                                      <a:pt x="65" y="36"/>
                                    </a:lnTo>
                                    <a:lnTo>
                                      <a:pt x="63" y="23"/>
                                    </a:lnTo>
                                    <a:lnTo>
                                      <a:pt x="56" y="11"/>
                                    </a:lnTo>
                                    <a:lnTo>
                                      <a:pt x="45" y="2"/>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7" name="Freeform 20"/>
                            <wps:cNvSpPr>
                              <a:spLocks/>
                            </wps:cNvSpPr>
                            <wps:spPr bwMode="auto">
                              <a:xfrm>
                                <a:off x="790" y="173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8" name="Freeform 21"/>
                            <wps:cNvSpPr>
                              <a:spLocks/>
                            </wps:cNvSpPr>
                            <wps:spPr bwMode="auto">
                              <a:xfrm>
                                <a:off x="772" y="1699"/>
                                <a:ext cx="27" cy="25"/>
                              </a:xfrm>
                              <a:custGeom>
                                <a:avLst/>
                                <a:gdLst>
                                  <a:gd name="T0" fmla="*/ 27 w 27"/>
                                  <a:gd name="T1" fmla="*/ 0 h 25"/>
                                  <a:gd name="T2" fmla="*/ 0 w 27"/>
                                  <a:gd name="T3" fmla="*/ 11 h 25"/>
                                  <a:gd name="T4" fmla="*/ 14 w 27"/>
                                  <a:gd name="T5" fmla="*/ 25 h 25"/>
                                  <a:gd name="T6" fmla="*/ 27 w 27"/>
                                  <a:gd name="T7" fmla="*/ 0 h 25"/>
                                </a:gdLst>
                                <a:ahLst/>
                                <a:cxnLst>
                                  <a:cxn ang="0">
                                    <a:pos x="T0" y="T1"/>
                                  </a:cxn>
                                  <a:cxn ang="0">
                                    <a:pos x="T2" y="T3"/>
                                  </a:cxn>
                                  <a:cxn ang="0">
                                    <a:pos x="T4" y="T5"/>
                                  </a:cxn>
                                  <a:cxn ang="0">
                                    <a:pos x="T6" y="T7"/>
                                  </a:cxn>
                                </a:cxnLst>
                                <a:rect l="0" t="0" r="r" b="b"/>
                                <a:pathLst>
                                  <a:path w="27" h="25">
                                    <a:moveTo>
                                      <a:pt x="27" y="0"/>
                                    </a:moveTo>
                                    <a:lnTo>
                                      <a:pt x="0" y="11"/>
                                    </a:lnTo>
                                    <a:lnTo>
                                      <a:pt x="14" y="25"/>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9" name="Freeform 22"/>
                            <wps:cNvSpPr>
                              <a:spLocks/>
                            </wps:cNvSpPr>
                            <wps:spPr bwMode="auto">
                              <a:xfrm>
                                <a:off x="743"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0" name="Freeform 23"/>
                            <wps:cNvSpPr>
                              <a:spLocks/>
                            </wps:cNvSpPr>
                            <wps:spPr bwMode="auto">
                              <a:xfrm>
                                <a:off x="705" y="1699"/>
                                <a:ext cx="27" cy="25"/>
                              </a:xfrm>
                              <a:custGeom>
                                <a:avLst/>
                                <a:gdLst>
                                  <a:gd name="T0" fmla="*/ 0 w 27"/>
                                  <a:gd name="T1" fmla="*/ 0 h 25"/>
                                  <a:gd name="T2" fmla="*/ 13 w 27"/>
                                  <a:gd name="T3" fmla="*/ 25 h 25"/>
                                  <a:gd name="T4" fmla="*/ 27 w 27"/>
                                  <a:gd name="T5" fmla="*/ 11 h 25"/>
                                  <a:gd name="T6" fmla="*/ 0 w 27"/>
                                  <a:gd name="T7" fmla="*/ 0 h 25"/>
                                </a:gdLst>
                                <a:ahLst/>
                                <a:cxnLst>
                                  <a:cxn ang="0">
                                    <a:pos x="T0" y="T1"/>
                                  </a:cxn>
                                  <a:cxn ang="0">
                                    <a:pos x="T2" y="T3"/>
                                  </a:cxn>
                                  <a:cxn ang="0">
                                    <a:pos x="T4" y="T5"/>
                                  </a:cxn>
                                  <a:cxn ang="0">
                                    <a:pos x="T6" y="T7"/>
                                  </a:cxn>
                                </a:cxnLst>
                                <a:rect l="0" t="0" r="r" b="b"/>
                                <a:pathLst>
                                  <a:path w="27" h="25">
                                    <a:moveTo>
                                      <a:pt x="0" y="0"/>
                                    </a:moveTo>
                                    <a:lnTo>
                                      <a:pt x="13" y="25"/>
                                    </a:lnTo>
                                    <a:lnTo>
                                      <a:pt x="27"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1" name="Freeform 24"/>
                            <wps:cNvSpPr>
                              <a:spLocks/>
                            </wps:cNvSpPr>
                            <wps:spPr bwMode="auto">
                              <a:xfrm>
                                <a:off x="687"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3" name="Freeform 25"/>
                            <wps:cNvSpPr>
                              <a:spLocks/>
                            </wps:cNvSpPr>
                            <wps:spPr bwMode="auto">
                              <a:xfrm>
                                <a:off x="705" y="1769"/>
                                <a:ext cx="27" cy="25"/>
                              </a:xfrm>
                              <a:custGeom>
                                <a:avLst/>
                                <a:gdLst>
                                  <a:gd name="T0" fmla="*/ 0 w 27"/>
                                  <a:gd name="T1" fmla="*/ 25 h 25"/>
                                  <a:gd name="T2" fmla="*/ 27 w 27"/>
                                  <a:gd name="T3" fmla="*/ 13 h 25"/>
                                  <a:gd name="T4" fmla="*/ 13 w 27"/>
                                  <a:gd name="T5" fmla="*/ 0 h 25"/>
                                  <a:gd name="T6" fmla="*/ 0 w 27"/>
                                  <a:gd name="T7" fmla="*/ 25 h 25"/>
                                </a:gdLst>
                                <a:ahLst/>
                                <a:cxnLst>
                                  <a:cxn ang="0">
                                    <a:pos x="T0" y="T1"/>
                                  </a:cxn>
                                  <a:cxn ang="0">
                                    <a:pos x="T2" y="T3"/>
                                  </a:cxn>
                                  <a:cxn ang="0">
                                    <a:pos x="T4" y="T5"/>
                                  </a:cxn>
                                  <a:cxn ang="0">
                                    <a:pos x="T6" y="T7"/>
                                  </a:cxn>
                                </a:cxnLst>
                                <a:rect l="0" t="0" r="r" b="b"/>
                                <a:pathLst>
                                  <a:path w="27" h="25">
                                    <a:moveTo>
                                      <a:pt x="0" y="25"/>
                                    </a:moveTo>
                                    <a:lnTo>
                                      <a:pt x="27" y="13"/>
                                    </a:lnTo>
                                    <a:lnTo>
                                      <a:pt x="13"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4" name="Freeform 26"/>
                            <wps:cNvSpPr>
                              <a:spLocks/>
                            </wps:cNvSpPr>
                            <wps:spPr bwMode="auto">
                              <a:xfrm>
                                <a:off x="743"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5" name="Freeform 27"/>
                            <wps:cNvSpPr>
                              <a:spLocks/>
                            </wps:cNvSpPr>
                            <wps:spPr bwMode="auto">
                              <a:xfrm>
                                <a:off x="772" y="1769"/>
                                <a:ext cx="27" cy="25"/>
                              </a:xfrm>
                              <a:custGeom>
                                <a:avLst/>
                                <a:gdLst>
                                  <a:gd name="T0" fmla="*/ 27 w 27"/>
                                  <a:gd name="T1" fmla="*/ 25 h 25"/>
                                  <a:gd name="T2" fmla="*/ 14 w 27"/>
                                  <a:gd name="T3" fmla="*/ 0 h 25"/>
                                  <a:gd name="T4" fmla="*/ 0 w 27"/>
                                  <a:gd name="T5" fmla="*/ 13 h 25"/>
                                  <a:gd name="T6" fmla="*/ 27 w 27"/>
                                  <a:gd name="T7" fmla="*/ 25 h 25"/>
                                </a:gdLst>
                                <a:ahLst/>
                                <a:cxnLst>
                                  <a:cxn ang="0">
                                    <a:pos x="T0" y="T1"/>
                                  </a:cxn>
                                  <a:cxn ang="0">
                                    <a:pos x="T2" y="T3"/>
                                  </a:cxn>
                                  <a:cxn ang="0">
                                    <a:pos x="T4" y="T5"/>
                                  </a:cxn>
                                  <a:cxn ang="0">
                                    <a:pos x="T6" y="T7"/>
                                  </a:cxn>
                                </a:cxnLst>
                                <a:rect l="0" t="0" r="r" b="b"/>
                                <a:pathLst>
                                  <a:path w="27" h="25">
                                    <a:moveTo>
                                      <a:pt x="27" y="25"/>
                                    </a:moveTo>
                                    <a:lnTo>
                                      <a:pt x="14" y="0"/>
                                    </a:lnTo>
                                    <a:lnTo>
                                      <a:pt x="0" y="13"/>
                                    </a:lnTo>
                                    <a:lnTo>
                                      <a:pt x="27"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6" name="Freeform 28"/>
                            <wps:cNvSpPr>
                              <a:spLocks/>
                            </wps:cNvSpPr>
                            <wps:spPr bwMode="auto">
                              <a:xfrm>
                                <a:off x="718" y="1712"/>
                                <a:ext cx="65" cy="68"/>
                              </a:xfrm>
                              <a:custGeom>
                                <a:avLst/>
                                <a:gdLst>
                                  <a:gd name="T0" fmla="*/ 34 w 65"/>
                                  <a:gd name="T1" fmla="*/ 0 h 68"/>
                                  <a:gd name="T2" fmla="*/ 20 w 65"/>
                                  <a:gd name="T3" fmla="*/ 3 h 68"/>
                                  <a:gd name="T4" fmla="*/ 11 w 65"/>
                                  <a:gd name="T5" fmla="*/ 12 h 68"/>
                                  <a:gd name="T6" fmla="*/ 2 w 65"/>
                                  <a:gd name="T7" fmla="*/ 21 h 68"/>
                                  <a:gd name="T8" fmla="*/ 0 w 65"/>
                                  <a:gd name="T9" fmla="*/ 34 h 68"/>
                                  <a:gd name="T10" fmla="*/ 2 w 65"/>
                                  <a:gd name="T11" fmla="*/ 48 h 68"/>
                                  <a:gd name="T12" fmla="*/ 11 w 65"/>
                                  <a:gd name="T13" fmla="*/ 59 h 68"/>
                                  <a:gd name="T14" fmla="*/ 20 w 65"/>
                                  <a:gd name="T15" fmla="*/ 66 h 68"/>
                                  <a:gd name="T16" fmla="*/ 34 w 65"/>
                                  <a:gd name="T17" fmla="*/ 68 h 68"/>
                                  <a:gd name="T18" fmla="*/ 47 w 65"/>
                                  <a:gd name="T19" fmla="*/ 66 h 68"/>
                                  <a:gd name="T20" fmla="*/ 56 w 65"/>
                                  <a:gd name="T21" fmla="*/ 59 h 68"/>
                                  <a:gd name="T22" fmla="*/ 63 w 65"/>
                                  <a:gd name="T23" fmla="*/ 48 h 68"/>
                                  <a:gd name="T24" fmla="*/ 65 w 65"/>
                                  <a:gd name="T25" fmla="*/ 34 h 68"/>
                                  <a:gd name="T26" fmla="*/ 63 w 65"/>
                                  <a:gd name="T27" fmla="*/ 21 h 68"/>
                                  <a:gd name="T28" fmla="*/ 56 w 65"/>
                                  <a:gd name="T29" fmla="*/ 12 h 68"/>
                                  <a:gd name="T30" fmla="*/ 47 w 65"/>
                                  <a:gd name="T31" fmla="*/ 3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3"/>
                                    </a:lnTo>
                                    <a:lnTo>
                                      <a:pt x="11" y="12"/>
                                    </a:lnTo>
                                    <a:lnTo>
                                      <a:pt x="2" y="21"/>
                                    </a:lnTo>
                                    <a:lnTo>
                                      <a:pt x="0" y="34"/>
                                    </a:lnTo>
                                    <a:lnTo>
                                      <a:pt x="2" y="48"/>
                                    </a:lnTo>
                                    <a:lnTo>
                                      <a:pt x="11" y="59"/>
                                    </a:lnTo>
                                    <a:lnTo>
                                      <a:pt x="20" y="66"/>
                                    </a:lnTo>
                                    <a:lnTo>
                                      <a:pt x="34" y="68"/>
                                    </a:lnTo>
                                    <a:lnTo>
                                      <a:pt x="47" y="66"/>
                                    </a:lnTo>
                                    <a:lnTo>
                                      <a:pt x="56" y="59"/>
                                    </a:lnTo>
                                    <a:lnTo>
                                      <a:pt x="63" y="48"/>
                                    </a:lnTo>
                                    <a:lnTo>
                                      <a:pt x="65" y="34"/>
                                    </a:lnTo>
                                    <a:lnTo>
                                      <a:pt x="63" y="21"/>
                                    </a:lnTo>
                                    <a:lnTo>
                                      <a:pt x="56" y="12"/>
                                    </a:lnTo>
                                    <a:lnTo>
                                      <a:pt x="47" y="3"/>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7" name="Freeform 29"/>
                            <wps:cNvSpPr>
                              <a:spLocks/>
                            </wps:cNvSpPr>
                            <wps:spPr bwMode="auto">
                              <a:xfrm>
                                <a:off x="1053" y="1465"/>
                                <a:ext cx="24" cy="20"/>
                              </a:xfrm>
                              <a:custGeom>
                                <a:avLst/>
                                <a:gdLst>
                                  <a:gd name="T0" fmla="*/ 24 w 24"/>
                                  <a:gd name="T1" fmla="*/ 9 h 20"/>
                                  <a:gd name="T2" fmla="*/ 0 w 24"/>
                                  <a:gd name="T3" fmla="*/ 0 h 20"/>
                                  <a:gd name="T4" fmla="*/ 0 w 24"/>
                                  <a:gd name="T5" fmla="*/ 20 h 20"/>
                                  <a:gd name="T6" fmla="*/ 24 w 24"/>
                                  <a:gd name="T7" fmla="*/ 9 h 20"/>
                                </a:gdLst>
                                <a:ahLst/>
                                <a:cxnLst>
                                  <a:cxn ang="0">
                                    <a:pos x="T0" y="T1"/>
                                  </a:cxn>
                                  <a:cxn ang="0">
                                    <a:pos x="T2" y="T3"/>
                                  </a:cxn>
                                  <a:cxn ang="0">
                                    <a:pos x="T4" y="T5"/>
                                  </a:cxn>
                                  <a:cxn ang="0">
                                    <a:pos x="T6" y="T7"/>
                                  </a:cxn>
                                </a:cxnLst>
                                <a:rect l="0" t="0" r="r" b="b"/>
                                <a:pathLst>
                                  <a:path w="24" h="20">
                                    <a:moveTo>
                                      <a:pt x="24" y="9"/>
                                    </a:moveTo>
                                    <a:lnTo>
                                      <a:pt x="0" y="0"/>
                                    </a:lnTo>
                                    <a:lnTo>
                                      <a:pt x="0" y="20"/>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8" name="Freeform 30"/>
                            <wps:cNvSpPr>
                              <a:spLocks/>
                            </wps:cNvSpPr>
                            <wps:spPr bwMode="auto">
                              <a:xfrm>
                                <a:off x="1035" y="1426"/>
                                <a:ext cx="24" cy="27"/>
                              </a:xfrm>
                              <a:custGeom>
                                <a:avLst/>
                                <a:gdLst>
                                  <a:gd name="T0" fmla="*/ 24 w 24"/>
                                  <a:gd name="T1" fmla="*/ 0 h 27"/>
                                  <a:gd name="T2" fmla="*/ 0 w 24"/>
                                  <a:gd name="T3" fmla="*/ 12 h 27"/>
                                  <a:gd name="T4" fmla="*/ 13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2"/>
                                    </a:lnTo>
                                    <a:lnTo>
                                      <a:pt x="13"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9" name="Freeform 31"/>
                            <wps:cNvSpPr>
                              <a:spLocks/>
                            </wps:cNvSpPr>
                            <wps:spPr bwMode="auto">
                              <a:xfrm>
                                <a:off x="1003" y="1406"/>
                                <a:ext cx="20" cy="27"/>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0" name="Freeform 32"/>
                            <wps:cNvSpPr>
                              <a:spLocks/>
                            </wps:cNvSpPr>
                            <wps:spPr bwMode="auto">
                              <a:xfrm>
                                <a:off x="967" y="1426"/>
                                <a:ext cx="25" cy="27"/>
                              </a:xfrm>
                              <a:custGeom>
                                <a:avLst/>
                                <a:gdLst>
                                  <a:gd name="T0" fmla="*/ 0 w 25"/>
                                  <a:gd name="T1" fmla="*/ 0 h 27"/>
                                  <a:gd name="T2" fmla="*/ 12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1" name="Freeform 33"/>
                            <wps:cNvSpPr>
                              <a:spLocks/>
                            </wps:cNvSpPr>
                            <wps:spPr bwMode="auto">
                              <a:xfrm>
                                <a:off x="947" y="1465"/>
                                <a:ext cx="27" cy="20"/>
                              </a:xfrm>
                              <a:custGeom>
                                <a:avLst/>
                                <a:gdLst>
                                  <a:gd name="T0" fmla="*/ 0 w 27"/>
                                  <a:gd name="T1" fmla="*/ 9 h 20"/>
                                  <a:gd name="T2" fmla="*/ 27 w 27"/>
                                  <a:gd name="T3" fmla="*/ 20 h 20"/>
                                  <a:gd name="T4" fmla="*/ 27 w 27"/>
                                  <a:gd name="T5" fmla="*/ 0 h 20"/>
                                  <a:gd name="T6" fmla="*/ 0 w 27"/>
                                  <a:gd name="T7" fmla="*/ 9 h 20"/>
                                </a:gdLst>
                                <a:ahLst/>
                                <a:cxnLst>
                                  <a:cxn ang="0">
                                    <a:pos x="T0" y="T1"/>
                                  </a:cxn>
                                  <a:cxn ang="0">
                                    <a:pos x="T2" y="T3"/>
                                  </a:cxn>
                                  <a:cxn ang="0">
                                    <a:pos x="T4" y="T5"/>
                                  </a:cxn>
                                  <a:cxn ang="0">
                                    <a:pos x="T6" y="T7"/>
                                  </a:cxn>
                                </a:cxnLst>
                                <a:rect l="0" t="0" r="r" b="b"/>
                                <a:pathLst>
                                  <a:path w="27" h="20">
                                    <a:moveTo>
                                      <a:pt x="0" y="9"/>
                                    </a:moveTo>
                                    <a:lnTo>
                                      <a:pt x="27" y="20"/>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2" name="Freeform 34"/>
                            <wps:cNvSpPr>
                              <a:spLocks/>
                            </wps:cNvSpPr>
                            <wps:spPr bwMode="auto">
                              <a:xfrm>
                                <a:off x="967" y="149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3" name="Freeform 35"/>
                            <wps:cNvSpPr>
                              <a:spLocks/>
                            </wps:cNvSpPr>
                            <wps:spPr bwMode="auto">
                              <a:xfrm>
                                <a:off x="1003" y="1514"/>
                                <a:ext cx="20" cy="27"/>
                              </a:xfrm>
                              <a:custGeom>
                                <a:avLst/>
                                <a:gdLst>
                                  <a:gd name="T0" fmla="*/ 9 w 20"/>
                                  <a:gd name="T1" fmla="*/ 27 h 27"/>
                                  <a:gd name="T2" fmla="*/ 20 w 20"/>
                                  <a:gd name="T3" fmla="*/ 0 h 27"/>
                                  <a:gd name="T4" fmla="*/ 0 w 20"/>
                                  <a:gd name="T5" fmla="*/ 0 h 27"/>
                                  <a:gd name="T6" fmla="*/ 9 w 20"/>
                                  <a:gd name="T7" fmla="*/ 27 h 27"/>
                                </a:gdLst>
                                <a:ahLst/>
                                <a:cxnLst>
                                  <a:cxn ang="0">
                                    <a:pos x="T0" y="T1"/>
                                  </a:cxn>
                                  <a:cxn ang="0">
                                    <a:pos x="T2" y="T3"/>
                                  </a:cxn>
                                  <a:cxn ang="0">
                                    <a:pos x="T4" y="T5"/>
                                  </a:cxn>
                                  <a:cxn ang="0">
                                    <a:pos x="T6" y="T7"/>
                                  </a:cxn>
                                </a:cxnLst>
                                <a:rect l="0" t="0" r="r" b="b"/>
                                <a:pathLst>
                                  <a:path w="20" h="27">
                                    <a:moveTo>
                                      <a:pt x="9" y="27"/>
                                    </a:moveTo>
                                    <a:lnTo>
                                      <a:pt x="20"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4" name="Freeform 36"/>
                            <wps:cNvSpPr>
                              <a:spLocks/>
                            </wps:cNvSpPr>
                            <wps:spPr bwMode="auto">
                              <a:xfrm>
                                <a:off x="1035" y="149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1" name="Freeform 37"/>
                            <wps:cNvSpPr>
                              <a:spLocks/>
                            </wps:cNvSpPr>
                            <wps:spPr bwMode="auto">
                              <a:xfrm>
                                <a:off x="981" y="1440"/>
                                <a:ext cx="65" cy="67"/>
                              </a:xfrm>
                              <a:custGeom>
                                <a:avLst/>
                                <a:gdLst>
                                  <a:gd name="T0" fmla="*/ 31 w 65"/>
                                  <a:gd name="T1" fmla="*/ 0 h 67"/>
                                  <a:gd name="T2" fmla="*/ 18 w 65"/>
                                  <a:gd name="T3" fmla="*/ 2 h 67"/>
                                  <a:gd name="T4" fmla="*/ 9 w 65"/>
                                  <a:gd name="T5" fmla="*/ 11 h 67"/>
                                  <a:gd name="T6" fmla="*/ 2 w 65"/>
                                  <a:gd name="T7" fmla="*/ 20 h 67"/>
                                  <a:gd name="T8" fmla="*/ 0 w 65"/>
                                  <a:gd name="T9" fmla="*/ 34 h 67"/>
                                  <a:gd name="T10" fmla="*/ 2 w 65"/>
                                  <a:gd name="T11" fmla="*/ 47 h 67"/>
                                  <a:gd name="T12" fmla="*/ 9 w 65"/>
                                  <a:gd name="T13" fmla="*/ 58 h 67"/>
                                  <a:gd name="T14" fmla="*/ 18 w 65"/>
                                  <a:gd name="T15" fmla="*/ 65 h 67"/>
                                  <a:gd name="T16" fmla="*/ 31 w 65"/>
                                  <a:gd name="T17" fmla="*/ 67 h 67"/>
                                  <a:gd name="T18" fmla="*/ 45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5 w 65"/>
                                  <a:gd name="T31" fmla="*/ 2 h 67"/>
                                  <a:gd name="T32" fmla="*/ 31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1" y="0"/>
                                    </a:moveTo>
                                    <a:lnTo>
                                      <a:pt x="18" y="2"/>
                                    </a:lnTo>
                                    <a:lnTo>
                                      <a:pt x="9" y="11"/>
                                    </a:lnTo>
                                    <a:lnTo>
                                      <a:pt x="2" y="20"/>
                                    </a:lnTo>
                                    <a:lnTo>
                                      <a:pt x="0" y="34"/>
                                    </a:lnTo>
                                    <a:lnTo>
                                      <a:pt x="2" y="47"/>
                                    </a:lnTo>
                                    <a:lnTo>
                                      <a:pt x="9" y="58"/>
                                    </a:lnTo>
                                    <a:lnTo>
                                      <a:pt x="18" y="65"/>
                                    </a:lnTo>
                                    <a:lnTo>
                                      <a:pt x="31" y="67"/>
                                    </a:lnTo>
                                    <a:lnTo>
                                      <a:pt x="45" y="65"/>
                                    </a:lnTo>
                                    <a:lnTo>
                                      <a:pt x="56" y="58"/>
                                    </a:lnTo>
                                    <a:lnTo>
                                      <a:pt x="63" y="47"/>
                                    </a:lnTo>
                                    <a:lnTo>
                                      <a:pt x="65" y="34"/>
                                    </a:lnTo>
                                    <a:lnTo>
                                      <a:pt x="63" y="20"/>
                                    </a:lnTo>
                                    <a:lnTo>
                                      <a:pt x="56" y="11"/>
                                    </a:lnTo>
                                    <a:lnTo>
                                      <a:pt x="45" y="2"/>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2" name="Freeform 38"/>
                            <wps:cNvSpPr>
                              <a:spLocks/>
                            </wps:cNvSpPr>
                            <wps:spPr bwMode="auto">
                              <a:xfrm>
                                <a:off x="1378" y="1397"/>
                                <a:ext cx="25" cy="18"/>
                              </a:xfrm>
                              <a:custGeom>
                                <a:avLst/>
                                <a:gdLst>
                                  <a:gd name="T0" fmla="*/ 25 w 25"/>
                                  <a:gd name="T1" fmla="*/ 9 h 18"/>
                                  <a:gd name="T2" fmla="*/ 0 w 25"/>
                                  <a:gd name="T3" fmla="*/ 0 h 18"/>
                                  <a:gd name="T4" fmla="*/ 0 w 25"/>
                                  <a:gd name="T5" fmla="*/ 18 h 18"/>
                                  <a:gd name="T6" fmla="*/ 25 w 25"/>
                                  <a:gd name="T7" fmla="*/ 9 h 18"/>
                                </a:gdLst>
                                <a:ahLst/>
                                <a:cxnLst>
                                  <a:cxn ang="0">
                                    <a:pos x="T0" y="T1"/>
                                  </a:cxn>
                                  <a:cxn ang="0">
                                    <a:pos x="T2" y="T3"/>
                                  </a:cxn>
                                  <a:cxn ang="0">
                                    <a:pos x="T4" y="T5"/>
                                  </a:cxn>
                                  <a:cxn ang="0">
                                    <a:pos x="T6" y="T7"/>
                                  </a:cxn>
                                </a:cxnLst>
                                <a:rect l="0" t="0" r="r" b="b"/>
                                <a:pathLst>
                                  <a:path w="25" h="18">
                                    <a:moveTo>
                                      <a:pt x="25" y="9"/>
                                    </a:moveTo>
                                    <a:lnTo>
                                      <a:pt x="0" y="0"/>
                                    </a:lnTo>
                                    <a:lnTo>
                                      <a:pt x="0" y="18"/>
                                    </a:lnTo>
                                    <a:lnTo>
                                      <a:pt x="25"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3" name="Freeform 39"/>
                            <wps:cNvSpPr>
                              <a:spLocks/>
                            </wps:cNvSpPr>
                            <wps:spPr bwMode="auto">
                              <a:xfrm>
                                <a:off x="1360" y="1359"/>
                                <a:ext cx="25" cy="24"/>
                              </a:xfrm>
                              <a:custGeom>
                                <a:avLst/>
                                <a:gdLst>
                                  <a:gd name="T0" fmla="*/ 25 w 25"/>
                                  <a:gd name="T1" fmla="*/ 0 h 24"/>
                                  <a:gd name="T2" fmla="*/ 0 w 25"/>
                                  <a:gd name="T3" fmla="*/ 11 h 24"/>
                                  <a:gd name="T4" fmla="*/ 11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1"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4" name="Freeform 40"/>
                            <wps:cNvSpPr>
                              <a:spLocks/>
                            </wps:cNvSpPr>
                            <wps:spPr bwMode="auto">
                              <a:xfrm>
                                <a:off x="1329" y="133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5" name="Freeform 41"/>
                            <wps:cNvSpPr>
                              <a:spLocks/>
                            </wps:cNvSpPr>
                            <wps:spPr bwMode="auto">
                              <a:xfrm>
                                <a:off x="1293" y="1359"/>
                                <a:ext cx="24" cy="24"/>
                              </a:xfrm>
                              <a:custGeom>
                                <a:avLst/>
                                <a:gdLst>
                                  <a:gd name="T0" fmla="*/ 0 w 24"/>
                                  <a:gd name="T1" fmla="*/ 0 h 24"/>
                                  <a:gd name="T2" fmla="*/ 11 w 24"/>
                                  <a:gd name="T3" fmla="*/ 24 h 24"/>
                                  <a:gd name="T4" fmla="*/ 24 w 24"/>
                                  <a:gd name="T5" fmla="*/ 11 h 24"/>
                                  <a:gd name="T6" fmla="*/ 0 w 24"/>
                                  <a:gd name="T7" fmla="*/ 0 h 24"/>
                                </a:gdLst>
                                <a:ahLst/>
                                <a:cxnLst>
                                  <a:cxn ang="0">
                                    <a:pos x="T0" y="T1"/>
                                  </a:cxn>
                                  <a:cxn ang="0">
                                    <a:pos x="T2" y="T3"/>
                                  </a:cxn>
                                  <a:cxn ang="0">
                                    <a:pos x="T4" y="T5"/>
                                  </a:cxn>
                                  <a:cxn ang="0">
                                    <a:pos x="T6" y="T7"/>
                                  </a:cxn>
                                </a:cxnLst>
                                <a:rect l="0" t="0" r="r" b="b"/>
                                <a:pathLst>
                                  <a:path w="24" h="24">
                                    <a:moveTo>
                                      <a:pt x="0" y="0"/>
                                    </a:moveTo>
                                    <a:lnTo>
                                      <a:pt x="11" y="24"/>
                                    </a:lnTo>
                                    <a:lnTo>
                                      <a:pt x="24"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6" name="Freeform 42"/>
                            <wps:cNvSpPr>
                              <a:spLocks/>
                            </wps:cNvSpPr>
                            <wps:spPr bwMode="auto">
                              <a:xfrm>
                                <a:off x="1273" y="1397"/>
                                <a:ext cx="26" cy="18"/>
                              </a:xfrm>
                              <a:custGeom>
                                <a:avLst/>
                                <a:gdLst>
                                  <a:gd name="T0" fmla="*/ 0 w 26"/>
                                  <a:gd name="T1" fmla="*/ 9 h 18"/>
                                  <a:gd name="T2" fmla="*/ 26 w 26"/>
                                  <a:gd name="T3" fmla="*/ 18 h 18"/>
                                  <a:gd name="T4" fmla="*/ 26 w 26"/>
                                  <a:gd name="T5" fmla="*/ 0 h 18"/>
                                  <a:gd name="T6" fmla="*/ 0 w 26"/>
                                  <a:gd name="T7" fmla="*/ 9 h 18"/>
                                </a:gdLst>
                                <a:ahLst/>
                                <a:cxnLst>
                                  <a:cxn ang="0">
                                    <a:pos x="T0" y="T1"/>
                                  </a:cxn>
                                  <a:cxn ang="0">
                                    <a:pos x="T2" y="T3"/>
                                  </a:cxn>
                                  <a:cxn ang="0">
                                    <a:pos x="T4" y="T5"/>
                                  </a:cxn>
                                  <a:cxn ang="0">
                                    <a:pos x="T6" y="T7"/>
                                  </a:cxn>
                                </a:cxnLst>
                                <a:rect l="0" t="0" r="r" b="b"/>
                                <a:pathLst>
                                  <a:path w="26" h="18">
                                    <a:moveTo>
                                      <a:pt x="0" y="9"/>
                                    </a:moveTo>
                                    <a:lnTo>
                                      <a:pt x="26" y="18"/>
                                    </a:lnTo>
                                    <a:lnTo>
                                      <a:pt x="26"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7" name="Freeform 43"/>
                            <wps:cNvSpPr>
                              <a:spLocks/>
                            </wps:cNvSpPr>
                            <wps:spPr bwMode="auto">
                              <a:xfrm>
                                <a:off x="1293" y="1429"/>
                                <a:ext cx="24" cy="24"/>
                              </a:xfrm>
                              <a:custGeom>
                                <a:avLst/>
                                <a:gdLst>
                                  <a:gd name="T0" fmla="*/ 0 w 24"/>
                                  <a:gd name="T1" fmla="*/ 24 h 24"/>
                                  <a:gd name="T2" fmla="*/ 24 w 24"/>
                                  <a:gd name="T3" fmla="*/ 13 h 24"/>
                                  <a:gd name="T4" fmla="*/ 11 w 24"/>
                                  <a:gd name="T5" fmla="*/ 0 h 24"/>
                                  <a:gd name="T6" fmla="*/ 0 w 24"/>
                                  <a:gd name="T7" fmla="*/ 24 h 24"/>
                                </a:gdLst>
                                <a:ahLst/>
                                <a:cxnLst>
                                  <a:cxn ang="0">
                                    <a:pos x="T0" y="T1"/>
                                  </a:cxn>
                                  <a:cxn ang="0">
                                    <a:pos x="T2" y="T3"/>
                                  </a:cxn>
                                  <a:cxn ang="0">
                                    <a:pos x="T4" y="T5"/>
                                  </a:cxn>
                                  <a:cxn ang="0">
                                    <a:pos x="T6" y="T7"/>
                                  </a:cxn>
                                </a:cxnLst>
                                <a:rect l="0" t="0" r="r" b="b"/>
                                <a:pathLst>
                                  <a:path w="24" h="24">
                                    <a:moveTo>
                                      <a:pt x="0" y="24"/>
                                    </a:moveTo>
                                    <a:lnTo>
                                      <a:pt x="24"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8" name="Freeform 44"/>
                            <wps:cNvSpPr>
                              <a:spLocks/>
                            </wps:cNvSpPr>
                            <wps:spPr bwMode="auto">
                              <a:xfrm>
                                <a:off x="1329" y="144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9" name="Freeform 45"/>
                            <wps:cNvSpPr>
                              <a:spLocks/>
                            </wps:cNvSpPr>
                            <wps:spPr bwMode="auto">
                              <a:xfrm>
                                <a:off x="1360" y="1429"/>
                                <a:ext cx="25" cy="24"/>
                              </a:xfrm>
                              <a:custGeom>
                                <a:avLst/>
                                <a:gdLst>
                                  <a:gd name="T0" fmla="*/ 25 w 25"/>
                                  <a:gd name="T1" fmla="*/ 24 h 24"/>
                                  <a:gd name="T2" fmla="*/ 11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1"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0" name="Freeform 46"/>
                            <wps:cNvSpPr>
                              <a:spLocks/>
                            </wps:cNvSpPr>
                            <wps:spPr bwMode="auto">
                              <a:xfrm>
                                <a:off x="1306" y="1372"/>
                                <a:ext cx="65" cy="68"/>
                              </a:xfrm>
                              <a:custGeom>
                                <a:avLst/>
                                <a:gdLst>
                                  <a:gd name="T0" fmla="*/ 32 w 65"/>
                                  <a:gd name="T1" fmla="*/ 0 h 68"/>
                                  <a:gd name="T2" fmla="*/ 18 w 65"/>
                                  <a:gd name="T3" fmla="*/ 2 h 68"/>
                                  <a:gd name="T4" fmla="*/ 9 w 65"/>
                                  <a:gd name="T5" fmla="*/ 11 h 68"/>
                                  <a:gd name="T6" fmla="*/ 2 w 65"/>
                                  <a:gd name="T7" fmla="*/ 20 h 68"/>
                                  <a:gd name="T8" fmla="*/ 0 w 65"/>
                                  <a:gd name="T9" fmla="*/ 34 h 68"/>
                                  <a:gd name="T10" fmla="*/ 2 w 65"/>
                                  <a:gd name="T11" fmla="*/ 47 h 68"/>
                                  <a:gd name="T12" fmla="*/ 9 w 65"/>
                                  <a:gd name="T13" fmla="*/ 59 h 68"/>
                                  <a:gd name="T14" fmla="*/ 18 w 65"/>
                                  <a:gd name="T15" fmla="*/ 66 h 68"/>
                                  <a:gd name="T16" fmla="*/ 32 w 65"/>
                                  <a:gd name="T17" fmla="*/ 68 h 68"/>
                                  <a:gd name="T18" fmla="*/ 45 w 65"/>
                                  <a:gd name="T19" fmla="*/ 66 h 68"/>
                                  <a:gd name="T20" fmla="*/ 56 w 65"/>
                                  <a:gd name="T21" fmla="*/ 59 h 68"/>
                                  <a:gd name="T22" fmla="*/ 63 w 65"/>
                                  <a:gd name="T23" fmla="*/ 47 h 68"/>
                                  <a:gd name="T24" fmla="*/ 65 w 65"/>
                                  <a:gd name="T25" fmla="*/ 34 h 68"/>
                                  <a:gd name="T26" fmla="*/ 63 w 65"/>
                                  <a:gd name="T27" fmla="*/ 20 h 68"/>
                                  <a:gd name="T28" fmla="*/ 56 w 65"/>
                                  <a:gd name="T29" fmla="*/ 11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11"/>
                                    </a:lnTo>
                                    <a:lnTo>
                                      <a:pt x="2" y="20"/>
                                    </a:lnTo>
                                    <a:lnTo>
                                      <a:pt x="0" y="34"/>
                                    </a:lnTo>
                                    <a:lnTo>
                                      <a:pt x="2" y="47"/>
                                    </a:lnTo>
                                    <a:lnTo>
                                      <a:pt x="9" y="59"/>
                                    </a:lnTo>
                                    <a:lnTo>
                                      <a:pt x="18" y="66"/>
                                    </a:lnTo>
                                    <a:lnTo>
                                      <a:pt x="32" y="68"/>
                                    </a:lnTo>
                                    <a:lnTo>
                                      <a:pt x="45" y="66"/>
                                    </a:lnTo>
                                    <a:lnTo>
                                      <a:pt x="56" y="59"/>
                                    </a:lnTo>
                                    <a:lnTo>
                                      <a:pt x="63" y="47"/>
                                    </a:lnTo>
                                    <a:lnTo>
                                      <a:pt x="65" y="34"/>
                                    </a:lnTo>
                                    <a:lnTo>
                                      <a:pt x="63" y="20"/>
                                    </a:lnTo>
                                    <a:lnTo>
                                      <a:pt x="56" y="11"/>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1" name="Freeform 47"/>
                            <wps:cNvSpPr>
                              <a:spLocks/>
                            </wps:cNvSpPr>
                            <wps:spPr bwMode="auto">
                              <a:xfrm>
                                <a:off x="1771"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2" name="Freeform 48"/>
                            <wps:cNvSpPr>
                              <a:spLocks/>
                            </wps:cNvSpPr>
                            <wps:spPr bwMode="auto">
                              <a:xfrm>
                                <a:off x="1753" y="946"/>
                                <a:ext cx="25" cy="27"/>
                              </a:xfrm>
                              <a:custGeom>
                                <a:avLst/>
                                <a:gdLst>
                                  <a:gd name="T0" fmla="*/ 25 w 25"/>
                                  <a:gd name="T1" fmla="*/ 0 h 27"/>
                                  <a:gd name="T2" fmla="*/ 0 w 25"/>
                                  <a:gd name="T3" fmla="*/ 14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3" name="Freeform 49"/>
                            <wps:cNvSpPr>
                              <a:spLocks/>
                            </wps:cNvSpPr>
                            <wps:spPr bwMode="auto">
                              <a:xfrm>
                                <a:off x="1721" y="928"/>
                                <a:ext cx="21" cy="27"/>
                              </a:xfrm>
                              <a:custGeom>
                                <a:avLst/>
                                <a:gdLst>
                                  <a:gd name="T0" fmla="*/ 12 w 21"/>
                                  <a:gd name="T1" fmla="*/ 0 h 27"/>
                                  <a:gd name="T2" fmla="*/ 0 w 21"/>
                                  <a:gd name="T3" fmla="*/ 27 h 27"/>
                                  <a:gd name="T4" fmla="*/ 21 w 21"/>
                                  <a:gd name="T5" fmla="*/ 27 h 27"/>
                                  <a:gd name="T6" fmla="*/ 12 w 21"/>
                                  <a:gd name="T7" fmla="*/ 0 h 27"/>
                                </a:gdLst>
                                <a:ahLst/>
                                <a:cxnLst>
                                  <a:cxn ang="0">
                                    <a:pos x="T0" y="T1"/>
                                  </a:cxn>
                                  <a:cxn ang="0">
                                    <a:pos x="T2" y="T3"/>
                                  </a:cxn>
                                  <a:cxn ang="0">
                                    <a:pos x="T4" y="T5"/>
                                  </a:cxn>
                                  <a:cxn ang="0">
                                    <a:pos x="T6" y="T7"/>
                                  </a:cxn>
                                </a:cxnLst>
                                <a:rect l="0" t="0" r="r" b="b"/>
                                <a:pathLst>
                                  <a:path w="21" h="27">
                                    <a:moveTo>
                                      <a:pt x="12" y="0"/>
                                    </a:moveTo>
                                    <a:lnTo>
                                      <a:pt x="0" y="27"/>
                                    </a:lnTo>
                                    <a:lnTo>
                                      <a:pt x="21" y="27"/>
                                    </a:lnTo>
                                    <a:lnTo>
                                      <a:pt x="1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4" name="Freeform 50"/>
                            <wps:cNvSpPr>
                              <a:spLocks/>
                            </wps:cNvSpPr>
                            <wps:spPr bwMode="auto">
                              <a:xfrm>
                                <a:off x="1685" y="946"/>
                                <a:ext cx="25" cy="27"/>
                              </a:xfrm>
                              <a:custGeom>
                                <a:avLst/>
                                <a:gdLst>
                                  <a:gd name="T0" fmla="*/ 0 w 25"/>
                                  <a:gd name="T1" fmla="*/ 0 h 27"/>
                                  <a:gd name="T2" fmla="*/ 12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5" name="Freeform 51"/>
                            <wps:cNvSpPr>
                              <a:spLocks/>
                            </wps:cNvSpPr>
                            <wps:spPr bwMode="auto">
                              <a:xfrm>
                                <a:off x="1665" y="98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6" name="Freeform 52"/>
                            <wps:cNvSpPr>
                              <a:spLocks/>
                            </wps:cNvSpPr>
                            <wps:spPr bwMode="auto">
                              <a:xfrm>
                                <a:off x="1685" y="1018"/>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7" name="Freeform 53"/>
                            <wps:cNvSpPr>
                              <a:spLocks/>
                            </wps:cNvSpPr>
                            <wps:spPr bwMode="auto">
                              <a:xfrm>
                                <a:off x="1721" y="1036"/>
                                <a:ext cx="21" cy="27"/>
                              </a:xfrm>
                              <a:custGeom>
                                <a:avLst/>
                                <a:gdLst>
                                  <a:gd name="T0" fmla="*/ 12 w 21"/>
                                  <a:gd name="T1" fmla="*/ 27 h 27"/>
                                  <a:gd name="T2" fmla="*/ 21 w 21"/>
                                  <a:gd name="T3" fmla="*/ 0 h 27"/>
                                  <a:gd name="T4" fmla="*/ 0 w 21"/>
                                  <a:gd name="T5" fmla="*/ 0 h 27"/>
                                  <a:gd name="T6" fmla="*/ 12 w 21"/>
                                  <a:gd name="T7" fmla="*/ 27 h 27"/>
                                </a:gdLst>
                                <a:ahLst/>
                                <a:cxnLst>
                                  <a:cxn ang="0">
                                    <a:pos x="T0" y="T1"/>
                                  </a:cxn>
                                  <a:cxn ang="0">
                                    <a:pos x="T2" y="T3"/>
                                  </a:cxn>
                                  <a:cxn ang="0">
                                    <a:pos x="T4" y="T5"/>
                                  </a:cxn>
                                  <a:cxn ang="0">
                                    <a:pos x="T6" y="T7"/>
                                  </a:cxn>
                                </a:cxnLst>
                                <a:rect l="0" t="0" r="r" b="b"/>
                                <a:pathLst>
                                  <a:path w="21" h="27">
                                    <a:moveTo>
                                      <a:pt x="12" y="27"/>
                                    </a:moveTo>
                                    <a:lnTo>
                                      <a:pt x="21" y="0"/>
                                    </a:lnTo>
                                    <a:lnTo>
                                      <a:pt x="0" y="0"/>
                                    </a:lnTo>
                                    <a:lnTo>
                                      <a:pt x="12"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8" name="Freeform 54"/>
                            <wps:cNvSpPr>
                              <a:spLocks/>
                            </wps:cNvSpPr>
                            <wps:spPr bwMode="auto">
                              <a:xfrm>
                                <a:off x="1753" y="1018"/>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9" name="Freeform 55"/>
                            <wps:cNvSpPr>
                              <a:spLocks/>
                            </wps:cNvSpPr>
                            <wps:spPr bwMode="auto">
                              <a:xfrm>
                                <a:off x="1699" y="962"/>
                                <a:ext cx="65" cy="68"/>
                              </a:xfrm>
                              <a:custGeom>
                                <a:avLst/>
                                <a:gdLst>
                                  <a:gd name="T0" fmla="*/ 34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5 h 68"/>
                                  <a:gd name="T16" fmla="*/ 34 w 65"/>
                                  <a:gd name="T17" fmla="*/ 68 h 68"/>
                                  <a:gd name="T18" fmla="*/ 47 w 65"/>
                                  <a:gd name="T19" fmla="*/ 65 h 68"/>
                                  <a:gd name="T20" fmla="*/ 56 w 65"/>
                                  <a:gd name="T21" fmla="*/ 59 h 68"/>
                                  <a:gd name="T22" fmla="*/ 63 w 65"/>
                                  <a:gd name="T23" fmla="*/ 47 h 68"/>
                                  <a:gd name="T24" fmla="*/ 65 w 65"/>
                                  <a:gd name="T25" fmla="*/ 34 h 68"/>
                                  <a:gd name="T26" fmla="*/ 63 w 65"/>
                                  <a:gd name="T27" fmla="*/ 20 h 68"/>
                                  <a:gd name="T28" fmla="*/ 56 w 65"/>
                                  <a:gd name="T29" fmla="*/ 11 h 68"/>
                                  <a:gd name="T30" fmla="*/ 47 w 65"/>
                                  <a:gd name="T31" fmla="*/ 2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2"/>
                                    </a:lnTo>
                                    <a:lnTo>
                                      <a:pt x="11" y="11"/>
                                    </a:lnTo>
                                    <a:lnTo>
                                      <a:pt x="2" y="20"/>
                                    </a:lnTo>
                                    <a:lnTo>
                                      <a:pt x="0" y="34"/>
                                    </a:lnTo>
                                    <a:lnTo>
                                      <a:pt x="2" y="47"/>
                                    </a:lnTo>
                                    <a:lnTo>
                                      <a:pt x="11" y="59"/>
                                    </a:lnTo>
                                    <a:lnTo>
                                      <a:pt x="20" y="65"/>
                                    </a:lnTo>
                                    <a:lnTo>
                                      <a:pt x="34" y="68"/>
                                    </a:lnTo>
                                    <a:lnTo>
                                      <a:pt x="47" y="65"/>
                                    </a:lnTo>
                                    <a:lnTo>
                                      <a:pt x="56" y="59"/>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0" name="Freeform 56"/>
                            <wps:cNvSpPr>
                              <a:spLocks/>
                            </wps:cNvSpPr>
                            <wps:spPr bwMode="auto">
                              <a:xfrm>
                                <a:off x="2161"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1" name="Freeform 57"/>
                            <wps:cNvSpPr>
                              <a:spLocks/>
                            </wps:cNvSpPr>
                            <wps:spPr bwMode="auto">
                              <a:xfrm>
                                <a:off x="2143" y="946"/>
                                <a:ext cx="25" cy="27"/>
                              </a:xfrm>
                              <a:custGeom>
                                <a:avLst/>
                                <a:gdLst>
                                  <a:gd name="T0" fmla="*/ 25 w 25"/>
                                  <a:gd name="T1" fmla="*/ 0 h 27"/>
                                  <a:gd name="T2" fmla="*/ 0 w 25"/>
                                  <a:gd name="T3" fmla="*/ 14 h 27"/>
                                  <a:gd name="T4" fmla="*/ 14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4"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2" name="Freeform 58"/>
                            <wps:cNvSpPr>
                              <a:spLocks/>
                            </wps:cNvSpPr>
                            <wps:spPr bwMode="auto">
                              <a:xfrm>
                                <a:off x="2114"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3" name="Freeform 59"/>
                            <wps:cNvSpPr>
                              <a:spLocks/>
                            </wps:cNvSpPr>
                            <wps:spPr bwMode="auto">
                              <a:xfrm>
                                <a:off x="2076" y="946"/>
                                <a:ext cx="25" cy="27"/>
                              </a:xfrm>
                              <a:custGeom>
                                <a:avLst/>
                                <a:gdLst>
                                  <a:gd name="T0" fmla="*/ 0 w 25"/>
                                  <a:gd name="T1" fmla="*/ 0 h 27"/>
                                  <a:gd name="T2" fmla="*/ 11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1"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4" name="Freeform 60"/>
                            <wps:cNvSpPr>
                              <a:spLocks/>
                            </wps:cNvSpPr>
                            <wps:spPr bwMode="auto">
                              <a:xfrm>
                                <a:off x="2058" y="987"/>
                                <a:ext cx="25" cy="18"/>
                              </a:xfrm>
                              <a:custGeom>
                                <a:avLst/>
                                <a:gdLst>
                                  <a:gd name="T0" fmla="*/ 0 w 25"/>
                                  <a:gd name="T1" fmla="*/ 9 h 18"/>
                                  <a:gd name="T2" fmla="*/ 25 w 25"/>
                                  <a:gd name="T3" fmla="*/ 18 h 18"/>
                                  <a:gd name="T4" fmla="*/ 25 w 25"/>
                                  <a:gd name="T5" fmla="*/ 0 h 18"/>
                                  <a:gd name="T6" fmla="*/ 0 w 25"/>
                                  <a:gd name="T7" fmla="*/ 9 h 18"/>
                                </a:gdLst>
                                <a:ahLst/>
                                <a:cxnLst>
                                  <a:cxn ang="0">
                                    <a:pos x="T0" y="T1"/>
                                  </a:cxn>
                                  <a:cxn ang="0">
                                    <a:pos x="T2" y="T3"/>
                                  </a:cxn>
                                  <a:cxn ang="0">
                                    <a:pos x="T4" y="T5"/>
                                  </a:cxn>
                                  <a:cxn ang="0">
                                    <a:pos x="T6" y="T7"/>
                                  </a:cxn>
                                </a:cxnLst>
                                <a:rect l="0" t="0" r="r" b="b"/>
                                <a:pathLst>
                                  <a:path w="25" h="18">
                                    <a:moveTo>
                                      <a:pt x="0" y="9"/>
                                    </a:moveTo>
                                    <a:lnTo>
                                      <a:pt x="25" y="18"/>
                                    </a:lnTo>
                                    <a:lnTo>
                                      <a:pt x="25"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5" name="Freeform 61"/>
                            <wps:cNvSpPr>
                              <a:spLocks/>
                            </wps:cNvSpPr>
                            <wps:spPr bwMode="auto">
                              <a:xfrm>
                                <a:off x="2076" y="1018"/>
                                <a:ext cx="25" cy="27"/>
                              </a:xfrm>
                              <a:custGeom>
                                <a:avLst/>
                                <a:gdLst>
                                  <a:gd name="T0" fmla="*/ 0 w 25"/>
                                  <a:gd name="T1" fmla="*/ 27 h 27"/>
                                  <a:gd name="T2" fmla="*/ 25 w 25"/>
                                  <a:gd name="T3" fmla="*/ 14 h 27"/>
                                  <a:gd name="T4" fmla="*/ 11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6" name="Freeform 62"/>
                            <wps:cNvSpPr>
                              <a:spLocks/>
                            </wps:cNvSpPr>
                            <wps:spPr bwMode="auto">
                              <a:xfrm>
                                <a:off x="2114"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7" name="Freeform 63"/>
                            <wps:cNvSpPr>
                              <a:spLocks/>
                            </wps:cNvSpPr>
                            <wps:spPr bwMode="auto">
                              <a:xfrm>
                                <a:off x="2143" y="1018"/>
                                <a:ext cx="25" cy="27"/>
                              </a:xfrm>
                              <a:custGeom>
                                <a:avLst/>
                                <a:gdLst>
                                  <a:gd name="T0" fmla="*/ 25 w 25"/>
                                  <a:gd name="T1" fmla="*/ 27 h 27"/>
                                  <a:gd name="T2" fmla="*/ 14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4"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8" name="Freeform 64"/>
                            <wps:cNvSpPr>
                              <a:spLocks/>
                            </wps:cNvSpPr>
                            <wps:spPr bwMode="auto">
                              <a:xfrm>
                                <a:off x="2089" y="962"/>
                                <a:ext cx="66" cy="68"/>
                              </a:xfrm>
                              <a:custGeom>
                                <a:avLst/>
                                <a:gdLst>
                                  <a:gd name="T0" fmla="*/ 34 w 66"/>
                                  <a:gd name="T1" fmla="*/ 0 h 68"/>
                                  <a:gd name="T2" fmla="*/ 21 w 66"/>
                                  <a:gd name="T3" fmla="*/ 2 h 68"/>
                                  <a:gd name="T4" fmla="*/ 12 w 66"/>
                                  <a:gd name="T5" fmla="*/ 11 h 68"/>
                                  <a:gd name="T6" fmla="*/ 3 w 66"/>
                                  <a:gd name="T7" fmla="*/ 20 h 68"/>
                                  <a:gd name="T8" fmla="*/ 0 w 66"/>
                                  <a:gd name="T9" fmla="*/ 34 h 68"/>
                                  <a:gd name="T10" fmla="*/ 3 w 66"/>
                                  <a:gd name="T11" fmla="*/ 47 h 68"/>
                                  <a:gd name="T12" fmla="*/ 12 w 66"/>
                                  <a:gd name="T13" fmla="*/ 59 h 68"/>
                                  <a:gd name="T14" fmla="*/ 21 w 66"/>
                                  <a:gd name="T15" fmla="*/ 65 h 68"/>
                                  <a:gd name="T16" fmla="*/ 34 w 66"/>
                                  <a:gd name="T17" fmla="*/ 68 h 68"/>
                                  <a:gd name="T18" fmla="*/ 48 w 66"/>
                                  <a:gd name="T19" fmla="*/ 65 h 68"/>
                                  <a:gd name="T20" fmla="*/ 57 w 66"/>
                                  <a:gd name="T21" fmla="*/ 59 h 68"/>
                                  <a:gd name="T22" fmla="*/ 63 w 66"/>
                                  <a:gd name="T23" fmla="*/ 47 h 68"/>
                                  <a:gd name="T24" fmla="*/ 66 w 66"/>
                                  <a:gd name="T25" fmla="*/ 34 h 68"/>
                                  <a:gd name="T26" fmla="*/ 63 w 66"/>
                                  <a:gd name="T27" fmla="*/ 20 h 68"/>
                                  <a:gd name="T28" fmla="*/ 57 w 66"/>
                                  <a:gd name="T29" fmla="*/ 11 h 68"/>
                                  <a:gd name="T30" fmla="*/ 48 w 66"/>
                                  <a:gd name="T31" fmla="*/ 2 h 68"/>
                                  <a:gd name="T32" fmla="*/ 34 w 66"/>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8">
                                    <a:moveTo>
                                      <a:pt x="34" y="0"/>
                                    </a:moveTo>
                                    <a:lnTo>
                                      <a:pt x="21" y="2"/>
                                    </a:lnTo>
                                    <a:lnTo>
                                      <a:pt x="12" y="11"/>
                                    </a:lnTo>
                                    <a:lnTo>
                                      <a:pt x="3" y="20"/>
                                    </a:lnTo>
                                    <a:lnTo>
                                      <a:pt x="0" y="34"/>
                                    </a:lnTo>
                                    <a:lnTo>
                                      <a:pt x="3" y="47"/>
                                    </a:lnTo>
                                    <a:lnTo>
                                      <a:pt x="12" y="59"/>
                                    </a:lnTo>
                                    <a:lnTo>
                                      <a:pt x="21" y="65"/>
                                    </a:lnTo>
                                    <a:lnTo>
                                      <a:pt x="34" y="68"/>
                                    </a:lnTo>
                                    <a:lnTo>
                                      <a:pt x="48" y="65"/>
                                    </a:lnTo>
                                    <a:lnTo>
                                      <a:pt x="57" y="59"/>
                                    </a:lnTo>
                                    <a:lnTo>
                                      <a:pt x="63" y="47"/>
                                    </a:lnTo>
                                    <a:lnTo>
                                      <a:pt x="66" y="34"/>
                                    </a:lnTo>
                                    <a:lnTo>
                                      <a:pt x="63" y="20"/>
                                    </a:lnTo>
                                    <a:lnTo>
                                      <a:pt x="57"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9" name="Freeform 65"/>
                            <wps:cNvSpPr>
                              <a:spLocks/>
                            </wps:cNvSpPr>
                            <wps:spPr bwMode="auto">
                              <a:xfrm>
                                <a:off x="1573" y="1192"/>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0" name="Freeform 66"/>
                            <wps:cNvSpPr>
                              <a:spLocks/>
                            </wps:cNvSpPr>
                            <wps:spPr bwMode="auto">
                              <a:xfrm>
                                <a:off x="1555" y="1151"/>
                                <a:ext cx="27" cy="27"/>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1" name="Freeform 67"/>
                            <wps:cNvSpPr>
                              <a:spLocks/>
                            </wps:cNvSpPr>
                            <wps:spPr bwMode="auto">
                              <a:xfrm>
                                <a:off x="1526" y="1131"/>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2" name="Freeform 68"/>
                            <wps:cNvSpPr>
                              <a:spLocks/>
                            </wps:cNvSpPr>
                            <wps:spPr bwMode="auto">
                              <a:xfrm>
                                <a:off x="1488" y="1151"/>
                                <a:ext cx="25" cy="27"/>
                              </a:xfrm>
                              <a:custGeom>
                                <a:avLst/>
                                <a:gdLst>
                                  <a:gd name="T0" fmla="*/ 0 w 25"/>
                                  <a:gd name="T1" fmla="*/ 0 h 27"/>
                                  <a:gd name="T2" fmla="*/ 13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3"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3" name="Freeform 69"/>
                            <wps:cNvSpPr>
                              <a:spLocks/>
                            </wps:cNvSpPr>
                            <wps:spPr bwMode="auto">
                              <a:xfrm>
                                <a:off x="1468" y="1192"/>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4" name="Freeform 70"/>
                            <wps:cNvSpPr>
                              <a:spLocks/>
                            </wps:cNvSpPr>
                            <wps:spPr bwMode="auto">
                              <a:xfrm>
                                <a:off x="1488" y="1223"/>
                                <a:ext cx="25" cy="28"/>
                              </a:xfrm>
                              <a:custGeom>
                                <a:avLst/>
                                <a:gdLst>
                                  <a:gd name="T0" fmla="*/ 0 w 25"/>
                                  <a:gd name="T1" fmla="*/ 28 h 28"/>
                                  <a:gd name="T2" fmla="*/ 25 w 25"/>
                                  <a:gd name="T3" fmla="*/ 14 h 28"/>
                                  <a:gd name="T4" fmla="*/ 13 w 25"/>
                                  <a:gd name="T5" fmla="*/ 0 h 28"/>
                                  <a:gd name="T6" fmla="*/ 0 w 25"/>
                                  <a:gd name="T7" fmla="*/ 28 h 28"/>
                                </a:gdLst>
                                <a:ahLst/>
                                <a:cxnLst>
                                  <a:cxn ang="0">
                                    <a:pos x="T0" y="T1"/>
                                  </a:cxn>
                                  <a:cxn ang="0">
                                    <a:pos x="T2" y="T3"/>
                                  </a:cxn>
                                  <a:cxn ang="0">
                                    <a:pos x="T4" y="T5"/>
                                  </a:cxn>
                                  <a:cxn ang="0">
                                    <a:pos x="T6" y="T7"/>
                                  </a:cxn>
                                </a:cxnLst>
                                <a:rect l="0" t="0" r="r" b="b"/>
                                <a:pathLst>
                                  <a:path w="25" h="28">
                                    <a:moveTo>
                                      <a:pt x="0" y="28"/>
                                    </a:moveTo>
                                    <a:lnTo>
                                      <a:pt x="25" y="14"/>
                                    </a:lnTo>
                                    <a:lnTo>
                                      <a:pt x="13" y="0"/>
                                    </a:lnTo>
                                    <a:lnTo>
                                      <a:pt x="0"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5" name="Freeform 71"/>
                            <wps:cNvSpPr>
                              <a:spLocks/>
                            </wps:cNvSpPr>
                            <wps:spPr bwMode="auto">
                              <a:xfrm>
                                <a:off x="1526" y="1241"/>
                                <a:ext cx="18" cy="3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6" name="Freeform 72"/>
                            <wps:cNvSpPr>
                              <a:spLocks/>
                            </wps:cNvSpPr>
                            <wps:spPr bwMode="auto">
                              <a:xfrm>
                                <a:off x="1555" y="1223"/>
                                <a:ext cx="27" cy="28"/>
                              </a:xfrm>
                              <a:custGeom>
                                <a:avLst/>
                                <a:gdLst>
                                  <a:gd name="T0" fmla="*/ 27 w 27"/>
                                  <a:gd name="T1" fmla="*/ 28 h 28"/>
                                  <a:gd name="T2" fmla="*/ 14 w 27"/>
                                  <a:gd name="T3" fmla="*/ 0 h 28"/>
                                  <a:gd name="T4" fmla="*/ 0 w 27"/>
                                  <a:gd name="T5" fmla="*/ 14 h 28"/>
                                  <a:gd name="T6" fmla="*/ 27 w 27"/>
                                  <a:gd name="T7" fmla="*/ 28 h 28"/>
                                </a:gdLst>
                                <a:ahLst/>
                                <a:cxnLst>
                                  <a:cxn ang="0">
                                    <a:pos x="T0" y="T1"/>
                                  </a:cxn>
                                  <a:cxn ang="0">
                                    <a:pos x="T2" y="T3"/>
                                  </a:cxn>
                                  <a:cxn ang="0">
                                    <a:pos x="T4" y="T5"/>
                                  </a:cxn>
                                  <a:cxn ang="0">
                                    <a:pos x="T6" y="T7"/>
                                  </a:cxn>
                                </a:cxnLst>
                                <a:rect l="0" t="0" r="r" b="b"/>
                                <a:pathLst>
                                  <a:path w="27" h="28">
                                    <a:moveTo>
                                      <a:pt x="27" y="28"/>
                                    </a:moveTo>
                                    <a:lnTo>
                                      <a:pt x="14" y="0"/>
                                    </a:lnTo>
                                    <a:lnTo>
                                      <a:pt x="0" y="14"/>
                                    </a:lnTo>
                                    <a:lnTo>
                                      <a:pt x="27"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7" name="Freeform 73"/>
                            <wps:cNvSpPr>
                              <a:spLocks/>
                            </wps:cNvSpPr>
                            <wps:spPr bwMode="auto">
                              <a:xfrm>
                                <a:off x="1501" y="1167"/>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8" name="Rectangle 74"/>
                            <wps:cNvSpPr>
                              <a:spLocks noChangeArrowheads="1"/>
                            </wps:cNvSpPr>
                            <wps:spPr bwMode="auto">
                              <a:xfrm>
                                <a:off x="1795" y="1487"/>
                                <a:ext cx="63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5"/>
                            <wps:cNvSpPr>
                              <a:spLocks noChangeArrowheads="1"/>
                            </wps:cNvSpPr>
                            <wps:spPr bwMode="auto">
                              <a:xfrm>
                                <a:off x="1930" y="1568"/>
                                <a:ext cx="3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03FA" w14:textId="77777777" w:rsidR="00AE6D41" w:rsidRDefault="00AE6D41" w:rsidP="00296A55">
                                  <w:r>
                                    <w:rPr>
                                      <w:color w:val="000000"/>
                                      <w:sz w:val="18"/>
                                    </w:rPr>
                                    <w:t>Now</w:t>
                                  </w:r>
                                </w:p>
                              </w:txbxContent>
                            </wps:txbx>
                            <wps:bodyPr rot="0" vert="horz" wrap="square" lIns="0" tIns="0" rIns="0" bIns="0" anchor="t" anchorCtr="0" upright="1">
                              <a:noAutofit/>
                            </wps:bodyPr>
                          </wps:wsp>
                          <wps:wsp>
                            <wps:cNvPr id="90" name="Line 76"/>
                            <wps:cNvCnPr>
                              <a:cxnSpLocks noChangeShapeType="1"/>
                            </wps:cNvCnPr>
                            <wps:spPr bwMode="auto">
                              <a:xfrm flipH="1">
                                <a:off x="2058" y="1063"/>
                                <a:ext cx="65" cy="411"/>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557" y="2309"/>
                                <a:ext cx="16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8"/>
                            <wps:cNvSpPr>
                              <a:spLocks noChangeArrowheads="1"/>
                            </wps:cNvSpPr>
                            <wps:spPr bwMode="auto">
                              <a:xfrm>
                                <a:off x="694" y="2390"/>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72529" w14:textId="77777777" w:rsidR="00AE6D41" w:rsidRDefault="00AE6D41" w:rsidP="00296A55">
                                  <w:r>
                                    <w:rPr>
                                      <w:color w:val="000000"/>
                                      <w:sz w:val="18"/>
                                    </w:rPr>
                                    <w:t>Measures interval</w:t>
                                  </w:r>
                                </w:p>
                              </w:txbxContent>
                            </wps:txbx>
                            <wps:bodyPr rot="0" vert="horz" wrap="square" lIns="0" tIns="0" rIns="0" bIns="0" anchor="t" anchorCtr="0" upright="1">
                              <a:noAutofit/>
                            </wps:bodyPr>
                          </wps:wsp>
                          <wps:wsp>
                            <wps:cNvPr id="93" name="Rectangle 79"/>
                            <wps:cNvSpPr>
                              <a:spLocks noChangeArrowheads="1"/>
                            </wps:cNvSpPr>
                            <wps:spPr bwMode="auto">
                              <a:xfrm>
                                <a:off x="2686" y="2204"/>
                                <a:ext cx="2119"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80"/>
                            <wps:cNvSpPr>
                              <a:spLocks/>
                            </wps:cNvSpPr>
                            <wps:spPr bwMode="auto">
                              <a:xfrm>
                                <a:off x="4713" y="2116"/>
                                <a:ext cx="216" cy="218"/>
                              </a:xfrm>
                              <a:custGeom>
                                <a:avLst/>
                                <a:gdLst>
                                  <a:gd name="T0" fmla="*/ 0 w 216"/>
                                  <a:gd name="T1" fmla="*/ 218 h 218"/>
                                  <a:gd name="T2" fmla="*/ 216 w 216"/>
                                  <a:gd name="T3" fmla="*/ 108 h 218"/>
                                  <a:gd name="T4" fmla="*/ 0 w 216"/>
                                  <a:gd name="T5" fmla="*/ 0 h 218"/>
                                  <a:gd name="T6" fmla="*/ 67 w 216"/>
                                  <a:gd name="T7" fmla="*/ 108 h 218"/>
                                  <a:gd name="T8" fmla="*/ 0 w 216"/>
                                  <a:gd name="T9" fmla="*/ 218 h 218"/>
                                </a:gdLst>
                                <a:ahLst/>
                                <a:cxnLst>
                                  <a:cxn ang="0">
                                    <a:pos x="T0" y="T1"/>
                                  </a:cxn>
                                  <a:cxn ang="0">
                                    <a:pos x="T2" y="T3"/>
                                  </a:cxn>
                                  <a:cxn ang="0">
                                    <a:pos x="T4" y="T5"/>
                                  </a:cxn>
                                  <a:cxn ang="0">
                                    <a:pos x="T6" y="T7"/>
                                  </a:cxn>
                                  <a:cxn ang="0">
                                    <a:pos x="T8" y="T9"/>
                                  </a:cxn>
                                </a:cxnLst>
                                <a:rect l="0" t="0" r="r" b="b"/>
                                <a:pathLst>
                                  <a:path w="216" h="218">
                                    <a:moveTo>
                                      <a:pt x="0" y="218"/>
                                    </a:moveTo>
                                    <a:lnTo>
                                      <a:pt x="216" y="108"/>
                                    </a:lnTo>
                                    <a:lnTo>
                                      <a:pt x="0" y="0"/>
                                    </a:lnTo>
                                    <a:lnTo>
                                      <a:pt x="67"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81"/>
                            <wps:cNvSpPr>
                              <a:spLocks noChangeArrowheads="1"/>
                            </wps:cNvSpPr>
                            <wps:spPr bwMode="auto">
                              <a:xfrm>
                                <a:off x="2882" y="712"/>
                                <a:ext cx="42"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82"/>
                            <wps:cNvSpPr>
                              <a:spLocks/>
                            </wps:cNvSpPr>
                            <wps:spPr bwMode="auto">
                              <a:xfrm>
                                <a:off x="2794" y="588"/>
                                <a:ext cx="218" cy="216"/>
                              </a:xfrm>
                              <a:custGeom>
                                <a:avLst/>
                                <a:gdLst>
                                  <a:gd name="T0" fmla="*/ 218 w 218"/>
                                  <a:gd name="T1" fmla="*/ 216 h 216"/>
                                  <a:gd name="T2" fmla="*/ 108 w 218"/>
                                  <a:gd name="T3" fmla="*/ 0 h 216"/>
                                  <a:gd name="T4" fmla="*/ 0 w 218"/>
                                  <a:gd name="T5" fmla="*/ 216 h 216"/>
                                  <a:gd name="T6" fmla="*/ 108 w 218"/>
                                  <a:gd name="T7" fmla="*/ 149 h 216"/>
                                  <a:gd name="T8" fmla="*/ 218 w 218"/>
                                  <a:gd name="T9" fmla="*/ 216 h 216"/>
                                </a:gdLst>
                                <a:ahLst/>
                                <a:cxnLst>
                                  <a:cxn ang="0">
                                    <a:pos x="T0" y="T1"/>
                                  </a:cxn>
                                  <a:cxn ang="0">
                                    <a:pos x="T2" y="T3"/>
                                  </a:cxn>
                                  <a:cxn ang="0">
                                    <a:pos x="T4" y="T5"/>
                                  </a:cxn>
                                  <a:cxn ang="0">
                                    <a:pos x="T6" y="T7"/>
                                  </a:cxn>
                                  <a:cxn ang="0">
                                    <a:pos x="T8" y="T9"/>
                                  </a:cxn>
                                </a:cxnLst>
                                <a:rect l="0" t="0" r="r" b="b"/>
                                <a:pathLst>
                                  <a:path w="218" h="216">
                                    <a:moveTo>
                                      <a:pt x="218" y="216"/>
                                    </a:moveTo>
                                    <a:lnTo>
                                      <a:pt x="108" y="0"/>
                                    </a:lnTo>
                                    <a:lnTo>
                                      <a:pt x="0" y="216"/>
                                    </a:lnTo>
                                    <a:lnTo>
                                      <a:pt x="108" y="149"/>
                                    </a:lnTo>
                                    <a:lnTo>
                                      <a:pt x="218"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83"/>
                            <wps:cNvSpPr>
                              <a:spLocks noChangeArrowheads="1"/>
                            </wps:cNvSpPr>
                            <wps:spPr bwMode="auto">
                              <a:xfrm>
                                <a:off x="2904" y="0"/>
                                <a:ext cx="190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noChangeArrowheads="1"/>
                            </wps:cNvSpPr>
                            <wps:spPr bwMode="auto">
                              <a:xfrm>
                                <a:off x="3039" y="81"/>
                                <a:ext cx="13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248D" w14:textId="77777777" w:rsidR="00AE6D41" w:rsidRDefault="00AE6D41" w:rsidP="00296A55">
                                  <w:r>
                                    <w:rPr>
                                      <w:color w:val="000000"/>
                                      <w:sz w:val="18"/>
                                    </w:rPr>
                                    <w:t>State determination</w:t>
                                  </w:r>
                                </w:p>
                              </w:txbxContent>
                            </wps:txbx>
                            <wps:bodyPr rot="0" vert="horz" wrap="square" lIns="0" tIns="0" rIns="0" bIns="0" anchor="t" anchorCtr="0" upright="1">
                              <a:noAutofit/>
                            </wps:bodyPr>
                          </wps:wsp>
                          <wps:wsp>
                            <wps:cNvPr id="99" name="Freeform 85"/>
                            <wps:cNvSpPr>
                              <a:spLocks/>
                            </wps:cNvSpPr>
                            <wps:spPr bwMode="auto">
                              <a:xfrm>
                                <a:off x="3138" y="1805"/>
                                <a:ext cx="24" cy="20"/>
                              </a:xfrm>
                              <a:custGeom>
                                <a:avLst/>
                                <a:gdLst>
                                  <a:gd name="T0" fmla="*/ 24 w 24"/>
                                  <a:gd name="T1" fmla="*/ 11 h 20"/>
                                  <a:gd name="T2" fmla="*/ 0 w 24"/>
                                  <a:gd name="T3" fmla="*/ 0 h 20"/>
                                  <a:gd name="T4" fmla="*/ 0 w 24"/>
                                  <a:gd name="T5" fmla="*/ 20 h 20"/>
                                  <a:gd name="T6" fmla="*/ 24 w 24"/>
                                  <a:gd name="T7" fmla="*/ 11 h 20"/>
                                </a:gdLst>
                                <a:ahLst/>
                                <a:cxnLst>
                                  <a:cxn ang="0">
                                    <a:pos x="T0" y="T1"/>
                                  </a:cxn>
                                  <a:cxn ang="0">
                                    <a:pos x="T2" y="T3"/>
                                  </a:cxn>
                                  <a:cxn ang="0">
                                    <a:pos x="T4" y="T5"/>
                                  </a:cxn>
                                  <a:cxn ang="0">
                                    <a:pos x="T6" y="T7"/>
                                  </a:cxn>
                                </a:cxnLst>
                                <a:rect l="0" t="0" r="r" b="b"/>
                                <a:pathLst>
                                  <a:path w="24" h="20">
                                    <a:moveTo>
                                      <a:pt x="24" y="11"/>
                                    </a:moveTo>
                                    <a:lnTo>
                                      <a:pt x="0" y="0"/>
                                    </a:lnTo>
                                    <a:lnTo>
                                      <a:pt x="0" y="20"/>
                                    </a:lnTo>
                                    <a:lnTo>
                                      <a:pt x="24"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0" name="Freeform 86"/>
                            <wps:cNvSpPr>
                              <a:spLocks/>
                            </wps:cNvSpPr>
                            <wps:spPr bwMode="auto">
                              <a:xfrm>
                                <a:off x="3120" y="1766"/>
                                <a:ext cx="24" cy="28"/>
                              </a:xfrm>
                              <a:custGeom>
                                <a:avLst/>
                                <a:gdLst>
                                  <a:gd name="T0" fmla="*/ 24 w 24"/>
                                  <a:gd name="T1" fmla="*/ 0 h 28"/>
                                  <a:gd name="T2" fmla="*/ 0 w 24"/>
                                  <a:gd name="T3" fmla="*/ 14 h 28"/>
                                  <a:gd name="T4" fmla="*/ 13 w 24"/>
                                  <a:gd name="T5" fmla="*/ 28 h 28"/>
                                  <a:gd name="T6" fmla="*/ 24 w 24"/>
                                  <a:gd name="T7" fmla="*/ 0 h 28"/>
                                </a:gdLst>
                                <a:ahLst/>
                                <a:cxnLst>
                                  <a:cxn ang="0">
                                    <a:pos x="T0" y="T1"/>
                                  </a:cxn>
                                  <a:cxn ang="0">
                                    <a:pos x="T2" y="T3"/>
                                  </a:cxn>
                                  <a:cxn ang="0">
                                    <a:pos x="T4" y="T5"/>
                                  </a:cxn>
                                  <a:cxn ang="0">
                                    <a:pos x="T6" y="T7"/>
                                  </a:cxn>
                                </a:cxnLst>
                                <a:rect l="0" t="0" r="r" b="b"/>
                                <a:pathLst>
                                  <a:path w="24" h="28">
                                    <a:moveTo>
                                      <a:pt x="24" y="0"/>
                                    </a:moveTo>
                                    <a:lnTo>
                                      <a:pt x="0" y="14"/>
                                    </a:lnTo>
                                    <a:lnTo>
                                      <a:pt x="13" y="28"/>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1" name="Freeform 87"/>
                            <wps:cNvSpPr>
                              <a:spLocks/>
                            </wps:cNvSpPr>
                            <wps:spPr bwMode="auto">
                              <a:xfrm>
                                <a:off x="3088" y="1746"/>
                                <a:ext cx="20" cy="29"/>
                              </a:xfrm>
                              <a:custGeom>
                                <a:avLst/>
                                <a:gdLst>
                                  <a:gd name="T0" fmla="*/ 11 w 20"/>
                                  <a:gd name="T1" fmla="*/ 0 h 29"/>
                                  <a:gd name="T2" fmla="*/ 0 w 20"/>
                                  <a:gd name="T3" fmla="*/ 29 h 29"/>
                                  <a:gd name="T4" fmla="*/ 20 w 20"/>
                                  <a:gd name="T5" fmla="*/ 29 h 29"/>
                                  <a:gd name="T6" fmla="*/ 11 w 20"/>
                                  <a:gd name="T7" fmla="*/ 0 h 29"/>
                                </a:gdLst>
                                <a:ahLst/>
                                <a:cxnLst>
                                  <a:cxn ang="0">
                                    <a:pos x="T0" y="T1"/>
                                  </a:cxn>
                                  <a:cxn ang="0">
                                    <a:pos x="T2" y="T3"/>
                                  </a:cxn>
                                  <a:cxn ang="0">
                                    <a:pos x="T4" y="T5"/>
                                  </a:cxn>
                                  <a:cxn ang="0">
                                    <a:pos x="T6" y="T7"/>
                                  </a:cxn>
                                </a:cxnLst>
                                <a:rect l="0" t="0" r="r" b="b"/>
                                <a:pathLst>
                                  <a:path w="20" h="29">
                                    <a:moveTo>
                                      <a:pt x="11" y="0"/>
                                    </a:moveTo>
                                    <a:lnTo>
                                      <a:pt x="0" y="29"/>
                                    </a:lnTo>
                                    <a:lnTo>
                                      <a:pt x="20" y="29"/>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2" name="Freeform 88"/>
                            <wps:cNvSpPr>
                              <a:spLocks/>
                            </wps:cNvSpPr>
                            <wps:spPr bwMode="auto">
                              <a:xfrm>
                                <a:off x="3052" y="1766"/>
                                <a:ext cx="25" cy="28"/>
                              </a:xfrm>
                              <a:custGeom>
                                <a:avLst/>
                                <a:gdLst>
                                  <a:gd name="T0" fmla="*/ 0 w 25"/>
                                  <a:gd name="T1" fmla="*/ 0 h 28"/>
                                  <a:gd name="T2" fmla="*/ 12 w 25"/>
                                  <a:gd name="T3" fmla="*/ 28 h 28"/>
                                  <a:gd name="T4" fmla="*/ 25 w 25"/>
                                  <a:gd name="T5" fmla="*/ 14 h 28"/>
                                  <a:gd name="T6" fmla="*/ 0 w 25"/>
                                  <a:gd name="T7" fmla="*/ 0 h 28"/>
                                </a:gdLst>
                                <a:ahLst/>
                                <a:cxnLst>
                                  <a:cxn ang="0">
                                    <a:pos x="T0" y="T1"/>
                                  </a:cxn>
                                  <a:cxn ang="0">
                                    <a:pos x="T2" y="T3"/>
                                  </a:cxn>
                                  <a:cxn ang="0">
                                    <a:pos x="T4" y="T5"/>
                                  </a:cxn>
                                  <a:cxn ang="0">
                                    <a:pos x="T6" y="T7"/>
                                  </a:cxn>
                                </a:cxnLst>
                                <a:rect l="0" t="0" r="r" b="b"/>
                                <a:pathLst>
                                  <a:path w="25" h="28">
                                    <a:moveTo>
                                      <a:pt x="0" y="0"/>
                                    </a:moveTo>
                                    <a:lnTo>
                                      <a:pt x="12" y="28"/>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3" name="Freeform 89"/>
                            <wps:cNvSpPr>
                              <a:spLocks/>
                            </wps:cNvSpPr>
                            <wps:spPr bwMode="auto">
                              <a:xfrm>
                                <a:off x="3034" y="1805"/>
                                <a:ext cx="25" cy="20"/>
                              </a:xfrm>
                              <a:custGeom>
                                <a:avLst/>
                                <a:gdLst>
                                  <a:gd name="T0" fmla="*/ 0 w 25"/>
                                  <a:gd name="T1" fmla="*/ 11 h 20"/>
                                  <a:gd name="T2" fmla="*/ 25 w 25"/>
                                  <a:gd name="T3" fmla="*/ 20 h 20"/>
                                  <a:gd name="T4" fmla="*/ 25 w 25"/>
                                  <a:gd name="T5" fmla="*/ 0 h 20"/>
                                  <a:gd name="T6" fmla="*/ 0 w 25"/>
                                  <a:gd name="T7" fmla="*/ 11 h 20"/>
                                </a:gdLst>
                                <a:ahLst/>
                                <a:cxnLst>
                                  <a:cxn ang="0">
                                    <a:pos x="T0" y="T1"/>
                                  </a:cxn>
                                  <a:cxn ang="0">
                                    <a:pos x="T2" y="T3"/>
                                  </a:cxn>
                                  <a:cxn ang="0">
                                    <a:pos x="T4" y="T5"/>
                                  </a:cxn>
                                  <a:cxn ang="0">
                                    <a:pos x="T6" y="T7"/>
                                  </a:cxn>
                                </a:cxnLst>
                                <a:rect l="0" t="0" r="r" b="b"/>
                                <a:pathLst>
                                  <a:path w="25" h="20">
                                    <a:moveTo>
                                      <a:pt x="0" y="11"/>
                                    </a:moveTo>
                                    <a:lnTo>
                                      <a:pt x="25" y="20"/>
                                    </a:lnTo>
                                    <a:lnTo>
                                      <a:pt x="25"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4" name="Freeform 90"/>
                            <wps:cNvSpPr>
                              <a:spLocks/>
                            </wps:cNvSpPr>
                            <wps:spPr bwMode="auto">
                              <a:xfrm>
                                <a:off x="3052" y="183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5" name="Freeform 91"/>
                            <wps:cNvSpPr>
                              <a:spLocks/>
                            </wps:cNvSpPr>
                            <wps:spPr bwMode="auto">
                              <a:xfrm>
                                <a:off x="3088" y="1857"/>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6" name="Freeform 92"/>
                            <wps:cNvSpPr>
                              <a:spLocks/>
                            </wps:cNvSpPr>
                            <wps:spPr bwMode="auto">
                              <a:xfrm>
                                <a:off x="3120" y="183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7" name="Freeform 93"/>
                            <wps:cNvSpPr>
                              <a:spLocks/>
                            </wps:cNvSpPr>
                            <wps:spPr bwMode="auto">
                              <a:xfrm>
                                <a:off x="3066" y="1780"/>
                                <a:ext cx="65" cy="70"/>
                              </a:xfrm>
                              <a:custGeom>
                                <a:avLst/>
                                <a:gdLst>
                                  <a:gd name="T0" fmla="*/ 33 w 65"/>
                                  <a:gd name="T1" fmla="*/ 0 h 70"/>
                                  <a:gd name="T2" fmla="*/ 20 w 65"/>
                                  <a:gd name="T3" fmla="*/ 2 h 70"/>
                                  <a:gd name="T4" fmla="*/ 11 w 65"/>
                                  <a:gd name="T5" fmla="*/ 11 h 70"/>
                                  <a:gd name="T6" fmla="*/ 2 w 65"/>
                                  <a:gd name="T7" fmla="*/ 23 h 70"/>
                                  <a:gd name="T8" fmla="*/ 0 w 65"/>
                                  <a:gd name="T9" fmla="*/ 36 h 70"/>
                                  <a:gd name="T10" fmla="*/ 2 w 65"/>
                                  <a:gd name="T11" fmla="*/ 50 h 70"/>
                                  <a:gd name="T12" fmla="*/ 11 w 65"/>
                                  <a:gd name="T13" fmla="*/ 61 h 70"/>
                                  <a:gd name="T14" fmla="*/ 20 w 65"/>
                                  <a:gd name="T15" fmla="*/ 68 h 70"/>
                                  <a:gd name="T16" fmla="*/ 33 w 65"/>
                                  <a:gd name="T17" fmla="*/ 70 h 70"/>
                                  <a:gd name="T18" fmla="*/ 47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7 w 65"/>
                                  <a:gd name="T31" fmla="*/ 2 h 70"/>
                                  <a:gd name="T32" fmla="*/ 33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3" y="0"/>
                                    </a:moveTo>
                                    <a:lnTo>
                                      <a:pt x="20" y="2"/>
                                    </a:lnTo>
                                    <a:lnTo>
                                      <a:pt x="11" y="11"/>
                                    </a:lnTo>
                                    <a:lnTo>
                                      <a:pt x="2" y="23"/>
                                    </a:lnTo>
                                    <a:lnTo>
                                      <a:pt x="0" y="36"/>
                                    </a:lnTo>
                                    <a:lnTo>
                                      <a:pt x="2" y="50"/>
                                    </a:lnTo>
                                    <a:lnTo>
                                      <a:pt x="11" y="61"/>
                                    </a:lnTo>
                                    <a:lnTo>
                                      <a:pt x="20" y="68"/>
                                    </a:lnTo>
                                    <a:lnTo>
                                      <a:pt x="33" y="70"/>
                                    </a:lnTo>
                                    <a:lnTo>
                                      <a:pt x="47" y="68"/>
                                    </a:lnTo>
                                    <a:lnTo>
                                      <a:pt x="56" y="61"/>
                                    </a:lnTo>
                                    <a:lnTo>
                                      <a:pt x="63" y="50"/>
                                    </a:lnTo>
                                    <a:lnTo>
                                      <a:pt x="65" y="36"/>
                                    </a:lnTo>
                                    <a:lnTo>
                                      <a:pt x="63" y="23"/>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8" name="Freeform 94"/>
                            <wps:cNvSpPr>
                              <a:spLocks/>
                            </wps:cNvSpPr>
                            <wps:spPr bwMode="auto">
                              <a:xfrm>
                                <a:off x="3465" y="1737"/>
                                <a:ext cx="25" cy="18"/>
                              </a:xfrm>
                              <a:custGeom>
                                <a:avLst/>
                                <a:gdLst>
                                  <a:gd name="T0" fmla="*/ 25 w 25"/>
                                  <a:gd name="T1" fmla="*/ 9 h 18"/>
                                  <a:gd name="T2" fmla="*/ 0 w 25"/>
                                  <a:gd name="T3" fmla="*/ 0 h 18"/>
                                  <a:gd name="T4" fmla="*/ 0 w 25"/>
                                  <a:gd name="T5" fmla="*/ 18 h 18"/>
                                  <a:gd name="T6" fmla="*/ 25 w 25"/>
                                  <a:gd name="T7" fmla="*/ 9 h 18"/>
                                </a:gdLst>
                                <a:ahLst/>
                                <a:cxnLst>
                                  <a:cxn ang="0">
                                    <a:pos x="T0" y="T1"/>
                                  </a:cxn>
                                  <a:cxn ang="0">
                                    <a:pos x="T2" y="T3"/>
                                  </a:cxn>
                                  <a:cxn ang="0">
                                    <a:pos x="T4" y="T5"/>
                                  </a:cxn>
                                  <a:cxn ang="0">
                                    <a:pos x="T6" y="T7"/>
                                  </a:cxn>
                                </a:cxnLst>
                                <a:rect l="0" t="0" r="r" b="b"/>
                                <a:pathLst>
                                  <a:path w="25" h="18">
                                    <a:moveTo>
                                      <a:pt x="25" y="9"/>
                                    </a:moveTo>
                                    <a:lnTo>
                                      <a:pt x="0" y="0"/>
                                    </a:lnTo>
                                    <a:lnTo>
                                      <a:pt x="0" y="18"/>
                                    </a:lnTo>
                                    <a:lnTo>
                                      <a:pt x="25"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9" name="Freeform 95"/>
                            <wps:cNvSpPr>
                              <a:spLocks/>
                            </wps:cNvSpPr>
                            <wps:spPr bwMode="auto">
                              <a:xfrm>
                                <a:off x="3447" y="1699"/>
                                <a:ext cx="25" cy="25"/>
                              </a:xfrm>
                              <a:custGeom>
                                <a:avLst/>
                                <a:gdLst>
                                  <a:gd name="T0" fmla="*/ 25 w 25"/>
                                  <a:gd name="T1" fmla="*/ 0 h 25"/>
                                  <a:gd name="T2" fmla="*/ 0 w 25"/>
                                  <a:gd name="T3" fmla="*/ 11 h 25"/>
                                  <a:gd name="T4" fmla="*/ 12 w 25"/>
                                  <a:gd name="T5" fmla="*/ 25 h 25"/>
                                  <a:gd name="T6" fmla="*/ 25 w 25"/>
                                  <a:gd name="T7" fmla="*/ 0 h 25"/>
                                </a:gdLst>
                                <a:ahLst/>
                                <a:cxnLst>
                                  <a:cxn ang="0">
                                    <a:pos x="T0" y="T1"/>
                                  </a:cxn>
                                  <a:cxn ang="0">
                                    <a:pos x="T2" y="T3"/>
                                  </a:cxn>
                                  <a:cxn ang="0">
                                    <a:pos x="T4" y="T5"/>
                                  </a:cxn>
                                  <a:cxn ang="0">
                                    <a:pos x="T6" y="T7"/>
                                  </a:cxn>
                                </a:cxnLst>
                                <a:rect l="0" t="0" r="r" b="b"/>
                                <a:pathLst>
                                  <a:path w="25" h="25">
                                    <a:moveTo>
                                      <a:pt x="25" y="0"/>
                                    </a:moveTo>
                                    <a:lnTo>
                                      <a:pt x="0" y="11"/>
                                    </a:lnTo>
                                    <a:lnTo>
                                      <a:pt x="12" y="25"/>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0" name="Freeform 96"/>
                            <wps:cNvSpPr>
                              <a:spLocks/>
                            </wps:cNvSpPr>
                            <wps:spPr bwMode="auto">
                              <a:xfrm>
                                <a:off x="3416"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1" name="Freeform 97"/>
                            <wps:cNvSpPr>
                              <a:spLocks/>
                            </wps:cNvSpPr>
                            <wps:spPr bwMode="auto">
                              <a:xfrm>
                                <a:off x="3380" y="1699"/>
                                <a:ext cx="25" cy="25"/>
                              </a:xfrm>
                              <a:custGeom>
                                <a:avLst/>
                                <a:gdLst>
                                  <a:gd name="T0" fmla="*/ 0 w 25"/>
                                  <a:gd name="T1" fmla="*/ 0 h 25"/>
                                  <a:gd name="T2" fmla="*/ 11 w 25"/>
                                  <a:gd name="T3" fmla="*/ 25 h 25"/>
                                  <a:gd name="T4" fmla="*/ 25 w 25"/>
                                  <a:gd name="T5" fmla="*/ 11 h 25"/>
                                  <a:gd name="T6" fmla="*/ 0 w 25"/>
                                  <a:gd name="T7" fmla="*/ 0 h 25"/>
                                </a:gdLst>
                                <a:ahLst/>
                                <a:cxnLst>
                                  <a:cxn ang="0">
                                    <a:pos x="T0" y="T1"/>
                                  </a:cxn>
                                  <a:cxn ang="0">
                                    <a:pos x="T2" y="T3"/>
                                  </a:cxn>
                                  <a:cxn ang="0">
                                    <a:pos x="T4" y="T5"/>
                                  </a:cxn>
                                  <a:cxn ang="0">
                                    <a:pos x="T6" y="T7"/>
                                  </a:cxn>
                                </a:cxnLst>
                                <a:rect l="0" t="0" r="r" b="b"/>
                                <a:pathLst>
                                  <a:path w="25" h="25">
                                    <a:moveTo>
                                      <a:pt x="0" y="0"/>
                                    </a:moveTo>
                                    <a:lnTo>
                                      <a:pt x="11" y="25"/>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2" name="Freeform 98"/>
                            <wps:cNvSpPr>
                              <a:spLocks/>
                            </wps:cNvSpPr>
                            <wps:spPr bwMode="auto">
                              <a:xfrm>
                                <a:off x="3360"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3" name="Freeform 99"/>
                            <wps:cNvSpPr>
                              <a:spLocks/>
                            </wps:cNvSpPr>
                            <wps:spPr bwMode="auto">
                              <a:xfrm>
                                <a:off x="3380" y="1769"/>
                                <a:ext cx="25" cy="25"/>
                              </a:xfrm>
                              <a:custGeom>
                                <a:avLst/>
                                <a:gdLst>
                                  <a:gd name="T0" fmla="*/ 0 w 25"/>
                                  <a:gd name="T1" fmla="*/ 25 h 25"/>
                                  <a:gd name="T2" fmla="*/ 25 w 25"/>
                                  <a:gd name="T3" fmla="*/ 13 h 25"/>
                                  <a:gd name="T4" fmla="*/ 11 w 25"/>
                                  <a:gd name="T5" fmla="*/ 0 h 25"/>
                                  <a:gd name="T6" fmla="*/ 0 w 25"/>
                                  <a:gd name="T7" fmla="*/ 25 h 25"/>
                                </a:gdLst>
                                <a:ahLst/>
                                <a:cxnLst>
                                  <a:cxn ang="0">
                                    <a:pos x="T0" y="T1"/>
                                  </a:cxn>
                                  <a:cxn ang="0">
                                    <a:pos x="T2" y="T3"/>
                                  </a:cxn>
                                  <a:cxn ang="0">
                                    <a:pos x="T4" y="T5"/>
                                  </a:cxn>
                                  <a:cxn ang="0">
                                    <a:pos x="T6" y="T7"/>
                                  </a:cxn>
                                </a:cxnLst>
                                <a:rect l="0" t="0" r="r" b="b"/>
                                <a:pathLst>
                                  <a:path w="25" h="25">
                                    <a:moveTo>
                                      <a:pt x="0" y="25"/>
                                    </a:moveTo>
                                    <a:lnTo>
                                      <a:pt x="25" y="13"/>
                                    </a:lnTo>
                                    <a:lnTo>
                                      <a:pt x="11"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4" name="Freeform 100"/>
                            <wps:cNvSpPr>
                              <a:spLocks/>
                            </wps:cNvSpPr>
                            <wps:spPr bwMode="auto">
                              <a:xfrm>
                                <a:off x="3416"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5" name="Freeform 101"/>
                            <wps:cNvSpPr>
                              <a:spLocks/>
                            </wps:cNvSpPr>
                            <wps:spPr bwMode="auto">
                              <a:xfrm>
                                <a:off x="3447" y="1769"/>
                                <a:ext cx="25" cy="25"/>
                              </a:xfrm>
                              <a:custGeom>
                                <a:avLst/>
                                <a:gdLst>
                                  <a:gd name="T0" fmla="*/ 25 w 25"/>
                                  <a:gd name="T1" fmla="*/ 25 h 25"/>
                                  <a:gd name="T2" fmla="*/ 12 w 25"/>
                                  <a:gd name="T3" fmla="*/ 0 h 25"/>
                                  <a:gd name="T4" fmla="*/ 0 w 25"/>
                                  <a:gd name="T5" fmla="*/ 13 h 25"/>
                                  <a:gd name="T6" fmla="*/ 25 w 25"/>
                                  <a:gd name="T7" fmla="*/ 25 h 25"/>
                                </a:gdLst>
                                <a:ahLst/>
                                <a:cxnLst>
                                  <a:cxn ang="0">
                                    <a:pos x="T0" y="T1"/>
                                  </a:cxn>
                                  <a:cxn ang="0">
                                    <a:pos x="T2" y="T3"/>
                                  </a:cxn>
                                  <a:cxn ang="0">
                                    <a:pos x="T4" y="T5"/>
                                  </a:cxn>
                                  <a:cxn ang="0">
                                    <a:pos x="T6" y="T7"/>
                                  </a:cxn>
                                </a:cxnLst>
                                <a:rect l="0" t="0" r="r" b="b"/>
                                <a:pathLst>
                                  <a:path w="25" h="25">
                                    <a:moveTo>
                                      <a:pt x="25" y="25"/>
                                    </a:moveTo>
                                    <a:lnTo>
                                      <a:pt x="12" y="0"/>
                                    </a:lnTo>
                                    <a:lnTo>
                                      <a:pt x="0" y="13"/>
                                    </a:lnTo>
                                    <a:lnTo>
                                      <a:pt x="25"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6" name="Freeform 102"/>
                            <wps:cNvSpPr>
                              <a:spLocks/>
                            </wps:cNvSpPr>
                            <wps:spPr bwMode="auto">
                              <a:xfrm>
                                <a:off x="3393" y="1712"/>
                                <a:ext cx="66" cy="68"/>
                              </a:xfrm>
                              <a:custGeom>
                                <a:avLst/>
                                <a:gdLst>
                                  <a:gd name="T0" fmla="*/ 32 w 66"/>
                                  <a:gd name="T1" fmla="*/ 0 h 68"/>
                                  <a:gd name="T2" fmla="*/ 18 w 66"/>
                                  <a:gd name="T3" fmla="*/ 3 h 68"/>
                                  <a:gd name="T4" fmla="*/ 9 w 66"/>
                                  <a:gd name="T5" fmla="*/ 12 h 68"/>
                                  <a:gd name="T6" fmla="*/ 3 w 66"/>
                                  <a:gd name="T7" fmla="*/ 21 h 68"/>
                                  <a:gd name="T8" fmla="*/ 0 w 66"/>
                                  <a:gd name="T9" fmla="*/ 34 h 68"/>
                                  <a:gd name="T10" fmla="*/ 3 w 66"/>
                                  <a:gd name="T11" fmla="*/ 48 h 68"/>
                                  <a:gd name="T12" fmla="*/ 9 w 66"/>
                                  <a:gd name="T13" fmla="*/ 59 h 68"/>
                                  <a:gd name="T14" fmla="*/ 18 w 66"/>
                                  <a:gd name="T15" fmla="*/ 66 h 68"/>
                                  <a:gd name="T16" fmla="*/ 32 w 66"/>
                                  <a:gd name="T17" fmla="*/ 68 h 68"/>
                                  <a:gd name="T18" fmla="*/ 45 w 66"/>
                                  <a:gd name="T19" fmla="*/ 66 h 68"/>
                                  <a:gd name="T20" fmla="*/ 57 w 66"/>
                                  <a:gd name="T21" fmla="*/ 59 h 68"/>
                                  <a:gd name="T22" fmla="*/ 63 w 66"/>
                                  <a:gd name="T23" fmla="*/ 48 h 68"/>
                                  <a:gd name="T24" fmla="*/ 66 w 66"/>
                                  <a:gd name="T25" fmla="*/ 34 h 68"/>
                                  <a:gd name="T26" fmla="*/ 63 w 66"/>
                                  <a:gd name="T27" fmla="*/ 21 h 68"/>
                                  <a:gd name="T28" fmla="*/ 57 w 66"/>
                                  <a:gd name="T29" fmla="*/ 12 h 68"/>
                                  <a:gd name="T30" fmla="*/ 45 w 66"/>
                                  <a:gd name="T31" fmla="*/ 3 h 68"/>
                                  <a:gd name="T32" fmla="*/ 32 w 66"/>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8">
                                    <a:moveTo>
                                      <a:pt x="32" y="0"/>
                                    </a:moveTo>
                                    <a:lnTo>
                                      <a:pt x="18" y="3"/>
                                    </a:lnTo>
                                    <a:lnTo>
                                      <a:pt x="9" y="12"/>
                                    </a:lnTo>
                                    <a:lnTo>
                                      <a:pt x="3" y="21"/>
                                    </a:lnTo>
                                    <a:lnTo>
                                      <a:pt x="0" y="34"/>
                                    </a:lnTo>
                                    <a:lnTo>
                                      <a:pt x="3" y="48"/>
                                    </a:lnTo>
                                    <a:lnTo>
                                      <a:pt x="9" y="59"/>
                                    </a:lnTo>
                                    <a:lnTo>
                                      <a:pt x="18" y="66"/>
                                    </a:lnTo>
                                    <a:lnTo>
                                      <a:pt x="32" y="68"/>
                                    </a:lnTo>
                                    <a:lnTo>
                                      <a:pt x="45" y="66"/>
                                    </a:lnTo>
                                    <a:lnTo>
                                      <a:pt x="57" y="59"/>
                                    </a:lnTo>
                                    <a:lnTo>
                                      <a:pt x="63" y="48"/>
                                    </a:lnTo>
                                    <a:lnTo>
                                      <a:pt x="66" y="34"/>
                                    </a:lnTo>
                                    <a:lnTo>
                                      <a:pt x="63" y="21"/>
                                    </a:lnTo>
                                    <a:lnTo>
                                      <a:pt x="57" y="12"/>
                                    </a:lnTo>
                                    <a:lnTo>
                                      <a:pt x="45" y="3"/>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7" name="Freeform 103"/>
                            <wps:cNvSpPr>
                              <a:spLocks/>
                            </wps:cNvSpPr>
                            <wps:spPr bwMode="auto">
                              <a:xfrm>
                                <a:off x="3726" y="1465"/>
                                <a:ext cx="27" cy="20"/>
                              </a:xfrm>
                              <a:custGeom>
                                <a:avLst/>
                                <a:gdLst>
                                  <a:gd name="T0" fmla="*/ 27 w 27"/>
                                  <a:gd name="T1" fmla="*/ 9 h 20"/>
                                  <a:gd name="T2" fmla="*/ 0 w 27"/>
                                  <a:gd name="T3" fmla="*/ 0 h 20"/>
                                  <a:gd name="T4" fmla="*/ 0 w 27"/>
                                  <a:gd name="T5" fmla="*/ 20 h 20"/>
                                  <a:gd name="T6" fmla="*/ 27 w 27"/>
                                  <a:gd name="T7" fmla="*/ 9 h 20"/>
                                </a:gdLst>
                                <a:ahLst/>
                                <a:cxnLst>
                                  <a:cxn ang="0">
                                    <a:pos x="T0" y="T1"/>
                                  </a:cxn>
                                  <a:cxn ang="0">
                                    <a:pos x="T2" y="T3"/>
                                  </a:cxn>
                                  <a:cxn ang="0">
                                    <a:pos x="T4" y="T5"/>
                                  </a:cxn>
                                  <a:cxn ang="0">
                                    <a:pos x="T6" y="T7"/>
                                  </a:cxn>
                                </a:cxnLst>
                                <a:rect l="0" t="0" r="r" b="b"/>
                                <a:pathLst>
                                  <a:path w="27" h="20">
                                    <a:moveTo>
                                      <a:pt x="27" y="9"/>
                                    </a:moveTo>
                                    <a:lnTo>
                                      <a:pt x="0" y="0"/>
                                    </a:lnTo>
                                    <a:lnTo>
                                      <a:pt x="0" y="20"/>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8" name="Freeform 104"/>
                            <wps:cNvSpPr>
                              <a:spLocks/>
                            </wps:cNvSpPr>
                            <wps:spPr bwMode="auto">
                              <a:xfrm>
                                <a:off x="3708" y="1426"/>
                                <a:ext cx="24" cy="27"/>
                              </a:xfrm>
                              <a:custGeom>
                                <a:avLst/>
                                <a:gdLst>
                                  <a:gd name="T0" fmla="*/ 24 w 24"/>
                                  <a:gd name="T1" fmla="*/ 0 h 27"/>
                                  <a:gd name="T2" fmla="*/ 0 w 24"/>
                                  <a:gd name="T3" fmla="*/ 12 h 27"/>
                                  <a:gd name="T4" fmla="*/ 13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2"/>
                                    </a:lnTo>
                                    <a:lnTo>
                                      <a:pt x="13"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9" name="Freeform 105"/>
                            <wps:cNvSpPr>
                              <a:spLocks/>
                            </wps:cNvSpPr>
                            <wps:spPr bwMode="auto">
                              <a:xfrm>
                                <a:off x="3676" y="1406"/>
                                <a:ext cx="20" cy="27"/>
                              </a:xfrm>
                              <a:custGeom>
                                <a:avLst/>
                                <a:gdLst>
                                  <a:gd name="T0" fmla="*/ 11 w 20"/>
                                  <a:gd name="T1" fmla="*/ 0 h 27"/>
                                  <a:gd name="T2" fmla="*/ 0 w 20"/>
                                  <a:gd name="T3" fmla="*/ 27 h 27"/>
                                  <a:gd name="T4" fmla="*/ 20 w 20"/>
                                  <a:gd name="T5" fmla="*/ 27 h 27"/>
                                  <a:gd name="T6" fmla="*/ 11 w 20"/>
                                  <a:gd name="T7" fmla="*/ 0 h 27"/>
                                </a:gdLst>
                                <a:ahLst/>
                                <a:cxnLst>
                                  <a:cxn ang="0">
                                    <a:pos x="T0" y="T1"/>
                                  </a:cxn>
                                  <a:cxn ang="0">
                                    <a:pos x="T2" y="T3"/>
                                  </a:cxn>
                                  <a:cxn ang="0">
                                    <a:pos x="T4" y="T5"/>
                                  </a:cxn>
                                  <a:cxn ang="0">
                                    <a:pos x="T6" y="T7"/>
                                  </a:cxn>
                                </a:cxnLst>
                                <a:rect l="0" t="0" r="r" b="b"/>
                                <a:pathLst>
                                  <a:path w="20" h="27">
                                    <a:moveTo>
                                      <a:pt x="11" y="0"/>
                                    </a:moveTo>
                                    <a:lnTo>
                                      <a:pt x="0" y="27"/>
                                    </a:lnTo>
                                    <a:lnTo>
                                      <a:pt x="20" y="27"/>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0" name="Freeform 106"/>
                            <wps:cNvSpPr>
                              <a:spLocks/>
                            </wps:cNvSpPr>
                            <wps:spPr bwMode="auto">
                              <a:xfrm>
                                <a:off x="3640" y="1426"/>
                                <a:ext cx="25" cy="27"/>
                              </a:xfrm>
                              <a:custGeom>
                                <a:avLst/>
                                <a:gdLst>
                                  <a:gd name="T0" fmla="*/ 0 w 25"/>
                                  <a:gd name="T1" fmla="*/ 0 h 27"/>
                                  <a:gd name="T2" fmla="*/ 12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1" name="Freeform 107"/>
                            <wps:cNvSpPr>
                              <a:spLocks/>
                            </wps:cNvSpPr>
                            <wps:spPr bwMode="auto">
                              <a:xfrm>
                                <a:off x="3622" y="1465"/>
                                <a:ext cx="25" cy="20"/>
                              </a:xfrm>
                              <a:custGeom>
                                <a:avLst/>
                                <a:gdLst>
                                  <a:gd name="T0" fmla="*/ 0 w 25"/>
                                  <a:gd name="T1" fmla="*/ 9 h 20"/>
                                  <a:gd name="T2" fmla="*/ 25 w 25"/>
                                  <a:gd name="T3" fmla="*/ 20 h 20"/>
                                  <a:gd name="T4" fmla="*/ 25 w 25"/>
                                  <a:gd name="T5" fmla="*/ 0 h 20"/>
                                  <a:gd name="T6" fmla="*/ 0 w 25"/>
                                  <a:gd name="T7" fmla="*/ 9 h 20"/>
                                </a:gdLst>
                                <a:ahLst/>
                                <a:cxnLst>
                                  <a:cxn ang="0">
                                    <a:pos x="T0" y="T1"/>
                                  </a:cxn>
                                  <a:cxn ang="0">
                                    <a:pos x="T2" y="T3"/>
                                  </a:cxn>
                                  <a:cxn ang="0">
                                    <a:pos x="T4" y="T5"/>
                                  </a:cxn>
                                  <a:cxn ang="0">
                                    <a:pos x="T6" y="T7"/>
                                  </a:cxn>
                                </a:cxnLst>
                                <a:rect l="0" t="0" r="r" b="b"/>
                                <a:pathLst>
                                  <a:path w="25" h="20">
                                    <a:moveTo>
                                      <a:pt x="0" y="9"/>
                                    </a:moveTo>
                                    <a:lnTo>
                                      <a:pt x="25" y="20"/>
                                    </a:lnTo>
                                    <a:lnTo>
                                      <a:pt x="25"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2" name="Freeform 108"/>
                            <wps:cNvSpPr>
                              <a:spLocks/>
                            </wps:cNvSpPr>
                            <wps:spPr bwMode="auto">
                              <a:xfrm>
                                <a:off x="3640" y="149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3" name="Freeform 109"/>
                            <wps:cNvSpPr>
                              <a:spLocks/>
                            </wps:cNvSpPr>
                            <wps:spPr bwMode="auto">
                              <a:xfrm>
                                <a:off x="3676" y="1514"/>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4" name="Freeform 110"/>
                            <wps:cNvSpPr>
                              <a:spLocks/>
                            </wps:cNvSpPr>
                            <wps:spPr bwMode="auto">
                              <a:xfrm>
                                <a:off x="3708" y="149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5" name="Freeform 111"/>
                            <wps:cNvSpPr>
                              <a:spLocks/>
                            </wps:cNvSpPr>
                            <wps:spPr bwMode="auto">
                              <a:xfrm>
                                <a:off x="3654" y="1440"/>
                                <a:ext cx="65" cy="67"/>
                              </a:xfrm>
                              <a:custGeom>
                                <a:avLst/>
                                <a:gdLst>
                                  <a:gd name="T0" fmla="*/ 33 w 65"/>
                                  <a:gd name="T1" fmla="*/ 0 h 67"/>
                                  <a:gd name="T2" fmla="*/ 20 w 65"/>
                                  <a:gd name="T3" fmla="*/ 2 h 67"/>
                                  <a:gd name="T4" fmla="*/ 11 w 65"/>
                                  <a:gd name="T5" fmla="*/ 11 h 67"/>
                                  <a:gd name="T6" fmla="*/ 2 w 65"/>
                                  <a:gd name="T7" fmla="*/ 20 h 67"/>
                                  <a:gd name="T8" fmla="*/ 0 w 65"/>
                                  <a:gd name="T9" fmla="*/ 34 h 67"/>
                                  <a:gd name="T10" fmla="*/ 2 w 65"/>
                                  <a:gd name="T11" fmla="*/ 47 h 67"/>
                                  <a:gd name="T12" fmla="*/ 11 w 65"/>
                                  <a:gd name="T13" fmla="*/ 58 h 67"/>
                                  <a:gd name="T14" fmla="*/ 20 w 65"/>
                                  <a:gd name="T15" fmla="*/ 65 h 67"/>
                                  <a:gd name="T16" fmla="*/ 33 w 65"/>
                                  <a:gd name="T17" fmla="*/ 67 h 67"/>
                                  <a:gd name="T18" fmla="*/ 47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7 w 65"/>
                                  <a:gd name="T31" fmla="*/ 2 h 67"/>
                                  <a:gd name="T32" fmla="*/ 33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3" y="0"/>
                                    </a:moveTo>
                                    <a:lnTo>
                                      <a:pt x="20" y="2"/>
                                    </a:lnTo>
                                    <a:lnTo>
                                      <a:pt x="11" y="11"/>
                                    </a:lnTo>
                                    <a:lnTo>
                                      <a:pt x="2" y="20"/>
                                    </a:lnTo>
                                    <a:lnTo>
                                      <a:pt x="0" y="34"/>
                                    </a:lnTo>
                                    <a:lnTo>
                                      <a:pt x="2" y="47"/>
                                    </a:lnTo>
                                    <a:lnTo>
                                      <a:pt x="11" y="58"/>
                                    </a:lnTo>
                                    <a:lnTo>
                                      <a:pt x="20" y="65"/>
                                    </a:lnTo>
                                    <a:lnTo>
                                      <a:pt x="33" y="67"/>
                                    </a:lnTo>
                                    <a:lnTo>
                                      <a:pt x="47" y="65"/>
                                    </a:lnTo>
                                    <a:lnTo>
                                      <a:pt x="56" y="58"/>
                                    </a:lnTo>
                                    <a:lnTo>
                                      <a:pt x="63" y="47"/>
                                    </a:lnTo>
                                    <a:lnTo>
                                      <a:pt x="65" y="34"/>
                                    </a:lnTo>
                                    <a:lnTo>
                                      <a:pt x="63" y="20"/>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6" name="Freeform 112"/>
                            <wps:cNvSpPr>
                              <a:spLocks/>
                            </wps:cNvSpPr>
                            <wps:spPr bwMode="auto">
                              <a:xfrm>
                                <a:off x="4051" y="139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7" name="Freeform 113"/>
                            <wps:cNvSpPr>
                              <a:spLocks/>
                            </wps:cNvSpPr>
                            <wps:spPr bwMode="auto">
                              <a:xfrm>
                                <a:off x="4033" y="1359"/>
                                <a:ext cx="25" cy="24"/>
                              </a:xfrm>
                              <a:custGeom>
                                <a:avLst/>
                                <a:gdLst>
                                  <a:gd name="T0" fmla="*/ 25 w 25"/>
                                  <a:gd name="T1" fmla="*/ 0 h 24"/>
                                  <a:gd name="T2" fmla="*/ 0 w 25"/>
                                  <a:gd name="T3" fmla="*/ 11 h 24"/>
                                  <a:gd name="T4" fmla="*/ 14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4"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8" name="Freeform 114"/>
                            <wps:cNvSpPr>
                              <a:spLocks/>
                            </wps:cNvSpPr>
                            <wps:spPr bwMode="auto">
                              <a:xfrm>
                                <a:off x="4002" y="1338"/>
                                <a:ext cx="20" cy="27"/>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9" name="Freeform 115"/>
                            <wps:cNvSpPr>
                              <a:spLocks/>
                            </wps:cNvSpPr>
                            <wps:spPr bwMode="auto">
                              <a:xfrm>
                                <a:off x="3966" y="1359"/>
                                <a:ext cx="24" cy="24"/>
                              </a:xfrm>
                              <a:custGeom>
                                <a:avLst/>
                                <a:gdLst>
                                  <a:gd name="T0" fmla="*/ 0 w 24"/>
                                  <a:gd name="T1" fmla="*/ 0 h 24"/>
                                  <a:gd name="T2" fmla="*/ 11 w 24"/>
                                  <a:gd name="T3" fmla="*/ 24 h 24"/>
                                  <a:gd name="T4" fmla="*/ 24 w 24"/>
                                  <a:gd name="T5" fmla="*/ 11 h 24"/>
                                  <a:gd name="T6" fmla="*/ 0 w 24"/>
                                  <a:gd name="T7" fmla="*/ 0 h 24"/>
                                </a:gdLst>
                                <a:ahLst/>
                                <a:cxnLst>
                                  <a:cxn ang="0">
                                    <a:pos x="T0" y="T1"/>
                                  </a:cxn>
                                  <a:cxn ang="0">
                                    <a:pos x="T2" y="T3"/>
                                  </a:cxn>
                                  <a:cxn ang="0">
                                    <a:pos x="T4" y="T5"/>
                                  </a:cxn>
                                  <a:cxn ang="0">
                                    <a:pos x="T6" y="T7"/>
                                  </a:cxn>
                                </a:cxnLst>
                                <a:rect l="0" t="0" r="r" b="b"/>
                                <a:pathLst>
                                  <a:path w="24" h="24">
                                    <a:moveTo>
                                      <a:pt x="0" y="0"/>
                                    </a:moveTo>
                                    <a:lnTo>
                                      <a:pt x="11" y="24"/>
                                    </a:lnTo>
                                    <a:lnTo>
                                      <a:pt x="24"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0" name="Freeform 116"/>
                            <wps:cNvSpPr>
                              <a:spLocks/>
                            </wps:cNvSpPr>
                            <wps:spPr bwMode="auto">
                              <a:xfrm>
                                <a:off x="3946" y="1397"/>
                                <a:ext cx="26" cy="18"/>
                              </a:xfrm>
                              <a:custGeom>
                                <a:avLst/>
                                <a:gdLst>
                                  <a:gd name="T0" fmla="*/ 0 w 26"/>
                                  <a:gd name="T1" fmla="*/ 9 h 18"/>
                                  <a:gd name="T2" fmla="*/ 26 w 26"/>
                                  <a:gd name="T3" fmla="*/ 18 h 18"/>
                                  <a:gd name="T4" fmla="*/ 26 w 26"/>
                                  <a:gd name="T5" fmla="*/ 0 h 18"/>
                                  <a:gd name="T6" fmla="*/ 0 w 26"/>
                                  <a:gd name="T7" fmla="*/ 9 h 18"/>
                                </a:gdLst>
                                <a:ahLst/>
                                <a:cxnLst>
                                  <a:cxn ang="0">
                                    <a:pos x="T0" y="T1"/>
                                  </a:cxn>
                                  <a:cxn ang="0">
                                    <a:pos x="T2" y="T3"/>
                                  </a:cxn>
                                  <a:cxn ang="0">
                                    <a:pos x="T4" y="T5"/>
                                  </a:cxn>
                                  <a:cxn ang="0">
                                    <a:pos x="T6" y="T7"/>
                                  </a:cxn>
                                </a:cxnLst>
                                <a:rect l="0" t="0" r="r" b="b"/>
                                <a:pathLst>
                                  <a:path w="26" h="18">
                                    <a:moveTo>
                                      <a:pt x="0" y="9"/>
                                    </a:moveTo>
                                    <a:lnTo>
                                      <a:pt x="26" y="18"/>
                                    </a:lnTo>
                                    <a:lnTo>
                                      <a:pt x="26"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1" name="Freeform 117"/>
                            <wps:cNvSpPr>
                              <a:spLocks/>
                            </wps:cNvSpPr>
                            <wps:spPr bwMode="auto">
                              <a:xfrm>
                                <a:off x="3966" y="1429"/>
                                <a:ext cx="24" cy="24"/>
                              </a:xfrm>
                              <a:custGeom>
                                <a:avLst/>
                                <a:gdLst>
                                  <a:gd name="T0" fmla="*/ 0 w 24"/>
                                  <a:gd name="T1" fmla="*/ 24 h 24"/>
                                  <a:gd name="T2" fmla="*/ 24 w 24"/>
                                  <a:gd name="T3" fmla="*/ 13 h 24"/>
                                  <a:gd name="T4" fmla="*/ 11 w 24"/>
                                  <a:gd name="T5" fmla="*/ 0 h 24"/>
                                  <a:gd name="T6" fmla="*/ 0 w 24"/>
                                  <a:gd name="T7" fmla="*/ 24 h 24"/>
                                </a:gdLst>
                                <a:ahLst/>
                                <a:cxnLst>
                                  <a:cxn ang="0">
                                    <a:pos x="T0" y="T1"/>
                                  </a:cxn>
                                  <a:cxn ang="0">
                                    <a:pos x="T2" y="T3"/>
                                  </a:cxn>
                                  <a:cxn ang="0">
                                    <a:pos x="T4" y="T5"/>
                                  </a:cxn>
                                  <a:cxn ang="0">
                                    <a:pos x="T6" y="T7"/>
                                  </a:cxn>
                                </a:cxnLst>
                                <a:rect l="0" t="0" r="r" b="b"/>
                                <a:pathLst>
                                  <a:path w="24" h="24">
                                    <a:moveTo>
                                      <a:pt x="0" y="24"/>
                                    </a:moveTo>
                                    <a:lnTo>
                                      <a:pt x="24"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2" name="Freeform 118"/>
                            <wps:cNvSpPr>
                              <a:spLocks/>
                            </wps:cNvSpPr>
                            <wps:spPr bwMode="auto">
                              <a:xfrm>
                                <a:off x="4002" y="1447"/>
                                <a:ext cx="20" cy="27"/>
                              </a:xfrm>
                              <a:custGeom>
                                <a:avLst/>
                                <a:gdLst>
                                  <a:gd name="T0" fmla="*/ 9 w 20"/>
                                  <a:gd name="T1" fmla="*/ 27 h 27"/>
                                  <a:gd name="T2" fmla="*/ 20 w 20"/>
                                  <a:gd name="T3" fmla="*/ 0 h 27"/>
                                  <a:gd name="T4" fmla="*/ 0 w 20"/>
                                  <a:gd name="T5" fmla="*/ 0 h 27"/>
                                  <a:gd name="T6" fmla="*/ 9 w 20"/>
                                  <a:gd name="T7" fmla="*/ 27 h 27"/>
                                </a:gdLst>
                                <a:ahLst/>
                                <a:cxnLst>
                                  <a:cxn ang="0">
                                    <a:pos x="T0" y="T1"/>
                                  </a:cxn>
                                  <a:cxn ang="0">
                                    <a:pos x="T2" y="T3"/>
                                  </a:cxn>
                                  <a:cxn ang="0">
                                    <a:pos x="T4" y="T5"/>
                                  </a:cxn>
                                  <a:cxn ang="0">
                                    <a:pos x="T6" y="T7"/>
                                  </a:cxn>
                                </a:cxnLst>
                                <a:rect l="0" t="0" r="r" b="b"/>
                                <a:pathLst>
                                  <a:path w="20" h="27">
                                    <a:moveTo>
                                      <a:pt x="9" y="27"/>
                                    </a:moveTo>
                                    <a:lnTo>
                                      <a:pt x="20"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3" name="Freeform 119"/>
                            <wps:cNvSpPr>
                              <a:spLocks/>
                            </wps:cNvSpPr>
                            <wps:spPr bwMode="auto">
                              <a:xfrm>
                                <a:off x="4033" y="1429"/>
                                <a:ext cx="25" cy="24"/>
                              </a:xfrm>
                              <a:custGeom>
                                <a:avLst/>
                                <a:gdLst>
                                  <a:gd name="T0" fmla="*/ 25 w 25"/>
                                  <a:gd name="T1" fmla="*/ 24 h 24"/>
                                  <a:gd name="T2" fmla="*/ 14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4"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4" name="Freeform 120"/>
                            <wps:cNvSpPr>
                              <a:spLocks/>
                            </wps:cNvSpPr>
                            <wps:spPr bwMode="auto">
                              <a:xfrm>
                                <a:off x="3979" y="1372"/>
                                <a:ext cx="65" cy="68"/>
                              </a:xfrm>
                              <a:custGeom>
                                <a:avLst/>
                                <a:gdLst>
                                  <a:gd name="T0" fmla="*/ 32 w 65"/>
                                  <a:gd name="T1" fmla="*/ 0 h 68"/>
                                  <a:gd name="T2" fmla="*/ 18 w 65"/>
                                  <a:gd name="T3" fmla="*/ 2 h 68"/>
                                  <a:gd name="T4" fmla="*/ 9 w 65"/>
                                  <a:gd name="T5" fmla="*/ 11 h 68"/>
                                  <a:gd name="T6" fmla="*/ 2 w 65"/>
                                  <a:gd name="T7" fmla="*/ 20 h 68"/>
                                  <a:gd name="T8" fmla="*/ 0 w 65"/>
                                  <a:gd name="T9" fmla="*/ 34 h 68"/>
                                  <a:gd name="T10" fmla="*/ 2 w 65"/>
                                  <a:gd name="T11" fmla="*/ 47 h 68"/>
                                  <a:gd name="T12" fmla="*/ 9 w 65"/>
                                  <a:gd name="T13" fmla="*/ 59 h 68"/>
                                  <a:gd name="T14" fmla="*/ 18 w 65"/>
                                  <a:gd name="T15" fmla="*/ 66 h 68"/>
                                  <a:gd name="T16" fmla="*/ 32 w 65"/>
                                  <a:gd name="T17" fmla="*/ 68 h 68"/>
                                  <a:gd name="T18" fmla="*/ 45 w 65"/>
                                  <a:gd name="T19" fmla="*/ 66 h 68"/>
                                  <a:gd name="T20" fmla="*/ 56 w 65"/>
                                  <a:gd name="T21" fmla="*/ 59 h 68"/>
                                  <a:gd name="T22" fmla="*/ 63 w 65"/>
                                  <a:gd name="T23" fmla="*/ 47 h 68"/>
                                  <a:gd name="T24" fmla="*/ 65 w 65"/>
                                  <a:gd name="T25" fmla="*/ 34 h 68"/>
                                  <a:gd name="T26" fmla="*/ 63 w 65"/>
                                  <a:gd name="T27" fmla="*/ 20 h 68"/>
                                  <a:gd name="T28" fmla="*/ 56 w 65"/>
                                  <a:gd name="T29" fmla="*/ 11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11"/>
                                    </a:lnTo>
                                    <a:lnTo>
                                      <a:pt x="2" y="20"/>
                                    </a:lnTo>
                                    <a:lnTo>
                                      <a:pt x="0" y="34"/>
                                    </a:lnTo>
                                    <a:lnTo>
                                      <a:pt x="2" y="47"/>
                                    </a:lnTo>
                                    <a:lnTo>
                                      <a:pt x="9" y="59"/>
                                    </a:lnTo>
                                    <a:lnTo>
                                      <a:pt x="18" y="66"/>
                                    </a:lnTo>
                                    <a:lnTo>
                                      <a:pt x="32" y="68"/>
                                    </a:lnTo>
                                    <a:lnTo>
                                      <a:pt x="45" y="66"/>
                                    </a:lnTo>
                                    <a:lnTo>
                                      <a:pt x="56" y="59"/>
                                    </a:lnTo>
                                    <a:lnTo>
                                      <a:pt x="63" y="47"/>
                                    </a:lnTo>
                                    <a:lnTo>
                                      <a:pt x="65" y="34"/>
                                    </a:lnTo>
                                    <a:lnTo>
                                      <a:pt x="63" y="20"/>
                                    </a:lnTo>
                                    <a:lnTo>
                                      <a:pt x="56" y="11"/>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5" name="Freeform 121"/>
                            <wps:cNvSpPr>
                              <a:spLocks/>
                            </wps:cNvSpPr>
                            <wps:spPr bwMode="auto">
                              <a:xfrm>
                                <a:off x="4444"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6" name="Freeform 122"/>
                            <wps:cNvSpPr>
                              <a:spLocks/>
                            </wps:cNvSpPr>
                            <wps:spPr bwMode="auto">
                              <a:xfrm>
                                <a:off x="4426" y="946"/>
                                <a:ext cx="25" cy="27"/>
                              </a:xfrm>
                              <a:custGeom>
                                <a:avLst/>
                                <a:gdLst>
                                  <a:gd name="T0" fmla="*/ 25 w 25"/>
                                  <a:gd name="T1" fmla="*/ 0 h 27"/>
                                  <a:gd name="T2" fmla="*/ 0 w 25"/>
                                  <a:gd name="T3" fmla="*/ 14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7" name="Freeform 123"/>
                            <wps:cNvSpPr>
                              <a:spLocks/>
                            </wps:cNvSpPr>
                            <wps:spPr bwMode="auto">
                              <a:xfrm>
                                <a:off x="4397"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8" name="Freeform 124"/>
                            <wps:cNvSpPr>
                              <a:spLocks/>
                            </wps:cNvSpPr>
                            <wps:spPr bwMode="auto">
                              <a:xfrm>
                                <a:off x="4359" y="946"/>
                                <a:ext cx="24" cy="27"/>
                              </a:xfrm>
                              <a:custGeom>
                                <a:avLst/>
                                <a:gdLst>
                                  <a:gd name="T0" fmla="*/ 0 w 24"/>
                                  <a:gd name="T1" fmla="*/ 0 h 27"/>
                                  <a:gd name="T2" fmla="*/ 13 w 24"/>
                                  <a:gd name="T3" fmla="*/ 27 h 27"/>
                                  <a:gd name="T4" fmla="*/ 24 w 24"/>
                                  <a:gd name="T5" fmla="*/ 14 h 27"/>
                                  <a:gd name="T6" fmla="*/ 0 w 24"/>
                                  <a:gd name="T7" fmla="*/ 0 h 27"/>
                                </a:gdLst>
                                <a:ahLst/>
                                <a:cxnLst>
                                  <a:cxn ang="0">
                                    <a:pos x="T0" y="T1"/>
                                  </a:cxn>
                                  <a:cxn ang="0">
                                    <a:pos x="T2" y="T3"/>
                                  </a:cxn>
                                  <a:cxn ang="0">
                                    <a:pos x="T4" y="T5"/>
                                  </a:cxn>
                                  <a:cxn ang="0">
                                    <a:pos x="T6" y="T7"/>
                                  </a:cxn>
                                </a:cxnLst>
                                <a:rect l="0" t="0" r="r" b="b"/>
                                <a:pathLst>
                                  <a:path w="24" h="27">
                                    <a:moveTo>
                                      <a:pt x="0" y="0"/>
                                    </a:moveTo>
                                    <a:lnTo>
                                      <a:pt x="13" y="27"/>
                                    </a:lnTo>
                                    <a:lnTo>
                                      <a:pt x="24"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9" name="Freeform 125"/>
                            <wps:cNvSpPr>
                              <a:spLocks/>
                            </wps:cNvSpPr>
                            <wps:spPr bwMode="auto">
                              <a:xfrm>
                                <a:off x="4341" y="987"/>
                                <a:ext cx="24" cy="18"/>
                              </a:xfrm>
                              <a:custGeom>
                                <a:avLst/>
                                <a:gdLst>
                                  <a:gd name="T0" fmla="*/ 0 w 24"/>
                                  <a:gd name="T1" fmla="*/ 9 h 18"/>
                                  <a:gd name="T2" fmla="*/ 24 w 24"/>
                                  <a:gd name="T3" fmla="*/ 18 h 18"/>
                                  <a:gd name="T4" fmla="*/ 24 w 24"/>
                                  <a:gd name="T5" fmla="*/ 0 h 18"/>
                                  <a:gd name="T6" fmla="*/ 0 w 24"/>
                                  <a:gd name="T7" fmla="*/ 9 h 18"/>
                                </a:gdLst>
                                <a:ahLst/>
                                <a:cxnLst>
                                  <a:cxn ang="0">
                                    <a:pos x="T0" y="T1"/>
                                  </a:cxn>
                                  <a:cxn ang="0">
                                    <a:pos x="T2" y="T3"/>
                                  </a:cxn>
                                  <a:cxn ang="0">
                                    <a:pos x="T4" y="T5"/>
                                  </a:cxn>
                                  <a:cxn ang="0">
                                    <a:pos x="T6" y="T7"/>
                                  </a:cxn>
                                </a:cxnLst>
                                <a:rect l="0" t="0" r="r" b="b"/>
                                <a:pathLst>
                                  <a:path w="24" h="18">
                                    <a:moveTo>
                                      <a:pt x="0" y="9"/>
                                    </a:moveTo>
                                    <a:lnTo>
                                      <a:pt x="24" y="18"/>
                                    </a:lnTo>
                                    <a:lnTo>
                                      <a:pt x="24"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0" name="Freeform 126"/>
                            <wps:cNvSpPr>
                              <a:spLocks/>
                            </wps:cNvSpPr>
                            <wps:spPr bwMode="auto">
                              <a:xfrm>
                                <a:off x="4359" y="1018"/>
                                <a:ext cx="24" cy="27"/>
                              </a:xfrm>
                              <a:custGeom>
                                <a:avLst/>
                                <a:gdLst>
                                  <a:gd name="T0" fmla="*/ 0 w 24"/>
                                  <a:gd name="T1" fmla="*/ 27 h 27"/>
                                  <a:gd name="T2" fmla="*/ 24 w 24"/>
                                  <a:gd name="T3" fmla="*/ 14 h 27"/>
                                  <a:gd name="T4" fmla="*/ 13 w 24"/>
                                  <a:gd name="T5" fmla="*/ 0 h 27"/>
                                  <a:gd name="T6" fmla="*/ 0 w 24"/>
                                  <a:gd name="T7" fmla="*/ 27 h 27"/>
                                </a:gdLst>
                                <a:ahLst/>
                                <a:cxnLst>
                                  <a:cxn ang="0">
                                    <a:pos x="T0" y="T1"/>
                                  </a:cxn>
                                  <a:cxn ang="0">
                                    <a:pos x="T2" y="T3"/>
                                  </a:cxn>
                                  <a:cxn ang="0">
                                    <a:pos x="T4" y="T5"/>
                                  </a:cxn>
                                  <a:cxn ang="0">
                                    <a:pos x="T6" y="T7"/>
                                  </a:cxn>
                                </a:cxnLst>
                                <a:rect l="0" t="0" r="r" b="b"/>
                                <a:pathLst>
                                  <a:path w="24" h="27">
                                    <a:moveTo>
                                      <a:pt x="0" y="27"/>
                                    </a:moveTo>
                                    <a:lnTo>
                                      <a:pt x="24"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1" name="Freeform 127"/>
                            <wps:cNvSpPr>
                              <a:spLocks/>
                            </wps:cNvSpPr>
                            <wps:spPr bwMode="auto">
                              <a:xfrm>
                                <a:off x="4397"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2" name="Freeform 128"/>
                            <wps:cNvSpPr>
                              <a:spLocks/>
                            </wps:cNvSpPr>
                            <wps:spPr bwMode="auto">
                              <a:xfrm>
                                <a:off x="4426" y="1018"/>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3" name="Freeform 129"/>
                            <wps:cNvSpPr>
                              <a:spLocks/>
                            </wps:cNvSpPr>
                            <wps:spPr bwMode="auto">
                              <a:xfrm>
                                <a:off x="4372" y="962"/>
                                <a:ext cx="65" cy="68"/>
                              </a:xfrm>
                              <a:custGeom>
                                <a:avLst/>
                                <a:gdLst>
                                  <a:gd name="T0" fmla="*/ 34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5 h 68"/>
                                  <a:gd name="T16" fmla="*/ 34 w 65"/>
                                  <a:gd name="T17" fmla="*/ 68 h 68"/>
                                  <a:gd name="T18" fmla="*/ 47 w 65"/>
                                  <a:gd name="T19" fmla="*/ 65 h 68"/>
                                  <a:gd name="T20" fmla="*/ 56 w 65"/>
                                  <a:gd name="T21" fmla="*/ 59 h 68"/>
                                  <a:gd name="T22" fmla="*/ 63 w 65"/>
                                  <a:gd name="T23" fmla="*/ 47 h 68"/>
                                  <a:gd name="T24" fmla="*/ 65 w 65"/>
                                  <a:gd name="T25" fmla="*/ 34 h 68"/>
                                  <a:gd name="T26" fmla="*/ 63 w 65"/>
                                  <a:gd name="T27" fmla="*/ 20 h 68"/>
                                  <a:gd name="T28" fmla="*/ 56 w 65"/>
                                  <a:gd name="T29" fmla="*/ 11 h 68"/>
                                  <a:gd name="T30" fmla="*/ 47 w 65"/>
                                  <a:gd name="T31" fmla="*/ 2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2"/>
                                    </a:lnTo>
                                    <a:lnTo>
                                      <a:pt x="11" y="11"/>
                                    </a:lnTo>
                                    <a:lnTo>
                                      <a:pt x="2" y="20"/>
                                    </a:lnTo>
                                    <a:lnTo>
                                      <a:pt x="0" y="34"/>
                                    </a:lnTo>
                                    <a:lnTo>
                                      <a:pt x="2" y="47"/>
                                    </a:lnTo>
                                    <a:lnTo>
                                      <a:pt x="11" y="59"/>
                                    </a:lnTo>
                                    <a:lnTo>
                                      <a:pt x="20" y="65"/>
                                    </a:lnTo>
                                    <a:lnTo>
                                      <a:pt x="34" y="68"/>
                                    </a:lnTo>
                                    <a:lnTo>
                                      <a:pt x="47" y="65"/>
                                    </a:lnTo>
                                    <a:lnTo>
                                      <a:pt x="56" y="59"/>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4" name="Freeform 130"/>
                            <wps:cNvSpPr>
                              <a:spLocks/>
                            </wps:cNvSpPr>
                            <wps:spPr bwMode="auto">
                              <a:xfrm>
                                <a:off x="4834"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5" name="Freeform 131"/>
                            <wps:cNvSpPr>
                              <a:spLocks/>
                            </wps:cNvSpPr>
                            <wps:spPr bwMode="auto">
                              <a:xfrm>
                                <a:off x="4816" y="946"/>
                                <a:ext cx="27" cy="27"/>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6" name="Freeform 132"/>
                            <wps:cNvSpPr>
                              <a:spLocks/>
                            </wps:cNvSpPr>
                            <wps:spPr bwMode="auto">
                              <a:xfrm>
                                <a:off x="4787"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7" name="Freeform 133"/>
                            <wps:cNvSpPr>
                              <a:spLocks/>
                            </wps:cNvSpPr>
                            <wps:spPr bwMode="auto">
                              <a:xfrm>
                                <a:off x="4749" y="946"/>
                                <a:ext cx="27" cy="27"/>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8" name="Freeform 134"/>
                            <wps:cNvSpPr>
                              <a:spLocks/>
                            </wps:cNvSpPr>
                            <wps:spPr bwMode="auto">
                              <a:xfrm>
                                <a:off x="4731" y="98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9" name="Freeform 135"/>
                            <wps:cNvSpPr>
                              <a:spLocks/>
                            </wps:cNvSpPr>
                            <wps:spPr bwMode="auto">
                              <a:xfrm>
                                <a:off x="4749" y="1018"/>
                                <a:ext cx="27" cy="27"/>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0" name="Freeform 136"/>
                            <wps:cNvSpPr>
                              <a:spLocks/>
                            </wps:cNvSpPr>
                            <wps:spPr bwMode="auto">
                              <a:xfrm>
                                <a:off x="4787"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1" name="Freeform 137"/>
                            <wps:cNvSpPr>
                              <a:spLocks/>
                            </wps:cNvSpPr>
                            <wps:spPr bwMode="auto">
                              <a:xfrm>
                                <a:off x="4816" y="1018"/>
                                <a:ext cx="27" cy="27"/>
                              </a:xfrm>
                              <a:custGeom>
                                <a:avLst/>
                                <a:gdLst>
                                  <a:gd name="T0" fmla="*/ 27 w 27"/>
                                  <a:gd name="T1" fmla="*/ 27 h 27"/>
                                  <a:gd name="T2" fmla="*/ 14 w 27"/>
                                  <a:gd name="T3" fmla="*/ 0 h 27"/>
                                  <a:gd name="T4" fmla="*/ 0 w 27"/>
                                  <a:gd name="T5" fmla="*/ 14 h 27"/>
                                  <a:gd name="T6" fmla="*/ 27 w 27"/>
                                  <a:gd name="T7" fmla="*/ 27 h 27"/>
                                </a:gdLst>
                                <a:ahLst/>
                                <a:cxnLst>
                                  <a:cxn ang="0">
                                    <a:pos x="T0" y="T1"/>
                                  </a:cxn>
                                  <a:cxn ang="0">
                                    <a:pos x="T2" y="T3"/>
                                  </a:cxn>
                                  <a:cxn ang="0">
                                    <a:pos x="T4" y="T5"/>
                                  </a:cxn>
                                  <a:cxn ang="0">
                                    <a:pos x="T6" y="T7"/>
                                  </a:cxn>
                                </a:cxnLst>
                                <a:rect l="0" t="0" r="r" b="b"/>
                                <a:pathLst>
                                  <a:path w="27" h="27">
                                    <a:moveTo>
                                      <a:pt x="27" y="27"/>
                                    </a:moveTo>
                                    <a:lnTo>
                                      <a:pt x="14" y="0"/>
                                    </a:lnTo>
                                    <a:lnTo>
                                      <a:pt x="0" y="14"/>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2" name="Freeform 138"/>
                            <wps:cNvSpPr>
                              <a:spLocks/>
                            </wps:cNvSpPr>
                            <wps:spPr bwMode="auto">
                              <a:xfrm>
                                <a:off x="4762" y="962"/>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3" name="Freeform 139"/>
                            <wps:cNvSpPr>
                              <a:spLocks/>
                            </wps:cNvSpPr>
                            <wps:spPr bwMode="auto">
                              <a:xfrm>
                                <a:off x="4249" y="1192"/>
                                <a:ext cx="24" cy="18"/>
                              </a:xfrm>
                              <a:custGeom>
                                <a:avLst/>
                                <a:gdLst>
                                  <a:gd name="T0" fmla="*/ 24 w 24"/>
                                  <a:gd name="T1" fmla="*/ 9 h 18"/>
                                  <a:gd name="T2" fmla="*/ 0 w 24"/>
                                  <a:gd name="T3" fmla="*/ 0 h 18"/>
                                  <a:gd name="T4" fmla="*/ 0 w 24"/>
                                  <a:gd name="T5" fmla="*/ 18 h 18"/>
                                  <a:gd name="T6" fmla="*/ 24 w 24"/>
                                  <a:gd name="T7" fmla="*/ 9 h 18"/>
                                </a:gdLst>
                                <a:ahLst/>
                                <a:cxnLst>
                                  <a:cxn ang="0">
                                    <a:pos x="T0" y="T1"/>
                                  </a:cxn>
                                  <a:cxn ang="0">
                                    <a:pos x="T2" y="T3"/>
                                  </a:cxn>
                                  <a:cxn ang="0">
                                    <a:pos x="T4" y="T5"/>
                                  </a:cxn>
                                  <a:cxn ang="0">
                                    <a:pos x="T6" y="T7"/>
                                  </a:cxn>
                                </a:cxnLst>
                                <a:rect l="0" t="0" r="r" b="b"/>
                                <a:pathLst>
                                  <a:path w="24" h="18">
                                    <a:moveTo>
                                      <a:pt x="24" y="9"/>
                                    </a:moveTo>
                                    <a:lnTo>
                                      <a:pt x="0" y="0"/>
                                    </a:lnTo>
                                    <a:lnTo>
                                      <a:pt x="0" y="18"/>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4" name="Freeform 140"/>
                            <wps:cNvSpPr>
                              <a:spLocks/>
                            </wps:cNvSpPr>
                            <wps:spPr bwMode="auto">
                              <a:xfrm>
                                <a:off x="4231" y="1151"/>
                                <a:ext cx="24" cy="27"/>
                              </a:xfrm>
                              <a:custGeom>
                                <a:avLst/>
                                <a:gdLst>
                                  <a:gd name="T0" fmla="*/ 24 w 24"/>
                                  <a:gd name="T1" fmla="*/ 0 h 27"/>
                                  <a:gd name="T2" fmla="*/ 0 w 24"/>
                                  <a:gd name="T3" fmla="*/ 14 h 27"/>
                                  <a:gd name="T4" fmla="*/ 11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4"/>
                                    </a:lnTo>
                                    <a:lnTo>
                                      <a:pt x="11"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5" name="Freeform 141"/>
                            <wps:cNvSpPr>
                              <a:spLocks/>
                            </wps:cNvSpPr>
                            <wps:spPr bwMode="auto">
                              <a:xfrm>
                                <a:off x="4199" y="1131"/>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6" name="Freeform 142"/>
                            <wps:cNvSpPr>
                              <a:spLocks/>
                            </wps:cNvSpPr>
                            <wps:spPr bwMode="auto">
                              <a:xfrm>
                                <a:off x="4161" y="1151"/>
                                <a:ext cx="27" cy="27"/>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7" name="Freeform 143"/>
                            <wps:cNvSpPr>
                              <a:spLocks/>
                            </wps:cNvSpPr>
                            <wps:spPr bwMode="auto">
                              <a:xfrm>
                                <a:off x="4143" y="1192"/>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8" name="Freeform 144"/>
                            <wps:cNvSpPr>
                              <a:spLocks/>
                            </wps:cNvSpPr>
                            <wps:spPr bwMode="auto">
                              <a:xfrm>
                                <a:off x="4161" y="1223"/>
                                <a:ext cx="27" cy="28"/>
                              </a:xfrm>
                              <a:custGeom>
                                <a:avLst/>
                                <a:gdLst>
                                  <a:gd name="T0" fmla="*/ 0 w 27"/>
                                  <a:gd name="T1" fmla="*/ 28 h 28"/>
                                  <a:gd name="T2" fmla="*/ 27 w 27"/>
                                  <a:gd name="T3" fmla="*/ 14 h 28"/>
                                  <a:gd name="T4" fmla="*/ 13 w 27"/>
                                  <a:gd name="T5" fmla="*/ 0 h 28"/>
                                  <a:gd name="T6" fmla="*/ 0 w 27"/>
                                  <a:gd name="T7" fmla="*/ 28 h 28"/>
                                </a:gdLst>
                                <a:ahLst/>
                                <a:cxnLst>
                                  <a:cxn ang="0">
                                    <a:pos x="T0" y="T1"/>
                                  </a:cxn>
                                  <a:cxn ang="0">
                                    <a:pos x="T2" y="T3"/>
                                  </a:cxn>
                                  <a:cxn ang="0">
                                    <a:pos x="T4" y="T5"/>
                                  </a:cxn>
                                  <a:cxn ang="0">
                                    <a:pos x="T6" y="T7"/>
                                  </a:cxn>
                                </a:cxnLst>
                                <a:rect l="0" t="0" r="r" b="b"/>
                                <a:pathLst>
                                  <a:path w="27" h="28">
                                    <a:moveTo>
                                      <a:pt x="0" y="28"/>
                                    </a:moveTo>
                                    <a:lnTo>
                                      <a:pt x="27" y="14"/>
                                    </a:lnTo>
                                    <a:lnTo>
                                      <a:pt x="13" y="0"/>
                                    </a:lnTo>
                                    <a:lnTo>
                                      <a:pt x="0"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9" name="Freeform 145"/>
                            <wps:cNvSpPr>
                              <a:spLocks/>
                            </wps:cNvSpPr>
                            <wps:spPr bwMode="auto">
                              <a:xfrm>
                                <a:off x="4199" y="1241"/>
                                <a:ext cx="18" cy="3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0" name="Freeform 146"/>
                            <wps:cNvSpPr>
                              <a:spLocks/>
                            </wps:cNvSpPr>
                            <wps:spPr bwMode="auto">
                              <a:xfrm>
                                <a:off x="4231" y="1223"/>
                                <a:ext cx="24" cy="28"/>
                              </a:xfrm>
                              <a:custGeom>
                                <a:avLst/>
                                <a:gdLst>
                                  <a:gd name="T0" fmla="*/ 24 w 24"/>
                                  <a:gd name="T1" fmla="*/ 28 h 28"/>
                                  <a:gd name="T2" fmla="*/ 11 w 24"/>
                                  <a:gd name="T3" fmla="*/ 0 h 28"/>
                                  <a:gd name="T4" fmla="*/ 0 w 24"/>
                                  <a:gd name="T5" fmla="*/ 14 h 28"/>
                                  <a:gd name="T6" fmla="*/ 24 w 24"/>
                                  <a:gd name="T7" fmla="*/ 28 h 28"/>
                                </a:gdLst>
                                <a:ahLst/>
                                <a:cxnLst>
                                  <a:cxn ang="0">
                                    <a:pos x="T0" y="T1"/>
                                  </a:cxn>
                                  <a:cxn ang="0">
                                    <a:pos x="T2" y="T3"/>
                                  </a:cxn>
                                  <a:cxn ang="0">
                                    <a:pos x="T4" y="T5"/>
                                  </a:cxn>
                                  <a:cxn ang="0">
                                    <a:pos x="T6" y="T7"/>
                                  </a:cxn>
                                </a:cxnLst>
                                <a:rect l="0" t="0" r="r" b="b"/>
                                <a:pathLst>
                                  <a:path w="24" h="28">
                                    <a:moveTo>
                                      <a:pt x="24" y="28"/>
                                    </a:moveTo>
                                    <a:lnTo>
                                      <a:pt x="11" y="0"/>
                                    </a:lnTo>
                                    <a:lnTo>
                                      <a:pt x="0" y="14"/>
                                    </a:lnTo>
                                    <a:lnTo>
                                      <a:pt x="24"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1" name="Freeform 147"/>
                            <wps:cNvSpPr>
                              <a:spLocks/>
                            </wps:cNvSpPr>
                            <wps:spPr bwMode="auto">
                              <a:xfrm>
                                <a:off x="4174" y="1167"/>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2" name="Freeform 148"/>
                            <wps:cNvSpPr>
                              <a:spLocks/>
                            </wps:cNvSpPr>
                            <wps:spPr bwMode="auto">
                              <a:xfrm>
                                <a:off x="2947" y="836"/>
                                <a:ext cx="1847" cy="1302"/>
                              </a:xfrm>
                              <a:custGeom>
                                <a:avLst/>
                                <a:gdLst>
                                  <a:gd name="T0" fmla="*/ 49 w 1847"/>
                                  <a:gd name="T1" fmla="*/ 1250 h 1302"/>
                                  <a:gd name="T2" fmla="*/ 67 w 1847"/>
                                  <a:gd name="T3" fmla="*/ 1219 h 1302"/>
                                  <a:gd name="T4" fmla="*/ 85 w 1847"/>
                                  <a:gd name="T5" fmla="*/ 1199 h 1302"/>
                                  <a:gd name="T6" fmla="*/ 132 w 1847"/>
                                  <a:gd name="T7" fmla="*/ 1147 h 1302"/>
                                  <a:gd name="T8" fmla="*/ 206 w 1847"/>
                                  <a:gd name="T9" fmla="*/ 1066 h 1302"/>
                                  <a:gd name="T10" fmla="*/ 384 w 1847"/>
                                  <a:gd name="T11" fmla="*/ 910 h 1302"/>
                                  <a:gd name="T12" fmla="*/ 426 w 1847"/>
                                  <a:gd name="T13" fmla="*/ 879 h 1302"/>
                                  <a:gd name="T14" fmla="*/ 464 w 1847"/>
                                  <a:gd name="T15" fmla="*/ 834 h 1302"/>
                                  <a:gd name="T16" fmla="*/ 554 w 1847"/>
                                  <a:gd name="T17" fmla="*/ 811 h 1302"/>
                                  <a:gd name="T18" fmla="*/ 691 w 1847"/>
                                  <a:gd name="T19" fmla="*/ 777 h 1302"/>
                                  <a:gd name="T20" fmla="*/ 761 w 1847"/>
                                  <a:gd name="T21" fmla="*/ 755 h 1302"/>
                                  <a:gd name="T22" fmla="*/ 788 w 1847"/>
                                  <a:gd name="T23" fmla="*/ 737 h 1302"/>
                                  <a:gd name="T24" fmla="*/ 810 w 1847"/>
                                  <a:gd name="T25" fmla="*/ 723 h 1302"/>
                                  <a:gd name="T26" fmla="*/ 817 w 1847"/>
                                  <a:gd name="T27" fmla="*/ 701 h 1302"/>
                                  <a:gd name="T28" fmla="*/ 839 w 1847"/>
                                  <a:gd name="T29" fmla="*/ 701 h 1302"/>
                                  <a:gd name="T30" fmla="*/ 844 w 1847"/>
                                  <a:gd name="T31" fmla="*/ 689 h 1302"/>
                                  <a:gd name="T32" fmla="*/ 859 w 1847"/>
                                  <a:gd name="T33" fmla="*/ 676 h 1302"/>
                                  <a:gd name="T34" fmla="*/ 913 w 1847"/>
                                  <a:gd name="T35" fmla="*/ 649 h 1302"/>
                                  <a:gd name="T36" fmla="*/ 1156 w 1847"/>
                                  <a:gd name="T37" fmla="*/ 419 h 1302"/>
                                  <a:gd name="T38" fmla="*/ 1337 w 1847"/>
                                  <a:gd name="T39" fmla="*/ 284 h 1302"/>
                                  <a:gd name="T40" fmla="*/ 1360 w 1847"/>
                                  <a:gd name="T41" fmla="*/ 282 h 1302"/>
                                  <a:gd name="T42" fmla="*/ 1385 w 1847"/>
                                  <a:gd name="T43" fmla="*/ 277 h 1302"/>
                                  <a:gd name="T44" fmla="*/ 1420 w 1847"/>
                                  <a:gd name="T45" fmla="*/ 270 h 1302"/>
                                  <a:gd name="T46" fmla="*/ 1589 w 1847"/>
                                  <a:gd name="T47" fmla="*/ 225 h 1302"/>
                                  <a:gd name="T48" fmla="*/ 1616 w 1847"/>
                                  <a:gd name="T49" fmla="*/ 205 h 1302"/>
                                  <a:gd name="T50" fmla="*/ 1710 w 1847"/>
                                  <a:gd name="T51" fmla="*/ 158 h 1302"/>
                                  <a:gd name="T52" fmla="*/ 1800 w 1847"/>
                                  <a:gd name="T53" fmla="*/ 77 h 1302"/>
                                  <a:gd name="T54" fmla="*/ 1847 w 1847"/>
                                  <a:gd name="T55" fmla="*/ 22 h 1302"/>
                                  <a:gd name="T56" fmla="*/ 1791 w 1847"/>
                                  <a:gd name="T57" fmla="*/ 34 h 1302"/>
                                  <a:gd name="T58" fmla="*/ 1701 w 1847"/>
                                  <a:gd name="T59" fmla="*/ 115 h 1302"/>
                                  <a:gd name="T60" fmla="*/ 1661 w 1847"/>
                                  <a:gd name="T61" fmla="*/ 140 h 1302"/>
                                  <a:gd name="T62" fmla="*/ 1571 w 1847"/>
                                  <a:gd name="T63" fmla="*/ 198 h 1302"/>
                                  <a:gd name="T64" fmla="*/ 1492 w 1847"/>
                                  <a:gd name="T65" fmla="*/ 218 h 1302"/>
                                  <a:gd name="T66" fmla="*/ 1414 w 1847"/>
                                  <a:gd name="T67" fmla="*/ 239 h 1302"/>
                                  <a:gd name="T68" fmla="*/ 1369 w 1847"/>
                                  <a:gd name="T69" fmla="*/ 246 h 1302"/>
                                  <a:gd name="T70" fmla="*/ 1319 w 1847"/>
                                  <a:gd name="T71" fmla="*/ 257 h 1302"/>
                                  <a:gd name="T72" fmla="*/ 1171 w 1847"/>
                                  <a:gd name="T73" fmla="*/ 358 h 1302"/>
                                  <a:gd name="T74" fmla="*/ 949 w 1847"/>
                                  <a:gd name="T75" fmla="*/ 568 h 1302"/>
                                  <a:gd name="T76" fmla="*/ 877 w 1847"/>
                                  <a:gd name="T77" fmla="*/ 629 h 1302"/>
                                  <a:gd name="T78" fmla="*/ 826 w 1847"/>
                                  <a:gd name="T79" fmla="*/ 658 h 1302"/>
                                  <a:gd name="T80" fmla="*/ 808 w 1847"/>
                                  <a:gd name="T81" fmla="*/ 687 h 1302"/>
                                  <a:gd name="T82" fmla="*/ 806 w 1847"/>
                                  <a:gd name="T83" fmla="*/ 689 h 1302"/>
                                  <a:gd name="T84" fmla="*/ 797 w 1847"/>
                                  <a:gd name="T85" fmla="*/ 692 h 1302"/>
                                  <a:gd name="T86" fmla="*/ 754 w 1847"/>
                                  <a:gd name="T87" fmla="*/ 723 h 1302"/>
                                  <a:gd name="T88" fmla="*/ 747 w 1847"/>
                                  <a:gd name="T89" fmla="*/ 723 h 1302"/>
                                  <a:gd name="T90" fmla="*/ 678 w 1847"/>
                                  <a:gd name="T91" fmla="*/ 746 h 1302"/>
                                  <a:gd name="T92" fmla="*/ 541 w 1847"/>
                                  <a:gd name="T93" fmla="*/ 780 h 1302"/>
                                  <a:gd name="T94" fmla="*/ 451 w 1847"/>
                                  <a:gd name="T95" fmla="*/ 820 h 1302"/>
                                  <a:gd name="T96" fmla="*/ 413 w 1847"/>
                                  <a:gd name="T97" fmla="*/ 847 h 1302"/>
                                  <a:gd name="T98" fmla="*/ 332 w 1847"/>
                                  <a:gd name="T99" fmla="*/ 912 h 1302"/>
                                  <a:gd name="T100" fmla="*/ 130 w 1847"/>
                                  <a:gd name="T101" fmla="*/ 1097 h 1302"/>
                                  <a:gd name="T102" fmla="*/ 94 w 1847"/>
                                  <a:gd name="T103" fmla="*/ 1172 h 1302"/>
                                  <a:gd name="T104" fmla="*/ 54 w 1847"/>
                                  <a:gd name="T105" fmla="*/ 1183 h 1302"/>
                                  <a:gd name="T106" fmla="*/ 18 w 1847"/>
                                  <a:gd name="T107" fmla="*/ 1237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47" h="1302">
                                    <a:moveTo>
                                      <a:pt x="0" y="1291"/>
                                    </a:moveTo>
                                    <a:lnTo>
                                      <a:pt x="31" y="1302"/>
                                    </a:lnTo>
                                    <a:lnTo>
                                      <a:pt x="42" y="1268"/>
                                    </a:lnTo>
                                    <a:lnTo>
                                      <a:pt x="49" y="1250"/>
                                    </a:lnTo>
                                    <a:lnTo>
                                      <a:pt x="63" y="1223"/>
                                    </a:lnTo>
                                    <a:lnTo>
                                      <a:pt x="47" y="1217"/>
                                    </a:lnTo>
                                    <a:lnTo>
                                      <a:pt x="58" y="1230"/>
                                    </a:lnTo>
                                    <a:lnTo>
                                      <a:pt x="67" y="1219"/>
                                    </a:lnTo>
                                    <a:lnTo>
                                      <a:pt x="78" y="1208"/>
                                    </a:lnTo>
                                    <a:lnTo>
                                      <a:pt x="90" y="1196"/>
                                    </a:lnTo>
                                    <a:lnTo>
                                      <a:pt x="78" y="1183"/>
                                    </a:lnTo>
                                    <a:lnTo>
                                      <a:pt x="85" y="1199"/>
                                    </a:lnTo>
                                    <a:lnTo>
                                      <a:pt x="101" y="1187"/>
                                    </a:lnTo>
                                    <a:lnTo>
                                      <a:pt x="105" y="1183"/>
                                    </a:lnTo>
                                    <a:lnTo>
                                      <a:pt x="110" y="1178"/>
                                    </a:lnTo>
                                    <a:lnTo>
                                      <a:pt x="132" y="1147"/>
                                    </a:lnTo>
                                    <a:lnTo>
                                      <a:pt x="117" y="1140"/>
                                    </a:lnTo>
                                    <a:lnTo>
                                      <a:pt x="130" y="1151"/>
                                    </a:lnTo>
                                    <a:lnTo>
                                      <a:pt x="155" y="1122"/>
                                    </a:lnTo>
                                    <a:lnTo>
                                      <a:pt x="206" y="1066"/>
                                    </a:lnTo>
                                    <a:lnTo>
                                      <a:pt x="265" y="1016"/>
                                    </a:lnTo>
                                    <a:lnTo>
                                      <a:pt x="327" y="967"/>
                                    </a:lnTo>
                                    <a:lnTo>
                                      <a:pt x="357" y="937"/>
                                    </a:lnTo>
                                    <a:lnTo>
                                      <a:pt x="384" y="910"/>
                                    </a:lnTo>
                                    <a:lnTo>
                                      <a:pt x="415" y="885"/>
                                    </a:lnTo>
                                    <a:lnTo>
                                      <a:pt x="402" y="872"/>
                                    </a:lnTo>
                                    <a:lnTo>
                                      <a:pt x="408" y="888"/>
                                    </a:lnTo>
                                    <a:lnTo>
                                      <a:pt x="426" y="879"/>
                                    </a:lnTo>
                                    <a:lnTo>
                                      <a:pt x="446" y="870"/>
                                    </a:lnTo>
                                    <a:lnTo>
                                      <a:pt x="453" y="867"/>
                                    </a:lnTo>
                                    <a:lnTo>
                                      <a:pt x="476" y="845"/>
                                    </a:lnTo>
                                    <a:lnTo>
                                      <a:pt x="464" y="834"/>
                                    </a:lnTo>
                                    <a:lnTo>
                                      <a:pt x="471" y="849"/>
                                    </a:lnTo>
                                    <a:lnTo>
                                      <a:pt x="496" y="831"/>
                                    </a:lnTo>
                                    <a:lnTo>
                                      <a:pt x="525" y="820"/>
                                    </a:lnTo>
                                    <a:lnTo>
                                      <a:pt x="554" y="811"/>
                                    </a:lnTo>
                                    <a:lnTo>
                                      <a:pt x="615" y="798"/>
                                    </a:lnTo>
                                    <a:lnTo>
                                      <a:pt x="646" y="791"/>
                                    </a:lnTo>
                                    <a:lnTo>
                                      <a:pt x="678" y="782"/>
                                    </a:lnTo>
                                    <a:lnTo>
                                      <a:pt x="691" y="777"/>
                                    </a:lnTo>
                                    <a:lnTo>
                                      <a:pt x="707" y="773"/>
                                    </a:lnTo>
                                    <a:lnTo>
                                      <a:pt x="736" y="764"/>
                                    </a:lnTo>
                                    <a:lnTo>
                                      <a:pt x="749" y="757"/>
                                    </a:lnTo>
                                    <a:lnTo>
                                      <a:pt x="761" y="755"/>
                                    </a:lnTo>
                                    <a:lnTo>
                                      <a:pt x="770" y="750"/>
                                    </a:lnTo>
                                    <a:lnTo>
                                      <a:pt x="772" y="750"/>
                                    </a:lnTo>
                                    <a:lnTo>
                                      <a:pt x="779" y="748"/>
                                    </a:lnTo>
                                    <a:lnTo>
                                      <a:pt x="788" y="737"/>
                                    </a:lnTo>
                                    <a:lnTo>
                                      <a:pt x="799" y="725"/>
                                    </a:lnTo>
                                    <a:lnTo>
                                      <a:pt x="785" y="712"/>
                                    </a:lnTo>
                                    <a:lnTo>
                                      <a:pt x="792" y="728"/>
                                    </a:lnTo>
                                    <a:lnTo>
                                      <a:pt x="810" y="723"/>
                                    </a:lnTo>
                                    <a:lnTo>
                                      <a:pt x="817" y="721"/>
                                    </a:lnTo>
                                    <a:lnTo>
                                      <a:pt x="823" y="716"/>
                                    </a:lnTo>
                                    <a:lnTo>
                                      <a:pt x="830" y="714"/>
                                    </a:lnTo>
                                    <a:lnTo>
                                      <a:pt x="817" y="701"/>
                                    </a:lnTo>
                                    <a:lnTo>
                                      <a:pt x="823" y="716"/>
                                    </a:lnTo>
                                    <a:lnTo>
                                      <a:pt x="830" y="710"/>
                                    </a:lnTo>
                                    <a:lnTo>
                                      <a:pt x="835" y="705"/>
                                    </a:lnTo>
                                    <a:lnTo>
                                      <a:pt x="839" y="701"/>
                                    </a:lnTo>
                                    <a:lnTo>
                                      <a:pt x="844" y="692"/>
                                    </a:lnTo>
                                    <a:lnTo>
                                      <a:pt x="848" y="683"/>
                                    </a:lnTo>
                                    <a:lnTo>
                                      <a:pt x="832" y="676"/>
                                    </a:lnTo>
                                    <a:lnTo>
                                      <a:pt x="844" y="689"/>
                                    </a:lnTo>
                                    <a:lnTo>
                                      <a:pt x="850" y="683"/>
                                    </a:lnTo>
                                    <a:lnTo>
                                      <a:pt x="864" y="671"/>
                                    </a:lnTo>
                                    <a:lnTo>
                                      <a:pt x="853" y="660"/>
                                    </a:lnTo>
                                    <a:lnTo>
                                      <a:pt x="859" y="676"/>
                                    </a:lnTo>
                                    <a:lnTo>
                                      <a:pt x="875" y="669"/>
                                    </a:lnTo>
                                    <a:lnTo>
                                      <a:pt x="891" y="660"/>
                                    </a:lnTo>
                                    <a:lnTo>
                                      <a:pt x="898" y="658"/>
                                    </a:lnTo>
                                    <a:lnTo>
                                      <a:pt x="913" y="649"/>
                                    </a:lnTo>
                                    <a:lnTo>
                                      <a:pt x="974" y="593"/>
                                    </a:lnTo>
                                    <a:lnTo>
                                      <a:pt x="1034" y="534"/>
                                    </a:lnTo>
                                    <a:lnTo>
                                      <a:pt x="1093" y="475"/>
                                    </a:lnTo>
                                    <a:lnTo>
                                      <a:pt x="1156" y="419"/>
                                    </a:lnTo>
                                    <a:lnTo>
                                      <a:pt x="1196" y="383"/>
                                    </a:lnTo>
                                    <a:lnTo>
                                      <a:pt x="1241" y="351"/>
                                    </a:lnTo>
                                    <a:lnTo>
                                      <a:pt x="1333" y="288"/>
                                    </a:lnTo>
                                    <a:lnTo>
                                      <a:pt x="1337" y="284"/>
                                    </a:lnTo>
                                    <a:lnTo>
                                      <a:pt x="1326" y="273"/>
                                    </a:lnTo>
                                    <a:lnTo>
                                      <a:pt x="1333" y="288"/>
                                    </a:lnTo>
                                    <a:lnTo>
                                      <a:pt x="1344" y="284"/>
                                    </a:lnTo>
                                    <a:lnTo>
                                      <a:pt x="1360" y="282"/>
                                    </a:lnTo>
                                    <a:lnTo>
                                      <a:pt x="1376" y="277"/>
                                    </a:lnTo>
                                    <a:lnTo>
                                      <a:pt x="1369" y="261"/>
                                    </a:lnTo>
                                    <a:lnTo>
                                      <a:pt x="1369" y="279"/>
                                    </a:lnTo>
                                    <a:lnTo>
                                      <a:pt x="1385" y="277"/>
                                    </a:lnTo>
                                    <a:lnTo>
                                      <a:pt x="1398" y="275"/>
                                    </a:lnTo>
                                    <a:lnTo>
                                      <a:pt x="1409" y="273"/>
                                    </a:lnTo>
                                    <a:lnTo>
                                      <a:pt x="1414" y="273"/>
                                    </a:lnTo>
                                    <a:lnTo>
                                      <a:pt x="1420" y="270"/>
                                    </a:lnTo>
                                    <a:lnTo>
                                      <a:pt x="1463" y="259"/>
                                    </a:lnTo>
                                    <a:lnTo>
                                      <a:pt x="1506" y="250"/>
                                    </a:lnTo>
                                    <a:lnTo>
                                      <a:pt x="1546" y="239"/>
                                    </a:lnTo>
                                    <a:lnTo>
                                      <a:pt x="1589" y="225"/>
                                    </a:lnTo>
                                    <a:lnTo>
                                      <a:pt x="1596" y="223"/>
                                    </a:lnTo>
                                    <a:lnTo>
                                      <a:pt x="1620" y="200"/>
                                    </a:lnTo>
                                    <a:lnTo>
                                      <a:pt x="1609" y="189"/>
                                    </a:lnTo>
                                    <a:lnTo>
                                      <a:pt x="1616" y="205"/>
                                    </a:lnTo>
                                    <a:lnTo>
                                      <a:pt x="1643" y="187"/>
                                    </a:lnTo>
                                    <a:lnTo>
                                      <a:pt x="1674" y="171"/>
                                    </a:lnTo>
                                    <a:lnTo>
                                      <a:pt x="1703" y="160"/>
                                    </a:lnTo>
                                    <a:lnTo>
                                      <a:pt x="1710" y="158"/>
                                    </a:lnTo>
                                    <a:lnTo>
                                      <a:pt x="1726" y="140"/>
                                    </a:lnTo>
                                    <a:lnTo>
                                      <a:pt x="1746" y="124"/>
                                    </a:lnTo>
                                    <a:lnTo>
                                      <a:pt x="1784" y="92"/>
                                    </a:lnTo>
                                    <a:lnTo>
                                      <a:pt x="1800" y="77"/>
                                    </a:lnTo>
                                    <a:lnTo>
                                      <a:pt x="1815" y="59"/>
                                    </a:lnTo>
                                    <a:lnTo>
                                      <a:pt x="1829" y="43"/>
                                    </a:lnTo>
                                    <a:lnTo>
                                      <a:pt x="1833" y="38"/>
                                    </a:lnTo>
                                    <a:lnTo>
                                      <a:pt x="1847" y="22"/>
                                    </a:lnTo>
                                    <a:lnTo>
                                      <a:pt x="1822" y="0"/>
                                    </a:lnTo>
                                    <a:lnTo>
                                      <a:pt x="1809" y="13"/>
                                    </a:lnTo>
                                    <a:lnTo>
                                      <a:pt x="1804" y="18"/>
                                    </a:lnTo>
                                    <a:lnTo>
                                      <a:pt x="1791" y="34"/>
                                    </a:lnTo>
                                    <a:lnTo>
                                      <a:pt x="1775" y="52"/>
                                    </a:lnTo>
                                    <a:lnTo>
                                      <a:pt x="1759" y="68"/>
                                    </a:lnTo>
                                    <a:lnTo>
                                      <a:pt x="1721" y="99"/>
                                    </a:lnTo>
                                    <a:lnTo>
                                      <a:pt x="1701" y="115"/>
                                    </a:lnTo>
                                    <a:lnTo>
                                      <a:pt x="1685" y="133"/>
                                    </a:lnTo>
                                    <a:lnTo>
                                      <a:pt x="1697" y="144"/>
                                    </a:lnTo>
                                    <a:lnTo>
                                      <a:pt x="1690" y="128"/>
                                    </a:lnTo>
                                    <a:lnTo>
                                      <a:pt x="1661" y="140"/>
                                    </a:lnTo>
                                    <a:lnTo>
                                      <a:pt x="1629" y="155"/>
                                    </a:lnTo>
                                    <a:lnTo>
                                      <a:pt x="1602" y="173"/>
                                    </a:lnTo>
                                    <a:lnTo>
                                      <a:pt x="1596" y="176"/>
                                    </a:lnTo>
                                    <a:lnTo>
                                      <a:pt x="1571" y="198"/>
                                    </a:lnTo>
                                    <a:lnTo>
                                      <a:pt x="1582" y="209"/>
                                    </a:lnTo>
                                    <a:lnTo>
                                      <a:pt x="1575" y="194"/>
                                    </a:lnTo>
                                    <a:lnTo>
                                      <a:pt x="1533" y="207"/>
                                    </a:lnTo>
                                    <a:lnTo>
                                      <a:pt x="1492" y="218"/>
                                    </a:lnTo>
                                    <a:lnTo>
                                      <a:pt x="1450" y="227"/>
                                    </a:lnTo>
                                    <a:lnTo>
                                      <a:pt x="1407" y="239"/>
                                    </a:lnTo>
                                    <a:lnTo>
                                      <a:pt x="1414" y="255"/>
                                    </a:lnTo>
                                    <a:lnTo>
                                      <a:pt x="1414" y="239"/>
                                    </a:lnTo>
                                    <a:lnTo>
                                      <a:pt x="1409" y="239"/>
                                    </a:lnTo>
                                    <a:lnTo>
                                      <a:pt x="1398" y="241"/>
                                    </a:lnTo>
                                    <a:lnTo>
                                      <a:pt x="1385" y="243"/>
                                    </a:lnTo>
                                    <a:lnTo>
                                      <a:pt x="1369" y="246"/>
                                    </a:lnTo>
                                    <a:lnTo>
                                      <a:pt x="1362" y="246"/>
                                    </a:lnTo>
                                    <a:lnTo>
                                      <a:pt x="1346" y="250"/>
                                    </a:lnTo>
                                    <a:lnTo>
                                      <a:pt x="1331" y="252"/>
                                    </a:lnTo>
                                    <a:lnTo>
                                      <a:pt x="1319" y="257"/>
                                    </a:lnTo>
                                    <a:lnTo>
                                      <a:pt x="1313" y="259"/>
                                    </a:lnTo>
                                    <a:lnTo>
                                      <a:pt x="1308" y="264"/>
                                    </a:lnTo>
                                    <a:lnTo>
                                      <a:pt x="1216" y="327"/>
                                    </a:lnTo>
                                    <a:lnTo>
                                      <a:pt x="1171" y="358"/>
                                    </a:lnTo>
                                    <a:lnTo>
                                      <a:pt x="1131" y="394"/>
                                    </a:lnTo>
                                    <a:lnTo>
                                      <a:pt x="1068" y="451"/>
                                    </a:lnTo>
                                    <a:lnTo>
                                      <a:pt x="1010" y="509"/>
                                    </a:lnTo>
                                    <a:lnTo>
                                      <a:pt x="949" y="568"/>
                                    </a:lnTo>
                                    <a:lnTo>
                                      <a:pt x="889" y="624"/>
                                    </a:lnTo>
                                    <a:lnTo>
                                      <a:pt x="873" y="633"/>
                                    </a:lnTo>
                                    <a:lnTo>
                                      <a:pt x="884" y="644"/>
                                    </a:lnTo>
                                    <a:lnTo>
                                      <a:pt x="877" y="629"/>
                                    </a:lnTo>
                                    <a:lnTo>
                                      <a:pt x="862" y="638"/>
                                    </a:lnTo>
                                    <a:lnTo>
                                      <a:pt x="846" y="644"/>
                                    </a:lnTo>
                                    <a:lnTo>
                                      <a:pt x="839" y="647"/>
                                    </a:lnTo>
                                    <a:lnTo>
                                      <a:pt x="826" y="658"/>
                                    </a:lnTo>
                                    <a:lnTo>
                                      <a:pt x="819" y="665"/>
                                    </a:lnTo>
                                    <a:lnTo>
                                      <a:pt x="817" y="669"/>
                                    </a:lnTo>
                                    <a:lnTo>
                                      <a:pt x="812" y="678"/>
                                    </a:lnTo>
                                    <a:lnTo>
                                      <a:pt x="808" y="687"/>
                                    </a:lnTo>
                                    <a:lnTo>
                                      <a:pt x="823" y="694"/>
                                    </a:lnTo>
                                    <a:lnTo>
                                      <a:pt x="817" y="678"/>
                                    </a:lnTo>
                                    <a:lnTo>
                                      <a:pt x="810" y="685"/>
                                    </a:lnTo>
                                    <a:lnTo>
                                      <a:pt x="806" y="689"/>
                                    </a:lnTo>
                                    <a:lnTo>
                                      <a:pt x="799" y="692"/>
                                    </a:lnTo>
                                    <a:lnTo>
                                      <a:pt x="810" y="705"/>
                                    </a:lnTo>
                                    <a:lnTo>
                                      <a:pt x="803" y="689"/>
                                    </a:lnTo>
                                    <a:lnTo>
                                      <a:pt x="797" y="692"/>
                                    </a:lnTo>
                                    <a:lnTo>
                                      <a:pt x="779" y="696"/>
                                    </a:lnTo>
                                    <a:lnTo>
                                      <a:pt x="774" y="701"/>
                                    </a:lnTo>
                                    <a:lnTo>
                                      <a:pt x="763" y="712"/>
                                    </a:lnTo>
                                    <a:lnTo>
                                      <a:pt x="754" y="723"/>
                                    </a:lnTo>
                                    <a:lnTo>
                                      <a:pt x="765" y="734"/>
                                    </a:lnTo>
                                    <a:lnTo>
                                      <a:pt x="758" y="719"/>
                                    </a:lnTo>
                                    <a:lnTo>
                                      <a:pt x="756" y="719"/>
                                    </a:lnTo>
                                    <a:lnTo>
                                      <a:pt x="747" y="723"/>
                                    </a:lnTo>
                                    <a:lnTo>
                                      <a:pt x="736" y="725"/>
                                    </a:lnTo>
                                    <a:lnTo>
                                      <a:pt x="722" y="732"/>
                                    </a:lnTo>
                                    <a:lnTo>
                                      <a:pt x="693" y="741"/>
                                    </a:lnTo>
                                    <a:lnTo>
                                      <a:pt x="678" y="746"/>
                                    </a:lnTo>
                                    <a:lnTo>
                                      <a:pt x="664" y="750"/>
                                    </a:lnTo>
                                    <a:lnTo>
                                      <a:pt x="633" y="759"/>
                                    </a:lnTo>
                                    <a:lnTo>
                                      <a:pt x="601" y="766"/>
                                    </a:lnTo>
                                    <a:lnTo>
                                      <a:pt x="541" y="780"/>
                                    </a:lnTo>
                                    <a:lnTo>
                                      <a:pt x="512" y="789"/>
                                    </a:lnTo>
                                    <a:lnTo>
                                      <a:pt x="482" y="800"/>
                                    </a:lnTo>
                                    <a:lnTo>
                                      <a:pt x="458" y="818"/>
                                    </a:lnTo>
                                    <a:lnTo>
                                      <a:pt x="451" y="820"/>
                                    </a:lnTo>
                                    <a:lnTo>
                                      <a:pt x="428" y="843"/>
                                    </a:lnTo>
                                    <a:lnTo>
                                      <a:pt x="440" y="854"/>
                                    </a:lnTo>
                                    <a:lnTo>
                                      <a:pt x="433" y="838"/>
                                    </a:lnTo>
                                    <a:lnTo>
                                      <a:pt x="413" y="847"/>
                                    </a:lnTo>
                                    <a:lnTo>
                                      <a:pt x="395" y="856"/>
                                    </a:lnTo>
                                    <a:lnTo>
                                      <a:pt x="390" y="861"/>
                                    </a:lnTo>
                                    <a:lnTo>
                                      <a:pt x="359" y="885"/>
                                    </a:lnTo>
                                    <a:lnTo>
                                      <a:pt x="332" y="912"/>
                                    </a:lnTo>
                                    <a:lnTo>
                                      <a:pt x="303" y="942"/>
                                    </a:lnTo>
                                    <a:lnTo>
                                      <a:pt x="240" y="991"/>
                                    </a:lnTo>
                                    <a:lnTo>
                                      <a:pt x="182" y="1041"/>
                                    </a:lnTo>
                                    <a:lnTo>
                                      <a:pt x="130" y="1097"/>
                                    </a:lnTo>
                                    <a:lnTo>
                                      <a:pt x="105" y="1127"/>
                                    </a:lnTo>
                                    <a:lnTo>
                                      <a:pt x="101" y="1133"/>
                                    </a:lnTo>
                                    <a:lnTo>
                                      <a:pt x="78" y="1165"/>
                                    </a:lnTo>
                                    <a:lnTo>
                                      <a:pt x="94" y="1172"/>
                                    </a:lnTo>
                                    <a:lnTo>
                                      <a:pt x="87" y="1156"/>
                                    </a:lnTo>
                                    <a:lnTo>
                                      <a:pt x="72" y="1167"/>
                                    </a:lnTo>
                                    <a:lnTo>
                                      <a:pt x="65" y="1172"/>
                                    </a:lnTo>
                                    <a:lnTo>
                                      <a:pt x="54" y="1183"/>
                                    </a:lnTo>
                                    <a:lnTo>
                                      <a:pt x="42" y="1194"/>
                                    </a:lnTo>
                                    <a:lnTo>
                                      <a:pt x="33" y="1205"/>
                                    </a:lnTo>
                                    <a:lnTo>
                                      <a:pt x="31" y="1210"/>
                                    </a:lnTo>
                                    <a:lnTo>
                                      <a:pt x="18" y="1237"/>
                                    </a:lnTo>
                                    <a:lnTo>
                                      <a:pt x="11" y="1255"/>
                                    </a:lnTo>
                                    <a:lnTo>
                                      <a:pt x="0" y="129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49"/>
                            <wps:cNvSpPr>
                              <a:spLocks noChangeArrowheads="1"/>
                            </wps:cNvSpPr>
                            <wps:spPr bwMode="auto">
                              <a:xfrm>
                                <a:off x="4466" y="1487"/>
                                <a:ext cx="64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0"/>
                            <wps:cNvSpPr>
                              <a:spLocks noChangeArrowheads="1"/>
                            </wps:cNvSpPr>
                            <wps:spPr bwMode="auto">
                              <a:xfrm>
                                <a:off x="4603" y="1568"/>
                                <a:ext cx="3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7A11" w14:textId="77777777" w:rsidR="00AE6D41" w:rsidRDefault="00AE6D41" w:rsidP="00296A55">
                                  <w:r>
                                    <w:rPr>
                                      <w:color w:val="000000"/>
                                      <w:sz w:val="18"/>
                                    </w:rPr>
                                    <w:t>Now</w:t>
                                  </w:r>
                                </w:p>
                              </w:txbxContent>
                            </wps:txbx>
                            <wps:bodyPr rot="0" vert="horz" wrap="square" lIns="0" tIns="0" rIns="0" bIns="0" anchor="t" anchorCtr="0" upright="1">
                              <a:noAutofit/>
                            </wps:bodyPr>
                          </wps:wsp>
                          <wps:wsp>
                            <wps:cNvPr id="165" name="Line 151"/>
                            <wps:cNvCnPr>
                              <a:cxnSpLocks noChangeShapeType="1"/>
                            </wps:cNvCnPr>
                            <wps:spPr bwMode="auto">
                              <a:xfrm flipH="1">
                                <a:off x="4731" y="1063"/>
                                <a:ext cx="65" cy="411"/>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166" name="Rectangle 152"/>
                            <wps:cNvSpPr>
                              <a:spLocks noChangeArrowheads="1"/>
                            </wps:cNvSpPr>
                            <wps:spPr bwMode="auto">
                              <a:xfrm>
                                <a:off x="3225" y="2309"/>
                                <a:ext cx="161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3"/>
                            <wps:cNvSpPr>
                              <a:spLocks noChangeArrowheads="1"/>
                            </wps:cNvSpPr>
                            <wps:spPr bwMode="auto">
                              <a:xfrm>
                                <a:off x="3360" y="2390"/>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0905" w14:textId="77777777" w:rsidR="00AE6D41" w:rsidRDefault="00AE6D41" w:rsidP="00296A55">
                                  <w:r>
                                    <w:rPr>
                                      <w:color w:val="000000"/>
                                      <w:sz w:val="18"/>
                                    </w:rPr>
                                    <w:t>Measures interval</w:t>
                                  </w:r>
                                </w:p>
                              </w:txbxContent>
                            </wps:txbx>
                            <wps:bodyPr rot="0" vert="horz" wrap="square" lIns="0" tIns="0" rIns="0" bIns="0" anchor="t" anchorCtr="0" upright="1">
                              <a:noAutofit/>
                            </wps:bodyPr>
                          </wps:wsp>
                          <wps:wsp>
                            <wps:cNvPr id="168" name="Rectangle 154"/>
                            <wps:cNvSpPr>
                              <a:spLocks noChangeArrowheads="1"/>
                            </wps:cNvSpPr>
                            <wps:spPr bwMode="auto">
                              <a:xfrm>
                                <a:off x="5537" y="2204"/>
                                <a:ext cx="2118"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155"/>
                            <wps:cNvSpPr>
                              <a:spLocks/>
                            </wps:cNvSpPr>
                            <wps:spPr bwMode="auto">
                              <a:xfrm>
                                <a:off x="7563" y="2116"/>
                                <a:ext cx="216" cy="218"/>
                              </a:xfrm>
                              <a:custGeom>
                                <a:avLst/>
                                <a:gdLst>
                                  <a:gd name="T0" fmla="*/ 0 w 216"/>
                                  <a:gd name="T1" fmla="*/ 218 h 218"/>
                                  <a:gd name="T2" fmla="*/ 216 w 216"/>
                                  <a:gd name="T3" fmla="*/ 108 h 218"/>
                                  <a:gd name="T4" fmla="*/ 0 w 216"/>
                                  <a:gd name="T5" fmla="*/ 0 h 218"/>
                                  <a:gd name="T6" fmla="*/ 68 w 216"/>
                                  <a:gd name="T7" fmla="*/ 108 h 218"/>
                                  <a:gd name="T8" fmla="*/ 0 w 216"/>
                                  <a:gd name="T9" fmla="*/ 218 h 218"/>
                                </a:gdLst>
                                <a:ahLst/>
                                <a:cxnLst>
                                  <a:cxn ang="0">
                                    <a:pos x="T0" y="T1"/>
                                  </a:cxn>
                                  <a:cxn ang="0">
                                    <a:pos x="T2" y="T3"/>
                                  </a:cxn>
                                  <a:cxn ang="0">
                                    <a:pos x="T4" y="T5"/>
                                  </a:cxn>
                                  <a:cxn ang="0">
                                    <a:pos x="T6" y="T7"/>
                                  </a:cxn>
                                  <a:cxn ang="0">
                                    <a:pos x="T8" y="T9"/>
                                  </a:cxn>
                                </a:cxnLst>
                                <a:rect l="0" t="0" r="r" b="b"/>
                                <a:pathLst>
                                  <a:path w="216" h="218">
                                    <a:moveTo>
                                      <a:pt x="0" y="218"/>
                                    </a:moveTo>
                                    <a:lnTo>
                                      <a:pt x="216" y="108"/>
                                    </a:lnTo>
                                    <a:lnTo>
                                      <a:pt x="0" y="0"/>
                                    </a:lnTo>
                                    <a:lnTo>
                                      <a:pt x="68"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156"/>
                            <wps:cNvSpPr>
                              <a:spLocks noChangeArrowheads="1"/>
                            </wps:cNvSpPr>
                            <wps:spPr bwMode="auto">
                              <a:xfrm>
                                <a:off x="5732" y="712"/>
                                <a:ext cx="43"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57"/>
                            <wps:cNvSpPr>
                              <a:spLocks/>
                            </wps:cNvSpPr>
                            <wps:spPr bwMode="auto">
                              <a:xfrm>
                                <a:off x="5645" y="588"/>
                                <a:ext cx="217" cy="216"/>
                              </a:xfrm>
                              <a:custGeom>
                                <a:avLst/>
                                <a:gdLst>
                                  <a:gd name="T0" fmla="*/ 217 w 217"/>
                                  <a:gd name="T1" fmla="*/ 216 h 216"/>
                                  <a:gd name="T2" fmla="*/ 107 w 217"/>
                                  <a:gd name="T3" fmla="*/ 0 h 216"/>
                                  <a:gd name="T4" fmla="*/ 0 w 217"/>
                                  <a:gd name="T5" fmla="*/ 216 h 216"/>
                                  <a:gd name="T6" fmla="*/ 107 w 217"/>
                                  <a:gd name="T7" fmla="*/ 149 h 216"/>
                                  <a:gd name="T8" fmla="*/ 217 w 217"/>
                                  <a:gd name="T9" fmla="*/ 216 h 216"/>
                                </a:gdLst>
                                <a:ahLst/>
                                <a:cxnLst>
                                  <a:cxn ang="0">
                                    <a:pos x="T0" y="T1"/>
                                  </a:cxn>
                                  <a:cxn ang="0">
                                    <a:pos x="T2" y="T3"/>
                                  </a:cxn>
                                  <a:cxn ang="0">
                                    <a:pos x="T4" y="T5"/>
                                  </a:cxn>
                                  <a:cxn ang="0">
                                    <a:pos x="T6" y="T7"/>
                                  </a:cxn>
                                  <a:cxn ang="0">
                                    <a:pos x="T8" y="T9"/>
                                  </a:cxn>
                                </a:cxnLst>
                                <a:rect l="0" t="0" r="r" b="b"/>
                                <a:pathLst>
                                  <a:path w="217" h="216">
                                    <a:moveTo>
                                      <a:pt x="217" y="216"/>
                                    </a:moveTo>
                                    <a:lnTo>
                                      <a:pt x="107" y="0"/>
                                    </a:lnTo>
                                    <a:lnTo>
                                      <a:pt x="0" y="216"/>
                                    </a:lnTo>
                                    <a:lnTo>
                                      <a:pt x="107" y="149"/>
                                    </a:lnTo>
                                    <a:lnTo>
                                      <a:pt x="217"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58"/>
                            <wps:cNvSpPr>
                              <a:spLocks noChangeArrowheads="1"/>
                            </wps:cNvSpPr>
                            <wps:spPr bwMode="auto">
                              <a:xfrm>
                                <a:off x="5752" y="0"/>
                                <a:ext cx="172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59"/>
                            <wps:cNvSpPr>
                              <a:spLocks noChangeArrowheads="1"/>
                            </wps:cNvSpPr>
                            <wps:spPr bwMode="auto">
                              <a:xfrm>
                                <a:off x="5887" y="81"/>
                                <a:ext cx="11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2844" w14:textId="77777777" w:rsidR="00AE6D41" w:rsidRDefault="00AE6D41" w:rsidP="00296A55">
                                  <w:r>
                                    <w:rPr>
                                      <w:color w:val="000000"/>
                                      <w:sz w:val="18"/>
                                    </w:rPr>
                                    <w:t>State prediction</w:t>
                                  </w:r>
                                </w:p>
                              </w:txbxContent>
                            </wps:txbx>
                            <wps:bodyPr rot="0" vert="horz" wrap="square" lIns="0" tIns="0" rIns="0" bIns="0" anchor="t" anchorCtr="0" upright="1">
                              <a:noAutofit/>
                            </wps:bodyPr>
                          </wps:wsp>
                          <wps:wsp>
                            <wps:cNvPr id="174" name="Freeform 160"/>
                            <wps:cNvSpPr>
                              <a:spLocks/>
                            </wps:cNvSpPr>
                            <wps:spPr bwMode="auto">
                              <a:xfrm>
                                <a:off x="5988" y="1805"/>
                                <a:ext cx="25" cy="20"/>
                              </a:xfrm>
                              <a:custGeom>
                                <a:avLst/>
                                <a:gdLst>
                                  <a:gd name="T0" fmla="*/ 25 w 25"/>
                                  <a:gd name="T1" fmla="*/ 11 h 20"/>
                                  <a:gd name="T2" fmla="*/ 0 w 25"/>
                                  <a:gd name="T3" fmla="*/ 0 h 20"/>
                                  <a:gd name="T4" fmla="*/ 0 w 25"/>
                                  <a:gd name="T5" fmla="*/ 20 h 20"/>
                                  <a:gd name="T6" fmla="*/ 25 w 25"/>
                                  <a:gd name="T7" fmla="*/ 11 h 20"/>
                                </a:gdLst>
                                <a:ahLst/>
                                <a:cxnLst>
                                  <a:cxn ang="0">
                                    <a:pos x="T0" y="T1"/>
                                  </a:cxn>
                                  <a:cxn ang="0">
                                    <a:pos x="T2" y="T3"/>
                                  </a:cxn>
                                  <a:cxn ang="0">
                                    <a:pos x="T4" y="T5"/>
                                  </a:cxn>
                                  <a:cxn ang="0">
                                    <a:pos x="T6" y="T7"/>
                                  </a:cxn>
                                </a:cxnLst>
                                <a:rect l="0" t="0" r="r" b="b"/>
                                <a:pathLst>
                                  <a:path w="25" h="20">
                                    <a:moveTo>
                                      <a:pt x="25" y="11"/>
                                    </a:moveTo>
                                    <a:lnTo>
                                      <a:pt x="0" y="0"/>
                                    </a:lnTo>
                                    <a:lnTo>
                                      <a:pt x="0" y="20"/>
                                    </a:lnTo>
                                    <a:lnTo>
                                      <a:pt x="25"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5" name="Freeform 161"/>
                            <wps:cNvSpPr>
                              <a:spLocks/>
                            </wps:cNvSpPr>
                            <wps:spPr bwMode="auto">
                              <a:xfrm>
                                <a:off x="5970" y="1766"/>
                                <a:ext cx="25" cy="28"/>
                              </a:xfrm>
                              <a:custGeom>
                                <a:avLst/>
                                <a:gdLst>
                                  <a:gd name="T0" fmla="*/ 25 w 25"/>
                                  <a:gd name="T1" fmla="*/ 0 h 28"/>
                                  <a:gd name="T2" fmla="*/ 0 w 25"/>
                                  <a:gd name="T3" fmla="*/ 14 h 28"/>
                                  <a:gd name="T4" fmla="*/ 13 w 25"/>
                                  <a:gd name="T5" fmla="*/ 28 h 28"/>
                                  <a:gd name="T6" fmla="*/ 25 w 25"/>
                                  <a:gd name="T7" fmla="*/ 0 h 28"/>
                                </a:gdLst>
                                <a:ahLst/>
                                <a:cxnLst>
                                  <a:cxn ang="0">
                                    <a:pos x="T0" y="T1"/>
                                  </a:cxn>
                                  <a:cxn ang="0">
                                    <a:pos x="T2" y="T3"/>
                                  </a:cxn>
                                  <a:cxn ang="0">
                                    <a:pos x="T4" y="T5"/>
                                  </a:cxn>
                                  <a:cxn ang="0">
                                    <a:pos x="T6" y="T7"/>
                                  </a:cxn>
                                </a:cxnLst>
                                <a:rect l="0" t="0" r="r" b="b"/>
                                <a:pathLst>
                                  <a:path w="25" h="28">
                                    <a:moveTo>
                                      <a:pt x="25" y="0"/>
                                    </a:moveTo>
                                    <a:lnTo>
                                      <a:pt x="0" y="14"/>
                                    </a:lnTo>
                                    <a:lnTo>
                                      <a:pt x="13" y="28"/>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6" name="Freeform 162"/>
                            <wps:cNvSpPr>
                              <a:spLocks/>
                            </wps:cNvSpPr>
                            <wps:spPr bwMode="auto">
                              <a:xfrm>
                                <a:off x="5941" y="174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7" name="Freeform 163"/>
                            <wps:cNvSpPr>
                              <a:spLocks/>
                            </wps:cNvSpPr>
                            <wps:spPr bwMode="auto">
                              <a:xfrm>
                                <a:off x="5903" y="1766"/>
                                <a:ext cx="27" cy="28"/>
                              </a:xfrm>
                              <a:custGeom>
                                <a:avLst/>
                                <a:gdLst>
                                  <a:gd name="T0" fmla="*/ 0 w 27"/>
                                  <a:gd name="T1" fmla="*/ 0 h 28"/>
                                  <a:gd name="T2" fmla="*/ 13 w 27"/>
                                  <a:gd name="T3" fmla="*/ 28 h 28"/>
                                  <a:gd name="T4" fmla="*/ 27 w 27"/>
                                  <a:gd name="T5" fmla="*/ 14 h 28"/>
                                  <a:gd name="T6" fmla="*/ 0 w 27"/>
                                  <a:gd name="T7" fmla="*/ 0 h 28"/>
                                </a:gdLst>
                                <a:ahLst/>
                                <a:cxnLst>
                                  <a:cxn ang="0">
                                    <a:pos x="T0" y="T1"/>
                                  </a:cxn>
                                  <a:cxn ang="0">
                                    <a:pos x="T2" y="T3"/>
                                  </a:cxn>
                                  <a:cxn ang="0">
                                    <a:pos x="T4" y="T5"/>
                                  </a:cxn>
                                  <a:cxn ang="0">
                                    <a:pos x="T6" y="T7"/>
                                  </a:cxn>
                                </a:cxnLst>
                                <a:rect l="0" t="0" r="r" b="b"/>
                                <a:pathLst>
                                  <a:path w="27" h="28">
                                    <a:moveTo>
                                      <a:pt x="0" y="0"/>
                                    </a:moveTo>
                                    <a:lnTo>
                                      <a:pt x="13" y="28"/>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8" name="Freeform 164"/>
                            <wps:cNvSpPr>
                              <a:spLocks/>
                            </wps:cNvSpPr>
                            <wps:spPr bwMode="auto">
                              <a:xfrm>
                                <a:off x="5885" y="1805"/>
                                <a:ext cx="27" cy="2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9" name="Freeform 165"/>
                            <wps:cNvSpPr>
                              <a:spLocks/>
                            </wps:cNvSpPr>
                            <wps:spPr bwMode="auto">
                              <a:xfrm>
                                <a:off x="5903" y="1836"/>
                                <a:ext cx="27" cy="27"/>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0" name="Freeform 166"/>
                            <wps:cNvSpPr>
                              <a:spLocks/>
                            </wps:cNvSpPr>
                            <wps:spPr bwMode="auto">
                              <a:xfrm>
                                <a:off x="5941" y="185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1" name="Freeform 167"/>
                            <wps:cNvSpPr>
                              <a:spLocks/>
                            </wps:cNvSpPr>
                            <wps:spPr bwMode="auto">
                              <a:xfrm>
                                <a:off x="5970" y="1836"/>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2" name="Freeform 168"/>
                            <wps:cNvSpPr>
                              <a:spLocks/>
                            </wps:cNvSpPr>
                            <wps:spPr bwMode="auto">
                              <a:xfrm>
                                <a:off x="5916" y="1780"/>
                                <a:ext cx="65" cy="70"/>
                              </a:xfrm>
                              <a:custGeom>
                                <a:avLst/>
                                <a:gdLst>
                                  <a:gd name="T0" fmla="*/ 34 w 65"/>
                                  <a:gd name="T1" fmla="*/ 0 h 70"/>
                                  <a:gd name="T2" fmla="*/ 20 w 65"/>
                                  <a:gd name="T3" fmla="*/ 2 h 70"/>
                                  <a:gd name="T4" fmla="*/ 11 w 65"/>
                                  <a:gd name="T5" fmla="*/ 11 h 70"/>
                                  <a:gd name="T6" fmla="*/ 2 w 65"/>
                                  <a:gd name="T7" fmla="*/ 23 h 70"/>
                                  <a:gd name="T8" fmla="*/ 0 w 65"/>
                                  <a:gd name="T9" fmla="*/ 36 h 70"/>
                                  <a:gd name="T10" fmla="*/ 2 w 65"/>
                                  <a:gd name="T11" fmla="*/ 50 h 70"/>
                                  <a:gd name="T12" fmla="*/ 11 w 65"/>
                                  <a:gd name="T13" fmla="*/ 61 h 70"/>
                                  <a:gd name="T14" fmla="*/ 20 w 65"/>
                                  <a:gd name="T15" fmla="*/ 68 h 70"/>
                                  <a:gd name="T16" fmla="*/ 34 w 65"/>
                                  <a:gd name="T17" fmla="*/ 70 h 70"/>
                                  <a:gd name="T18" fmla="*/ 47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7 w 65"/>
                                  <a:gd name="T31" fmla="*/ 2 h 70"/>
                                  <a:gd name="T32" fmla="*/ 34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4" y="0"/>
                                    </a:moveTo>
                                    <a:lnTo>
                                      <a:pt x="20" y="2"/>
                                    </a:lnTo>
                                    <a:lnTo>
                                      <a:pt x="11" y="11"/>
                                    </a:lnTo>
                                    <a:lnTo>
                                      <a:pt x="2" y="23"/>
                                    </a:lnTo>
                                    <a:lnTo>
                                      <a:pt x="0" y="36"/>
                                    </a:lnTo>
                                    <a:lnTo>
                                      <a:pt x="2" y="50"/>
                                    </a:lnTo>
                                    <a:lnTo>
                                      <a:pt x="11" y="61"/>
                                    </a:lnTo>
                                    <a:lnTo>
                                      <a:pt x="20" y="68"/>
                                    </a:lnTo>
                                    <a:lnTo>
                                      <a:pt x="34" y="70"/>
                                    </a:lnTo>
                                    <a:lnTo>
                                      <a:pt x="47" y="68"/>
                                    </a:lnTo>
                                    <a:lnTo>
                                      <a:pt x="56" y="61"/>
                                    </a:lnTo>
                                    <a:lnTo>
                                      <a:pt x="63" y="50"/>
                                    </a:lnTo>
                                    <a:lnTo>
                                      <a:pt x="65" y="36"/>
                                    </a:lnTo>
                                    <a:lnTo>
                                      <a:pt x="63" y="23"/>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3" name="Freeform 169"/>
                            <wps:cNvSpPr>
                              <a:spLocks/>
                            </wps:cNvSpPr>
                            <wps:spPr bwMode="auto">
                              <a:xfrm>
                                <a:off x="6316" y="1737"/>
                                <a:ext cx="24" cy="18"/>
                              </a:xfrm>
                              <a:custGeom>
                                <a:avLst/>
                                <a:gdLst>
                                  <a:gd name="T0" fmla="*/ 24 w 24"/>
                                  <a:gd name="T1" fmla="*/ 9 h 18"/>
                                  <a:gd name="T2" fmla="*/ 0 w 24"/>
                                  <a:gd name="T3" fmla="*/ 0 h 18"/>
                                  <a:gd name="T4" fmla="*/ 0 w 24"/>
                                  <a:gd name="T5" fmla="*/ 18 h 18"/>
                                  <a:gd name="T6" fmla="*/ 24 w 24"/>
                                  <a:gd name="T7" fmla="*/ 9 h 18"/>
                                </a:gdLst>
                                <a:ahLst/>
                                <a:cxnLst>
                                  <a:cxn ang="0">
                                    <a:pos x="T0" y="T1"/>
                                  </a:cxn>
                                  <a:cxn ang="0">
                                    <a:pos x="T2" y="T3"/>
                                  </a:cxn>
                                  <a:cxn ang="0">
                                    <a:pos x="T4" y="T5"/>
                                  </a:cxn>
                                  <a:cxn ang="0">
                                    <a:pos x="T6" y="T7"/>
                                  </a:cxn>
                                </a:cxnLst>
                                <a:rect l="0" t="0" r="r" b="b"/>
                                <a:pathLst>
                                  <a:path w="24" h="18">
                                    <a:moveTo>
                                      <a:pt x="24" y="9"/>
                                    </a:moveTo>
                                    <a:lnTo>
                                      <a:pt x="0" y="0"/>
                                    </a:lnTo>
                                    <a:lnTo>
                                      <a:pt x="0" y="18"/>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4" name="Freeform 170"/>
                            <wps:cNvSpPr>
                              <a:spLocks/>
                            </wps:cNvSpPr>
                            <wps:spPr bwMode="auto">
                              <a:xfrm>
                                <a:off x="6298" y="1699"/>
                                <a:ext cx="24" cy="25"/>
                              </a:xfrm>
                              <a:custGeom>
                                <a:avLst/>
                                <a:gdLst>
                                  <a:gd name="T0" fmla="*/ 24 w 24"/>
                                  <a:gd name="T1" fmla="*/ 0 h 25"/>
                                  <a:gd name="T2" fmla="*/ 0 w 24"/>
                                  <a:gd name="T3" fmla="*/ 11 h 25"/>
                                  <a:gd name="T4" fmla="*/ 11 w 24"/>
                                  <a:gd name="T5" fmla="*/ 25 h 25"/>
                                  <a:gd name="T6" fmla="*/ 24 w 24"/>
                                  <a:gd name="T7" fmla="*/ 0 h 25"/>
                                </a:gdLst>
                                <a:ahLst/>
                                <a:cxnLst>
                                  <a:cxn ang="0">
                                    <a:pos x="T0" y="T1"/>
                                  </a:cxn>
                                  <a:cxn ang="0">
                                    <a:pos x="T2" y="T3"/>
                                  </a:cxn>
                                  <a:cxn ang="0">
                                    <a:pos x="T4" y="T5"/>
                                  </a:cxn>
                                  <a:cxn ang="0">
                                    <a:pos x="T6" y="T7"/>
                                  </a:cxn>
                                </a:cxnLst>
                                <a:rect l="0" t="0" r="r" b="b"/>
                                <a:pathLst>
                                  <a:path w="24" h="25">
                                    <a:moveTo>
                                      <a:pt x="24" y="0"/>
                                    </a:moveTo>
                                    <a:lnTo>
                                      <a:pt x="0" y="11"/>
                                    </a:lnTo>
                                    <a:lnTo>
                                      <a:pt x="11" y="25"/>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5" name="Freeform 171"/>
                            <wps:cNvSpPr>
                              <a:spLocks/>
                            </wps:cNvSpPr>
                            <wps:spPr bwMode="auto">
                              <a:xfrm>
                                <a:off x="6266"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6" name="Freeform 172"/>
                            <wps:cNvSpPr>
                              <a:spLocks/>
                            </wps:cNvSpPr>
                            <wps:spPr bwMode="auto">
                              <a:xfrm>
                                <a:off x="6230" y="1699"/>
                                <a:ext cx="25" cy="25"/>
                              </a:xfrm>
                              <a:custGeom>
                                <a:avLst/>
                                <a:gdLst>
                                  <a:gd name="T0" fmla="*/ 0 w 25"/>
                                  <a:gd name="T1" fmla="*/ 0 h 25"/>
                                  <a:gd name="T2" fmla="*/ 12 w 25"/>
                                  <a:gd name="T3" fmla="*/ 25 h 25"/>
                                  <a:gd name="T4" fmla="*/ 25 w 25"/>
                                  <a:gd name="T5" fmla="*/ 11 h 25"/>
                                  <a:gd name="T6" fmla="*/ 0 w 25"/>
                                  <a:gd name="T7" fmla="*/ 0 h 25"/>
                                </a:gdLst>
                                <a:ahLst/>
                                <a:cxnLst>
                                  <a:cxn ang="0">
                                    <a:pos x="T0" y="T1"/>
                                  </a:cxn>
                                  <a:cxn ang="0">
                                    <a:pos x="T2" y="T3"/>
                                  </a:cxn>
                                  <a:cxn ang="0">
                                    <a:pos x="T4" y="T5"/>
                                  </a:cxn>
                                  <a:cxn ang="0">
                                    <a:pos x="T6" y="T7"/>
                                  </a:cxn>
                                </a:cxnLst>
                                <a:rect l="0" t="0" r="r" b="b"/>
                                <a:pathLst>
                                  <a:path w="25" h="25">
                                    <a:moveTo>
                                      <a:pt x="0" y="0"/>
                                    </a:moveTo>
                                    <a:lnTo>
                                      <a:pt x="12" y="25"/>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7" name="Freeform 173"/>
                            <wps:cNvSpPr>
                              <a:spLocks/>
                            </wps:cNvSpPr>
                            <wps:spPr bwMode="auto">
                              <a:xfrm>
                                <a:off x="6210"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8" name="Freeform 174"/>
                            <wps:cNvSpPr>
                              <a:spLocks/>
                            </wps:cNvSpPr>
                            <wps:spPr bwMode="auto">
                              <a:xfrm>
                                <a:off x="6230" y="1769"/>
                                <a:ext cx="25" cy="25"/>
                              </a:xfrm>
                              <a:custGeom>
                                <a:avLst/>
                                <a:gdLst>
                                  <a:gd name="T0" fmla="*/ 0 w 25"/>
                                  <a:gd name="T1" fmla="*/ 25 h 25"/>
                                  <a:gd name="T2" fmla="*/ 25 w 25"/>
                                  <a:gd name="T3" fmla="*/ 13 h 25"/>
                                  <a:gd name="T4" fmla="*/ 12 w 25"/>
                                  <a:gd name="T5" fmla="*/ 0 h 25"/>
                                  <a:gd name="T6" fmla="*/ 0 w 25"/>
                                  <a:gd name="T7" fmla="*/ 25 h 25"/>
                                </a:gdLst>
                                <a:ahLst/>
                                <a:cxnLst>
                                  <a:cxn ang="0">
                                    <a:pos x="T0" y="T1"/>
                                  </a:cxn>
                                  <a:cxn ang="0">
                                    <a:pos x="T2" y="T3"/>
                                  </a:cxn>
                                  <a:cxn ang="0">
                                    <a:pos x="T4" y="T5"/>
                                  </a:cxn>
                                  <a:cxn ang="0">
                                    <a:pos x="T6" y="T7"/>
                                  </a:cxn>
                                </a:cxnLst>
                                <a:rect l="0" t="0" r="r" b="b"/>
                                <a:pathLst>
                                  <a:path w="25" h="25">
                                    <a:moveTo>
                                      <a:pt x="0" y="25"/>
                                    </a:moveTo>
                                    <a:lnTo>
                                      <a:pt x="25" y="13"/>
                                    </a:lnTo>
                                    <a:lnTo>
                                      <a:pt x="12"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9" name="Freeform 175"/>
                            <wps:cNvSpPr>
                              <a:spLocks/>
                            </wps:cNvSpPr>
                            <wps:spPr bwMode="auto">
                              <a:xfrm>
                                <a:off x="6266"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0" name="Freeform 176"/>
                            <wps:cNvSpPr>
                              <a:spLocks/>
                            </wps:cNvSpPr>
                            <wps:spPr bwMode="auto">
                              <a:xfrm>
                                <a:off x="6298" y="1769"/>
                                <a:ext cx="24" cy="25"/>
                              </a:xfrm>
                              <a:custGeom>
                                <a:avLst/>
                                <a:gdLst>
                                  <a:gd name="T0" fmla="*/ 24 w 24"/>
                                  <a:gd name="T1" fmla="*/ 25 h 25"/>
                                  <a:gd name="T2" fmla="*/ 11 w 24"/>
                                  <a:gd name="T3" fmla="*/ 0 h 25"/>
                                  <a:gd name="T4" fmla="*/ 0 w 24"/>
                                  <a:gd name="T5" fmla="*/ 13 h 25"/>
                                  <a:gd name="T6" fmla="*/ 24 w 24"/>
                                  <a:gd name="T7" fmla="*/ 25 h 25"/>
                                </a:gdLst>
                                <a:ahLst/>
                                <a:cxnLst>
                                  <a:cxn ang="0">
                                    <a:pos x="T0" y="T1"/>
                                  </a:cxn>
                                  <a:cxn ang="0">
                                    <a:pos x="T2" y="T3"/>
                                  </a:cxn>
                                  <a:cxn ang="0">
                                    <a:pos x="T4" y="T5"/>
                                  </a:cxn>
                                  <a:cxn ang="0">
                                    <a:pos x="T6" y="T7"/>
                                  </a:cxn>
                                </a:cxnLst>
                                <a:rect l="0" t="0" r="r" b="b"/>
                                <a:pathLst>
                                  <a:path w="24" h="25">
                                    <a:moveTo>
                                      <a:pt x="24" y="25"/>
                                    </a:moveTo>
                                    <a:lnTo>
                                      <a:pt x="11" y="0"/>
                                    </a:lnTo>
                                    <a:lnTo>
                                      <a:pt x="0" y="13"/>
                                    </a:lnTo>
                                    <a:lnTo>
                                      <a:pt x="24"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1" name="Freeform 177"/>
                            <wps:cNvSpPr>
                              <a:spLocks/>
                            </wps:cNvSpPr>
                            <wps:spPr bwMode="auto">
                              <a:xfrm>
                                <a:off x="6244" y="1712"/>
                                <a:ext cx="65" cy="68"/>
                              </a:xfrm>
                              <a:custGeom>
                                <a:avLst/>
                                <a:gdLst>
                                  <a:gd name="T0" fmla="*/ 31 w 65"/>
                                  <a:gd name="T1" fmla="*/ 0 h 68"/>
                                  <a:gd name="T2" fmla="*/ 18 w 65"/>
                                  <a:gd name="T3" fmla="*/ 3 h 68"/>
                                  <a:gd name="T4" fmla="*/ 9 w 65"/>
                                  <a:gd name="T5" fmla="*/ 12 h 68"/>
                                  <a:gd name="T6" fmla="*/ 2 w 65"/>
                                  <a:gd name="T7" fmla="*/ 21 h 68"/>
                                  <a:gd name="T8" fmla="*/ 0 w 65"/>
                                  <a:gd name="T9" fmla="*/ 34 h 68"/>
                                  <a:gd name="T10" fmla="*/ 2 w 65"/>
                                  <a:gd name="T11" fmla="*/ 48 h 68"/>
                                  <a:gd name="T12" fmla="*/ 9 w 65"/>
                                  <a:gd name="T13" fmla="*/ 59 h 68"/>
                                  <a:gd name="T14" fmla="*/ 18 w 65"/>
                                  <a:gd name="T15" fmla="*/ 66 h 68"/>
                                  <a:gd name="T16" fmla="*/ 31 w 65"/>
                                  <a:gd name="T17" fmla="*/ 68 h 68"/>
                                  <a:gd name="T18" fmla="*/ 45 w 65"/>
                                  <a:gd name="T19" fmla="*/ 66 h 68"/>
                                  <a:gd name="T20" fmla="*/ 56 w 65"/>
                                  <a:gd name="T21" fmla="*/ 59 h 68"/>
                                  <a:gd name="T22" fmla="*/ 63 w 65"/>
                                  <a:gd name="T23" fmla="*/ 48 h 68"/>
                                  <a:gd name="T24" fmla="*/ 65 w 65"/>
                                  <a:gd name="T25" fmla="*/ 34 h 68"/>
                                  <a:gd name="T26" fmla="*/ 63 w 65"/>
                                  <a:gd name="T27" fmla="*/ 21 h 68"/>
                                  <a:gd name="T28" fmla="*/ 56 w 65"/>
                                  <a:gd name="T29" fmla="*/ 12 h 68"/>
                                  <a:gd name="T30" fmla="*/ 45 w 65"/>
                                  <a:gd name="T31" fmla="*/ 3 h 68"/>
                                  <a:gd name="T32" fmla="*/ 31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1" y="0"/>
                                    </a:moveTo>
                                    <a:lnTo>
                                      <a:pt x="18" y="3"/>
                                    </a:lnTo>
                                    <a:lnTo>
                                      <a:pt x="9" y="12"/>
                                    </a:lnTo>
                                    <a:lnTo>
                                      <a:pt x="2" y="21"/>
                                    </a:lnTo>
                                    <a:lnTo>
                                      <a:pt x="0" y="34"/>
                                    </a:lnTo>
                                    <a:lnTo>
                                      <a:pt x="2" y="48"/>
                                    </a:lnTo>
                                    <a:lnTo>
                                      <a:pt x="9" y="59"/>
                                    </a:lnTo>
                                    <a:lnTo>
                                      <a:pt x="18" y="66"/>
                                    </a:lnTo>
                                    <a:lnTo>
                                      <a:pt x="31" y="68"/>
                                    </a:lnTo>
                                    <a:lnTo>
                                      <a:pt x="45" y="66"/>
                                    </a:lnTo>
                                    <a:lnTo>
                                      <a:pt x="56" y="59"/>
                                    </a:lnTo>
                                    <a:lnTo>
                                      <a:pt x="63" y="48"/>
                                    </a:lnTo>
                                    <a:lnTo>
                                      <a:pt x="65" y="34"/>
                                    </a:lnTo>
                                    <a:lnTo>
                                      <a:pt x="63" y="21"/>
                                    </a:lnTo>
                                    <a:lnTo>
                                      <a:pt x="56" y="12"/>
                                    </a:lnTo>
                                    <a:lnTo>
                                      <a:pt x="45" y="3"/>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2" name="Freeform 178"/>
                            <wps:cNvSpPr>
                              <a:spLocks/>
                            </wps:cNvSpPr>
                            <wps:spPr bwMode="auto">
                              <a:xfrm>
                                <a:off x="6576" y="1465"/>
                                <a:ext cx="27" cy="20"/>
                              </a:xfrm>
                              <a:custGeom>
                                <a:avLst/>
                                <a:gdLst>
                                  <a:gd name="T0" fmla="*/ 27 w 27"/>
                                  <a:gd name="T1" fmla="*/ 9 h 20"/>
                                  <a:gd name="T2" fmla="*/ 0 w 27"/>
                                  <a:gd name="T3" fmla="*/ 0 h 20"/>
                                  <a:gd name="T4" fmla="*/ 0 w 27"/>
                                  <a:gd name="T5" fmla="*/ 20 h 20"/>
                                  <a:gd name="T6" fmla="*/ 27 w 27"/>
                                  <a:gd name="T7" fmla="*/ 9 h 20"/>
                                </a:gdLst>
                                <a:ahLst/>
                                <a:cxnLst>
                                  <a:cxn ang="0">
                                    <a:pos x="T0" y="T1"/>
                                  </a:cxn>
                                  <a:cxn ang="0">
                                    <a:pos x="T2" y="T3"/>
                                  </a:cxn>
                                  <a:cxn ang="0">
                                    <a:pos x="T4" y="T5"/>
                                  </a:cxn>
                                  <a:cxn ang="0">
                                    <a:pos x="T6" y="T7"/>
                                  </a:cxn>
                                </a:cxnLst>
                                <a:rect l="0" t="0" r="r" b="b"/>
                                <a:pathLst>
                                  <a:path w="27" h="20">
                                    <a:moveTo>
                                      <a:pt x="27" y="9"/>
                                    </a:moveTo>
                                    <a:lnTo>
                                      <a:pt x="0" y="0"/>
                                    </a:lnTo>
                                    <a:lnTo>
                                      <a:pt x="0" y="20"/>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3" name="Freeform 179"/>
                            <wps:cNvSpPr>
                              <a:spLocks/>
                            </wps:cNvSpPr>
                            <wps:spPr bwMode="auto">
                              <a:xfrm>
                                <a:off x="6558" y="1426"/>
                                <a:ext cx="25" cy="27"/>
                              </a:xfrm>
                              <a:custGeom>
                                <a:avLst/>
                                <a:gdLst>
                                  <a:gd name="T0" fmla="*/ 25 w 25"/>
                                  <a:gd name="T1" fmla="*/ 0 h 27"/>
                                  <a:gd name="T2" fmla="*/ 0 w 25"/>
                                  <a:gd name="T3" fmla="*/ 12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2"/>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4" name="Freeform 180"/>
                            <wps:cNvSpPr>
                              <a:spLocks/>
                            </wps:cNvSpPr>
                            <wps:spPr bwMode="auto">
                              <a:xfrm>
                                <a:off x="6529" y="1406"/>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5" name="Freeform 181"/>
                            <wps:cNvSpPr>
                              <a:spLocks/>
                            </wps:cNvSpPr>
                            <wps:spPr bwMode="auto">
                              <a:xfrm>
                                <a:off x="6493" y="1426"/>
                                <a:ext cx="25" cy="27"/>
                              </a:xfrm>
                              <a:custGeom>
                                <a:avLst/>
                                <a:gdLst>
                                  <a:gd name="T0" fmla="*/ 0 w 25"/>
                                  <a:gd name="T1" fmla="*/ 0 h 27"/>
                                  <a:gd name="T2" fmla="*/ 11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1"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6" name="Freeform 182"/>
                            <wps:cNvSpPr>
                              <a:spLocks/>
                            </wps:cNvSpPr>
                            <wps:spPr bwMode="auto">
                              <a:xfrm>
                                <a:off x="6473" y="1465"/>
                                <a:ext cx="27" cy="20"/>
                              </a:xfrm>
                              <a:custGeom>
                                <a:avLst/>
                                <a:gdLst>
                                  <a:gd name="T0" fmla="*/ 0 w 27"/>
                                  <a:gd name="T1" fmla="*/ 9 h 20"/>
                                  <a:gd name="T2" fmla="*/ 27 w 27"/>
                                  <a:gd name="T3" fmla="*/ 20 h 20"/>
                                  <a:gd name="T4" fmla="*/ 27 w 27"/>
                                  <a:gd name="T5" fmla="*/ 0 h 20"/>
                                  <a:gd name="T6" fmla="*/ 0 w 27"/>
                                  <a:gd name="T7" fmla="*/ 9 h 20"/>
                                </a:gdLst>
                                <a:ahLst/>
                                <a:cxnLst>
                                  <a:cxn ang="0">
                                    <a:pos x="T0" y="T1"/>
                                  </a:cxn>
                                  <a:cxn ang="0">
                                    <a:pos x="T2" y="T3"/>
                                  </a:cxn>
                                  <a:cxn ang="0">
                                    <a:pos x="T4" y="T5"/>
                                  </a:cxn>
                                  <a:cxn ang="0">
                                    <a:pos x="T6" y="T7"/>
                                  </a:cxn>
                                </a:cxnLst>
                                <a:rect l="0" t="0" r="r" b="b"/>
                                <a:pathLst>
                                  <a:path w="27" h="20">
                                    <a:moveTo>
                                      <a:pt x="0" y="9"/>
                                    </a:moveTo>
                                    <a:lnTo>
                                      <a:pt x="27" y="20"/>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7" name="Freeform 183"/>
                            <wps:cNvSpPr>
                              <a:spLocks/>
                            </wps:cNvSpPr>
                            <wps:spPr bwMode="auto">
                              <a:xfrm>
                                <a:off x="6493" y="1496"/>
                                <a:ext cx="25" cy="27"/>
                              </a:xfrm>
                              <a:custGeom>
                                <a:avLst/>
                                <a:gdLst>
                                  <a:gd name="T0" fmla="*/ 0 w 25"/>
                                  <a:gd name="T1" fmla="*/ 27 h 27"/>
                                  <a:gd name="T2" fmla="*/ 25 w 25"/>
                                  <a:gd name="T3" fmla="*/ 14 h 27"/>
                                  <a:gd name="T4" fmla="*/ 11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8" name="Freeform 184"/>
                            <wps:cNvSpPr>
                              <a:spLocks/>
                            </wps:cNvSpPr>
                            <wps:spPr bwMode="auto">
                              <a:xfrm>
                                <a:off x="6529" y="1514"/>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9" name="Freeform 185"/>
                            <wps:cNvSpPr>
                              <a:spLocks/>
                            </wps:cNvSpPr>
                            <wps:spPr bwMode="auto">
                              <a:xfrm>
                                <a:off x="6558" y="1496"/>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0" name="Freeform 186"/>
                            <wps:cNvSpPr>
                              <a:spLocks/>
                            </wps:cNvSpPr>
                            <wps:spPr bwMode="auto">
                              <a:xfrm>
                                <a:off x="6504" y="1440"/>
                                <a:ext cx="65" cy="67"/>
                              </a:xfrm>
                              <a:custGeom>
                                <a:avLst/>
                                <a:gdLst>
                                  <a:gd name="T0" fmla="*/ 34 w 65"/>
                                  <a:gd name="T1" fmla="*/ 0 h 67"/>
                                  <a:gd name="T2" fmla="*/ 20 w 65"/>
                                  <a:gd name="T3" fmla="*/ 2 h 67"/>
                                  <a:gd name="T4" fmla="*/ 11 w 65"/>
                                  <a:gd name="T5" fmla="*/ 11 h 67"/>
                                  <a:gd name="T6" fmla="*/ 2 w 65"/>
                                  <a:gd name="T7" fmla="*/ 20 h 67"/>
                                  <a:gd name="T8" fmla="*/ 0 w 65"/>
                                  <a:gd name="T9" fmla="*/ 34 h 67"/>
                                  <a:gd name="T10" fmla="*/ 2 w 65"/>
                                  <a:gd name="T11" fmla="*/ 47 h 67"/>
                                  <a:gd name="T12" fmla="*/ 11 w 65"/>
                                  <a:gd name="T13" fmla="*/ 58 h 67"/>
                                  <a:gd name="T14" fmla="*/ 20 w 65"/>
                                  <a:gd name="T15" fmla="*/ 65 h 67"/>
                                  <a:gd name="T16" fmla="*/ 34 w 65"/>
                                  <a:gd name="T17" fmla="*/ 67 h 67"/>
                                  <a:gd name="T18" fmla="*/ 47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7 w 65"/>
                                  <a:gd name="T31" fmla="*/ 2 h 67"/>
                                  <a:gd name="T32" fmla="*/ 34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4" y="0"/>
                                    </a:moveTo>
                                    <a:lnTo>
                                      <a:pt x="20" y="2"/>
                                    </a:lnTo>
                                    <a:lnTo>
                                      <a:pt x="11" y="11"/>
                                    </a:lnTo>
                                    <a:lnTo>
                                      <a:pt x="2" y="20"/>
                                    </a:lnTo>
                                    <a:lnTo>
                                      <a:pt x="0" y="34"/>
                                    </a:lnTo>
                                    <a:lnTo>
                                      <a:pt x="2" y="47"/>
                                    </a:lnTo>
                                    <a:lnTo>
                                      <a:pt x="11" y="58"/>
                                    </a:lnTo>
                                    <a:lnTo>
                                      <a:pt x="20" y="65"/>
                                    </a:lnTo>
                                    <a:lnTo>
                                      <a:pt x="34" y="67"/>
                                    </a:lnTo>
                                    <a:lnTo>
                                      <a:pt x="47" y="65"/>
                                    </a:lnTo>
                                    <a:lnTo>
                                      <a:pt x="56" y="58"/>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1" name="Freeform 187"/>
                            <wps:cNvSpPr>
                              <a:spLocks/>
                            </wps:cNvSpPr>
                            <wps:spPr bwMode="auto">
                              <a:xfrm>
                                <a:off x="6901" y="139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2" name="Freeform 188"/>
                            <wps:cNvSpPr>
                              <a:spLocks/>
                            </wps:cNvSpPr>
                            <wps:spPr bwMode="auto">
                              <a:xfrm>
                                <a:off x="6883" y="1359"/>
                                <a:ext cx="25" cy="24"/>
                              </a:xfrm>
                              <a:custGeom>
                                <a:avLst/>
                                <a:gdLst>
                                  <a:gd name="T0" fmla="*/ 25 w 25"/>
                                  <a:gd name="T1" fmla="*/ 0 h 24"/>
                                  <a:gd name="T2" fmla="*/ 0 w 25"/>
                                  <a:gd name="T3" fmla="*/ 11 h 24"/>
                                  <a:gd name="T4" fmla="*/ 14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4"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3" name="Freeform 189"/>
                            <wps:cNvSpPr>
                              <a:spLocks/>
                            </wps:cNvSpPr>
                            <wps:spPr bwMode="auto">
                              <a:xfrm>
                                <a:off x="6852" y="1338"/>
                                <a:ext cx="20" cy="27"/>
                              </a:xfrm>
                              <a:custGeom>
                                <a:avLst/>
                                <a:gdLst>
                                  <a:gd name="T0" fmla="*/ 11 w 20"/>
                                  <a:gd name="T1" fmla="*/ 0 h 27"/>
                                  <a:gd name="T2" fmla="*/ 0 w 20"/>
                                  <a:gd name="T3" fmla="*/ 27 h 27"/>
                                  <a:gd name="T4" fmla="*/ 20 w 20"/>
                                  <a:gd name="T5" fmla="*/ 27 h 27"/>
                                  <a:gd name="T6" fmla="*/ 11 w 20"/>
                                  <a:gd name="T7" fmla="*/ 0 h 27"/>
                                </a:gdLst>
                                <a:ahLst/>
                                <a:cxnLst>
                                  <a:cxn ang="0">
                                    <a:pos x="T0" y="T1"/>
                                  </a:cxn>
                                  <a:cxn ang="0">
                                    <a:pos x="T2" y="T3"/>
                                  </a:cxn>
                                  <a:cxn ang="0">
                                    <a:pos x="T4" y="T5"/>
                                  </a:cxn>
                                  <a:cxn ang="0">
                                    <a:pos x="T6" y="T7"/>
                                  </a:cxn>
                                </a:cxnLst>
                                <a:rect l="0" t="0" r="r" b="b"/>
                                <a:pathLst>
                                  <a:path w="20" h="27">
                                    <a:moveTo>
                                      <a:pt x="11" y="0"/>
                                    </a:moveTo>
                                    <a:lnTo>
                                      <a:pt x="0" y="27"/>
                                    </a:lnTo>
                                    <a:lnTo>
                                      <a:pt x="20" y="27"/>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4" name="Freeform 190"/>
                            <wps:cNvSpPr>
                              <a:spLocks/>
                            </wps:cNvSpPr>
                            <wps:spPr bwMode="auto">
                              <a:xfrm>
                                <a:off x="6816" y="1359"/>
                                <a:ext cx="25" cy="24"/>
                              </a:xfrm>
                              <a:custGeom>
                                <a:avLst/>
                                <a:gdLst>
                                  <a:gd name="T0" fmla="*/ 0 w 25"/>
                                  <a:gd name="T1" fmla="*/ 0 h 24"/>
                                  <a:gd name="T2" fmla="*/ 11 w 25"/>
                                  <a:gd name="T3" fmla="*/ 24 h 24"/>
                                  <a:gd name="T4" fmla="*/ 25 w 25"/>
                                  <a:gd name="T5" fmla="*/ 11 h 24"/>
                                  <a:gd name="T6" fmla="*/ 0 w 25"/>
                                  <a:gd name="T7" fmla="*/ 0 h 24"/>
                                </a:gdLst>
                                <a:ahLst/>
                                <a:cxnLst>
                                  <a:cxn ang="0">
                                    <a:pos x="T0" y="T1"/>
                                  </a:cxn>
                                  <a:cxn ang="0">
                                    <a:pos x="T2" y="T3"/>
                                  </a:cxn>
                                  <a:cxn ang="0">
                                    <a:pos x="T4" y="T5"/>
                                  </a:cxn>
                                  <a:cxn ang="0">
                                    <a:pos x="T6" y="T7"/>
                                  </a:cxn>
                                </a:cxnLst>
                                <a:rect l="0" t="0" r="r" b="b"/>
                                <a:pathLst>
                                  <a:path w="25" h="24">
                                    <a:moveTo>
                                      <a:pt x="0" y="0"/>
                                    </a:moveTo>
                                    <a:lnTo>
                                      <a:pt x="11" y="24"/>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5" name="Freeform 191"/>
                            <wps:cNvSpPr>
                              <a:spLocks/>
                            </wps:cNvSpPr>
                            <wps:spPr bwMode="auto">
                              <a:xfrm>
                                <a:off x="6796" y="139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6" name="Freeform 192"/>
                            <wps:cNvSpPr>
                              <a:spLocks/>
                            </wps:cNvSpPr>
                            <wps:spPr bwMode="auto">
                              <a:xfrm>
                                <a:off x="6816" y="1429"/>
                                <a:ext cx="25" cy="24"/>
                              </a:xfrm>
                              <a:custGeom>
                                <a:avLst/>
                                <a:gdLst>
                                  <a:gd name="T0" fmla="*/ 0 w 25"/>
                                  <a:gd name="T1" fmla="*/ 24 h 24"/>
                                  <a:gd name="T2" fmla="*/ 25 w 25"/>
                                  <a:gd name="T3" fmla="*/ 13 h 24"/>
                                  <a:gd name="T4" fmla="*/ 11 w 25"/>
                                  <a:gd name="T5" fmla="*/ 0 h 24"/>
                                  <a:gd name="T6" fmla="*/ 0 w 25"/>
                                  <a:gd name="T7" fmla="*/ 24 h 24"/>
                                </a:gdLst>
                                <a:ahLst/>
                                <a:cxnLst>
                                  <a:cxn ang="0">
                                    <a:pos x="T0" y="T1"/>
                                  </a:cxn>
                                  <a:cxn ang="0">
                                    <a:pos x="T2" y="T3"/>
                                  </a:cxn>
                                  <a:cxn ang="0">
                                    <a:pos x="T4" y="T5"/>
                                  </a:cxn>
                                  <a:cxn ang="0">
                                    <a:pos x="T6" y="T7"/>
                                  </a:cxn>
                                </a:cxnLst>
                                <a:rect l="0" t="0" r="r" b="b"/>
                                <a:pathLst>
                                  <a:path w="25" h="24">
                                    <a:moveTo>
                                      <a:pt x="0" y="24"/>
                                    </a:moveTo>
                                    <a:lnTo>
                                      <a:pt x="25"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7" name="Freeform 193"/>
                            <wps:cNvSpPr>
                              <a:spLocks/>
                            </wps:cNvSpPr>
                            <wps:spPr bwMode="auto">
                              <a:xfrm>
                                <a:off x="6852" y="1447"/>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8" name="Freeform 194"/>
                            <wps:cNvSpPr>
                              <a:spLocks/>
                            </wps:cNvSpPr>
                            <wps:spPr bwMode="auto">
                              <a:xfrm>
                                <a:off x="6883" y="1429"/>
                                <a:ext cx="25" cy="24"/>
                              </a:xfrm>
                              <a:custGeom>
                                <a:avLst/>
                                <a:gdLst>
                                  <a:gd name="T0" fmla="*/ 25 w 25"/>
                                  <a:gd name="T1" fmla="*/ 24 h 24"/>
                                  <a:gd name="T2" fmla="*/ 14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4"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9" name="Freeform 195"/>
                            <wps:cNvSpPr>
                              <a:spLocks/>
                            </wps:cNvSpPr>
                            <wps:spPr bwMode="auto">
                              <a:xfrm>
                                <a:off x="6830" y="1372"/>
                                <a:ext cx="65" cy="68"/>
                              </a:xfrm>
                              <a:custGeom>
                                <a:avLst/>
                                <a:gdLst>
                                  <a:gd name="T0" fmla="*/ 33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6 h 68"/>
                                  <a:gd name="T16" fmla="*/ 33 w 65"/>
                                  <a:gd name="T17" fmla="*/ 68 h 68"/>
                                  <a:gd name="T18" fmla="*/ 47 w 65"/>
                                  <a:gd name="T19" fmla="*/ 66 h 68"/>
                                  <a:gd name="T20" fmla="*/ 56 w 65"/>
                                  <a:gd name="T21" fmla="*/ 59 h 68"/>
                                  <a:gd name="T22" fmla="*/ 62 w 65"/>
                                  <a:gd name="T23" fmla="*/ 47 h 68"/>
                                  <a:gd name="T24" fmla="*/ 65 w 65"/>
                                  <a:gd name="T25" fmla="*/ 34 h 68"/>
                                  <a:gd name="T26" fmla="*/ 62 w 65"/>
                                  <a:gd name="T27" fmla="*/ 20 h 68"/>
                                  <a:gd name="T28" fmla="*/ 56 w 65"/>
                                  <a:gd name="T29" fmla="*/ 11 h 68"/>
                                  <a:gd name="T30" fmla="*/ 47 w 65"/>
                                  <a:gd name="T31" fmla="*/ 2 h 68"/>
                                  <a:gd name="T32" fmla="*/ 33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3" y="0"/>
                                    </a:moveTo>
                                    <a:lnTo>
                                      <a:pt x="20" y="2"/>
                                    </a:lnTo>
                                    <a:lnTo>
                                      <a:pt x="11" y="11"/>
                                    </a:lnTo>
                                    <a:lnTo>
                                      <a:pt x="2" y="20"/>
                                    </a:lnTo>
                                    <a:lnTo>
                                      <a:pt x="0" y="34"/>
                                    </a:lnTo>
                                    <a:lnTo>
                                      <a:pt x="2" y="47"/>
                                    </a:lnTo>
                                    <a:lnTo>
                                      <a:pt x="11" y="59"/>
                                    </a:lnTo>
                                    <a:lnTo>
                                      <a:pt x="20" y="66"/>
                                    </a:lnTo>
                                    <a:lnTo>
                                      <a:pt x="33" y="68"/>
                                    </a:lnTo>
                                    <a:lnTo>
                                      <a:pt x="47" y="66"/>
                                    </a:lnTo>
                                    <a:lnTo>
                                      <a:pt x="56" y="59"/>
                                    </a:lnTo>
                                    <a:lnTo>
                                      <a:pt x="62" y="47"/>
                                    </a:lnTo>
                                    <a:lnTo>
                                      <a:pt x="65" y="34"/>
                                    </a:lnTo>
                                    <a:lnTo>
                                      <a:pt x="62" y="20"/>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0" name="Freeform 196"/>
                            <wps:cNvSpPr>
                              <a:spLocks/>
                            </wps:cNvSpPr>
                            <wps:spPr bwMode="auto">
                              <a:xfrm>
                                <a:off x="7292" y="874"/>
                                <a:ext cx="27" cy="21"/>
                              </a:xfrm>
                              <a:custGeom>
                                <a:avLst/>
                                <a:gdLst>
                                  <a:gd name="T0" fmla="*/ 27 w 27"/>
                                  <a:gd name="T1" fmla="*/ 11 h 21"/>
                                  <a:gd name="T2" fmla="*/ 0 w 27"/>
                                  <a:gd name="T3" fmla="*/ 0 h 21"/>
                                  <a:gd name="T4" fmla="*/ 0 w 27"/>
                                  <a:gd name="T5" fmla="*/ 21 h 21"/>
                                  <a:gd name="T6" fmla="*/ 27 w 27"/>
                                  <a:gd name="T7" fmla="*/ 11 h 21"/>
                                </a:gdLst>
                                <a:ahLst/>
                                <a:cxnLst>
                                  <a:cxn ang="0">
                                    <a:pos x="T0" y="T1"/>
                                  </a:cxn>
                                  <a:cxn ang="0">
                                    <a:pos x="T2" y="T3"/>
                                  </a:cxn>
                                  <a:cxn ang="0">
                                    <a:pos x="T4" y="T5"/>
                                  </a:cxn>
                                  <a:cxn ang="0">
                                    <a:pos x="T6" y="T7"/>
                                  </a:cxn>
                                </a:cxnLst>
                                <a:rect l="0" t="0" r="r" b="b"/>
                                <a:pathLst>
                                  <a:path w="27" h="21">
                                    <a:moveTo>
                                      <a:pt x="27" y="11"/>
                                    </a:moveTo>
                                    <a:lnTo>
                                      <a:pt x="0" y="0"/>
                                    </a:lnTo>
                                    <a:lnTo>
                                      <a:pt x="0" y="21"/>
                                    </a:lnTo>
                                    <a:lnTo>
                                      <a:pt x="27"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1" name="Freeform 197"/>
                            <wps:cNvSpPr>
                              <a:spLocks/>
                            </wps:cNvSpPr>
                            <wps:spPr bwMode="auto">
                              <a:xfrm>
                                <a:off x="7274" y="836"/>
                                <a:ext cx="27" cy="27"/>
                              </a:xfrm>
                              <a:custGeom>
                                <a:avLst/>
                                <a:gdLst>
                                  <a:gd name="T0" fmla="*/ 27 w 27"/>
                                  <a:gd name="T1" fmla="*/ 0 h 27"/>
                                  <a:gd name="T2" fmla="*/ 0 w 27"/>
                                  <a:gd name="T3" fmla="*/ 13 h 27"/>
                                  <a:gd name="T4" fmla="*/ 13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3"/>
                                    </a:lnTo>
                                    <a:lnTo>
                                      <a:pt x="13"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2" name="Freeform 198"/>
                            <wps:cNvSpPr>
                              <a:spLocks/>
                            </wps:cNvSpPr>
                            <wps:spPr bwMode="auto">
                              <a:xfrm>
                                <a:off x="7245" y="81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3" name="Freeform 199"/>
                            <wps:cNvSpPr>
                              <a:spLocks/>
                            </wps:cNvSpPr>
                            <wps:spPr bwMode="auto">
                              <a:xfrm>
                                <a:off x="7207" y="836"/>
                                <a:ext cx="27" cy="27"/>
                              </a:xfrm>
                              <a:custGeom>
                                <a:avLst/>
                                <a:gdLst>
                                  <a:gd name="T0" fmla="*/ 0 w 27"/>
                                  <a:gd name="T1" fmla="*/ 0 h 27"/>
                                  <a:gd name="T2" fmla="*/ 13 w 27"/>
                                  <a:gd name="T3" fmla="*/ 27 h 27"/>
                                  <a:gd name="T4" fmla="*/ 27 w 27"/>
                                  <a:gd name="T5" fmla="*/ 13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3"/>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4" name="Freeform 200"/>
                            <wps:cNvSpPr>
                              <a:spLocks/>
                            </wps:cNvSpPr>
                            <wps:spPr bwMode="auto">
                              <a:xfrm>
                                <a:off x="7189" y="874"/>
                                <a:ext cx="27" cy="21"/>
                              </a:xfrm>
                              <a:custGeom>
                                <a:avLst/>
                                <a:gdLst>
                                  <a:gd name="T0" fmla="*/ 0 w 27"/>
                                  <a:gd name="T1" fmla="*/ 11 h 21"/>
                                  <a:gd name="T2" fmla="*/ 27 w 27"/>
                                  <a:gd name="T3" fmla="*/ 21 h 21"/>
                                  <a:gd name="T4" fmla="*/ 27 w 27"/>
                                  <a:gd name="T5" fmla="*/ 0 h 21"/>
                                  <a:gd name="T6" fmla="*/ 0 w 27"/>
                                  <a:gd name="T7" fmla="*/ 11 h 21"/>
                                </a:gdLst>
                                <a:ahLst/>
                                <a:cxnLst>
                                  <a:cxn ang="0">
                                    <a:pos x="T0" y="T1"/>
                                  </a:cxn>
                                  <a:cxn ang="0">
                                    <a:pos x="T2" y="T3"/>
                                  </a:cxn>
                                  <a:cxn ang="0">
                                    <a:pos x="T4" y="T5"/>
                                  </a:cxn>
                                  <a:cxn ang="0">
                                    <a:pos x="T6" y="T7"/>
                                  </a:cxn>
                                </a:cxnLst>
                                <a:rect l="0" t="0" r="r" b="b"/>
                                <a:pathLst>
                                  <a:path w="27" h="21">
                                    <a:moveTo>
                                      <a:pt x="0" y="11"/>
                                    </a:moveTo>
                                    <a:lnTo>
                                      <a:pt x="27" y="21"/>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5" name="Freeform 201"/>
                            <wps:cNvSpPr>
                              <a:spLocks/>
                            </wps:cNvSpPr>
                            <wps:spPr bwMode="auto">
                              <a:xfrm>
                                <a:off x="7207" y="906"/>
                                <a:ext cx="27" cy="27"/>
                              </a:xfrm>
                              <a:custGeom>
                                <a:avLst/>
                                <a:gdLst>
                                  <a:gd name="T0" fmla="*/ 0 w 27"/>
                                  <a:gd name="T1" fmla="*/ 27 h 27"/>
                                  <a:gd name="T2" fmla="*/ 27 w 27"/>
                                  <a:gd name="T3" fmla="*/ 13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3"/>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6" name="Freeform 202"/>
                            <wps:cNvSpPr>
                              <a:spLocks/>
                            </wps:cNvSpPr>
                            <wps:spPr bwMode="auto">
                              <a:xfrm>
                                <a:off x="7245" y="92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7" name="Freeform 203"/>
                            <wps:cNvSpPr>
                              <a:spLocks/>
                            </wps:cNvSpPr>
                            <wps:spPr bwMode="auto">
                              <a:xfrm>
                                <a:off x="7274" y="906"/>
                                <a:ext cx="27" cy="27"/>
                              </a:xfrm>
                              <a:custGeom>
                                <a:avLst/>
                                <a:gdLst>
                                  <a:gd name="T0" fmla="*/ 27 w 27"/>
                                  <a:gd name="T1" fmla="*/ 27 h 27"/>
                                  <a:gd name="T2" fmla="*/ 13 w 27"/>
                                  <a:gd name="T3" fmla="*/ 0 h 27"/>
                                  <a:gd name="T4" fmla="*/ 0 w 27"/>
                                  <a:gd name="T5" fmla="*/ 13 h 27"/>
                                  <a:gd name="T6" fmla="*/ 27 w 27"/>
                                  <a:gd name="T7" fmla="*/ 27 h 27"/>
                                </a:gdLst>
                                <a:ahLst/>
                                <a:cxnLst>
                                  <a:cxn ang="0">
                                    <a:pos x="T0" y="T1"/>
                                  </a:cxn>
                                  <a:cxn ang="0">
                                    <a:pos x="T2" y="T3"/>
                                  </a:cxn>
                                  <a:cxn ang="0">
                                    <a:pos x="T4" y="T5"/>
                                  </a:cxn>
                                  <a:cxn ang="0">
                                    <a:pos x="T6" y="T7"/>
                                  </a:cxn>
                                </a:cxnLst>
                                <a:rect l="0" t="0" r="r" b="b"/>
                                <a:pathLst>
                                  <a:path w="27" h="27">
                                    <a:moveTo>
                                      <a:pt x="27" y="27"/>
                                    </a:moveTo>
                                    <a:lnTo>
                                      <a:pt x="13" y="0"/>
                                    </a:lnTo>
                                    <a:lnTo>
                                      <a:pt x="0" y="13"/>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8" name="Freeform 204"/>
                            <wps:cNvSpPr>
                              <a:spLocks/>
                            </wps:cNvSpPr>
                            <wps:spPr bwMode="auto">
                              <a:xfrm>
                                <a:off x="7220" y="852"/>
                                <a:ext cx="67" cy="67"/>
                              </a:xfrm>
                              <a:custGeom>
                                <a:avLst/>
                                <a:gdLst>
                                  <a:gd name="T0" fmla="*/ 34 w 67"/>
                                  <a:gd name="T1" fmla="*/ 0 h 67"/>
                                  <a:gd name="T2" fmla="*/ 20 w 67"/>
                                  <a:gd name="T3" fmla="*/ 2 h 67"/>
                                  <a:gd name="T4" fmla="*/ 11 w 67"/>
                                  <a:gd name="T5" fmla="*/ 9 h 67"/>
                                  <a:gd name="T6" fmla="*/ 2 w 67"/>
                                  <a:gd name="T7" fmla="*/ 20 h 67"/>
                                  <a:gd name="T8" fmla="*/ 0 w 67"/>
                                  <a:gd name="T9" fmla="*/ 33 h 67"/>
                                  <a:gd name="T10" fmla="*/ 2 w 67"/>
                                  <a:gd name="T11" fmla="*/ 47 h 67"/>
                                  <a:gd name="T12" fmla="*/ 11 w 67"/>
                                  <a:gd name="T13" fmla="*/ 58 h 67"/>
                                  <a:gd name="T14" fmla="*/ 20 w 67"/>
                                  <a:gd name="T15" fmla="*/ 65 h 67"/>
                                  <a:gd name="T16" fmla="*/ 34 w 67"/>
                                  <a:gd name="T17" fmla="*/ 67 h 67"/>
                                  <a:gd name="T18" fmla="*/ 47 w 67"/>
                                  <a:gd name="T19" fmla="*/ 65 h 67"/>
                                  <a:gd name="T20" fmla="*/ 58 w 67"/>
                                  <a:gd name="T21" fmla="*/ 58 h 67"/>
                                  <a:gd name="T22" fmla="*/ 65 w 67"/>
                                  <a:gd name="T23" fmla="*/ 47 h 67"/>
                                  <a:gd name="T24" fmla="*/ 67 w 67"/>
                                  <a:gd name="T25" fmla="*/ 33 h 67"/>
                                  <a:gd name="T26" fmla="*/ 65 w 67"/>
                                  <a:gd name="T27" fmla="*/ 20 h 67"/>
                                  <a:gd name="T28" fmla="*/ 58 w 67"/>
                                  <a:gd name="T29" fmla="*/ 9 h 67"/>
                                  <a:gd name="T30" fmla="*/ 47 w 67"/>
                                  <a:gd name="T31" fmla="*/ 2 h 67"/>
                                  <a:gd name="T32" fmla="*/ 34 w 67"/>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67">
                                    <a:moveTo>
                                      <a:pt x="34" y="0"/>
                                    </a:moveTo>
                                    <a:lnTo>
                                      <a:pt x="20" y="2"/>
                                    </a:lnTo>
                                    <a:lnTo>
                                      <a:pt x="11" y="9"/>
                                    </a:lnTo>
                                    <a:lnTo>
                                      <a:pt x="2" y="20"/>
                                    </a:lnTo>
                                    <a:lnTo>
                                      <a:pt x="0" y="33"/>
                                    </a:lnTo>
                                    <a:lnTo>
                                      <a:pt x="2" y="47"/>
                                    </a:lnTo>
                                    <a:lnTo>
                                      <a:pt x="11" y="58"/>
                                    </a:lnTo>
                                    <a:lnTo>
                                      <a:pt x="20" y="65"/>
                                    </a:lnTo>
                                    <a:lnTo>
                                      <a:pt x="34" y="67"/>
                                    </a:lnTo>
                                    <a:lnTo>
                                      <a:pt x="47" y="65"/>
                                    </a:lnTo>
                                    <a:lnTo>
                                      <a:pt x="58" y="58"/>
                                    </a:lnTo>
                                    <a:lnTo>
                                      <a:pt x="65" y="47"/>
                                    </a:lnTo>
                                    <a:lnTo>
                                      <a:pt x="67" y="33"/>
                                    </a:lnTo>
                                    <a:lnTo>
                                      <a:pt x="65" y="20"/>
                                    </a:lnTo>
                                    <a:lnTo>
                                      <a:pt x="58" y="9"/>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g:wgp>
                        <wps:wsp>
                          <wps:cNvPr id="219" name="Freeform 205"/>
                          <wps:cNvSpPr>
                            <a:spLocks/>
                          </wps:cNvSpPr>
                          <wps:spPr bwMode="auto">
                            <a:xfrm>
                              <a:off x="5080635" y="410845"/>
                              <a:ext cx="17145" cy="12700"/>
                            </a:xfrm>
                            <a:custGeom>
                              <a:avLst/>
                              <a:gdLst>
                                <a:gd name="T0" fmla="*/ 27 w 27"/>
                                <a:gd name="T1" fmla="*/ 11 h 20"/>
                                <a:gd name="T2" fmla="*/ 0 w 27"/>
                                <a:gd name="T3" fmla="*/ 0 h 20"/>
                                <a:gd name="T4" fmla="*/ 0 w 27"/>
                                <a:gd name="T5" fmla="*/ 20 h 20"/>
                                <a:gd name="T6" fmla="*/ 27 w 27"/>
                                <a:gd name="T7" fmla="*/ 11 h 20"/>
                              </a:gdLst>
                              <a:ahLst/>
                              <a:cxnLst>
                                <a:cxn ang="0">
                                  <a:pos x="T0" y="T1"/>
                                </a:cxn>
                                <a:cxn ang="0">
                                  <a:pos x="T2" y="T3"/>
                                </a:cxn>
                                <a:cxn ang="0">
                                  <a:pos x="T4" y="T5"/>
                                </a:cxn>
                                <a:cxn ang="0">
                                  <a:pos x="T6" y="T7"/>
                                </a:cxn>
                              </a:cxnLst>
                              <a:rect l="0" t="0" r="r" b="b"/>
                              <a:pathLst>
                                <a:path w="27" h="20">
                                  <a:moveTo>
                                    <a:pt x="27" y="11"/>
                                  </a:moveTo>
                                  <a:lnTo>
                                    <a:pt x="0" y="0"/>
                                  </a:lnTo>
                                  <a:lnTo>
                                    <a:pt x="0" y="20"/>
                                  </a:lnTo>
                                  <a:lnTo>
                                    <a:pt x="27"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0" name="Freeform 206"/>
                          <wps:cNvSpPr>
                            <a:spLocks/>
                          </wps:cNvSpPr>
                          <wps:spPr bwMode="auto">
                            <a:xfrm>
                              <a:off x="5069205" y="386080"/>
                              <a:ext cx="15875" cy="17145"/>
                            </a:xfrm>
                            <a:custGeom>
                              <a:avLst/>
                              <a:gdLst>
                                <a:gd name="T0" fmla="*/ 25 w 25"/>
                                <a:gd name="T1" fmla="*/ 0 h 27"/>
                                <a:gd name="T2" fmla="*/ 0 w 25"/>
                                <a:gd name="T3" fmla="*/ 14 h 27"/>
                                <a:gd name="T4" fmla="*/ 14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4"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1" name="Freeform 207"/>
                          <wps:cNvSpPr>
                            <a:spLocks/>
                          </wps:cNvSpPr>
                          <wps:spPr bwMode="auto">
                            <a:xfrm>
                              <a:off x="5049520" y="374650"/>
                              <a:ext cx="12700" cy="17145"/>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2" name="Freeform 208"/>
                          <wps:cNvSpPr>
                            <a:spLocks/>
                          </wps:cNvSpPr>
                          <wps:spPr bwMode="auto">
                            <a:xfrm>
                              <a:off x="5026660" y="386080"/>
                              <a:ext cx="15240" cy="17145"/>
                            </a:xfrm>
                            <a:custGeom>
                              <a:avLst/>
                              <a:gdLst>
                                <a:gd name="T0" fmla="*/ 0 w 24"/>
                                <a:gd name="T1" fmla="*/ 0 h 27"/>
                                <a:gd name="T2" fmla="*/ 11 w 24"/>
                                <a:gd name="T3" fmla="*/ 27 h 27"/>
                                <a:gd name="T4" fmla="*/ 24 w 24"/>
                                <a:gd name="T5" fmla="*/ 14 h 27"/>
                                <a:gd name="T6" fmla="*/ 0 w 24"/>
                                <a:gd name="T7" fmla="*/ 0 h 27"/>
                              </a:gdLst>
                              <a:ahLst/>
                              <a:cxnLst>
                                <a:cxn ang="0">
                                  <a:pos x="T0" y="T1"/>
                                </a:cxn>
                                <a:cxn ang="0">
                                  <a:pos x="T2" y="T3"/>
                                </a:cxn>
                                <a:cxn ang="0">
                                  <a:pos x="T4" y="T5"/>
                                </a:cxn>
                                <a:cxn ang="0">
                                  <a:pos x="T6" y="T7"/>
                                </a:cxn>
                              </a:cxnLst>
                              <a:rect l="0" t="0" r="r" b="b"/>
                              <a:pathLst>
                                <a:path w="24" h="27">
                                  <a:moveTo>
                                    <a:pt x="0" y="0"/>
                                  </a:moveTo>
                                  <a:lnTo>
                                    <a:pt x="11" y="27"/>
                                  </a:lnTo>
                                  <a:lnTo>
                                    <a:pt x="24"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3" name="Freeform 209"/>
                          <wps:cNvSpPr>
                            <a:spLocks/>
                          </wps:cNvSpPr>
                          <wps:spPr bwMode="auto">
                            <a:xfrm>
                              <a:off x="5013960" y="410845"/>
                              <a:ext cx="17145" cy="1270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4" name="Freeform 210"/>
                          <wps:cNvSpPr>
                            <a:spLocks/>
                          </wps:cNvSpPr>
                          <wps:spPr bwMode="auto">
                            <a:xfrm>
                              <a:off x="5026660" y="430530"/>
                              <a:ext cx="15240" cy="17145"/>
                            </a:xfrm>
                            <a:custGeom>
                              <a:avLst/>
                              <a:gdLst>
                                <a:gd name="T0" fmla="*/ 0 w 24"/>
                                <a:gd name="T1" fmla="*/ 27 h 27"/>
                                <a:gd name="T2" fmla="*/ 24 w 24"/>
                                <a:gd name="T3" fmla="*/ 16 h 27"/>
                                <a:gd name="T4" fmla="*/ 11 w 24"/>
                                <a:gd name="T5" fmla="*/ 0 h 27"/>
                                <a:gd name="T6" fmla="*/ 0 w 24"/>
                                <a:gd name="T7" fmla="*/ 27 h 27"/>
                              </a:gdLst>
                              <a:ahLst/>
                              <a:cxnLst>
                                <a:cxn ang="0">
                                  <a:pos x="T0" y="T1"/>
                                </a:cxn>
                                <a:cxn ang="0">
                                  <a:pos x="T2" y="T3"/>
                                </a:cxn>
                                <a:cxn ang="0">
                                  <a:pos x="T4" y="T5"/>
                                </a:cxn>
                                <a:cxn ang="0">
                                  <a:pos x="T6" y="T7"/>
                                </a:cxn>
                              </a:cxnLst>
                              <a:rect l="0" t="0" r="r" b="b"/>
                              <a:pathLst>
                                <a:path w="24" h="27">
                                  <a:moveTo>
                                    <a:pt x="0" y="27"/>
                                  </a:moveTo>
                                  <a:lnTo>
                                    <a:pt x="24" y="16"/>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5" name="Freeform 211"/>
                          <wps:cNvSpPr>
                            <a:spLocks/>
                          </wps:cNvSpPr>
                          <wps:spPr bwMode="auto">
                            <a:xfrm>
                              <a:off x="5049520" y="443230"/>
                              <a:ext cx="12700" cy="17780"/>
                            </a:xfrm>
                            <a:custGeom>
                              <a:avLst/>
                              <a:gdLst>
                                <a:gd name="T0" fmla="*/ 9 w 20"/>
                                <a:gd name="T1" fmla="*/ 28 h 28"/>
                                <a:gd name="T2" fmla="*/ 20 w 20"/>
                                <a:gd name="T3" fmla="*/ 0 h 28"/>
                                <a:gd name="T4" fmla="*/ 0 w 20"/>
                                <a:gd name="T5" fmla="*/ 0 h 28"/>
                                <a:gd name="T6" fmla="*/ 9 w 20"/>
                                <a:gd name="T7" fmla="*/ 28 h 28"/>
                              </a:gdLst>
                              <a:ahLst/>
                              <a:cxnLst>
                                <a:cxn ang="0">
                                  <a:pos x="T0" y="T1"/>
                                </a:cxn>
                                <a:cxn ang="0">
                                  <a:pos x="T2" y="T3"/>
                                </a:cxn>
                                <a:cxn ang="0">
                                  <a:pos x="T4" y="T5"/>
                                </a:cxn>
                                <a:cxn ang="0">
                                  <a:pos x="T6" y="T7"/>
                                </a:cxn>
                              </a:cxnLst>
                              <a:rect l="0" t="0" r="r" b="b"/>
                              <a:pathLst>
                                <a:path w="20" h="28">
                                  <a:moveTo>
                                    <a:pt x="9" y="28"/>
                                  </a:moveTo>
                                  <a:lnTo>
                                    <a:pt x="20" y="0"/>
                                  </a:lnTo>
                                  <a:lnTo>
                                    <a:pt x="0" y="0"/>
                                  </a:lnTo>
                                  <a:lnTo>
                                    <a:pt x="9"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6" name="Freeform 212"/>
                          <wps:cNvSpPr>
                            <a:spLocks/>
                          </wps:cNvSpPr>
                          <wps:spPr bwMode="auto">
                            <a:xfrm>
                              <a:off x="5069205" y="430530"/>
                              <a:ext cx="15875" cy="17145"/>
                            </a:xfrm>
                            <a:custGeom>
                              <a:avLst/>
                              <a:gdLst>
                                <a:gd name="T0" fmla="*/ 25 w 25"/>
                                <a:gd name="T1" fmla="*/ 27 h 27"/>
                                <a:gd name="T2" fmla="*/ 14 w 25"/>
                                <a:gd name="T3" fmla="*/ 0 h 27"/>
                                <a:gd name="T4" fmla="*/ 0 w 25"/>
                                <a:gd name="T5" fmla="*/ 16 h 27"/>
                                <a:gd name="T6" fmla="*/ 25 w 25"/>
                                <a:gd name="T7" fmla="*/ 27 h 27"/>
                              </a:gdLst>
                              <a:ahLst/>
                              <a:cxnLst>
                                <a:cxn ang="0">
                                  <a:pos x="T0" y="T1"/>
                                </a:cxn>
                                <a:cxn ang="0">
                                  <a:pos x="T2" y="T3"/>
                                </a:cxn>
                                <a:cxn ang="0">
                                  <a:pos x="T4" y="T5"/>
                                </a:cxn>
                                <a:cxn ang="0">
                                  <a:pos x="T6" y="T7"/>
                                </a:cxn>
                              </a:cxnLst>
                              <a:rect l="0" t="0" r="r" b="b"/>
                              <a:pathLst>
                                <a:path w="25" h="27">
                                  <a:moveTo>
                                    <a:pt x="25" y="27"/>
                                  </a:moveTo>
                                  <a:lnTo>
                                    <a:pt x="14" y="0"/>
                                  </a:lnTo>
                                  <a:lnTo>
                                    <a:pt x="0" y="16"/>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7" name="Freeform 213"/>
                          <wps:cNvSpPr>
                            <a:spLocks/>
                          </wps:cNvSpPr>
                          <wps:spPr bwMode="auto">
                            <a:xfrm>
                              <a:off x="5034915" y="396240"/>
                              <a:ext cx="41275" cy="43180"/>
                            </a:xfrm>
                            <a:custGeom>
                              <a:avLst/>
                              <a:gdLst>
                                <a:gd name="T0" fmla="*/ 32 w 65"/>
                                <a:gd name="T1" fmla="*/ 0 h 68"/>
                                <a:gd name="T2" fmla="*/ 18 w 65"/>
                                <a:gd name="T3" fmla="*/ 2 h 68"/>
                                <a:gd name="T4" fmla="*/ 9 w 65"/>
                                <a:gd name="T5" fmla="*/ 9 h 68"/>
                                <a:gd name="T6" fmla="*/ 2 w 65"/>
                                <a:gd name="T7" fmla="*/ 20 h 68"/>
                                <a:gd name="T8" fmla="*/ 0 w 65"/>
                                <a:gd name="T9" fmla="*/ 34 h 68"/>
                                <a:gd name="T10" fmla="*/ 2 w 65"/>
                                <a:gd name="T11" fmla="*/ 47 h 68"/>
                                <a:gd name="T12" fmla="*/ 9 w 65"/>
                                <a:gd name="T13" fmla="*/ 59 h 68"/>
                                <a:gd name="T14" fmla="*/ 18 w 65"/>
                                <a:gd name="T15" fmla="*/ 65 h 68"/>
                                <a:gd name="T16" fmla="*/ 32 w 65"/>
                                <a:gd name="T17" fmla="*/ 68 h 68"/>
                                <a:gd name="T18" fmla="*/ 45 w 65"/>
                                <a:gd name="T19" fmla="*/ 65 h 68"/>
                                <a:gd name="T20" fmla="*/ 56 w 65"/>
                                <a:gd name="T21" fmla="*/ 59 h 68"/>
                                <a:gd name="T22" fmla="*/ 63 w 65"/>
                                <a:gd name="T23" fmla="*/ 47 h 68"/>
                                <a:gd name="T24" fmla="*/ 65 w 65"/>
                                <a:gd name="T25" fmla="*/ 34 h 68"/>
                                <a:gd name="T26" fmla="*/ 63 w 65"/>
                                <a:gd name="T27" fmla="*/ 20 h 68"/>
                                <a:gd name="T28" fmla="*/ 56 w 65"/>
                                <a:gd name="T29" fmla="*/ 9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9"/>
                                  </a:lnTo>
                                  <a:lnTo>
                                    <a:pt x="2" y="20"/>
                                  </a:lnTo>
                                  <a:lnTo>
                                    <a:pt x="0" y="34"/>
                                  </a:lnTo>
                                  <a:lnTo>
                                    <a:pt x="2" y="47"/>
                                  </a:lnTo>
                                  <a:lnTo>
                                    <a:pt x="9" y="59"/>
                                  </a:lnTo>
                                  <a:lnTo>
                                    <a:pt x="18" y="65"/>
                                  </a:lnTo>
                                  <a:lnTo>
                                    <a:pt x="32" y="68"/>
                                  </a:lnTo>
                                  <a:lnTo>
                                    <a:pt x="45" y="65"/>
                                  </a:lnTo>
                                  <a:lnTo>
                                    <a:pt x="56" y="59"/>
                                  </a:lnTo>
                                  <a:lnTo>
                                    <a:pt x="63" y="47"/>
                                  </a:lnTo>
                                  <a:lnTo>
                                    <a:pt x="65" y="34"/>
                                  </a:lnTo>
                                  <a:lnTo>
                                    <a:pt x="63" y="20"/>
                                  </a:lnTo>
                                  <a:lnTo>
                                    <a:pt x="56" y="9"/>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8" name="Freeform 214"/>
                          <wps:cNvSpPr>
                            <a:spLocks/>
                          </wps:cNvSpPr>
                          <wps:spPr bwMode="auto">
                            <a:xfrm>
                              <a:off x="4580255" y="749935"/>
                              <a:ext cx="17145" cy="11430"/>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9" name="Freeform 215"/>
                          <wps:cNvSpPr>
                            <a:spLocks/>
                          </wps:cNvSpPr>
                          <wps:spPr bwMode="auto">
                            <a:xfrm>
                              <a:off x="4568825" y="723900"/>
                              <a:ext cx="17145" cy="17145"/>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0" name="Freeform 216"/>
                          <wps:cNvSpPr>
                            <a:spLocks/>
                          </wps:cNvSpPr>
                          <wps:spPr bwMode="auto">
                            <a:xfrm>
                              <a:off x="4550410" y="711200"/>
                              <a:ext cx="11430" cy="18415"/>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1" name="Freeform 217"/>
                          <wps:cNvSpPr>
                            <a:spLocks/>
                          </wps:cNvSpPr>
                          <wps:spPr bwMode="auto">
                            <a:xfrm>
                              <a:off x="4526280" y="723900"/>
                              <a:ext cx="17145" cy="17145"/>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2" name="Freeform 218"/>
                          <wps:cNvSpPr>
                            <a:spLocks/>
                          </wps:cNvSpPr>
                          <wps:spPr bwMode="auto">
                            <a:xfrm>
                              <a:off x="4514850" y="749935"/>
                              <a:ext cx="17145" cy="11430"/>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3" name="Freeform 219"/>
                          <wps:cNvSpPr>
                            <a:spLocks/>
                          </wps:cNvSpPr>
                          <wps:spPr bwMode="auto">
                            <a:xfrm>
                              <a:off x="4526280" y="769620"/>
                              <a:ext cx="17145" cy="17145"/>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4" name="Freeform 220"/>
                          <wps:cNvSpPr>
                            <a:spLocks/>
                          </wps:cNvSpPr>
                          <wps:spPr bwMode="auto">
                            <a:xfrm>
                              <a:off x="4550410" y="781050"/>
                              <a:ext cx="11430" cy="1905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5" name="Freeform 221"/>
                          <wps:cNvSpPr>
                            <a:spLocks/>
                          </wps:cNvSpPr>
                          <wps:spPr bwMode="auto">
                            <a:xfrm>
                              <a:off x="4568825" y="769620"/>
                              <a:ext cx="17145" cy="17145"/>
                            </a:xfrm>
                            <a:custGeom>
                              <a:avLst/>
                              <a:gdLst>
                                <a:gd name="T0" fmla="*/ 27 w 27"/>
                                <a:gd name="T1" fmla="*/ 27 h 27"/>
                                <a:gd name="T2" fmla="*/ 14 w 27"/>
                                <a:gd name="T3" fmla="*/ 0 h 27"/>
                                <a:gd name="T4" fmla="*/ 0 w 27"/>
                                <a:gd name="T5" fmla="*/ 14 h 27"/>
                                <a:gd name="T6" fmla="*/ 27 w 27"/>
                                <a:gd name="T7" fmla="*/ 27 h 27"/>
                              </a:gdLst>
                              <a:ahLst/>
                              <a:cxnLst>
                                <a:cxn ang="0">
                                  <a:pos x="T0" y="T1"/>
                                </a:cxn>
                                <a:cxn ang="0">
                                  <a:pos x="T2" y="T3"/>
                                </a:cxn>
                                <a:cxn ang="0">
                                  <a:pos x="T4" y="T5"/>
                                </a:cxn>
                                <a:cxn ang="0">
                                  <a:pos x="T6" y="T7"/>
                                </a:cxn>
                              </a:cxnLst>
                              <a:rect l="0" t="0" r="r" b="b"/>
                              <a:pathLst>
                                <a:path w="27" h="27">
                                  <a:moveTo>
                                    <a:pt x="27" y="27"/>
                                  </a:moveTo>
                                  <a:lnTo>
                                    <a:pt x="14" y="0"/>
                                  </a:lnTo>
                                  <a:lnTo>
                                    <a:pt x="0" y="14"/>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6" name="Freeform 222"/>
                          <wps:cNvSpPr>
                            <a:spLocks/>
                          </wps:cNvSpPr>
                          <wps:spPr bwMode="auto">
                            <a:xfrm>
                              <a:off x="4534535" y="734060"/>
                              <a:ext cx="43180" cy="42545"/>
                            </a:xfrm>
                            <a:custGeom>
                              <a:avLst/>
                              <a:gdLst>
                                <a:gd name="T0" fmla="*/ 34 w 68"/>
                                <a:gd name="T1" fmla="*/ 0 h 67"/>
                                <a:gd name="T2" fmla="*/ 21 w 68"/>
                                <a:gd name="T3" fmla="*/ 2 h 67"/>
                                <a:gd name="T4" fmla="*/ 12 w 68"/>
                                <a:gd name="T5" fmla="*/ 11 h 67"/>
                                <a:gd name="T6" fmla="*/ 3 w 68"/>
                                <a:gd name="T7" fmla="*/ 20 h 67"/>
                                <a:gd name="T8" fmla="*/ 0 w 68"/>
                                <a:gd name="T9" fmla="*/ 34 h 67"/>
                                <a:gd name="T10" fmla="*/ 3 w 68"/>
                                <a:gd name="T11" fmla="*/ 47 h 67"/>
                                <a:gd name="T12" fmla="*/ 12 w 68"/>
                                <a:gd name="T13" fmla="*/ 58 h 67"/>
                                <a:gd name="T14" fmla="*/ 21 w 68"/>
                                <a:gd name="T15" fmla="*/ 65 h 67"/>
                                <a:gd name="T16" fmla="*/ 34 w 68"/>
                                <a:gd name="T17" fmla="*/ 67 h 67"/>
                                <a:gd name="T18" fmla="*/ 48 w 68"/>
                                <a:gd name="T19" fmla="*/ 65 h 67"/>
                                <a:gd name="T20" fmla="*/ 59 w 68"/>
                                <a:gd name="T21" fmla="*/ 58 h 67"/>
                                <a:gd name="T22" fmla="*/ 66 w 68"/>
                                <a:gd name="T23" fmla="*/ 47 h 67"/>
                                <a:gd name="T24" fmla="*/ 68 w 68"/>
                                <a:gd name="T25" fmla="*/ 34 h 67"/>
                                <a:gd name="T26" fmla="*/ 66 w 68"/>
                                <a:gd name="T27" fmla="*/ 20 h 67"/>
                                <a:gd name="T28" fmla="*/ 59 w 68"/>
                                <a:gd name="T29" fmla="*/ 11 h 67"/>
                                <a:gd name="T30" fmla="*/ 48 w 68"/>
                                <a:gd name="T31" fmla="*/ 2 h 67"/>
                                <a:gd name="T32" fmla="*/ 34 w 68"/>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7">
                                  <a:moveTo>
                                    <a:pt x="34" y="0"/>
                                  </a:moveTo>
                                  <a:lnTo>
                                    <a:pt x="21" y="2"/>
                                  </a:lnTo>
                                  <a:lnTo>
                                    <a:pt x="12" y="11"/>
                                  </a:lnTo>
                                  <a:lnTo>
                                    <a:pt x="3" y="20"/>
                                  </a:lnTo>
                                  <a:lnTo>
                                    <a:pt x="0" y="34"/>
                                  </a:lnTo>
                                  <a:lnTo>
                                    <a:pt x="3" y="47"/>
                                  </a:lnTo>
                                  <a:lnTo>
                                    <a:pt x="12" y="58"/>
                                  </a:lnTo>
                                  <a:lnTo>
                                    <a:pt x="21" y="65"/>
                                  </a:lnTo>
                                  <a:lnTo>
                                    <a:pt x="34" y="67"/>
                                  </a:lnTo>
                                  <a:lnTo>
                                    <a:pt x="48" y="65"/>
                                  </a:lnTo>
                                  <a:lnTo>
                                    <a:pt x="59" y="58"/>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7" name="Freeform 223"/>
                          <wps:cNvSpPr>
                            <a:spLocks/>
                          </wps:cNvSpPr>
                          <wps:spPr bwMode="auto">
                            <a:xfrm>
                              <a:off x="3682365" y="745490"/>
                              <a:ext cx="746760" cy="610870"/>
                            </a:xfrm>
                            <a:custGeom>
                              <a:avLst/>
                              <a:gdLst>
                                <a:gd name="T0" fmla="*/ 52 w 1176"/>
                                <a:gd name="T1" fmla="*/ 903 h 962"/>
                                <a:gd name="T2" fmla="*/ 68 w 1176"/>
                                <a:gd name="T3" fmla="*/ 883 h 962"/>
                                <a:gd name="T4" fmla="*/ 81 w 1176"/>
                                <a:gd name="T5" fmla="*/ 838 h 962"/>
                                <a:gd name="T6" fmla="*/ 180 w 1176"/>
                                <a:gd name="T7" fmla="*/ 752 h 962"/>
                                <a:gd name="T8" fmla="*/ 272 w 1176"/>
                                <a:gd name="T9" fmla="*/ 656 h 962"/>
                                <a:gd name="T10" fmla="*/ 297 w 1176"/>
                                <a:gd name="T11" fmla="*/ 644 h 962"/>
                                <a:gd name="T12" fmla="*/ 321 w 1176"/>
                                <a:gd name="T13" fmla="*/ 617 h 962"/>
                                <a:gd name="T14" fmla="*/ 416 w 1176"/>
                                <a:gd name="T15" fmla="*/ 588 h 962"/>
                                <a:gd name="T16" fmla="*/ 481 w 1176"/>
                                <a:gd name="T17" fmla="*/ 563 h 962"/>
                                <a:gd name="T18" fmla="*/ 501 w 1176"/>
                                <a:gd name="T19" fmla="*/ 556 h 962"/>
                                <a:gd name="T20" fmla="*/ 508 w 1176"/>
                                <a:gd name="T21" fmla="*/ 543 h 962"/>
                                <a:gd name="T22" fmla="*/ 530 w 1176"/>
                                <a:gd name="T23" fmla="*/ 534 h 962"/>
                                <a:gd name="T24" fmla="*/ 535 w 1176"/>
                                <a:gd name="T25" fmla="*/ 532 h 962"/>
                                <a:gd name="T26" fmla="*/ 546 w 1176"/>
                                <a:gd name="T27" fmla="*/ 507 h 962"/>
                                <a:gd name="T28" fmla="*/ 548 w 1176"/>
                                <a:gd name="T29" fmla="*/ 509 h 962"/>
                                <a:gd name="T30" fmla="*/ 561 w 1176"/>
                                <a:gd name="T31" fmla="*/ 500 h 962"/>
                                <a:gd name="T32" fmla="*/ 624 w 1176"/>
                                <a:gd name="T33" fmla="*/ 442 h 962"/>
                                <a:gd name="T34" fmla="*/ 793 w 1176"/>
                                <a:gd name="T35" fmla="*/ 266 h 962"/>
                                <a:gd name="T36" fmla="*/ 849 w 1176"/>
                                <a:gd name="T37" fmla="*/ 221 h 962"/>
                                <a:gd name="T38" fmla="*/ 894 w 1176"/>
                                <a:gd name="T39" fmla="*/ 209 h 962"/>
                                <a:gd name="T40" fmla="*/ 896 w 1176"/>
                                <a:gd name="T41" fmla="*/ 209 h 962"/>
                                <a:gd name="T42" fmla="*/ 1008 w 1176"/>
                                <a:gd name="T43" fmla="*/ 176 h 962"/>
                                <a:gd name="T44" fmla="*/ 1037 w 1176"/>
                                <a:gd name="T45" fmla="*/ 131 h 962"/>
                                <a:gd name="T46" fmla="*/ 1098 w 1176"/>
                                <a:gd name="T47" fmla="*/ 110 h 962"/>
                                <a:gd name="T48" fmla="*/ 1143 w 1176"/>
                                <a:gd name="T49" fmla="*/ 65 h 962"/>
                                <a:gd name="T50" fmla="*/ 1170 w 1176"/>
                                <a:gd name="T51" fmla="*/ 31 h 962"/>
                                <a:gd name="T52" fmla="*/ 1154 w 1176"/>
                                <a:gd name="T53" fmla="*/ 25 h 962"/>
                                <a:gd name="T54" fmla="*/ 1118 w 1176"/>
                                <a:gd name="T55" fmla="*/ 40 h 962"/>
                                <a:gd name="T56" fmla="*/ 1073 w 1176"/>
                                <a:gd name="T57" fmla="*/ 86 h 962"/>
                                <a:gd name="T58" fmla="*/ 1031 w 1176"/>
                                <a:gd name="T59" fmla="*/ 115 h 962"/>
                                <a:gd name="T60" fmla="*/ 1001 w 1176"/>
                                <a:gd name="T61" fmla="*/ 160 h 962"/>
                                <a:gd name="T62" fmla="*/ 889 w 1176"/>
                                <a:gd name="T63" fmla="*/ 176 h 962"/>
                                <a:gd name="T64" fmla="*/ 887 w 1176"/>
                                <a:gd name="T65" fmla="*/ 176 h 962"/>
                                <a:gd name="T66" fmla="*/ 842 w 1176"/>
                                <a:gd name="T67" fmla="*/ 187 h 962"/>
                                <a:gd name="T68" fmla="*/ 768 w 1176"/>
                                <a:gd name="T69" fmla="*/ 241 h 962"/>
                                <a:gd name="T70" fmla="*/ 600 w 1176"/>
                                <a:gd name="T71" fmla="*/ 417 h 962"/>
                                <a:gd name="T72" fmla="*/ 557 w 1176"/>
                                <a:gd name="T73" fmla="*/ 462 h 962"/>
                                <a:gd name="T74" fmla="*/ 523 w 1176"/>
                                <a:gd name="T75" fmla="*/ 484 h 962"/>
                                <a:gd name="T76" fmla="*/ 519 w 1176"/>
                                <a:gd name="T77" fmla="*/ 489 h 962"/>
                                <a:gd name="T78" fmla="*/ 526 w 1176"/>
                                <a:gd name="T79" fmla="*/ 511 h 962"/>
                                <a:gd name="T80" fmla="*/ 501 w 1176"/>
                                <a:gd name="T81" fmla="*/ 516 h 962"/>
                                <a:gd name="T82" fmla="*/ 499 w 1176"/>
                                <a:gd name="T83" fmla="*/ 509 h 962"/>
                                <a:gd name="T84" fmla="*/ 476 w 1176"/>
                                <a:gd name="T85" fmla="*/ 532 h 962"/>
                                <a:gd name="T86" fmla="*/ 474 w 1176"/>
                                <a:gd name="T87" fmla="*/ 529 h 962"/>
                                <a:gd name="T88" fmla="*/ 422 w 1176"/>
                                <a:gd name="T89" fmla="*/ 550 h 962"/>
                                <a:gd name="T90" fmla="*/ 326 w 1176"/>
                                <a:gd name="T91" fmla="*/ 579 h 962"/>
                                <a:gd name="T92" fmla="*/ 272 w 1176"/>
                                <a:gd name="T93" fmla="*/ 620 h 962"/>
                                <a:gd name="T94" fmla="*/ 247 w 1176"/>
                                <a:gd name="T95" fmla="*/ 631 h 962"/>
                                <a:gd name="T96" fmla="*/ 155 w 1176"/>
                                <a:gd name="T97" fmla="*/ 728 h 962"/>
                                <a:gd name="T98" fmla="*/ 65 w 1176"/>
                                <a:gd name="T99" fmla="*/ 831 h 962"/>
                                <a:gd name="T100" fmla="*/ 43 w 1176"/>
                                <a:gd name="T101" fmla="*/ 858 h 962"/>
                                <a:gd name="T102" fmla="*/ 12 w 1176"/>
                                <a:gd name="T103" fmla="*/ 910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76" h="962">
                                  <a:moveTo>
                                    <a:pt x="0" y="953"/>
                                  </a:moveTo>
                                  <a:lnTo>
                                    <a:pt x="32" y="962"/>
                                  </a:lnTo>
                                  <a:lnTo>
                                    <a:pt x="43" y="924"/>
                                  </a:lnTo>
                                  <a:lnTo>
                                    <a:pt x="52" y="903"/>
                                  </a:lnTo>
                                  <a:lnTo>
                                    <a:pt x="63" y="888"/>
                                  </a:lnTo>
                                  <a:lnTo>
                                    <a:pt x="48" y="881"/>
                                  </a:lnTo>
                                  <a:lnTo>
                                    <a:pt x="61" y="892"/>
                                  </a:lnTo>
                                  <a:lnTo>
                                    <a:pt x="68" y="883"/>
                                  </a:lnTo>
                                  <a:lnTo>
                                    <a:pt x="79" y="876"/>
                                  </a:lnTo>
                                  <a:lnTo>
                                    <a:pt x="81" y="870"/>
                                  </a:lnTo>
                                  <a:lnTo>
                                    <a:pt x="97" y="845"/>
                                  </a:lnTo>
                                  <a:lnTo>
                                    <a:pt x="81" y="838"/>
                                  </a:lnTo>
                                  <a:lnTo>
                                    <a:pt x="92" y="852"/>
                                  </a:lnTo>
                                  <a:lnTo>
                                    <a:pt x="108" y="829"/>
                                  </a:lnTo>
                                  <a:lnTo>
                                    <a:pt x="142" y="789"/>
                                  </a:lnTo>
                                  <a:lnTo>
                                    <a:pt x="180" y="752"/>
                                  </a:lnTo>
                                  <a:lnTo>
                                    <a:pt x="218" y="716"/>
                                  </a:lnTo>
                                  <a:lnTo>
                                    <a:pt x="236" y="694"/>
                                  </a:lnTo>
                                  <a:lnTo>
                                    <a:pt x="254" y="674"/>
                                  </a:lnTo>
                                  <a:lnTo>
                                    <a:pt x="272" y="656"/>
                                  </a:lnTo>
                                  <a:lnTo>
                                    <a:pt x="261" y="644"/>
                                  </a:lnTo>
                                  <a:lnTo>
                                    <a:pt x="267" y="660"/>
                                  </a:lnTo>
                                  <a:lnTo>
                                    <a:pt x="290" y="647"/>
                                  </a:lnTo>
                                  <a:lnTo>
                                    <a:pt x="297" y="644"/>
                                  </a:lnTo>
                                  <a:lnTo>
                                    <a:pt x="310" y="626"/>
                                  </a:lnTo>
                                  <a:lnTo>
                                    <a:pt x="328" y="615"/>
                                  </a:lnTo>
                                  <a:lnTo>
                                    <a:pt x="315" y="601"/>
                                  </a:lnTo>
                                  <a:lnTo>
                                    <a:pt x="321" y="617"/>
                                  </a:lnTo>
                                  <a:lnTo>
                                    <a:pt x="339" y="611"/>
                                  </a:lnTo>
                                  <a:lnTo>
                                    <a:pt x="357" y="604"/>
                                  </a:lnTo>
                                  <a:lnTo>
                                    <a:pt x="398" y="592"/>
                                  </a:lnTo>
                                  <a:lnTo>
                                    <a:pt x="416" y="588"/>
                                  </a:lnTo>
                                  <a:lnTo>
                                    <a:pt x="436" y="581"/>
                                  </a:lnTo>
                                  <a:lnTo>
                                    <a:pt x="454" y="574"/>
                                  </a:lnTo>
                                  <a:lnTo>
                                    <a:pt x="472" y="568"/>
                                  </a:lnTo>
                                  <a:lnTo>
                                    <a:pt x="481" y="563"/>
                                  </a:lnTo>
                                  <a:lnTo>
                                    <a:pt x="487" y="561"/>
                                  </a:lnTo>
                                  <a:lnTo>
                                    <a:pt x="492" y="559"/>
                                  </a:lnTo>
                                  <a:lnTo>
                                    <a:pt x="494" y="559"/>
                                  </a:lnTo>
                                  <a:lnTo>
                                    <a:pt x="501" y="556"/>
                                  </a:lnTo>
                                  <a:lnTo>
                                    <a:pt x="508" y="547"/>
                                  </a:lnTo>
                                  <a:lnTo>
                                    <a:pt x="514" y="541"/>
                                  </a:lnTo>
                                  <a:lnTo>
                                    <a:pt x="501" y="527"/>
                                  </a:lnTo>
                                  <a:lnTo>
                                    <a:pt x="508" y="543"/>
                                  </a:lnTo>
                                  <a:lnTo>
                                    <a:pt x="512" y="541"/>
                                  </a:lnTo>
                                  <a:lnTo>
                                    <a:pt x="519" y="538"/>
                                  </a:lnTo>
                                  <a:lnTo>
                                    <a:pt x="523" y="538"/>
                                  </a:lnTo>
                                  <a:lnTo>
                                    <a:pt x="530" y="534"/>
                                  </a:lnTo>
                                  <a:lnTo>
                                    <a:pt x="532" y="529"/>
                                  </a:lnTo>
                                  <a:lnTo>
                                    <a:pt x="537" y="525"/>
                                  </a:lnTo>
                                  <a:lnTo>
                                    <a:pt x="521" y="518"/>
                                  </a:lnTo>
                                  <a:lnTo>
                                    <a:pt x="535" y="532"/>
                                  </a:lnTo>
                                  <a:lnTo>
                                    <a:pt x="537" y="525"/>
                                  </a:lnTo>
                                  <a:lnTo>
                                    <a:pt x="541" y="518"/>
                                  </a:lnTo>
                                  <a:lnTo>
                                    <a:pt x="544" y="514"/>
                                  </a:lnTo>
                                  <a:lnTo>
                                    <a:pt x="546" y="507"/>
                                  </a:lnTo>
                                  <a:lnTo>
                                    <a:pt x="530" y="500"/>
                                  </a:lnTo>
                                  <a:lnTo>
                                    <a:pt x="537" y="516"/>
                                  </a:lnTo>
                                  <a:lnTo>
                                    <a:pt x="541" y="511"/>
                                  </a:lnTo>
                                  <a:lnTo>
                                    <a:pt x="548" y="509"/>
                                  </a:lnTo>
                                  <a:lnTo>
                                    <a:pt x="557" y="500"/>
                                  </a:lnTo>
                                  <a:lnTo>
                                    <a:pt x="544" y="489"/>
                                  </a:lnTo>
                                  <a:lnTo>
                                    <a:pt x="550" y="505"/>
                                  </a:lnTo>
                                  <a:lnTo>
                                    <a:pt x="561" y="500"/>
                                  </a:lnTo>
                                  <a:lnTo>
                                    <a:pt x="570" y="493"/>
                                  </a:lnTo>
                                  <a:lnTo>
                                    <a:pt x="575" y="491"/>
                                  </a:lnTo>
                                  <a:lnTo>
                                    <a:pt x="586" y="484"/>
                                  </a:lnTo>
                                  <a:lnTo>
                                    <a:pt x="624" y="442"/>
                                  </a:lnTo>
                                  <a:lnTo>
                                    <a:pt x="662" y="399"/>
                                  </a:lnTo>
                                  <a:lnTo>
                                    <a:pt x="698" y="356"/>
                                  </a:lnTo>
                                  <a:lnTo>
                                    <a:pt x="739" y="315"/>
                                  </a:lnTo>
                                  <a:lnTo>
                                    <a:pt x="793" y="266"/>
                                  </a:lnTo>
                                  <a:lnTo>
                                    <a:pt x="851" y="221"/>
                                  </a:lnTo>
                                  <a:lnTo>
                                    <a:pt x="838" y="207"/>
                                  </a:lnTo>
                                  <a:lnTo>
                                    <a:pt x="844" y="223"/>
                                  </a:lnTo>
                                  <a:lnTo>
                                    <a:pt x="849" y="221"/>
                                  </a:lnTo>
                                  <a:lnTo>
                                    <a:pt x="855" y="218"/>
                                  </a:lnTo>
                                  <a:lnTo>
                                    <a:pt x="876" y="214"/>
                                  </a:lnTo>
                                  <a:lnTo>
                                    <a:pt x="885" y="212"/>
                                  </a:lnTo>
                                  <a:lnTo>
                                    <a:pt x="894" y="209"/>
                                  </a:lnTo>
                                  <a:lnTo>
                                    <a:pt x="900" y="207"/>
                                  </a:lnTo>
                                  <a:lnTo>
                                    <a:pt x="894" y="191"/>
                                  </a:lnTo>
                                  <a:lnTo>
                                    <a:pt x="894" y="209"/>
                                  </a:lnTo>
                                  <a:lnTo>
                                    <a:pt x="896" y="209"/>
                                  </a:lnTo>
                                  <a:lnTo>
                                    <a:pt x="903" y="207"/>
                                  </a:lnTo>
                                  <a:lnTo>
                                    <a:pt x="956" y="191"/>
                                  </a:lnTo>
                                  <a:lnTo>
                                    <a:pt x="983" y="185"/>
                                  </a:lnTo>
                                  <a:lnTo>
                                    <a:pt x="1008" y="176"/>
                                  </a:lnTo>
                                  <a:lnTo>
                                    <a:pt x="1015" y="173"/>
                                  </a:lnTo>
                                  <a:lnTo>
                                    <a:pt x="1031" y="158"/>
                                  </a:lnTo>
                                  <a:lnTo>
                                    <a:pt x="1048" y="144"/>
                                  </a:lnTo>
                                  <a:lnTo>
                                    <a:pt x="1037" y="131"/>
                                  </a:lnTo>
                                  <a:lnTo>
                                    <a:pt x="1044" y="146"/>
                                  </a:lnTo>
                                  <a:lnTo>
                                    <a:pt x="1082" y="126"/>
                                  </a:lnTo>
                                  <a:lnTo>
                                    <a:pt x="1089" y="124"/>
                                  </a:lnTo>
                                  <a:lnTo>
                                    <a:pt x="1098" y="110"/>
                                  </a:lnTo>
                                  <a:lnTo>
                                    <a:pt x="1109" y="99"/>
                                  </a:lnTo>
                                  <a:lnTo>
                                    <a:pt x="1120" y="88"/>
                                  </a:lnTo>
                                  <a:lnTo>
                                    <a:pt x="1134" y="77"/>
                                  </a:lnTo>
                                  <a:lnTo>
                                    <a:pt x="1143" y="65"/>
                                  </a:lnTo>
                                  <a:lnTo>
                                    <a:pt x="1154" y="52"/>
                                  </a:lnTo>
                                  <a:lnTo>
                                    <a:pt x="1163" y="40"/>
                                  </a:lnTo>
                                  <a:lnTo>
                                    <a:pt x="1165" y="36"/>
                                  </a:lnTo>
                                  <a:lnTo>
                                    <a:pt x="1170" y="31"/>
                                  </a:lnTo>
                                  <a:lnTo>
                                    <a:pt x="1176" y="18"/>
                                  </a:lnTo>
                                  <a:lnTo>
                                    <a:pt x="1149" y="0"/>
                                  </a:lnTo>
                                  <a:lnTo>
                                    <a:pt x="1138" y="18"/>
                                  </a:lnTo>
                                  <a:lnTo>
                                    <a:pt x="1154" y="25"/>
                                  </a:lnTo>
                                  <a:lnTo>
                                    <a:pt x="1141" y="11"/>
                                  </a:lnTo>
                                  <a:lnTo>
                                    <a:pt x="1138" y="16"/>
                                  </a:lnTo>
                                  <a:lnTo>
                                    <a:pt x="1129" y="27"/>
                                  </a:lnTo>
                                  <a:lnTo>
                                    <a:pt x="1118" y="40"/>
                                  </a:lnTo>
                                  <a:lnTo>
                                    <a:pt x="1109" y="52"/>
                                  </a:lnTo>
                                  <a:lnTo>
                                    <a:pt x="1096" y="63"/>
                                  </a:lnTo>
                                  <a:lnTo>
                                    <a:pt x="1084" y="74"/>
                                  </a:lnTo>
                                  <a:lnTo>
                                    <a:pt x="1073" y="86"/>
                                  </a:lnTo>
                                  <a:lnTo>
                                    <a:pt x="1064" y="99"/>
                                  </a:lnTo>
                                  <a:lnTo>
                                    <a:pt x="1075" y="110"/>
                                  </a:lnTo>
                                  <a:lnTo>
                                    <a:pt x="1069" y="95"/>
                                  </a:lnTo>
                                  <a:lnTo>
                                    <a:pt x="1031" y="115"/>
                                  </a:lnTo>
                                  <a:lnTo>
                                    <a:pt x="1024" y="119"/>
                                  </a:lnTo>
                                  <a:lnTo>
                                    <a:pt x="1006" y="133"/>
                                  </a:lnTo>
                                  <a:lnTo>
                                    <a:pt x="990" y="149"/>
                                  </a:lnTo>
                                  <a:lnTo>
                                    <a:pt x="1001" y="160"/>
                                  </a:lnTo>
                                  <a:lnTo>
                                    <a:pt x="995" y="144"/>
                                  </a:lnTo>
                                  <a:lnTo>
                                    <a:pt x="970" y="153"/>
                                  </a:lnTo>
                                  <a:lnTo>
                                    <a:pt x="943" y="160"/>
                                  </a:lnTo>
                                  <a:lnTo>
                                    <a:pt x="889" y="176"/>
                                  </a:lnTo>
                                  <a:lnTo>
                                    <a:pt x="896" y="191"/>
                                  </a:lnTo>
                                  <a:lnTo>
                                    <a:pt x="896" y="176"/>
                                  </a:lnTo>
                                  <a:lnTo>
                                    <a:pt x="894" y="176"/>
                                  </a:lnTo>
                                  <a:lnTo>
                                    <a:pt x="887" y="176"/>
                                  </a:lnTo>
                                  <a:lnTo>
                                    <a:pt x="880" y="178"/>
                                  </a:lnTo>
                                  <a:lnTo>
                                    <a:pt x="871" y="180"/>
                                  </a:lnTo>
                                  <a:lnTo>
                                    <a:pt x="862" y="182"/>
                                  </a:lnTo>
                                  <a:lnTo>
                                    <a:pt x="842" y="187"/>
                                  </a:lnTo>
                                  <a:lnTo>
                                    <a:pt x="835" y="189"/>
                                  </a:lnTo>
                                  <a:lnTo>
                                    <a:pt x="831" y="191"/>
                                  </a:lnTo>
                                  <a:lnTo>
                                    <a:pt x="826" y="196"/>
                                  </a:lnTo>
                                  <a:lnTo>
                                    <a:pt x="768" y="241"/>
                                  </a:lnTo>
                                  <a:lnTo>
                                    <a:pt x="714" y="291"/>
                                  </a:lnTo>
                                  <a:lnTo>
                                    <a:pt x="674" y="331"/>
                                  </a:lnTo>
                                  <a:lnTo>
                                    <a:pt x="638" y="374"/>
                                  </a:lnTo>
                                  <a:lnTo>
                                    <a:pt x="600" y="417"/>
                                  </a:lnTo>
                                  <a:lnTo>
                                    <a:pt x="561" y="460"/>
                                  </a:lnTo>
                                  <a:lnTo>
                                    <a:pt x="550" y="466"/>
                                  </a:lnTo>
                                  <a:lnTo>
                                    <a:pt x="564" y="478"/>
                                  </a:lnTo>
                                  <a:lnTo>
                                    <a:pt x="557" y="462"/>
                                  </a:lnTo>
                                  <a:lnTo>
                                    <a:pt x="548" y="469"/>
                                  </a:lnTo>
                                  <a:lnTo>
                                    <a:pt x="537" y="473"/>
                                  </a:lnTo>
                                  <a:lnTo>
                                    <a:pt x="532" y="475"/>
                                  </a:lnTo>
                                  <a:lnTo>
                                    <a:pt x="523" y="484"/>
                                  </a:lnTo>
                                  <a:lnTo>
                                    <a:pt x="535" y="496"/>
                                  </a:lnTo>
                                  <a:lnTo>
                                    <a:pt x="528" y="480"/>
                                  </a:lnTo>
                                  <a:lnTo>
                                    <a:pt x="523" y="484"/>
                                  </a:lnTo>
                                  <a:lnTo>
                                    <a:pt x="519" y="489"/>
                                  </a:lnTo>
                                  <a:lnTo>
                                    <a:pt x="514" y="493"/>
                                  </a:lnTo>
                                  <a:lnTo>
                                    <a:pt x="512" y="500"/>
                                  </a:lnTo>
                                  <a:lnTo>
                                    <a:pt x="510" y="505"/>
                                  </a:lnTo>
                                  <a:lnTo>
                                    <a:pt x="526" y="511"/>
                                  </a:lnTo>
                                  <a:lnTo>
                                    <a:pt x="512" y="500"/>
                                  </a:lnTo>
                                  <a:lnTo>
                                    <a:pt x="510" y="507"/>
                                  </a:lnTo>
                                  <a:lnTo>
                                    <a:pt x="505" y="511"/>
                                  </a:lnTo>
                                  <a:lnTo>
                                    <a:pt x="501" y="516"/>
                                  </a:lnTo>
                                  <a:lnTo>
                                    <a:pt x="517" y="523"/>
                                  </a:lnTo>
                                  <a:lnTo>
                                    <a:pt x="510" y="507"/>
                                  </a:lnTo>
                                  <a:lnTo>
                                    <a:pt x="505" y="507"/>
                                  </a:lnTo>
                                  <a:lnTo>
                                    <a:pt x="499" y="509"/>
                                  </a:lnTo>
                                  <a:lnTo>
                                    <a:pt x="494" y="511"/>
                                  </a:lnTo>
                                  <a:lnTo>
                                    <a:pt x="490" y="516"/>
                                  </a:lnTo>
                                  <a:lnTo>
                                    <a:pt x="483" y="523"/>
                                  </a:lnTo>
                                  <a:lnTo>
                                    <a:pt x="476" y="532"/>
                                  </a:lnTo>
                                  <a:lnTo>
                                    <a:pt x="487" y="543"/>
                                  </a:lnTo>
                                  <a:lnTo>
                                    <a:pt x="481" y="527"/>
                                  </a:lnTo>
                                  <a:lnTo>
                                    <a:pt x="478" y="527"/>
                                  </a:lnTo>
                                  <a:lnTo>
                                    <a:pt x="474" y="529"/>
                                  </a:lnTo>
                                  <a:lnTo>
                                    <a:pt x="467" y="532"/>
                                  </a:lnTo>
                                  <a:lnTo>
                                    <a:pt x="458" y="536"/>
                                  </a:lnTo>
                                  <a:lnTo>
                                    <a:pt x="440" y="543"/>
                                  </a:lnTo>
                                  <a:lnTo>
                                    <a:pt x="422" y="550"/>
                                  </a:lnTo>
                                  <a:lnTo>
                                    <a:pt x="402" y="556"/>
                                  </a:lnTo>
                                  <a:lnTo>
                                    <a:pt x="384" y="561"/>
                                  </a:lnTo>
                                  <a:lnTo>
                                    <a:pt x="344" y="572"/>
                                  </a:lnTo>
                                  <a:lnTo>
                                    <a:pt x="326" y="579"/>
                                  </a:lnTo>
                                  <a:lnTo>
                                    <a:pt x="308" y="586"/>
                                  </a:lnTo>
                                  <a:lnTo>
                                    <a:pt x="303" y="590"/>
                                  </a:lnTo>
                                  <a:lnTo>
                                    <a:pt x="285" y="601"/>
                                  </a:lnTo>
                                  <a:lnTo>
                                    <a:pt x="272" y="620"/>
                                  </a:lnTo>
                                  <a:lnTo>
                                    <a:pt x="283" y="631"/>
                                  </a:lnTo>
                                  <a:lnTo>
                                    <a:pt x="276" y="615"/>
                                  </a:lnTo>
                                  <a:lnTo>
                                    <a:pt x="254" y="629"/>
                                  </a:lnTo>
                                  <a:lnTo>
                                    <a:pt x="247" y="631"/>
                                  </a:lnTo>
                                  <a:lnTo>
                                    <a:pt x="229" y="649"/>
                                  </a:lnTo>
                                  <a:lnTo>
                                    <a:pt x="211" y="669"/>
                                  </a:lnTo>
                                  <a:lnTo>
                                    <a:pt x="193" y="692"/>
                                  </a:lnTo>
                                  <a:lnTo>
                                    <a:pt x="155" y="728"/>
                                  </a:lnTo>
                                  <a:lnTo>
                                    <a:pt x="117" y="764"/>
                                  </a:lnTo>
                                  <a:lnTo>
                                    <a:pt x="83" y="804"/>
                                  </a:lnTo>
                                  <a:lnTo>
                                    <a:pt x="68" y="827"/>
                                  </a:lnTo>
                                  <a:lnTo>
                                    <a:pt x="65" y="831"/>
                                  </a:lnTo>
                                  <a:lnTo>
                                    <a:pt x="50" y="856"/>
                                  </a:lnTo>
                                  <a:lnTo>
                                    <a:pt x="65" y="863"/>
                                  </a:lnTo>
                                  <a:lnTo>
                                    <a:pt x="54" y="852"/>
                                  </a:lnTo>
                                  <a:lnTo>
                                    <a:pt x="43" y="858"/>
                                  </a:lnTo>
                                  <a:lnTo>
                                    <a:pt x="36" y="867"/>
                                  </a:lnTo>
                                  <a:lnTo>
                                    <a:pt x="32" y="874"/>
                                  </a:lnTo>
                                  <a:lnTo>
                                    <a:pt x="21" y="890"/>
                                  </a:lnTo>
                                  <a:lnTo>
                                    <a:pt x="12" y="910"/>
                                  </a:lnTo>
                                  <a:lnTo>
                                    <a:pt x="0" y="953"/>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224"/>
                          <wps:cNvSpPr>
                            <a:spLocks noChangeArrowheads="1"/>
                          </wps:cNvSpPr>
                          <wps:spPr bwMode="auto">
                            <a:xfrm>
                              <a:off x="4614545" y="1073150"/>
                              <a:ext cx="405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25"/>
                          <wps:cNvSpPr>
                            <a:spLocks noChangeArrowheads="1"/>
                          </wps:cNvSpPr>
                          <wps:spPr bwMode="auto">
                            <a:xfrm>
                              <a:off x="4631055" y="96774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AD1F" w14:textId="77777777" w:rsidR="00AE6D41" w:rsidRDefault="00AE6D41" w:rsidP="00296A55">
                                <w:r>
                                  <w:rPr>
                                    <w:color w:val="000000"/>
                                    <w:sz w:val="18"/>
                                  </w:rPr>
                                  <w:t>Now</w:t>
                                </w:r>
                              </w:p>
                            </w:txbxContent>
                          </wps:txbx>
                          <wps:bodyPr rot="0" vert="horz" wrap="square" lIns="0" tIns="0" rIns="0" bIns="0" anchor="t" anchorCtr="0" upright="1">
                            <a:noAutofit/>
                          </wps:bodyPr>
                        </wps:wsp>
                        <wps:wsp>
                          <wps:cNvPr id="240" name="Line 226"/>
                          <wps:cNvCnPr>
                            <a:cxnSpLocks noChangeShapeType="1"/>
                          </wps:cNvCnPr>
                          <wps:spPr bwMode="auto">
                            <a:xfrm>
                              <a:off x="4415155" y="953135"/>
                              <a:ext cx="199390" cy="144145"/>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241" name="Rectangle 227"/>
                          <wps:cNvSpPr>
                            <a:spLocks noChangeArrowheads="1"/>
                          </wps:cNvSpPr>
                          <wps:spPr bwMode="auto">
                            <a:xfrm>
                              <a:off x="3857625" y="1462405"/>
                              <a:ext cx="10248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28"/>
                          <wps:cNvSpPr>
                            <a:spLocks noChangeArrowheads="1"/>
                          </wps:cNvSpPr>
                          <wps:spPr bwMode="auto">
                            <a:xfrm>
                              <a:off x="3944620" y="1515110"/>
                              <a:ext cx="8191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9745" w14:textId="77777777" w:rsidR="00AE6D41" w:rsidRDefault="00AE6D41" w:rsidP="00296A55">
                                <w:r>
                                  <w:rPr>
                                    <w:color w:val="000000"/>
                                    <w:sz w:val="18"/>
                                  </w:rPr>
                                  <w:t>Measures interval</w:t>
                                </w:r>
                              </w:p>
                            </w:txbxContent>
                          </wps:txbx>
                          <wps:bodyPr rot="0" vert="horz" wrap="square" lIns="0" tIns="0" rIns="0" bIns="0" anchor="t" anchorCtr="0" upright="1">
                            <a:noAutofit/>
                          </wps:bodyPr>
                        </wps:wsp>
                        <wps:wsp>
                          <wps:cNvPr id="243" name="Freeform 229"/>
                          <wps:cNvSpPr>
                            <a:spLocks/>
                          </wps:cNvSpPr>
                          <wps:spPr bwMode="auto">
                            <a:xfrm>
                              <a:off x="4446270" y="723900"/>
                              <a:ext cx="27305" cy="27305"/>
                            </a:xfrm>
                            <a:custGeom>
                              <a:avLst/>
                              <a:gdLst>
                                <a:gd name="T0" fmla="*/ 0 w 43"/>
                                <a:gd name="T1" fmla="*/ 11 h 43"/>
                                <a:gd name="T2" fmla="*/ 12 w 43"/>
                                <a:gd name="T3" fmla="*/ 43 h 43"/>
                                <a:gd name="T4" fmla="*/ 43 w 43"/>
                                <a:gd name="T5" fmla="*/ 32 h 43"/>
                                <a:gd name="T6" fmla="*/ 32 w 43"/>
                                <a:gd name="T7" fmla="*/ 0 h 43"/>
                                <a:gd name="T8" fmla="*/ 0 w 43"/>
                                <a:gd name="T9" fmla="*/ 11 h 43"/>
                              </a:gdLst>
                              <a:ahLst/>
                              <a:cxnLst>
                                <a:cxn ang="0">
                                  <a:pos x="T0" y="T1"/>
                                </a:cxn>
                                <a:cxn ang="0">
                                  <a:pos x="T2" y="T3"/>
                                </a:cxn>
                                <a:cxn ang="0">
                                  <a:pos x="T4" y="T5"/>
                                </a:cxn>
                                <a:cxn ang="0">
                                  <a:pos x="T6" y="T7"/>
                                </a:cxn>
                                <a:cxn ang="0">
                                  <a:pos x="T8" y="T9"/>
                                </a:cxn>
                              </a:cxnLst>
                              <a:rect l="0" t="0" r="r" b="b"/>
                              <a:pathLst>
                                <a:path w="43" h="43">
                                  <a:moveTo>
                                    <a:pt x="0" y="11"/>
                                  </a:moveTo>
                                  <a:lnTo>
                                    <a:pt x="12" y="43"/>
                                  </a:lnTo>
                                  <a:lnTo>
                                    <a:pt x="43" y="32"/>
                                  </a:lnTo>
                                  <a:lnTo>
                                    <a:pt x="32" y="0"/>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0"/>
                          <wps:cNvSpPr>
                            <a:spLocks/>
                          </wps:cNvSpPr>
                          <wps:spPr bwMode="auto">
                            <a:xfrm>
                              <a:off x="4478020" y="701040"/>
                              <a:ext cx="29845" cy="27305"/>
                            </a:xfrm>
                            <a:custGeom>
                              <a:avLst/>
                              <a:gdLst>
                                <a:gd name="T0" fmla="*/ 0 w 47"/>
                                <a:gd name="T1" fmla="*/ 20 h 43"/>
                                <a:gd name="T2" fmla="*/ 24 w 47"/>
                                <a:gd name="T3" fmla="*/ 43 h 43"/>
                                <a:gd name="T4" fmla="*/ 27 w 47"/>
                                <a:gd name="T5" fmla="*/ 41 h 43"/>
                                <a:gd name="T6" fmla="*/ 15 w 47"/>
                                <a:gd name="T7" fmla="*/ 27 h 43"/>
                                <a:gd name="T8" fmla="*/ 22 w 47"/>
                                <a:gd name="T9" fmla="*/ 43 h 43"/>
                                <a:gd name="T10" fmla="*/ 29 w 47"/>
                                <a:gd name="T11" fmla="*/ 38 h 43"/>
                                <a:gd name="T12" fmla="*/ 40 w 47"/>
                                <a:gd name="T13" fmla="*/ 34 h 43"/>
                                <a:gd name="T14" fmla="*/ 47 w 47"/>
                                <a:gd name="T15" fmla="*/ 32 h 43"/>
                                <a:gd name="T16" fmla="*/ 36 w 47"/>
                                <a:gd name="T17" fmla="*/ 0 h 43"/>
                                <a:gd name="T18" fmla="*/ 27 w 47"/>
                                <a:gd name="T19" fmla="*/ 2 h 43"/>
                                <a:gd name="T20" fmla="*/ 15 w 47"/>
                                <a:gd name="T21" fmla="*/ 7 h 43"/>
                                <a:gd name="T22" fmla="*/ 9 w 47"/>
                                <a:gd name="T23" fmla="*/ 11 h 43"/>
                                <a:gd name="T24" fmla="*/ 2 w 47"/>
                                <a:gd name="T25" fmla="*/ 16 h 43"/>
                                <a:gd name="T26" fmla="*/ 0 w 47"/>
                                <a:gd name="T27"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43">
                                  <a:moveTo>
                                    <a:pt x="0" y="20"/>
                                  </a:moveTo>
                                  <a:lnTo>
                                    <a:pt x="24" y="43"/>
                                  </a:lnTo>
                                  <a:lnTo>
                                    <a:pt x="27" y="41"/>
                                  </a:lnTo>
                                  <a:lnTo>
                                    <a:pt x="15" y="27"/>
                                  </a:lnTo>
                                  <a:lnTo>
                                    <a:pt x="22" y="43"/>
                                  </a:lnTo>
                                  <a:lnTo>
                                    <a:pt x="29" y="38"/>
                                  </a:lnTo>
                                  <a:lnTo>
                                    <a:pt x="40" y="34"/>
                                  </a:lnTo>
                                  <a:lnTo>
                                    <a:pt x="47" y="32"/>
                                  </a:lnTo>
                                  <a:lnTo>
                                    <a:pt x="36" y="0"/>
                                  </a:lnTo>
                                  <a:lnTo>
                                    <a:pt x="27" y="2"/>
                                  </a:lnTo>
                                  <a:lnTo>
                                    <a:pt x="15" y="7"/>
                                  </a:lnTo>
                                  <a:lnTo>
                                    <a:pt x="9" y="11"/>
                                  </a:lnTo>
                                  <a:lnTo>
                                    <a:pt x="2" y="16"/>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1"/>
                          <wps:cNvSpPr>
                            <a:spLocks/>
                          </wps:cNvSpPr>
                          <wps:spPr bwMode="auto">
                            <a:xfrm>
                              <a:off x="4521835" y="689610"/>
                              <a:ext cx="29845" cy="24130"/>
                            </a:xfrm>
                            <a:custGeom>
                              <a:avLst/>
                              <a:gdLst>
                                <a:gd name="T0" fmla="*/ 0 w 47"/>
                                <a:gd name="T1" fmla="*/ 7 h 38"/>
                                <a:gd name="T2" fmla="*/ 9 w 47"/>
                                <a:gd name="T3" fmla="*/ 38 h 38"/>
                                <a:gd name="T4" fmla="*/ 23 w 47"/>
                                <a:gd name="T5" fmla="*/ 36 h 38"/>
                                <a:gd name="T6" fmla="*/ 32 w 47"/>
                                <a:gd name="T7" fmla="*/ 34 h 38"/>
                                <a:gd name="T8" fmla="*/ 38 w 47"/>
                                <a:gd name="T9" fmla="*/ 32 h 38"/>
                                <a:gd name="T10" fmla="*/ 38 w 47"/>
                                <a:gd name="T11" fmla="*/ 32 h 38"/>
                                <a:gd name="T12" fmla="*/ 41 w 47"/>
                                <a:gd name="T13" fmla="*/ 32 h 38"/>
                                <a:gd name="T14" fmla="*/ 45 w 47"/>
                                <a:gd name="T15" fmla="*/ 27 h 38"/>
                                <a:gd name="T16" fmla="*/ 47 w 47"/>
                                <a:gd name="T17" fmla="*/ 27 h 38"/>
                                <a:gd name="T18" fmla="*/ 47 w 47"/>
                                <a:gd name="T19" fmla="*/ 25 h 38"/>
                                <a:gd name="T20" fmla="*/ 23 w 47"/>
                                <a:gd name="T21" fmla="*/ 2 h 38"/>
                                <a:gd name="T22" fmla="*/ 23 w 47"/>
                                <a:gd name="T23" fmla="*/ 5 h 38"/>
                                <a:gd name="T24" fmla="*/ 34 w 47"/>
                                <a:gd name="T25" fmla="*/ 16 h 38"/>
                                <a:gd name="T26" fmla="*/ 32 w 47"/>
                                <a:gd name="T27" fmla="*/ 0 h 38"/>
                                <a:gd name="T28" fmla="*/ 25 w 47"/>
                                <a:gd name="T29" fmla="*/ 0 h 38"/>
                                <a:gd name="T30" fmla="*/ 18 w 47"/>
                                <a:gd name="T31" fmla="*/ 2 h 38"/>
                                <a:gd name="T32" fmla="*/ 9 w 47"/>
                                <a:gd name="T33" fmla="*/ 5 h 38"/>
                                <a:gd name="T34" fmla="*/ 0 w 47"/>
                                <a:gd name="T35"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38">
                                  <a:moveTo>
                                    <a:pt x="0" y="7"/>
                                  </a:moveTo>
                                  <a:lnTo>
                                    <a:pt x="9" y="38"/>
                                  </a:lnTo>
                                  <a:lnTo>
                                    <a:pt x="23" y="36"/>
                                  </a:lnTo>
                                  <a:lnTo>
                                    <a:pt x="32" y="34"/>
                                  </a:lnTo>
                                  <a:lnTo>
                                    <a:pt x="38" y="32"/>
                                  </a:lnTo>
                                  <a:lnTo>
                                    <a:pt x="38" y="32"/>
                                  </a:lnTo>
                                  <a:lnTo>
                                    <a:pt x="41" y="32"/>
                                  </a:lnTo>
                                  <a:lnTo>
                                    <a:pt x="45" y="27"/>
                                  </a:lnTo>
                                  <a:lnTo>
                                    <a:pt x="47" y="27"/>
                                  </a:lnTo>
                                  <a:lnTo>
                                    <a:pt x="47" y="25"/>
                                  </a:lnTo>
                                  <a:lnTo>
                                    <a:pt x="23" y="2"/>
                                  </a:lnTo>
                                  <a:lnTo>
                                    <a:pt x="23" y="5"/>
                                  </a:lnTo>
                                  <a:lnTo>
                                    <a:pt x="34" y="16"/>
                                  </a:lnTo>
                                  <a:lnTo>
                                    <a:pt x="32" y="0"/>
                                  </a:lnTo>
                                  <a:lnTo>
                                    <a:pt x="25" y="0"/>
                                  </a:lnTo>
                                  <a:lnTo>
                                    <a:pt x="18" y="2"/>
                                  </a:lnTo>
                                  <a:lnTo>
                                    <a:pt x="9" y="5"/>
                                  </a:lnTo>
                                  <a:lnTo>
                                    <a:pt x="0" y="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32"/>
                          <wps:cNvSpPr>
                            <a:spLocks/>
                          </wps:cNvSpPr>
                          <wps:spPr bwMode="auto">
                            <a:xfrm>
                              <a:off x="4556125" y="665480"/>
                              <a:ext cx="28575" cy="28575"/>
                            </a:xfrm>
                            <a:custGeom>
                              <a:avLst/>
                              <a:gdLst>
                                <a:gd name="T0" fmla="*/ 0 w 45"/>
                                <a:gd name="T1" fmla="*/ 15 h 45"/>
                                <a:gd name="T2" fmla="*/ 16 w 45"/>
                                <a:gd name="T3" fmla="*/ 45 h 45"/>
                                <a:gd name="T4" fmla="*/ 36 w 45"/>
                                <a:gd name="T5" fmla="*/ 36 h 45"/>
                                <a:gd name="T6" fmla="*/ 45 w 45"/>
                                <a:gd name="T7" fmla="*/ 31 h 45"/>
                                <a:gd name="T8" fmla="*/ 32 w 45"/>
                                <a:gd name="T9" fmla="*/ 0 h 45"/>
                                <a:gd name="T10" fmla="*/ 23 w 45"/>
                                <a:gd name="T11" fmla="*/ 4 h 45"/>
                                <a:gd name="T12" fmla="*/ 0 w 45"/>
                                <a:gd name="T13" fmla="*/ 15 h 45"/>
                              </a:gdLst>
                              <a:ahLst/>
                              <a:cxnLst>
                                <a:cxn ang="0">
                                  <a:pos x="T0" y="T1"/>
                                </a:cxn>
                                <a:cxn ang="0">
                                  <a:pos x="T2" y="T3"/>
                                </a:cxn>
                                <a:cxn ang="0">
                                  <a:pos x="T4" y="T5"/>
                                </a:cxn>
                                <a:cxn ang="0">
                                  <a:pos x="T6" y="T7"/>
                                </a:cxn>
                                <a:cxn ang="0">
                                  <a:pos x="T8" y="T9"/>
                                </a:cxn>
                                <a:cxn ang="0">
                                  <a:pos x="T10" y="T11"/>
                                </a:cxn>
                                <a:cxn ang="0">
                                  <a:pos x="T12" y="T13"/>
                                </a:cxn>
                              </a:cxnLst>
                              <a:rect l="0" t="0" r="r" b="b"/>
                              <a:pathLst>
                                <a:path w="45" h="45">
                                  <a:moveTo>
                                    <a:pt x="0" y="15"/>
                                  </a:moveTo>
                                  <a:lnTo>
                                    <a:pt x="16" y="45"/>
                                  </a:lnTo>
                                  <a:lnTo>
                                    <a:pt x="36" y="36"/>
                                  </a:lnTo>
                                  <a:lnTo>
                                    <a:pt x="45" y="31"/>
                                  </a:lnTo>
                                  <a:lnTo>
                                    <a:pt x="32" y="0"/>
                                  </a:lnTo>
                                  <a:lnTo>
                                    <a:pt x="23" y="4"/>
                                  </a:lnTo>
                                  <a:lnTo>
                                    <a:pt x="0" y="15"/>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3"/>
                          <wps:cNvSpPr>
                            <a:spLocks/>
                          </wps:cNvSpPr>
                          <wps:spPr bwMode="auto">
                            <a:xfrm>
                              <a:off x="4596130" y="650875"/>
                              <a:ext cx="27305" cy="27305"/>
                            </a:xfrm>
                            <a:custGeom>
                              <a:avLst/>
                              <a:gdLst>
                                <a:gd name="T0" fmla="*/ 0 w 43"/>
                                <a:gd name="T1" fmla="*/ 11 h 43"/>
                                <a:gd name="T2" fmla="*/ 11 w 43"/>
                                <a:gd name="T3" fmla="*/ 43 h 43"/>
                                <a:gd name="T4" fmla="*/ 31 w 43"/>
                                <a:gd name="T5" fmla="*/ 36 h 43"/>
                                <a:gd name="T6" fmla="*/ 43 w 43"/>
                                <a:gd name="T7" fmla="*/ 32 h 43"/>
                                <a:gd name="T8" fmla="*/ 34 w 43"/>
                                <a:gd name="T9" fmla="*/ 0 h 43"/>
                                <a:gd name="T10" fmla="*/ 18 w 43"/>
                                <a:gd name="T11" fmla="*/ 5 h 43"/>
                                <a:gd name="T12" fmla="*/ 0 w 43"/>
                                <a:gd name="T13" fmla="*/ 11 h 43"/>
                              </a:gdLst>
                              <a:ahLst/>
                              <a:cxnLst>
                                <a:cxn ang="0">
                                  <a:pos x="T0" y="T1"/>
                                </a:cxn>
                                <a:cxn ang="0">
                                  <a:pos x="T2" y="T3"/>
                                </a:cxn>
                                <a:cxn ang="0">
                                  <a:pos x="T4" y="T5"/>
                                </a:cxn>
                                <a:cxn ang="0">
                                  <a:pos x="T6" y="T7"/>
                                </a:cxn>
                                <a:cxn ang="0">
                                  <a:pos x="T8" y="T9"/>
                                </a:cxn>
                                <a:cxn ang="0">
                                  <a:pos x="T10" y="T11"/>
                                </a:cxn>
                                <a:cxn ang="0">
                                  <a:pos x="T12" y="T13"/>
                                </a:cxn>
                              </a:cxnLst>
                              <a:rect l="0" t="0" r="r" b="b"/>
                              <a:pathLst>
                                <a:path w="43" h="43">
                                  <a:moveTo>
                                    <a:pt x="0" y="11"/>
                                  </a:moveTo>
                                  <a:lnTo>
                                    <a:pt x="11" y="43"/>
                                  </a:lnTo>
                                  <a:lnTo>
                                    <a:pt x="31" y="36"/>
                                  </a:lnTo>
                                  <a:lnTo>
                                    <a:pt x="43" y="32"/>
                                  </a:lnTo>
                                  <a:lnTo>
                                    <a:pt x="34" y="0"/>
                                  </a:lnTo>
                                  <a:lnTo>
                                    <a:pt x="18" y="5"/>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4"/>
                          <wps:cNvSpPr>
                            <a:spLocks/>
                          </wps:cNvSpPr>
                          <wps:spPr bwMode="auto">
                            <a:xfrm>
                              <a:off x="4637405" y="636905"/>
                              <a:ext cx="28575" cy="26670"/>
                            </a:xfrm>
                            <a:custGeom>
                              <a:avLst/>
                              <a:gdLst>
                                <a:gd name="T0" fmla="*/ 0 w 45"/>
                                <a:gd name="T1" fmla="*/ 11 h 42"/>
                                <a:gd name="T2" fmla="*/ 9 w 45"/>
                                <a:gd name="T3" fmla="*/ 42 h 42"/>
                                <a:gd name="T4" fmla="*/ 29 w 45"/>
                                <a:gd name="T5" fmla="*/ 38 h 42"/>
                                <a:gd name="T6" fmla="*/ 45 w 45"/>
                                <a:gd name="T7" fmla="*/ 31 h 42"/>
                                <a:gd name="T8" fmla="*/ 32 w 45"/>
                                <a:gd name="T9" fmla="*/ 0 h 42"/>
                                <a:gd name="T10" fmla="*/ 16 w 45"/>
                                <a:gd name="T11" fmla="*/ 6 h 42"/>
                                <a:gd name="T12" fmla="*/ 0 w 45"/>
                                <a:gd name="T13" fmla="*/ 11 h 42"/>
                              </a:gdLst>
                              <a:ahLst/>
                              <a:cxnLst>
                                <a:cxn ang="0">
                                  <a:pos x="T0" y="T1"/>
                                </a:cxn>
                                <a:cxn ang="0">
                                  <a:pos x="T2" y="T3"/>
                                </a:cxn>
                                <a:cxn ang="0">
                                  <a:pos x="T4" y="T5"/>
                                </a:cxn>
                                <a:cxn ang="0">
                                  <a:pos x="T6" y="T7"/>
                                </a:cxn>
                                <a:cxn ang="0">
                                  <a:pos x="T8" y="T9"/>
                                </a:cxn>
                                <a:cxn ang="0">
                                  <a:pos x="T10" y="T11"/>
                                </a:cxn>
                                <a:cxn ang="0">
                                  <a:pos x="T12" y="T13"/>
                                </a:cxn>
                              </a:cxnLst>
                              <a:rect l="0" t="0" r="r" b="b"/>
                              <a:pathLst>
                                <a:path w="45" h="42">
                                  <a:moveTo>
                                    <a:pt x="0" y="11"/>
                                  </a:moveTo>
                                  <a:lnTo>
                                    <a:pt x="9" y="42"/>
                                  </a:lnTo>
                                  <a:lnTo>
                                    <a:pt x="29" y="38"/>
                                  </a:lnTo>
                                  <a:lnTo>
                                    <a:pt x="45" y="31"/>
                                  </a:lnTo>
                                  <a:lnTo>
                                    <a:pt x="32" y="0"/>
                                  </a:lnTo>
                                  <a:lnTo>
                                    <a:pt x="16" y="6"/>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5"/>
                          <wps:cNvSpPr>
                            <a:spLocks/>
                          </wps:cNvSpPr>
                          <wps:spPr bwMode="auto">
                            <a:xfrm>
                              <a:off x="4674235" y="617855"/>
                              <a:ext cx="30480" cy="30480"/>
                            </a:xfrm>
                            <a:custGeom>
                              <a:avLst/>
                              <a:gdLst>
                                <a:gd name="T0" fmla="*/ 0 w 48"/>
                                <a:gd name="T1" fmla="*/ 18 h 48"/>
                                <a:gd name="T2" fmla="*/ 18 w 48"/>
                                <a:gd name="T3" fmla="*/ 48 h 48"/>
                                <a:gd name="T4" fmla="*/ 32 w 48"/>
                                <a:gd name="T5" fmla="*/ 41 h 48"/>
                                <a:gd name="T6" fmla="*/ 32 w 48"/>
                                <a:gd name="T7" fmla="*/ 39 h 48"/>
                                <a:gd name="T8" fmla="*/ 48 w 48"/>
                                <a:gd name="T9" fmla="*/ 27 h 48"/>
                                <a:gd name="T10" fmla="*/ 30 w 48"/>
                                <a:gd name="T11" fmla="*/ 0 h 48"/>
                                <a:gd name="T12" fmla="*/ 14 w 48"/>
                                <a:gd name="T13" fmla="*/ 12 h 48"/>
                                <a:gd name="T14" fmla="*/ 23 w 48"/>
                                <a:gd name="T15" fmla="*/ 25 h 48"/>
                                <a:gd name="T16" fmla="*/ 14 w 48"/>
                                <a:gd name="T17" fmla="*/ 12 h 48"/>
                                <a:gd name="T18" fmla="*/ 0 w 48"/>
                                <a:gd name="T19"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48">
                                  <a:moveTo>
                                    <a:pt x="0" y="18"/>
                                  </a:moveTo>
                                  <a:lnTo>
                                    <a:pt x="18" y="48"/>
                                  </a:lnTo>
                                  <a:lnTo>
                                    <a:pt x="32" y="41"/>
                                  </a:lnTo>
                                  <a:lnTo>
                                    <a:pt x="32" y="39"/>
                                  </a:lnTo>
                                  <a:lnTo>
                                    <a:pt x="48" y="27"/>
                                  </a:lnTo>
                                  <a:lnTo>
                                    <a:pt x="30" y="0"/>
                                  </a:lnTo>
                                  <a:lnTo>
                                    <a:pt x="14" y="12"/>
                                  </a:lnTo>
                                  <a:lnTo>
                                    <a:pt x="23" y="25"/>
                                  </a:lnTo>
                                  <a:lnTo>
                                    <a:pt x="14" y="12"/>
                                  </a:lnTo>
                                  <a:lnTo>
                                    <a:pt x="0" y="18"/>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6"/>
                          <wps:cNvSpPr>
                            <a:spLocks/>
                          </wps:cNvSpPr>
                          <wps:spPr bwMode="auto">
                            <a:xfrm>
                              <a:off x="4708525" y="592455"/>
                              <a:ext cx="29845" cy="29845"/>
                            </a:xfrm>
                            <a:custGeom>
                              <a:avLst/>
                              <a:gdLst>
                                <a:gd name="T0" fmla="*/ 0 w 47"/>
                                <a:gd name="T1" fmla="*/ 20 h 47"/>
                                <a:gd name="T2" fmla="*/ 20 w 47"/>
                                <a:gd name="T3" fmla="*/ 47 h 47"/>
                                <a:gd name="T4" fmla="*/ 45 w 47"/>
                                <a:gd name="T5" fmla="*/ 29 h 47"/>
                                <a:gd name="T6" fmla="*/ 47 w 47"/>
                                <a:gd name="T7" fmla="*/ 25 h 47"/>
                                <a:gd name="T8" fmla="*/ 25 w 47"/>
                                <a:gd name="T9" fmla="*/ 0 h 47"/>
                                <a:gd name="T10" fmla="*/ 20 w 47"/>
                                <a:gd name="T11" fmla="*/ 4 h 47"/>
                                <a:gd name="T12" fmla="*/ 0 w 47"/>
                                <a:gd name="T13" fmla="*/ 20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0" y="20"/>
                                  </a:moveTo>
                                  <a:lnTo>
                                    <a:pt x="20" y="47"/>
                                  </a:lnTo>
                                  <a:lnTo>
                                    <a:pt x="45" y="29"/>
                                  </a:lnTo>
                                  <a:lnTo>
                                    <a:pt x="47" y="25"/>
                                  </a:lnTo>
                                  <a:lnTo>
                                    <a:pt x="25" y="0"/>
                                  </a:lnTo>
                                  <a:lnTo>
                                    <a:pt x="20" y="4"/>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7"/>
                          <wps:cNvSpPr>
                            <a:spLocks/>
                          </wps:cNvSpPr>
                          <wps:spPr bwMode="auto">
                            <a:xfrm>
                              <a:off x="4740275" y="561975"/>
                              <a:ext cx="29845" cy="31750"/>
                            </a:xfrm>
                            <a:custGeom>
                              <a:avLst/>
                              <a:gdLst>
                                <a:gd name="T0" fmla="*/ 2 w 47"/>
                                <a:gd name="T1" fmla="*/ 25 h 50"/>
                                <a:gd name="T2" fmla="*/ 24 w 47"/>
                                <a:gd name="T3" fmla="*/ 50 h 50"/>
                                <a:gd name="T4" fmla="*/ 24 w 47"/>
                                <a:gd name="T5" fmla="*/ 50 h 50"/>
                                <a:gd name="T6" fmla="*/ 47 w 47"/>
                                <a:gd name="T7" fmla="*/ 23 h 50"/>
                                <a:gd name="T8" fmla="*/ 22 w 47"/>
                                <a:gd name="T9" fmla="*/ 0 h 50"/>
                                <a:gd name="T10" fmla="*/ 0 w 47"/>
                                <a:gd name="T11" fmla="*/ 25 h 50"/>
                                <a:gd name="T12" fmla="*/ 2 w 47"/>
                                <a:gd name="T13" fmla="*/ 25 h 50"/>
                              </a:gdLst>
                              <a:ahLst/>
                              <a:cxnLst>
                                <a:cxn ang="0">
                                  <a:pos x="T0" y="T1"/>
                                </a:cxn>
                                <a:cxn ang="0">
                                  <a:pos x="T2" y="T3"/>
                                </a:cxn>
                                <a:cxn ang="0">
                                  <a:pos x="T4" y="T5"/>
                                </a:cxn>
                                <a:cxn ang="0">
                                  <a:pos x="T6" y="T7"/>
                                </a:cxn>
                                <a:cxn ang="0">
                                  <a:pos x="T8" y="T9"/>
                                </a:cxn>
                                <a:cxn ang="0">
                                  <a:pos x="T10" y="T11"/>
                                </a:cxn>
                                <a:cxn ang="0">
                                  <a:pos x="T12" y="T13"/>
                                </a:cxn>
                              </a:cxnLst>
                              <a:rect l="0" t="0" r="r" b="b"/>
                              <a:pathLst>
                                <a:path w="47" h="50">
                                  <a:moveTo>
                                    <a:pt x="2" y="25"/>
                                  </a:moveTo>
                                  <a:lnTo>
                                    <a:pt x="24" y="50"/>
                                  </a:lnTo>
                                  <a:lnTo>
                                    <a:pt x="24" y="50"/>
                                  </a:lnTo>
                                  <a:lnTo>
                                    <a:pt x="47" y="23"/>
                                  </a:lnTo>
                                  <a:lnTo>
                                    <a:pt x="22" y="0"/>
                                  </a:lnTo>
                                  <a:lnTo>
                                    <a:pt x="0" y="25"/>
                                  </a:lnTo>
                                  <a:lnTo>
                                    <a:pt x="2" y="25"/>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8"/>
                          <wps:cNvSpPr>
                            <a:spLocks/>
                          </wps:cNvSpPr>
                          <wps:spPr bwMode="auto">
                            <a:xfrm>
                              <a:off x="4766945" y="527685"/>
                              <a:ext cx="27305" cy="31750"/>
                            </a:xfrm>
                            <a:custGeom>
                              <a:avLst/>
                              <a:gdLst>
                                <a:gd name="T0" fmla="*/ 0 w 43"/>
                                <a:gd name="T1" fmla="*/ 32 h 50"/>
                                <a:gd name="T2" fmla="*/ 27 w 43"/>
                                <a:gd name="T3" fmla="*/ 50 h 50"/>
                                <a:gd name="T4" fmla="*/ 29 w 43"/>
                                <a:gd name="T5" fmla="*/ 50 h 50"/>
                                <a:gd name="T6" fmla="*/ 32 w 43"/>
                                <a:gd name="T7" fmla="*/ 43 h 50"/>
                                <a:gd name="T8" fmla="*/ 36 w 43"/>
                                <a:gd name="T9" fmla="*/ 36 h 50"/>
                                <a:gd name="T10" fmla="*/ 38 w 43"/>
                                <a:gd name="T11" fmla="*/ 32 h 50"/>
                                <a:gd name="T12" fmla="*/ 41 w 43"/>
                                <a:gd name="T13" fmla="*/ 27 h 50"/>
                                <a:gd name="T14" fmla="*/ 25 w 43"/>
                                <a:gd name="T15" fmla="*/ 21 h 50"/>
                                <a:gd name="T16" fmla="*/ 38 w 43"/>
                                <a:gd name="T17" fmla="*/ 32 h 50"/>
                                <a:gd name="T18" fmla="*/ 43 w 43"/>
                                <a:gd name="T19" fmla="*/ 27 h 50"/>
                                <a:gd name="T20" fmla="*/ 43 w 43"/>
                                <a:gd name="T21" fmla="*/ 25 h 50"/>
                                <a:gd name="T22" fmla="*/ 23 w 43"/>
                                <a:gd name="T23" fmla="*/ 0 h 50"/>
                                <a:gd name="T24" fmla="*/ 18 w 43"/>
                                <a:gd name="T25" fmla="*/ 3 h 50"/>
                                <a:gd name="T26" fmla="*/ 14 w 43"/>
                                <a:gd name="T27" fmla="*/ 7 h 50"/>
                                <a:gd name="T28" fmla="*/ 9 w 43"/>
                                <a:gd name="T29" fmla="*/ 14 h 50"/>
                                <a:gd name="T30" fmla="*/ 7 w 43"/>
                                <a:gd name="T31" fmla="*/ 18 h 50"/>
                                <a:gd name="T32" fmla="*/ 5 w 43"/>
                                <a:gd name="T33" fmla="*/ 23 h 50"/>
                                <a:gd name="T34" fmla="*/ 0 w 43"/>
                                <a:gd name="T35" fmla="*/ 30 h 50"/>
                                <a:gd name="T36" fmla="*/ 16 w 43"/>
                                <a:gd name="T37" fmla="*/ 36 h 50"/>
                                <a:gd name="T38" fmla="*/ 5 w 43"/>
                                <a:gd name="T39" fmla="*/ 25 h 50"/>
                                <a:gd name="T40" fmla="*/ 0 w 43"/>
                                <a:gd name="T41" fmla="*/ 3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50">
                                  <a:moveTo>
                                    <a:pt x="0" y="32"/>
                                  </a:moveTo>
                                  <a:lnTo>
                                    <a:pt x="27" y="50"/>
                                  </a:lnTo>
                                  <a:lnTo>
                                    <a:pt x="29" y="50"/>
                                  </a:lnTo>
                                  <a:lnTo>
                                    <a:pt x="32" y="43"/>
                                  </a:lnTo>
                                  <a:lnTo>
                                    <a:pt x="36" y="36"/>
                                  </a:lnTo>
                                  <a:lnTo>
                                    <a:pt x="38" y="32"/>
                                  </a:lnTo>
                                  <a:lnTo>
                                    <a:pt x="41" y="27"/>
                                  </a:lnTo>
                                  <a:lnTo>
                                    <a:pt x="25" y="21"/>
                                  </a:lnTo>
                                  <a:lnTo>
                                    <a:pt x="38" y="32"/>
                                  </a:lnTo>
                                  <a:lnTo>
                                    <a:pt x="43" y="27"/>
                                  </a:lnTo>
                                  <a:lnTo>
                                    <a:pt x="43" y="25"/>
                                  </a:lnTo>
                                  <a:lnTo>
                                    <a:pt x="23" y="0"/>
                                  </a:lnTo>
                                  <a:lnTo>
                                    <a:pt x="18" y="3"/>
                                  </a:lnTo>
                                  <a:lnTo>
                                    <a:pt x="14" y="7"/>
                                  </a:lnTo>
                                  <a:lnTo>
                                    <a:pt x="9" y="14"/>
                                  </a:lnTo>
                                  <a:lnTo>
                                    <a:pt x="7" y="18"/>
                                  </a:lnTo>
                                  <a:lnTo>
                                    <a:pt x="5" y="23"/>
                                  </a:lnTo>
                                  <a:lnTo>
                                    <a:pt x="0" y="30"/>
                                  </a:lnTo>
                                  <a:lnTo>
                                    <a:pt x="16" y="36"/>
                                  </a:lnTo>
                                  <a:lnTo>
                                    <a:pt x="5" y="25"/>
                                  </a:lnTo>
                                  <a:lnTo>
                                    <a:pt x="0" y="32"/>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9"/>
                          <wps:cNvSpPr>
                            <a:spLocks/>
                          </wps:cNvSpPr>
                          <wps:spPr bwMode="auto">
                            <a:xfrm>
                              <a:off x="4796790" y="501015"/>
                              <a:ext cx="31750" cy="29845"/>
                            </a:xfrm>
                            <a:custGeom>
                              <a:avLst/>
                              <a:gdLst>
                                <a:gd name="T0" fmla="*/ 0 w 50"/>
                                <a:gd name="T1" fmla="*/ 22 h 47"/>
                                <a:gd name="T2" fmla="*/ 23 w 50"/>
                                <a:gd name="T3" fmla="*/ 47 h 47"/>
                                <a:gd name="T4" fmla="*/ 50 w 50"/>
                                <a:gd name="T5" fmla="*/ 24 h 47"/>
                                <a:gd name="T6" fmla="*/ 27 w 50"/>
                                <a:gd name="T7" fmla="*/ 0 h 47"/>
                                <a:gd name="T8" fmla="*/ 0 w 50"/>
                                <a:gd name="T9" fmla="*/ 22 h 47"/>
                              </a:gdLst>
                              <a:ahLst/>
                              <a:cxnLst>
                                <a:cxn ang="0">
                                  <a:pos x="T0" y="T1"/>
                                </a:cxn>
                                <a:cxn ang="0">
                                  <a:pos x="T2" y="T3"/>
                                </a:cxn>
                                <a:cxn ang="0">
                                  <a:pos x="T4" y="T5"/>
                                </a:cxn>
                                <a:cxn ang="0">
                                  <a:pos x="T6" y="T7"/>
                                </a:cxn>
                                <a:cxn ang="0">
                                  <a:pos x="T8" y="T9"/>
                                </a:cxn>
                              </a:cxnLst>
                              <a:rect l="0" t="0" r="r" b="b"/>
                              <a:pathLst>
                                <a:path w="50" h="47">
                                  <a:moveTo>
                                    <a:pt x="0" y="22"/>
                                  </a:moveTo>
                                  <a:lnTo>
                                    <a:pt x="23" y="47"/>
                                  </a:lnTo>
                                  <a:lnTo>
                                    <a:pt x="50" y="24"/>
                                  </a:lnTo>
                                  <a:lnTo>
                                    <a:pt x="27" y="0"/>
                                  </a:lnTo>
                                  <a:lnTo>
                                    <a:pt x="0" y="22"/>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0"/>
                          <wps:cNvSpPr>
                            <a:spLocks/>
                          </wps:cNvSpPr>
                          <wps:spPr bwMode="auto">
                            <a:xfrm>
                              <a:off x="4831080" y="473710"/>
                              <a:ext cx="28575" cy="29845"/>
                            </a:xfrm>
                            <a:custGeom>
                              <a:avLst/>
                              <a:gdLst>
                                <a:gd name="T0" fmla="*/ 0 w 45"/>
                                <a:gd name="T1" fmla="*/ 20 h 47"/>
                                <a:gd name="T2" fmla="*/ 21 w 45"/>
                                <a:gd name="T3" fmla="*/ 47 h 47"/>
                                <a:gd name="T4" fmla="*/ 41 w 45"/>
                                <a:gd name="T5" fmla="*/ 34 h 47"/>
                                <a:gd name="T6" fmla="*/ 27 w 45"/>
                                <a:gd name="T7" fmla="*/ 22 h 47"/>
                                <a:gd name="T8" fmla="*/ 34 w 45"/>
                                <a:gd name="T9" fmla="*/ 38 h 47"/>
                                <a:gd name="T10" fmla="*/ 45 w 45"/>
                                <a:gd name="T11" fmla="*/ 29 h 47"/>
                                <a:gd name="T12" fmla="*/ 29 w 45"/>
                                <a:gd name="T13" fmla="*/ 0 h 47"/>
                                <a:gd name="T14" fmla="*/ 21 w 45"/>
                                <a:gd name="T15" fmla="*/ 7 h 47"/>
                                <a:gd name="T16" fmla="*/ 16 w 45"/>
                                <a:gd name="T17" fmla="*/ 9 h 47"/>
                                <a:gd name="T18" fmla="*/ 0 w 45"/>
                                <a:gd name="T19"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47">
                                  <a:moveTo>
                                    <a:pt x="0" y="20"/>
                                  </a:moveTo>
                                  <a:lnTo>
                                    <a:pt x="21" y="47"/>
                                  </a:lnTo>
                                  <a:lnTo>
                                    <a:pt x="41" y="34"/>
                                  </a:lnTo>
                                  <a:lnTo>
                                    <a:pt x="27" y="22"/>
                                  </a:lnTo>
                                  <a:lnTo>
                                    <a:pt x="34" y="38"/>
                                  </a:lnTo>
                                  <a:lnTo>
                                    <a:pt x="45" y="29"/>
                                  </a:lnTo>
                                  <a:lnTo>
                                    <a:pt x="29" y="0"/>
                                  </a:lnTo>
                                  <a:lnTo>
                                    <a:pt x="21" y="7"/>
                                  </a:lnTo>
                                  <a:lnTo>
                                    <a:pt x="16" y="9"/>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1"/>
                          <wps:cNvSpPr>
                            <a:spLocks/>
                          </wps:cNvSpPr>
                          <wps:spPr bwMode="auto">
                            <a:xfrm>
                              <a:off x="4869815" y="457835"/>
                              <a:ext cx="27305" cy="26035"/>
                            </a:xfrm>
                            <a:custGeom>
                              <a:avLst/>
                              <a:gdLst>
                                <a:gd name="T0" fmla="*/ 0 w 43"/>
                                <a:gd name="T1" fmla="*/ 9 h 41"/>
                                <a:gd name="T2" fmla="*/ 13 w 43"/>
                                <a:gd name="T3" fmla="*/ 41 h 41"/>
                                <a:gd name="T4" fmla="*/ 16 w 43"/>
                                <a:gd name="T5" fmla="*/ 41 h 41"/>
                                <a:gd name="T6" fmla="*/ 31 w 43"/>
                                <a:gd name="T7" fmla="*/ 36 h 41"/>
                                <a:gd name="T8" fmla="*/ 43 w 43"/>
                                <a:gd name="T9" fmla="*/ 32 h 41"/>
                                <a:gd name="T10" fmla="*/ 34 w 43"/>
                                <a:gd name="T11" fmla="*/ 0 h 41"/>
                                <a:gd name="T12" fmla="*/ 18 w 43"/>
                                <a:gd name="T13" fmla="*/ 5 h 41"/>
                                <a:gd name="T14" fmla="*/ 2 w 43"/>
                                <a:gd name="T15" fmla="*/ 9 h 41"/>
                                <a:gd name="T16" fmla="*/ 0 w 43"/>
                                <a:gd name="T1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41">
                                  <a:moveTo>
                                    <a:pt x="0" y="9"/>
                                  </a:moveTo>
                                  <a:lnTo>
                                    <a:pt x="13" y="41"/>
                                  </a:lnTo>
                                  <a:lnTo>
                                    <a:pt x="16" y="41"/>
                                  </a:lnTo>
                                  <a:lnTo>
                                    <a:pt x="31" y="36"/>
                                  </a:lnTo>
                                  <a:lnTo>
                                    <a:pt x="43" y="32"/>
                                  </a:lnTo>
                                  <a:lnTo>
                                    <a:pt x="34" y="0"/>
                                  </a:lnTo>
                                  <a:lnTo>
                                    <a:pt x="18" y="5"/>
                                  </a:lnTo>
                                  <a:lnTo>
                                    <a:pt x="2" y="9"/>
                                  </a:lnTo>
                                  <a:lnTo>
                                    <a:pt x="0" y="9"/>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42"/>
                          <wps:cNvSpPr>
                            <a:spLocks/>
                          </wps:cNvSpPr>
                          <wps:spPr bwMode="auto">
                            <a:xfrm>
                              <a:off x="4912360" y="445135"/>
                              <a:ext cx="27305" cy="27305"/>
                            </a:xfrm>
                            <a:custGeom>
                              <a:avLst/>
                              <a:gdLst>
                                <a:gd name="T0" fmla="*/ 0 w 43"/>
                                <a:gd name="T1" fmla="*/ 11 h 43"/>
                                <a:gd name="T2" fmla="*/ 9 w 43"/>
                                <a:gd name="T3" fmla="*/ 43 h 43"/>
                                <a:gd name="T4" fmla="*/ 18 w 43"/>
                                <a:gd name="T5" fmla="*/ 40 h 43"/>
                                <a:gd name="T6" fmla="*/ 34 w 43"/>
                                <a:gd name="T7" fmla="*/ 36 h 43"/>
                                <a:gd name="T8" fmla="*/ 43 w 43"/>
                                <a:gd name="T9" fmla="*/ 31 h 43"/>
                                <a:gd name="T10" fmla="*/ 32 w 43"/>
                                <a:gd name="T11" fmla="*/ 0 h 43"/>
                                <a:gd name="T12" fmla="*/ 20 w 43"/>
                                <a:gd name="T13" fmla="*/ 4 h 43"/>
                                <a:gd name="T14" fmla="*/ 5 w 43"/>
                                <a:gd name="T15" fmla="*/ 9 h 43"/>
                                <a:gd name="T16" fmla="*/ 0 w 43"/>
                                <a:gd name="T17" fmla="*/ 1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43">
                                  <a:moveTo>
                                    <a:pt x="0" y="11"/>
                                  </a:moveTo>
                                  <a:lnTo>
                                    <a:pt x="9" y="43"/>
                                  </a:lnTo>
                                  <a:lnTo>
                                    <a:pt x="18" y="40"/>
                                  </a:lnTo>
                                  <a:lnTo>
                                    <a:pt x="34" y="36"/>
                                  </a:lnTo>
                                  <a:lnTo>
                                    <a:pt x="43" y="31"/>
                                  </a:lnTo>
                                  <a:lnTo>
                                    <a:pt x="32" y="0"/>
                                  </a:lnTo>
                                  <a:lnTo>
                                    <a:pt x="20" y="4"/>
                                  </a:lnTo>
                                  <a:lnTo>
                                    <a:pt x="5" y="9"/>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3"/>
                          <wps:cNvSpPr>
                            <a:spLocks/>
                          </wps:cNvSpPr>
                          <wps:spPr bwMode="auto">
                            <a:xfrm>
                              <a:off x="4947920" y="423545"/>
                              <a:ext cx="29845" cy="29845"/>
                            </a:xfrm>
                            <a:custGeom>
                              <a:avLst/>
                              <a:gdLst>
                                <a:gd name="T0" fmla="*/ 0 w 47"/>
                                <a:gd name="T1" fmla="*/ 20 h 47"/>
                                <a:gd name="T2" fmla="*/ 18 w 47"/>
                                <a:gd name="T3" fmla="*/ 47 h 47"/>
                                <a:gd name="T4" fmla="*/ 27 w 47"/>
                                <a:gd name="T5" fmla="*/ 40 h 47"/>
                                <a:gd name="T6" fmla="*/ 34 w 47"/>
                                <a:gd name="T7" fmla="*/ 38 h 47"/>
                                <a:gd name="T8" fmla="*/ 47 w 47"/>
                                <a:gd name="T9" fmla="*/ 27 h 47"/>
                                <a:gd name="T10" fmla="*/ 27 w 47"/>
                                <a:gd name="T11" fmla="*/ 0 h 47"/>
                                <a:gd name="T12" fmla="*/ 9 w 47"/>
                                <a:gd name="T13" fmla="*/ 13 h 47"/>
                                <a:gd name="T14" fmla="*/ 21 w 47"/>
                                <a:gd name="T15" fmla="*/ 25 h 47"/>
                                <a:gd name="T16" fmla="*/ 14 w 47"/>
                                <a:gd name="T17" fmla="*/ 9 h 47"/>
                                <a:gd name="T18" fmla="*/ 0 w 47"/>
                                <a:gd name="T19"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47">
                                  <a:moveTo>
                                    <a:pt x="0" y="20"/>
                                  </a:moveTo>
                                  <a:lnTo>
                                    <a:pt x="18" y="47"/>
                                  </a:lnTo>
                                  <a:lnTo>
                                    <a:pt x="27" y="40"/>
                                  </a:lnTo>
                                  <a:lnTo>
                                    <a:pt x="34" y="38"/>
                                  </a:lnTo>
                                  <a:lnTo>
                                    <a:pt x="47" y="27"/>
                                  </a:lnTo>
                                  <a:lnTo>
                                    <a:pt x="27" y="0"/>
                                  </a:lnTo>
                                  <a:lnTo>
                                    <a:pt x="9" y="13"/>
                                  </a:lnTo>
                                  <a:lnTo>
                                    <a:pt x="21" y="25"/>
                                  </a:lnTo>
                                  <a:lnTo>
                                    <a:pt x="14" y="9"/>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4"/>
                          <wps:cNvSpPr>
                            <a:spLocks/>
                          </wps:cNvSpPr>
                          <wps:spPr bwMode="auto">
                            <a:xfrm>
                              <a:off x="4983480" y="401955"/>
                              <a:ext cx="28575" cy="27305"/>
                            </a:xfrm>
                            <a:custGeom>
                              <a:avLst/>
                              <a:gdLst>
                                <a:gd name="T0" fmla="*/ 0 w 45"/>
                                <a:gd name="T1" fmla="*/ 14 h 43"/>
                                <a:gd name="T2" fmla="*/ 18 w 45"/>
                                <a:gd name="T3" fmla="*/ 43 h 43"/>
                                <a:gd name="T4" fmla="*/ 23 w 45"/>
                                <a:gd name="T5" fmla="*/ 41 h 43"/>
                                <a:gd name="T6" fmla="*/ 45 w 45"/>
                                <a:gd name="T7" fmla="*/ 32 h 43"/>
                                <a:gd name="T8" fmla="*/ 36 w 45"/>
                                <a:gd name="T9" fmla="*/ 0 h 43"/>
                                <a:gd name="T10" fmla="*/ 9 w 45"/>
                                <a:gd name="T11" fmla="*/ 9 h 43"/>
                                <a:gd name="T12" fmla="*/ 0 w 45"/>
                                <a:gd name="T13" fmla="*/ 14 h 43"/>
                              </a:gdLst>
                              <a:ahLst/>
                              <a:cxnLst>
                                <a:cxn ang="0">
                                  <a:pos x="T0" y="T1"/>
                                </a:cxn>
                                <a:cxn ang="0">
                                  <a:pos x="T2" y="T3"/>
                                </a:cxn>
                                <a:cxn ang="0">
                                  <a:pos x="T4" y="T5"/>
                                </a:cxn>
                                <a:cxn ang="0">
                                  <a:pos x="T6" y="T7"/>
                                </a:cxn>
                                <a:cxn ang="0">
                                  <a:pos x="T8" y="T9"/>
                                </a:cxn>
                                <a:cxn ang="0">
                                  <a:pos x="T10" y="T11"/>
                                </a:cxn>
                                <a:cxn ang="0">
                                  <a:pos x="T12" y="T13"/>
                                </a:cxn>
                              </a:cxnLst>
                              <a:rect l="0" t="0" r="r" b="b"/>
                              <a:pathLst>
                                <a:path w="45" h="43">
                                  <a:moveTo>
                                    <a:pt x="0" y="14"/>
                                  </a:moveTo>
                                  <a:lnTo>
                                    <a:pt x="18" y="43"/>
                                  </a:lnTo>
                                  <a:lnTo>
                                    <a:pt x="23" y="41"/>
                                  </a:lnTo>
                                  <a:lnTo>
                                    <a:pt x="45" y="32"/>
                                  </a:lnTo>
                                  <a:lnTo>
                                    <a:pt x="36" y="0"/>
                                  </a:lnTo>
                                  <a:lnTo>
                                    <a:pt x="9" y="9"/>
                                  </a:lnTo>
                                  <a:lnTo>
                                    <a:pt x="0" y="14"/>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5"/>
                          <wps:cNvSpPr>
                            <a:spLocks/>
                          </wps:cNvSpPr>
                          <wps:spPr bwMode="auto">
                            <a:xfrm>
                              <a:off x="5016500" y="386080"/>
                              <a:ext cx="21590" cy="20320"/>
                            </a:xfrm>
                            <a:custGeom>
                              <a:avLst/>
                              <a:gdLst>
                                <a:gd name="T0" fmla="*/ 0 w 34"/>
                                <a:gd name="T1" fmla="*/ 7 h 32"/>
                                <a:gd name="T2" fmla="*/ 25 w 34"/>
                                <a:gd name="T3" fmla="*/ 32 h 32"/>
                                <a:gd name="T4" fmla="*/ 29 w 34"/>
                                <a:gd name="T5" fmla="*/ 27 h 32"/>
                                <a:gd name="T6" fmla="*/ 34 w 34"/>
                                <a:gd name="T7" fmla="*/ 25 h 32"/>
                                <a:gd name="T8" fmla="*/ 9 w 34"/>
                                <a:gd name="T9" fmla="*/ 0 h 32"/>
                                <a:gd name="T10" fmla="*/ 5 w 34"/>
                                <a:gd name="T11" fmla="*/ 3 h 32"/>
                                <a:gd name="T12" fmla="*/ 0 w 34"/>
                                <a:gd name="T13" fmla="*/ 7 h 32"/>
                              </a:gdLst>
                              <a:ahLst/>
                              <a:cxnLst>
                                <a:cxn ang="0">
                                  <a:pos x="T0" y="T1"/>
                                </a:cxn>
                                <a:cxn ang="0">
                                  <a:pos x="T2" y="T3"/>
                                </a:cxn>
                                <a:cxn ang="0">
                                  <a:pos x="T4" y="T5"/>
                                </a:cxn>
                                <a:cxn ang="0">
                                  <a:pos x="T6" y="T7"/>
                                </a:cxn>
                                <a:cxn ang="0">
                                  <a:pos x="T8" y="T9"/>
                                </a:cxn>
                                <a:cxn ang="0">
                                  <a:pos x="T10" y="T11"/>
                                </a:cxn>
                                <a:cxn ang="0">
                                  <a:pos x="T12" y="T13"/>
                                </a:cxn>
                              </a:cxnLst>
                              <a:rect l="0" t="0" r="r" b="b"/>
                              <a:pathLst>
                                <a:path w="34" h="32">
                                  <a:moveTo>
                                    <a:pt x="0" y="7"/>
                                  </a:moveTo>
                                  <a:lnTo>
                                    <a:pt x="25" y="32"/>
                                  </a:lnTo>
                                  <a:lnTo>
                                    <a:pt x="29" y="27"/>
                                  </a:lnTo>
                                  <a:lnTo>
                                    <a:pt x="34" y="25"/>
                                  </a:lnTo>
                                  <a:lnTo>
                                    <a:pt x="9" y="0"/>
                                  </a:lnTo>
                                  <a:lnTo>
                                    <a:pt x="5" y="3"/>
                                  </a:lnTo>
                                  <a:lnTo>
                                    <a:pt x="0" y="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Rectangle 246"/>
                          <wps:cNvSpPr>
                            <a:spLocks noChangeArrowheads="1"/>
                          </wps:cNvSpPr>
                          <wps:spPr bwMode="auto">
                            <a:xfrm>
                              <a:off x="4813935" y="734060"/>
                              <a:ext cx="6629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7"/>
                          <wps:cNvSpPr>
                            <a:spLocks noChangeArrowheads="1"/>
                          </wps:cNvSpPr>
                          <wps:spPr bwMode="auto">
                            <a:xfrm>
                              <a:off x="4900930" y="784225"/>
                              <a:ext cx="575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8755" w14:textId="77777777" w:rsidR="00AE6D41" w:rsidRDefault="00AE6D41" w:rsidP="00296A55">
                                <w:r>
                                  <w:rPr>
                                    <w:color w:val="000000"/>
                                    <w:sz w:val="18"/>
                                  </w:rPr>
                                  <w:t>Prediction</w:t>
                                </w:r>
                              </w:p>
                            </w:txbxContent>
                          </wps:txbx>
                          <wps:bodyPr rot="0" vert="horz" wrap="square" lIns="0" tIns="0" rIns="0" bIns="0" anchor="t" anchorCtr="0" upright="1">
                            <a:noAutofit/>
                          </wps:bodyPr>
                        </wps:wsp>
                        <wps:wsp>
                          <wps:cNvPr id="262" name="Line 248"/>
                          <wps:cNvCnPr>
                            <a:cxnSpLocks noChangeShapeType="1"/>
                          </wps:cNvCnPr>
                          <wps:spPr bwMode="auto">
                            <a:xfrm flipH="1">
                              <a:off x="4996815" y="478155"/>
                              <a:ext cx="49530" cy="241300"/>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A9A635" id="Canvas 2" o:spid="_x0000_s1026" editas="canvas" style="width:431.25pt;height:145.75pt;mso-position-horizontal-relative:char;mso-position-vertical-relative:line" coordsize="54768,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18510;visibility:visible;mso-wrap-style:square">
                    <v:fill o:detectmouseclick="t"/>
                    <v:path o:connecttype="none"/>
                  </v:shape>
                  <v:group id="Group 4" o:spid="_x0000_s1028" style="position:absolute;left:69;width:49327;height:18510" coordorigin="11" coordsize="7768,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11;top:2204;width:211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shape id="Freeform 6" o:spid="_x0000_s1030" style="position:absolute;left:2038;top:2116;width:215;height:218;visibility:visible;mso-wrap-style:square;v-text-anchor:top" coordsize="21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UPcIA&#10;AADaAAAADwAAAGRycy9kb3ducmV2LnhtbERPS2vCQBC+C/0PyxR6040eRFJXEWnBHgzUerC3ITtN&#10;UrOzaXbyaH+9exB6/Pje6+3oatVTGyrPBuazBBRx7m3FhYHzx+t0BSoIssXaMxn4pQDbzcNkjan1&#10;A79Tf5JCxRAOKRooRZpU65CX5DDMfEMcuS/fOpQI20LbFocY7mq9SJKldlhxbCixoX1J+fXUOQN6&#10;vvv8exMrzfdhlb38XLpjtciMeXocd8+ghEb5F9/dB2sgbo1X4g3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BQ9wgAAANoAAAAPAAAAAAAAAAAAAAAAAJgCAABkcnMvZG93&#10;bnJldi54bWxQSwUGAAAAAAQABAD1AAAAhwMAAAAA&#10;" path="m,218l215,108,,,67,108,,218xe" fillcolor="gray" stroked="f">
                      <v:path arrowok="t" o:connecttype="custom" o:connectlocs="0,218;215,108;0,0;67,108;0,218" o:connectangles="0,0,0,0,0"/>
                    </v:shape>
                    <v:rect id="Rectangle 7" o:spid="_x0000_s1031" style="position:absolute;left:209;top:712;width:42;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shape id="Freeform 8" o:spid="_x0000_s1032" style="position:absolute;left:121;top:588;width:218;height:216;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cssQA&#10;AADbAAAADwAAAGRycy9kb3ducmV2LnhtbESPQWvDMAyF74P9B6PCbqvTHUaW1S0lsDHYYV3Ty24i&#10;Vp3QWA6xm6T/fjoUepN4T+99Wm9n36mRhtgGNrBaZqCI62BbdgaO1cdzDiomZItdYDJwpQjbzePD&#10;GgsbJv6l8ZCckhCOBRpoUuoLrWPdkMe4DD2xaKcweEyyDk7bAScJ951+ybJX7bFlaWiwp7Kh+ny4&#10;eAOX+ko/b/u/3eTaPB+/q31Zfjpjnhbz7h1UojndzbfrL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03LLEAAAA2wAAAA8AAAAAAAAAAAAAAAAAmAIAAGRycy9k&#10;b3ducmV2LnhtbFBLBQYAAAAABAAEAPUAAACJAwAAAAA=&#10;" path="m218,216l108,,,216,108,149r110,67xe" fillcolor="gray" stroked="f">
                      <v:path arrowok="t" o:connecttype="custom" o:connectlocs="218,216;108,0;0,216;108,149;218,216" o:connectangles="0,0,0,0,0"/>
                    </v:shape>
                    <v:rect id="Rectangle 9" o:spid="_x0000_s1033" style="position:absolute;left:227;width:182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rect id="Rectangle 10" o:spid="_x0000_s1034" style="position:absolute;left:361;top:81;width:15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E444FFA" w14:textId="77777777" w:rsidR="00AE6D41" w:rsidRDefault="00AE6D41" w:rsidP="00296A55">
                            <w:r>
                              <w:rPr>
                                <w:color w:val="000000"/>
                                <w:sz w:val="18"/>
                              </w:rPr>
                              <w:t>Measurements taken</w:t>
                            </w:r>
                          </w:p>
                        </w:txbxContent>
                      </v:textbox>
                    </v:rect>
                    <v:shape id="Freeform 11" o:spid="_x0000_s1035" style="position:absolute;left:465;top:180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r9MIA&#10;AADbAAAADwAAAGRycy9kb3ducmV2LnhtbERPTWvCQBC9C/0PyxR6002lSIjZSKsIOZQWbfE8ZMck&#10;NjsbsxsT/31XELzN431OuhpNIy7UudqygtdZBIK4sLrmUsHvz3Yag3AeWWNjmRRcycEqe5qkmGg7&#10;8I4ue1+KEMIuQQWV920ipSsqMuhmtiUO3NF2Bn2AXSl1h0MIN42cR9FCGqw5NFTY0rqi4m/fGwWf&#10;H1Ecfw8nvPZfh7Odb/JFu7NKvTyP70sQnkb/EN/duQ7z3+D2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2v0wgAAANsAAAAPAAAAAAAAAAAAAAAAAJgCAABkcnMvZG93&#10;bnJldi54bWxQSwUGAAAAAAQABAD1AAAAhwMAAAAA&#10;" path="m24,11l,,,20,24,11xe" fillcolor="#0c9" strokeweight=".9pt">
                      <v:path arrowok="t" o:connecttype="custom" o:connectlocs="24,11;0,0;0,20;24,11" o:connectangles="0,0,0,0"/>
                    </v:shape>
                    <v:shape id="Freeform 12" o:spid="_x0000_s1036" style="position:absolute;left:447;top:176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YMMA&#10;AADbAAAADwAAAGRycy9kb3ducmV2LnhtbERP22oCMRB9L/gPYYS+FM0qrcjWKGLphYJQo9g+Dpvp&#10;7uJmsiTpuv69KRT6NodzncWqt43oyIfasYLJOANBXDhTc6ngsH8ezUGEiGywcUwKLhRgtRzcLDA3&#10;7sw76nQsRQrhkKOCKsY2lzIUFVkMY9cSJ+7beYsxQV9K4/Gcwm0jp1k2kxZrTg0VtrSpqDjpH6tA&#10;6+nWHF/vOvq491+fjX5/eqGZUrfDfv0IIlIf/8V/7jeT5j/A7y/p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4YMMAAADbAAAADwAAAAAAAAAAAAAAAACYAgAAZHJzL2Rv&#10;d25yZXYueG1sUEsFBgAAAAAEAAQA9QAAAIgDAAAAAA==&#10;" path="m24,l,14,11,28,24,xe" fillcolor="#0c9" strokeweight=".9pt">
                      <v:path arrowok="t" o:connecttype="custom" o:connectlocs="24,0;0,14;11,28;24,0" o:connectangles="0,0,0,0"/>
                    </v:shape>
                    <v:shape id="Freeform 13" o:spid="_x0000_s1037" style="position:absolute;left:415;top:174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c8ML8A&#10;AADbAAAADwAAAGRycy9kb3ducmV2LnhtbERPy6rCMBDdX/AfwgjurqkuivQaRQQf4KoqV5dDM7al&#10;zaQ00da/N4Lgbg7nOfNlb2rxoNaVlhVMxhEI4szqknMF59PmdwbCeWSNtWVS8CQHy8XgZ46Jth2n&#10;9Dj6XIQQdgkqKLxvEildVpBBN7YNceButjXoA2xzqVvsQrip5TSKYmmw5NBQYEPrgrLqeDcKXPe/&#10;N4dTlsZXvbtcum2VprdKqdGwX/2B8NT7r/jj3uswP4b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zwwvwAAANsAAAAPAAAAAAAAAAAAAAAAAJgCAABkcnMvZG93bnJl&#10;di54bWxQSwUGAAAAAAQABAD1AAAAhAMAAAAA&#10;" path="m9,l,29r18,l9,xe" fillcolor="#0c9" strokeweight=".9pt">
                      <v:path arrowok="t" o:connecttype="custom" o:connectlocs="9,0;0,29;18,29;9,0" o:connectangles="0,0,0,0"/>
                    </v:shape>
                    <v:shape id="Freeform 14" o:spid="_x0000_s1038" style="position:absolute;left:379;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wBMUA&#10;AADbAAAADwAAAGRycy9kb3ducmV2LnhtbESPQWvCQBCF74X+h2UKXopuolBKdBVbWvVYraDHMTvN&#10;hmZnQ3bV+O+dQ6G3Gd6b976ZLXrfqAt1sQ5sIB9loIjLYGuuDOy/P4evoGJCttgEJgM3irCYPz7M&#10;sLDhylu67FKlJIRjgQZcSm2hdSwdeYyj0BKL9hM6j0nWrtK2w6uE+0aPs+xFe6xZGhy29O6o/N2d&#10;vYEPvcyPb+HrebJx59Vk3R7G+WltzOCpX05BJerTv/nvemM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LAExQAAANsAAAAPAAAAAAAAAAAAAAAAAJgCAABkcnMv&#10;ZG93bnJldi54bWxQSwUGAAAAAAQABAD1AAAAigMAAAAA&#10;" path="m,l12,28,25,14,,xe" fillcolor="#0c9" strokeweight=".9pt">
                      <v:path arrowok="t" o:connecttype="custom" o:connectlocs="0,0;12,28;25,14;0,0" o:connectangles="0,0,0,0"/>
                    </v:shape>
                    <v:shape id="Freeform 15" o:spid="_x0000_s1039" style="position:absolute;left:359;top:180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DpMEA&#10;AADbAAAADwAAAGRycy9kb3ducmV2LnhtbESPQYvCMBSE7wv+h/AEb2tapaJdo6ggeN0q4vHRvG26&#10;27yUJmr99xtB8DjMzDfMct3bRtyo87VjBek4AUFcOl1zpeB03H/OQfiArLFxTAoe5GG9GnwsMdfu&#10;zt90K0IlIoR9jgpMCG0upS8NWfRj1xJH78d1FkOUXSV1h/cIt42cJMlMWqw5LhhsaWeo/CuuVsHO&#10;pLOs2Mhiujhfe5Tb7PcSMqVGw37zBSJQH97hV/ugFUxS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g6TBAAAA2wAAAA8AAAAAAAAAAAAAAAAAmAIAAGRycy9kb3du&#10;cmV2LnhtbFBLBQYAAAAABAAEAPUAAACGAwAAAAA=&#10;" path="m,11r27,9l27,,,11xe" fillcolor="#0c9" strokeweight=".9pt">
                      <v:path arrowok="t" o:connecttype="custom" o:connectlocs="0,11;27,20;27,0;0,11" o:connectangles="0,0,0,0"/>
                    </v:shape>
                    <v:shape id="Freeform 16" o:spid="_x0000_s1040" style="position:absolute;left:379;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sMA&#10;AADbAAAADwAAAGRycy9kb3ducmV2LnhtbESP0YrCMBRE3xf8h3AFXxZNLeyi1ShSFBdfxOoHXJpr&#10;W21uShO1/fvNgrCPw8yZYZbrztTiSa2rLCuYTiIQxLnVFRcKLufdeAbCeWSNtWVS0JOD9WrwscRE&#10;2xef6Jn5QoQSdgkqKL1vEildXpJBN7ENcfCutjXog2wLqVt8hXJTyziKvqXBisNCiQ2lJeX37GEU&#10;xNvu0Kf7r9nnZXOc3+bH7JRue6VGw26zAOGp8//hN/2jAxfD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5+sMAAADbAAAADwAAAAAAAAAAAAAAAACYAgAAZHJzL2Rv&#10;d25yZXYueG1sUEsFBgAAAAAEAAQA9QAAAIgDAAAAAA==&#10;" path="m,27l25,14,12,,,27xe" fillcolor="#0c9" strokeweight=".9pt">
                      <v:path arrowok="t" o:connecttype="custom" o:connectlocs="0,27;25,14;12,0;0,27" o:connectangles="0,0,0,0"/>
                    </v:shape>
                    <v:shape id="Freeform 17" o:spid="_x0000_s1041" style="position:absolute;left:415;top:185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Dy8UA&#10;AADbAAAADwAAAGRycy9kb3ducmV2LnhtbESPQWvCQBSE70L/w/IK3nTTCEVSN6EUQgRFqM2hvb1m&#10;X5PQ7NuYXU38992C4HGYmW+YTTaZTlxocK1lBU/LCARxZXXLtYLyI1+sQTiPrLGzTAqu5CBLH2Yb&#10;TLQd+Z0uR1+LAGGXoILG+z6R0lUNGXRL2xMH78cOBn2QQy31gGOAm07GUfQsDbYcFhrs6a2h6vd4&#10;Ngr2Ze7MrvwqDvn3+BnFtjifuFBq/ji9voDwNPl7+NbeagXxCv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UPLxQAAANsAAAAPAAAAAAAAAAAAAAAAAJgCAABkcnMv&#10;ZG93bnJldi54bWxQSwUGAAAAAAQABAD1AAAAigMAAAAA&#10;" path="m9,27l18,,,,9,27xe" fillcolor="#0c9" strokeweight=".9pt">
                      <v:path arrowok="t" o:connecttype="custom" o:connectlocs="9,27;18,0;0,0;9,27" o:connectangles="0,0,0,0"/>
                    </v:shape>
                    <v:shape id="Freeform 18" o:spid="_x0000_s1042" style="position:absolute;left:447;top:183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wcUA&#10;AADbAAAADwAAAGRycy9kb3ducmV2LnhtbESP3WrCQBSE7wu+w3KE3ohuFCoSXUVFS6kt/iJeHrPH&#10;JJg9G7JbTd++Kwi9HGbmG2Y0qU0hblS53LKCbicCQZxYnXOq4LBftgcgnEfWWFgmBb/kYDJuvIww&#10;1vbOW7rtfCoChF2MCjLvy1hKl2Rk0HVsSRy8i60M+iCrVOoK7wFuCtmLor40mHNYyLCkeUbJdfdj&#10;FJSf78fTebH++p7RdtPar9yKpolSr816OgThqfb/4Wf7QyvovcHj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3BxQAAANsAAAAPAAAAAAAAAAAAAAAAAJgCAABkcnMv&#10;ZG93bnJldi54bWxQSwUGAAAAAAQABAD1AAAAigMAAAAA&#10;" path="m24,27l11,,,14,24,27xe" fillcolor="#0c9" strokeweight=".9pt">
                      <v:path arrowok="t" o:connecttype="custom" o:connectlocs="24,27;11,0;0,14;24,27" o:connectangles="0,0,0,0"/>
                    </v:shape>
                    <v:shape id="Freeform 19" o:spid="_x0000_s1043" style="position:absolute;left:393;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XaMEA&#10;AADbAAAADwAAAGRycy9kb3ducmV2LnhtbESP3YrCMBCF7wXfIcyCd5oq4pZqWpaCrIg3qz7A0Ixt&#10;tZmUJKv17Y2wsJeH8/NxNsVgOnEn51vLCuazBARxZXXLtYLzaTtNQfiArLGzTAqe5KHIx6MNZto+&#10;+Ifux1CLOMI+QwVNCH0mpa8aMuhntieO3sU6gyFKV0vt8BHHTScXSbKSBluOhAZ7KhuqbsdfE7l0&#10;Lq9zid/l0l6T3TP9LPcHp9TkY/hagwg0hP/wX3unFSxW8P4Sf4D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l2jBAAAA2wAAAA8AAAAAAAAAAAAAAAAAmAIAAGRycy9kb3du&#10;cmV2LnhtbFBLBQYAAAAABAAEAPUAAACGAwAAAAA=&#10;" path="m31,l18,2,9,11,2,23,,36,2,50,9,61r9,7l31,70,45,68,56,61,63,50,65,36,63,23,56,11,45,2,31,xe" fillcolor="#0c9" strokeweight=".9pt">
                      <v:path arrowok="t" o:connecttype="custom" o:connectlocs="31,0;18,2;9,11;2,23;0,36;2,50;9,61;18,68;31,70;45,68;56,61;63,50;65,36;63,23;56,11;45,2;31,0" o:connectangles="0,0,0,0,0,0,0,0,0,0,0,0,0,0,0,0,0"/>
                    </v:shape>
                    <v:shape id="Freeform 20" o:spid="_x0000_s1044" style="position:absolute;left:79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6nsMA&#10;AADbAAAADwAAAGRycy9kb3ducmV2LnhtbESPQWvCQBSE7wX/w/IKXkrdNIdUomsoAcEeTRWvr9ln&#10;Esy+Dbsbjf76bqHQ4zAz3zDrYjK9uJLznWUFb4sEBHFtdceNgsPX9nUJwgdkjb1lUnAnD8Vm9rTG&#10;XNsb7+lahUZECPscFbQhDLmUvm7JoF/YgTh6Z+sMhihdI7XDW4SbXqZJkkmDHceFFgcqW6ov1WgU&#10;cIOXoEf3WfL3odo9spfjSY5KzZ+njxWIQFP4D/+1d1pB+g6/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u6nsMAAADbAAAADwAAAAAAAAAAAAAAAACYAgAAZHJzL2Rv&#10;d25yZXYueG1sUEsFBgAAAAAEAAQA9QAAAIgDAAAAAA==&#10;" path="m27,9l,,,18,27,9xe" fillcolor="#0c9" strokeweight=".9pt">
                      <v:path arrowok="t" o:connecttype="custom" o:connectlocs="27,9;0,0;0,18;27,9" o:connectangles="0,0,0,0"/>
                    </v:shape>
                    <v:shape id="Freeform 21" o:spid="_x0000_s1045" style="position:absolute;left:772;top:169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jPsYA&#10;AADbAAAADwAAAGRycy9kb3ducmV2LnhtbESPwWrCQBCG70LfYZlCb7qpB1uiq4i0UAoqTT3U25gd&#10;k9DsbNjdmrRP3zkIHod//m++WawG16oLhdh4NvA4yUARl942XBk4fL6On0HFhGyx9UwGfinCank3&#10;WmBufc8fdClSpQTCMUcDdUpdrnUsa3IYJ74jluzsg8MkY6i0DdgL3LV6mmUz7bBhuVBjR5uayu/i&#10;x4lGoK/t3+7ldDhvd5v3ot/Pjk/amIf7YT0HlWhIt+Vr+80amIqs/CIA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jPsYAAADbAAAADwAAAAAAAAAAAAAAAACYAgAAZHJz&#10;L2Rvd25yZXYueG1sUEsFBgAAAAAEAAQA9QAAAIsDAAAAAA==&#10;" path="m27,l,11,14,25,27,xe" fillcolor="#0c9" strokeweight=".9pt">
                      <v:path arrowok="t" o:connecttype="custom" o:connectlocs="27,0;0,11;14,25;27,0" o:connectangles="0,0,0,0"/>
                    </v:shape>
                    <v:shape id="Freeform 22" o:spid="_x0000_s1046" style="position:absolute;left:743;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0IcUA&#10;AADbAAAADwAAAGRycy9kb3ducmV2LnhtbESPQWvCQBSE70L/w/IK3nTTHKSmbkIphAiKUJtDe3vN&#10;viah2bcxu5r477sFweMwM98wm2wynbjQ4FrLCp6WEQjiyuqWawXlR754BuE8ssbOMim4koMsfZht&#10;MNF25He6HH0tAoRdggoa7/tESlc1ZNAtbU8cvB87GPRBDrXUA44BbjoZR9FKGmw5LDTY01tD1e/x&#10;bBTsy9yZXflVHPLv8TOKbXE+caHU/HF6fQHhafL38K291QriN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XQhxQAAANsAAAAPAAAAAAAAAAAAAAAAAJgCAABkcnMv&#10;ZG93bnJldi54bWxQSwUGAAAAAAQABAD1AAAAigMAAAAA&#10;" path="m9,l,27r18,l9,xe" fillcolor="#0c9" strokeweight=".9pt">
                      <v:path arrowok="t" o:connecttype="custom" o:connectlocs="9,0;0,27;18,27;9,0" o:connectangles="0,0,0,0"/>
                    </v:shape>
                    <v:shape id="Freeform 23" o:spid="_x0000_s1047" style="position:absolute;left:705;top:169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55cYA&#10;AADbAAAADwAAAGRycy9kb3ducmV2LnhtbESPwWrCQBCG74W+wzJCb7qxgi2pqxRpQQQtph7a2zQ7&#10;JqHZ2bC7NbFP3zkIPQ7//N98s1gNrlVnCrHxbGA6yUARl942XBk4vr+OH0HFhGyx9UwGLhRhtby9&#10;WWBufc8HOhepUgLhmKOBOqUu1zqWNTmME98RS3bywWGSMVTaBuwF7lp9n2Vz7bBhuVBjR+uayu/i&#10;x4lGoI/d7/7l63ja7dfbon+bfz5oY+5Gw/MTqERD+l++tjfWwEzs5RcB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255cYAAADbAAAADwAAAAAAAAAAAAAAAACYAgAAZHJz&#10;L2Rvd25yZXYueG1sUEsFBgAAAAAEAAQA9QAAAIsDAAAAAA==&#10;" path="m,l13,25,27,11,,xe" fillcolor="#0c9" strokeweight=".9pt">
                      <v:path arrowok="t" o:connecttype="custom" o:connectlocs="0,0;13,25;27,11;0,0" o:connectangles="0,0,0,0"/>
                    </v:shape>
                    <v:shape id="Freeform 24" o:spid="_x0000_s1048" style="position:absolute;left:687;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RrMEA&#10;AADbAAAADwAAAGRycy9kb3ducmV2LnhtbESPQYvCMBSE7wv+h/AEL4umriBSjSKC4B63Kl6fzbMt&#10;Ni8lSbXurzeC4HGYmW+YxaoztbiR85VlBeNRAoI4t7riQsFhvx3OQPiArLG2TAoe5GG17H0tMNX2&#10;zn90y0IhIoR9igrKEJpUSp+XZNCPbEMcvYt1BkOUrpDa4T3CTS1/kmQqDVYcF0psaFNSfs1ao4AL&#10;vAbdut8Nnw/Z7n/6fTzJVqlBv1vPQQTqwif8bu+0gskYXl/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EazBAAAA2wAAAA8AAAAAAAAAAAAAAAAAmAIAAGRycy9kb3du&#10;cmV2LnhtbFBLBQYAAAAABAAEAPUAAACGAwAAAAA=&#10;" path="m,9r27,9l27,,,9xe" fillcolor="#0c9" strokeweight=".9pt">
                      <v:path arrowok="t" o:connecttype="custom" o:connectlocs="0,9;27,18;27,0;0,9" o:connectangles="0,0,0,0"/>
                    </v:shape>
                    <v:shape id="Freeform 25" o:spid="_x0000_s1049" style="position:absolute;left:705;top:176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8nksYA&#10;AADbAAAADwAAAGRycy9kb3ducmV2LnhtbESPQWvCQBCF74X+h2UKvdWNFVSiq4i0UApajB70NmbH&#10;JJidDbtbk/rr3YLg8fHmfW/edN6ZWlzI+cqygn4vAUGcW11xoWC3/Xwbg/ABWWNtmRT8kYf57Plp&#10;iqm2LW/okoVCRAj7FBWUITSplD4vyaDv2YY4eifrDIYoXSG1wzbCTS3fk2QoDVYcG0psaFlSfs5+&#10;TXzD0X51XX8cd6fVevmdtT/Dw0gq9frSLSYgAnXhcXxPf2kFgwH8b4kA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8nksYAAADbAAAADwAAAAAAAAAAAAAAAACYAgAAZHJz&#10;L2Rvd25yZXYueG1sUEsFBgAAAAAEAAQA9QAAAIsDAAAAAA==&#10;" path="m,25l27,13,13,,,25xe" fillcolor="#0c9" strokeweight=".9pt">
                      <v:path arrowok="t" o:connecttype="custom" o:connectlocs="0,25;27,13;13,0;0,25" o:connectangles="0,0,0,0"/>
                    </v:shape>
                    <v:shape id="Freeform 26" o:spid="_x0000_s1050" style="position:absolute;left:743;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NYsUA&#10;AADbAAAADwAAAGRycy9kb3ducmV2LnhtbESPQWvCQBSE70L/w/IKvemmVqSkbkIphAgtBTWH9vbM&#10;PpPQ7NuYXU38911B8DjMzDfMKh1NK87Uu8aygudZBIK4tLrhSkGxy6avIJxH1thaJgUXcpAmD5MV&#10;xtoOvKHz1lciQNjFqKD2vouldGVNBt3MdsTBO9jeoA+yr6TucQhw08p5FC2lwYbDQo0dfdRU/m1P&#10;RsFXkTnzWfzm39l++InmNj8dOVfq6XF8fwPhafT38K291gpeFnD9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U1ixQAAANsAAAAPAAAAAAAAAAAAAAAAAJgCAABkcnMv&#10;ZG93bnJldi54bWxQSwUGAAAAAAQABAD1AAAAigMAAAAA&#10;" path="m9,27l18,,,,9,27xe" fillcolor="#0c9" strokeweight=".9pt">
                      <v:path arrowok="t" o:connecttype="custom" o:connectlocs="9,27;18,0;0,0;9,27" o:connectangles="0,0,0,0"/>
                    </v:shape>
                    <v:shape id="Freeform 27" o:spid="_x0000_s1051" style="position:absolute;left:772;top:176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afcYA&#10;AADbAAAADwAAAGRycy9kb3ducmV2LnhtbESPQWvCQBCF74L/YRmhN93YUltSVymiIAWVph70Ns2O&#10;STA7G3ZXk/bXdwuCx8eb971503lnanEl5yvLCsajBARxbnXFhYL912r4CsIHZI21ZVLwQx7ms35v&#10;iqm2LX/SNQuFiBD2KSooQ2hSKX1ekkE/sg1x9E7WGQxRukJqh22Em1o+JslEGqw4NpTY0KKk/Jxd&#10;THzD0WHzu11+70+b7eIja3eT44tU6mHQvb+BCNSF+/EtvdYKnp7hf0s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oafcYAAADbAAAADwAAAAAAAAAAAAAAAACYAgAAZHJz&#10;L2Rvd25yZXYueG1sUEsFBgAAAAAEAAQA9QAAAIsDAAAAAA==&#10;" path="m27,25l14,,,13,27,25xe" fillcolor="#0c9" strokeweight=".9pt">
                      <v:path arrowok="t" o:connecttype="custom" o:connectlocs="27,25;14,0;0,13;27,25" o:connectangles="0,0,0,0"/>
                    </v:shape>
                    <v:shape id="Freeform 28" o:spid="_x0000_s1052" style="position:absolute;left:718;top:171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lqsEA&#10;AADbAAAADwAAAGRycy9kb3ducmV2LnhtbESPQYvCMBSE78L+h/AEL7KmdaFK1yiLIHjVXcHjo3k2&#10;xealJNHWf28EYY/DzHzDrDaDbcWdfGgcK8hnGQjiyumGawV/v7vPJYgQkTW2jknBgwJs1h+jFZba&#10;9Xyg+zHWIkE4lKjAxNiVUobKkMUwcx1x8i7OW4xJ+lpqj32C21bOs6yQFhtOCwY72hqqrsebVXAZ&#10;dtLZfpEdzkvTF6dp3t58rtRkPPx8g4g0xP/wu73XCr4K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5arBAAAA2wAAAA8AAAAAAAAAAAAAAAAAmAIAAGRycy9kb3du&#10;cmV2LnhtbFBLBQYAAAAABAAEAPUAAACGAwAAAAA=&#10;" path="m34,l20,3r-9,9l2,21,,34,2,48r9,11l20,66r14,2l47,66r9,-7l63,48,65,34,63,21,56,12,47,3,34,xe" fillcolor="#0c9" strokeweight=".9pt">
                      <v:path arrowok="t" o:connecttype="custom" o:connectlocs="34,0;20,3;11,12;2,21;0,34;2,48;11,59;20,66;34,68;47,66;56,59;63,48;65,34;63,21;56,12;47,3;34,0" o:connectangles="0,0,0,0,0,0,0,0,0,0,0,0,0,0,0,0,0"/>
                    </v:shape>
                    <v:shape id="Freeform 29" o:spid="_x0000_s1053" style="position:absolute;left:1053;top:146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p48QA&#10;AADbAAAADwAAAGRycy9kb3ducmV2LnhtbESPS4vCQBCE7wv+h6GFva0TXdCQdRQfCB5E8cGem0xv&#10;kjXTEzOjif/eEQSPRVV9RY2nrSnFjWpXWFbQ70UgiFOrC84UnI6rrxiE88gaS8uk4E4OppPOxxgT&#10;bRve0+3gMxEg7BJUkHtfJVK6NCeDrmcr4uD92dqgD7LOpK6xCXBTykEUDaXBgsNCjhUtckrPh6tR&#10;sJlHcbxr/vF+3f5e7GC5HlZ7q9Rnt539gPDU+nf41V5rBd8j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qePEAAAA2wAAAA8AAAAAAAAAAAAAAAAAmAIAAGRycy9k&#10;b3ducmV2LnhtbFBLBQYAAAAABAAEAPUAAACJAwAAAAA=&#10;" path="m24,9l,,,20,24,9xe" fillcolor="#0c9" strokeweight=".9pt">
                      <v:path arrowok="t" o:connecttype="custom" o:connectlocs="24,9;0,0;0,20;24,9" o:connectangles="0,0,0,0"/>
                    </v:shape>
                    <v:shape id="Freeform 30" o:spid="_x0000_s1054" style="position:absolute;left:1035;top:142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kgsQA&#10;AADbAAAADwAAAGRycy9kb3ducmV2LnhtbERPy2rCQBTdC/2H4RbcFDPRgpSYUVS0FB/UqJQubzO3&#10;STBzJ2Smmv59Z1FweTjvdNaZWlypdZVlBcMoBkGcW11xoeB8Wg9eQDiPrLG2TAp+ycFs+tBLMdH2&#10;xhldj74QIYRdggpK75tESpeXZNBFtiEO3LdtDfoA20LqFm8h3NRyFMdjabDi0FBiQ8uS8svxxyho&#10;Nq8fn1+r991+Qdnh6bR1W5rnSvUfu/kEhKfO38X/7jet4DmMDV/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DJILEAAAA2wAAAA8AAAAAAAAAAAAAAAAAmAIAAGRycy9k&#10;b3ducmV2LnhtbFBLBQYAAAAABAAEAPUAAACJAwAAAAA=&#10;" path="m24,l,12,13,27,24,xe" fillcolor="#0c9" strokeweight=".9pt">
                      <v:path arrowok="t" o:connecttype="custom" o:connectlocs="24,0;0,12;13,27;24,0" o:connectangles="0,0,0,0"/>
                    </v:shape>
                    <v:shape id="Freeform 31" o:spid="_x0000_s1055" style="position:absolute;left:1003;top:1406;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fsIA&#10;AADbAAAADwAAAGRycy9kb3ducmV2LnhtbESPQWvCQBSE70L/w/IK3vRFRampqxRBqCcxivT4yL4m&#10;abNv0+xW4793BcHjMDPfMItVZ2t15tZXTjSMhgkoltyZSgoNx8Nm8AbKBxJDtRPWcGUPq+VLb0Gp&#10;cRfZ8zkLhYoQ8SlpKENoUkSfl2zJD13DEr1v11oKUbYFmpYuEW5rHCfJDC1VEhdKanhdcv6b/VsN&#10;djeayekLMUOz+Qun+Xb6c2207r92H++gAnfhGX60P42GyRzuX+IPw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RJ+wgAAANsAAAAPAAAAAAAAAAAAAAAAAJgCAABkcnMvZG93&#10;bnJldi54bWxQSwUGAAAAAAQABAD1AAAAhwMAAAAA&#10;" path="m9,l,27r20,l9,xe" fillcolor="#0c9" strokeweight=".9pt">
                      <v:path arrowok="t" o:connecttype="custom" o:connectlocs="9,0;0,27;20,27;9,0" o:connectangles="0,0,0,0"/>
                    </v:shape>
                    <v:shape id="Freeform 32" o:spid="_x0000_s1056" style="position:absolute;left:967;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tsMA&#10;AADbAAAADwAAAGRycy9kb3ducmV2LnhtbERPzWqDQBC+B/IOywR6Cc1aaUNisgkilpZeJDYPMLgT&#10;tXVnxd0affvuodDjx/d/PE+mEyMNrrWs4GkTgSCurG65VnD9fH3cgXAeWWNnmRTM5OB8Wi6OmGh7&#10;5wuNpa9FCGGXoILG+z6R0lUNGXQb2xMH7mYHgz7AoZZ6wHsIN52Mo2grDbYcGhrsKWuo+i5/jII4&#10;nz7m7O1lt76mxf5rX5SXLJ+VelhN6QGEp8n/i//c71rBc1gfvoQf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tntsMAAADbAAAADwAAAAAAAAAAAAAAAACYAgAAZHJzL2Rv&#10;d25yZXYueG1sUEsFBgAAAAAEAAQA9QAAAIgDAAAAAA==&#10;" path="m,l12,27,25,12,,xe" fillcolor="#0c9" strokeweight=".9pt">
                      <v:path arrowok="t" o:connecttype="custom" o:connectlocs="0,0;12,27;25,12;0,0" o:connectangles="0,0,0,0"/>
                    </v:shape>
                    <v:shape id="Freeform 33" o:spid="_x0000_s1057" style="position:absolute;left:947;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mBMMA&#10;AADbAAAADwAAAGRycy9kb3ducmV2LnhtbESPQWvCQBSE70L/w/IKvekmtQk1ugkqFHptLKXHR/aZ&#10;jc2+DdlV03/fLQgeh5n5htlUk+3FhUbfOVaQLhIQxI3THbcKPg9v81cQPiBr7B2Tgl/yUJUPsw0W&#10;2l35gy51aEWEsC9QgQlhKKT0jSGLfuEG4ugd3WgxRDm2Uo94jXDby+ckyaXFjuOCwYH2hpqf+mwV&#10;7E2aZ/VW1svV13lCuctO3yFT6ulx2q5BBJrCPXxrv2sFLyn8f4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xmBMMAAADbAAAADwAAAAAAAAAAAAAAAACYAgAAZHJzL2Rv&#10;d25yZXYueG1sUEsFBgAAAAAEAAQA9QAAAIgDAAAAAA==&#10;" path="m,9l27,20,27,,,9xe" fillcolor="#0c9" strokeweight=".9pt">
                      <v:path arrowok="t" o:connecttype="custom" o:connectlocs="0,9;27,20;27,0;0,9" o:connectangles="0,0,0,0"/>
                    </v:shape>
                    <v:shape id="Freeform 34" o:spid="_x0000_s1058" style="position:absolute;left:967;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WsUA&#10;AADbAAAADwAAAGRycy9kb3ducmV2LnhtbESP0WrCQBRE3wv+w3IFX4puDLZodBUJiqUvYvQDLtlr&#10;Es3eDdlVk7/vFgp9HGbmDLPadKYWT2pdZVnBdBKBIM6trrhQcDnvx3MQziNrrC2Tgp4cbNaDtxUm&#10;2r74RM/MFyJA2CWooPS+SaR0eUkG3cQ2xMG72tagD7ItpG7xFeCmlnEUfUqDFYeFEhtKS8rv2cMo&#10;iHfdd58ePubvl+1xcVscs1O665UaDbvtEoSnzv+H/9pfWsEsh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VxaxQAAANsAAAAPAAAAAAAAAAAAAAAAAJgCAABkcnMv&#10;ZG93bnJldi54bWxQSwUGAAAAAAQABAD1AAAAigMAAAAA&#10;" path="m,27l25,14,12,,,27xe" fillcolor="#0c9" strokeweight=".9pt">
                      <v:path arrowok="t" o:connecttype="custom" o:connectlocs="0,27;25,14;12,0;0,27" o:connectangles="0,0,0,0"/>
                    </v:shape>
                    <v:shape id="Freeform 35" o:spid="_x0000_s1059" style="position:absolute;left:1003;top:15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W6cMA&#10;AADbAAAADwAAAGRycy9kb3ducmV2LnhtbESPQWvCQBSE74X+h+UVvNUXq4aaukopCPUkpkU8PrKv&#10;STT7Ns1uNf57VxB6HGbmG2a+7G2jTtz52omG0TABxVI4U0up4ftr9fwKygcSQ40T1nBhD8vF48Oc&#10;MuPOsuVTHkoVIeIz0lCF0GaIvqjYkh+6liV6P66zFKLsSjQdnSPcNviSJClaqiUuVNTyR8XFMf+z&#10;GuxmlMpuj5ijWf2G3Ww9PVxarQdP/fsbqMB9+A/f259Gw2QMty/xB+D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W6cMAAADbAAAADwAAAAAAAAAAAAAAAACYAgAAZHJzL2Rv&#10;d25yZXYueG1sUEsFBgAAAAAEAAQA9QAAAIgDAAAAAA==&#10;" path="m9,27l20,,,,9,27xe" fillcolor="#0c9" strokeweight=".9pt">
                      <v:path arrowok="t" o:connecttype="custom" o:connectlocs="9,27;20,0;0,0;9,27" o:connectangles="0,0,0,0"/>
                    </v:shape>
                    <v:shape id="Freeform 36" o:spid="_x0000_s1060" style="position:absolute;left:1035;top:149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d+sYA&#10;AADbAAAADwAAAGRycy9kb3ducmV2LnhtbESP3WrCQBSE7wt9h+UUvClmo0gp0Y2otEWqUv8QL4/Z&#10;YxLMng3ZraZv7xYKvRxm5htmNG5NJa7UuNKygl4UgyDOrC45V7DfvXdfQTiPrLGyTAp+yME4fXwY&#10;YaLtjTd03fpcBAi7BBUU3teJlC4ryKCLbE0cvLNtDPogm1zqBm8BbirZj+MXabDksFBgTbOCssv2&#10;2yioPz8Ox9Pb13I1pc36ebdwC5pkSnWe2skQhKfW/4f/2nOtYDCA3y/hB8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hd+sYAAADbAAAADwAAAAAAAAAAAAAAAACYAgAAZHJz&#10;L2Rvd25yZXYueG1sUEsFBgAAAAAEAAQA9QAAAIsDAAAAAA==&#10;" path="m24,27l13,,,14,24,27xe" fillcolor="#0c9" strokeweight=".9pt">
                      <v:path arrowok="t" o:connecttype="custom" o:connectlocs="24,27;13,0;0,14;24,27" o:connectangles="0,0,0,0"/>
                    </v:shape>
                    <v:shape id="Freeform 37" o:spid="_x0000_s1061" style="position:absolute;left:981;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O/sIA&#10;AADbAAAADwAAAGRycy9kb3ducmV2LnhtbESPQYvCMBSE74L/ITzBm6a66yLVKCqriHtqFc+P5tlW&#10;m5fSRO3++82C4HGYmW+Y+bI1lXhQ40rLCkbDCARxZnXJuYLTcTuYgnAeWWNlmRT8koPlotuZY6zt&#10;kxN6pD4XAcIuRgWF93UspcsKMuiGtiYO3sU2Bn2QTS51g88AN5UcR9GXNFhyWCiwpk1B2S29GwWr&#10;3Vqer4dz8pFsSE9z/Pwx33ul+r12NQPhqfXv8Ku91womI/j/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g7+wgAAANsAAAAPAAAAAAAAAAAAAAAAAJgCAABkcnMvZG93&#10;bnJldi54bWxQSwUGAAAAAAQABAD1AAAAhwMAAAAA&#10;" path="m31,l18,2,9,11,2,20,,34,2,47,9,58r9,7l31,67,45,65,56,58,63,47,65,34,63,20,56,11,45,2,31,xe" fillcolor="#0c9" strokeweight=".9pt">
                      <v:path arrowok="t" o:connecttype="custom" o:connectlocs="31,0;18,2;9,11;2,20;0,34;2,47;9,58;18,65;31,67;45,65;56,58;63,47;65,34;63,20;56,11;45,2;31,0" o:connectangles="0,0,0,0,0,0,0,0,0,0,0,0,0,0,0,0,0"/>
                    </v:shape>
                    <v:shape id="Freeform 38" o:spid="_x0000_s1062" style="position:absolute;left:1378;top:139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3FsUA&#10;AADbAAAADwAAAGRycy9kb3ducmV2LnhtbESPQWvCQBSE74L/YXmCl1A3FdJK6ioiFCyFWGPp+ZF9&#10;JsHs25BdY+yv7woFj8PMfMMs14NpRE+dqy0reJ7FIIgLq2suFXwf358WIJxH1thYJgU3crBejUdL&#10;TLW98oH63JciQNilqKDyvk2ldEVFBt3MtsTBO9nOoA+yK6Xu8BrgppHzOH6RBmsOCxW2tK2oOOcX&#10;oyD7ucW77Pfz8LWNrCxek+xjf46Umk6GzRsIT4N/hP/bO60gmcP9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HcWxQAAANsAAAAPAAAAAAAAAAAAAAAAAJgCAABkcnMv&#10;ZG93bnJldi54bWxQSwUGAAAAAAQABAD1AAAAigMAAAAA&#10;" path="m25,9l,,,18,25,9xe" fillcolor="#0c9" strokeweight=".9pt">
                      <v:path arrowok="t" o:connecttype="custom" o:connectlocs="25,9;0,0;0,18;25,9" o:connectangles="0,0,0,0"/>
                    </v:shape>
                    <v:shape id="Freeform 39" o:spid="_x0000_s1063" style="position:absolute;left:1360;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NssMA&#10;AADbAAAADwAAAGRycy9kb3ducmV2LnhtbESPX2vCQBDE3wv9DscWfKsXFauknqIWQbAv/sPXJbcm&#10;obm9kNtq/PaeIPg4zMxvmMmsdZW6UBNKzwZ63QQUceZtybmBw371OQYVBNli5ZkM3CjAbPr+NsHU&#10;+itv6bKTXEUIhxQNFCJ1qnXICnIYur4mjt7ZNw4lyibXtsFrhLtK95PkSzssOS4UWNOyoOxv9+8M&#10;rNabzWiU334W4XSYn/v6KL/SM6bz0c6/QQm18go/22trYDi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ONssMAAADbAAAADwAAAAAAAAAAAAAAAACYAgAAZHJzL2Rv&#10;d25yZXYueG1sUEsFBgAAAAAEAAQA9QAAAIgDAAAAAA==&#10;" path="m25,l,11,11,24,25,xe" fillcolor="#0c9" strokeweight=".9pt">
                      <v:path arrowok="t" o:connecttype="custom" o:connectlocs="25,0;0,11;11,24;25,0" o:connectangles="0,0,0,0"/>
                    </v:shape>
                    <v:shape id="Freeform 40" o:spid="_x0000_s1064" style="position:absolute;left:1329;top:133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owsUA&#10;AADbAAAADwAAAGRycy9kb3ducmV2LnhtbESPQWvCQBSE70L/w/IKvemmUqWkbkIphAgtBTWH9vbM&#10;PpPQ7NuYXU38911B8DjMzDfMKh1NK87Uu8aygudZBIK4tLrhSkGxy6avIJxH1thaJgUXcpAmD5MV&#10;xtoOvKHz1lciQNjFqKD2vouldGVNBt3MdsTBO9jeoA+yr6TucQhw08p5FC2lwYbDQo0dfdRU/m1P&#10;RsFXkTnzWfzm39l++InmNj8dOVfq6XF8fwPhafT38K291goWL3D9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qjCxQAAANsAAAAPAAAAAAAAAAAAAAAAAJgCAABkcnMv&#10;ZG93bnJldi54bWxQSwUGAAAAAAQABAD1AAAAigMAAAAA&#10;" path="m9,l,27r18,l9,xe" fillcolor="#0c9" strokeweight=".9pt">
                      <v:path arrowok="t" o:connecttype="custom" o:connectlocs="9,0;0,27;18,27;9,0" o:connectangles="0,0,0,0"/>
                    </v:shape>
                    <v:shape id="Freeform 41" o:spid="_x0000_s1065" style="position:absolute;left:1293;top:135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BpMUA&#10;AADbAAAADwAAAGRycy9kb3ducmV2LnhtbESPT2vCQBTE74LfYXmFXqRulFpC6hrEWvBUNA3t9ZF9&#10;TYLZtyG7zZ9v3y0IHoeZ+Q2zTUfTiJ46V1tWsFpGIIgLq2suFeSf708xCOeRNTaWScFEDtLdfLbF&#10;RNuBL9RnvhQBwi5BBZX3bSKlKyoy6Ja2JQ7ej+0M+iC7UuoOhwA3jVxH0Ys0WHNYqLClQ0XFNfs1&#10;Co6TXJz6y0c0nM2b/m6+rs8U50o9Poz7VxCeRn8P39onrWCzgf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wGkxQAAANsAAAAPAAAAAAAAAAAAAAAAAJgCAABkcnMv&#10;ZG93bnJldi54bWxQSwUGAAAAAAQABAD1AAAAigMAAAAA&#10;" path="m,l11,24,24,11,,xe" fillcolor="#0c9" strokeweight=".9pt">
                      <v:path arrowok="t" o:connecttype="custom" o:connectlocs="0,0;11,24;24,11;0,0" o:connectangles="0,0,0,0"/>
                    </v:shape>
                    <v:shape id="Freeform 42" o:spid="_x0000_s1066" style="position:absolute;left:1273;top:1397;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igMQA&#10;AADbAAAADwAAAGRycy9kb3ducmV2LnhtbESPwWrDMBBE74X8g9hAbo2cgu3iRgklEJJLDnUDua6t&#10;reXWWhlLtZ2/rwqFHoeZecNs97PtxEiDbx0r2KwTEMS10y03Cq7vx8dnED4ga+wck4I7edjvFg9b&#10;LLSb+I3GMjQiQtgXqMCE0BdS+tqQRb92PXH0PtxgMUQ5NFIPOEW47eRTkmTSYstxwWBPB0P1V/lt&#10;FdzCyfg0P2Sfp+rW5VeZX+aqUmq1nF9fQASaw3/4r33WCtIM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4oDEAAAA2wAAAA8AAAAAAAAAAAAAAAAAmAIAAGRycy9k&#10;b3ducmV2LnhtbFBLBQYAAAAABAAEAPUAAACJAwAAAAA=&#10;" path="m,9r26,9l26,,,9xe" fillcolor="#0c9" strokeweight=".9pt">
                      <v:path arrowok="t" o:connecttype="custom" o:connectlocs="0,9;26,18;26,0;0,9" o:connectangles="0,0,0,0"/>
                    </v:shape>
                    <v:shape id="Freeform 43" o:spid="_x0000_s1067" style="position:absolute;left:1293;top:142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6SMQA&#10;AADbAAAADwAAAGRycy9kb3ducmV2LnhtbESPS4vCQBCE7wv+h6GFvYhOXNYH0VFk1wVP4gu9Npk2&#10;CWZ6QmZM4r93BGGPRVV9Rc2XrSlETZXLLSsYDiIQxInVOacKTse//hSE88gaC8uk4EEOlovOxxxj&#10;bRveU33wqQgQdjEqyLwvYyldkpFBN7AlcfCutjLog6xSqStsAtwU8iuKxtJgzmEhw5J+Mkpuh7tR&#10;sH7I3qbeb6NmZ371pTjfvml6Uuqz265mIDy1/j/8bm+0gtE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OkjEAAAA2wAAAA8AAAAAAAAAAAAAAAAAmAIAAGRycy9k&#10;b3ducmV2LnhtbFBLBQYAAAAABAAEAPUAAACJAwAAAAA=&#10;" path="m,24l24,13,11,,,24xe" fillcolor="#0c9" strokeweight=".9pt">
                      <v:path arrowok="t" o:connecttype="custom" o:connectlocs="0,24;24,13;11,0;0,24" o:connectangles="0,0,0,0"/>
                    </v:shape>
                    <v:shape id="Freeform 44" o:spid="_x0000_s1068" style="position:absolute;left:1329;top:144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x8EA&#10;AADbAAAADwAAAGRycy9kb3ducmV2LnhtbERPTYvCMBC9C/6HMMLeNF1Bka5RZKF0wUVQe3BvYzO2&#10;xWbSbaKt/94cBI+P971c96YWd2pdZVnB5yQCQZxbXXGhIDsm4wUI55E11pZJwYMcrFfDwRJjbTve&#10;0/3gCxFC2MWooPS+iaV0eUkG3cQ2xIG72NagD7AtpG6xC+GmltMomkuDFYeGEhv6Lim/Hm5GwW+W&#10;OLPN/tJdcu5O0dSmt39OlfoY9ZsvEJ56/xa/3D9awSyMDV/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3osfBAAAA2wAAAA8AAAAAAAAAAAAAAAAAmAIAAGRycy9kb3du&#10;cmV2LnhtbFBLBQYAAAAABAAEAPUAAACGAwAAAAA=&#10;" path="m9,27l18,,,,9,27xe" fillcolor="#0c9" strokeweight=".9pt">
                      <v:path arrowok="t" o:connecttype="custom" o:connectlocs="9,27;18,0;0,0;9,27" o:connectangles="0,0,0,0"/>
                    </v:shape>
                    <v:shape id="Freeform 45" o:spid="_x0000_s1069" style="position:absolute;left:1360;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6WMMA&#10;AADbAAAADwAAAGRycy9kb3ducmV2LnhtbESPS2sCQRCE74H8h6ED3uKsgq+No6hBEMzFF16bnXZ3&#10;yU7PstPR9d87gpBjUVVfUdN56yp1pSaUng30ugko4szbknMDx8P6cwwqCLLFyjMZuFOA+ez9bYqp&#10;9Tfe0XUvuYoQDikaKETqVOuQFeQwdH1NHL2LbxxKlE2ubYO3CHeV7ifJUDssOS4UWNOqoOx3/+cM&#10;rDfb7WiU37+X4XxcXPr6JD/SM6bz0S6+QAm18h9+tTfWwGAC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u6WMMAAADbAAAADwAAAAAAAAAAAAAAAACYAgAAZHJzL2Rv&#10;d25yZXYueG1sUEsFBgAAAAAEAAQA9QAAAIgDAAAAAA==&#10;" path="m25,24l11,,,13,25,24xe" fillcolor="#0c9" strokeweight=".9pt">
                      <v:path arrowok="t" o:connecttype="custom" o:connectlocs="25,24;11,0;0,13;25,24" o:connectangles="0,0,0,0"/>
                    </v:shape>
                    <v:shape id="Freeform 46" o:spid="_x0000_s1070" style="position:absolute;left:1306;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3WL8A&#10;AADbAAAADwAAAGRycy9kb3ducmV2LnhtbERPPWvDMBDdC/kP4gJZSiM7g2vcKKEEDFmdtpDxsC6W&#10;qXUykhy7/74aAhkf73t/XOwg7uRD71hBvs1AELdO99wp+P6q30oQISJrHByTgj8KcDysXvZYaTdz&#10;Q/dL7EQK4VChAhPjWEkZWkMWw9aNxIm7OW8xJug7qT3OKdwOcpdlhbTYc2owONLJUPt7mayC21JL&#10;Z+f3rLmWZi5+XvNh8rlSm/Xy+QEi0hKf4of7rBUUaX36kn6AP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fdYvwAAANsAAAAPAAAAAAAAAAAAAAAAAJgCAABkcnMvZG93bnJl&#10;di54bWxQSwUGAAAAAAQABAD1AAAAhAMAAAAA&#10;" path="m32,l18,2,9,11,2,20,,34,2,47,9,59r9,7l32,68,45,66,56,59,63,47,65,34,63,20,56,11,45,2,32,xe" fillcolor="#0c9" strokeweight=".9pt">
                      <v:path arrowok="t" o:connecttype="custom" o:connectlocs="32,0;18,2;9,11;2,20;0,34;2,47;9,59;18,66;32,68;45,66;56,59;63,47;65,34;63,20;56,11;45,2;32,0" o:connectangles="0,0,0,0,0,0,0,0,0,0,0,0,0,0,0,0,0"/>
                    </v:shape>
                    <v:shape id="Freeform 47" o:spid="_x0000_s1071" style="position:absolute;left:177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cEA&#10;AADbAAAADwAAAGRycy9kb3ducmV2LnhtbESPQYvCMBSE74L/ITzBi6ypHop0G0WEBfe4VfH6bJ5t&#10;sXkpSard/fUbQfA4zMw3TL4ZTCvu5HxjWcFinoAgLq1uuFJwPHx9rED4gKyxtUwKfsnDZj0e5Zhp&#10;++AfuhehEhHCPkMFdQhdJqUvazLo57Yjjt7VOoMhSldJ7fAR4aaVyyRJpcGG40KNHe1qKm9FbxRw&#10;hbege/e948ux2P+ls9NZ9kpNJ8P2E0SgIbzDr/ZeK0gX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PrHBAAAA2wAAAA8AAAAAAAAAAAAAAAAAmAIAAGRycy9kb3du&#10;cmV2LnhtbFBLBQYAAAAABAAEAPUAAACGAwAAAAA=&#10;" path="m27,9l,,,18,27,9xe" fillcolor="#0c9" strokeweight=".9pt">
                      <v:path arrowok="t" o:connecttype="custom" o:connectlocs="27,9;0,0;0,18;27,9" o:connectangles="0,0,0,0"/>
                    </v:shape>
                    <v:shape id="Freeform 48" o:spid="_x0000_s1072" style="position:absolute;left:1753;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AOsQA&#10;AADbAAAADwAAAGRycy9kb3ducmV2LnhtbESP0YrCMBRE3xf8h3AFX5Y1tbCi1ShSFBdfxK4fcGmu&#10;bbW5KU3U9u+NsLCPw8ycYZbrztTiQa2rLCuYjCMQxLnVFRcKzr+7rxkI55E11pZJQU8O1qvBxxIT&#10;bZ98okfmCxEg7BJUUHrfJFK6vCSDbmwb4uBdbGvQB9kWUrf4DHBTyziKptJgxWGhxIbSkvJbdjcK&#10;4m136NP99+zzvDnOr/Njdkq3vVKjYbdZgPDU+f/wX/tHK5jG8P4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gADrEAAAA2wAAAA8AAAAAAAAAAAAAAAAAmAIAAGRycy9k&#10;b3ducmV2LnhtbFBLBQYAAAAABAAEAPUAAACJAwAAAAA=&#10;" path="m25,l,14,13,27,25,xe" fillcolor="#0c9" strokeweight=".9pt">
                      <v:path arrowok="t" o:connecttype="custom" o:connectlocs="25,0;0,14;13,27;25,0" o:connectangles="0,0,0,0"/>
                    </v:shape>
                    <v:shape id="Freeform 49" o:spid="_x0000_s1073" style="position:absolute;left:1721;top:928;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pzMMA&#10;AADbAAAADwAAAGRycy9kb3ducmV2LnhtbESPT4vCMBTE74LfITzBm6YqiHSNooKyB/FPV8Hjo3nb&#10;lG1eSpPV+u3NwoLHYWZ+w8yXra3EnRpfOlYwGiYgiHOnSy4UXL62gxkIH5A1Vo5JwZM8LBfdzhxT&#10;7R58pnsWChEh7FNUYEKoUyl9bsiiH7qaOHrfrrEYomwKqRt8RLit5DhJptJiyXHBYE0bQ/lP9msV&#10;rMzVnjLrk+NkV99IXnx5WO+V6vfa1QeIQG14h//bn1rBdAJ/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pzMMAAADbAAAADwAAAAAAAAAAAAAAAACYAgAAZHJzL2Rv&#10;d25yZXYueG1sUEsFBgAAAAAEAAQA9QAAAIgDAAAAAA==&#10;" path="m12,l,27r21,l12,xe" fillcolor="#0c9" strokeweight=".9pt">
                      <v:path arrowok="t" o:connecttype="custom" o:connectlocs="12,0;0,27;21,27;12,0" o:connectangles="0,0,0,0"/>
                    </v:shape>
                    <v:shape id="Freeform 50" o:spid="_x0000_s1074" style="position:absolute;left:1685;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1cQA&#10;AADbAAAADwAAAGRycy9kb3ducmV2LnhtbESP0YrCMBRE3xf8h3AFXxZNFVe0GkWK4rIvYvUDLs21&#10;rTY3pYna/v1mYcHHYWbOMKtNayrxpMaVlhWMRxEI4szqknMFl/N+OAfhPLLGyjIp6MjBZt37WGGs&#10;7YtP9Ex9LgKEXYwKCu/rWEqXFWTQjWxNHLyrbQz6IJtc6gZfAW4qOYmimTRYclgosKakoOyePoyC&#10;ya796ZLD1/zzsj0ubotjekp2nVKDfrtdgvDU+nf4v/2tFcy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FPdXEAAAA2wAAAA8AAAAAAAAAAAAAAAAAmAIAAGRycy9k&#10;b3ducmV2LnhtbFBLBQYAAAAABAAEAPUAAACJAwAAAAA=&#10;" path="m,l12,27,25,14,,xe" fillcolor="#0c9" strokeweight=".9pt">
                      <v:path arrowok="t" o:connecttype="custom" o:connectlocs="0,0;12,27;25,14;0,0" o:connectangles="0,0,0,0"/>
                    </v:shape>
                    <v:shape id="Freeform 51" o:spid="_x0000_s1075" style="position:absolute;left:1665;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84ssEA&#10;AADbAAAADwAAAGRycy9kb3ducmV2LnhtbESPQYvCMBSE7wv+h/AEL4umClukGkUEQY9bXfb6bJ5t&#10;sXkpSap1f/1GEDwOM/MNs1z3phE3cr62rGA6SUAQF1bXXCo4HXfjOQgfkDU2lknBgzysV4OPJWba&#10;3vmbbnkoRYSwz1BBFUKbSemLigz6iW2Jo3exzmCI0pVSO7xHuGnkLElSabDmuFBhS9uKimveGQVc&#10;4jXozh22fD7l+7/08+dXdkqNhv1mASJQH97hV3uvFaRf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OLLBAAAA2wAAAA8AAAAAAAAAAAAAAAAAmAIAAGRycy9kb3du&#10;cmV2LnhtbFBLBQYAAAAABAAEAPUAAACGAwAAAAA=&#10;" path="m,9r27,9l27,,,9xe" fillcolor="#0c9" strokeweight=".9pt">
                      <v:path arrowok="t" o:connecttype="custom" o:connectlocs="0,9;27,18;27,0;0,9" o:connectangles="0,0,0,0"/>
                    </v:shape>
                    <v:shape id="Freeform 52" o:spid="_x0000_s1076" style="position:absolute;left:1685;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OcQA&#10;AADbAAAADwAAAGRycy9kb3ducmV2LnhtbESP0YrCMBRE34X9h3AXfJE1XWGLVqNIUVx8Ebt+wKW5&#10;ttXmpjRZbf/eCIKPw8ycYRarztTiRq2rLCv4HkcgiHOrKy4UnP62X1MQziNrrC2Tgp4crJYfgwUm&#10;2t75SLfMFyJA2CWooPS+SaR0eUkG3dg2xME729agD7ItpG7xHuCmlpMoiqXBisNCiQ2lJeXX7N8o&#10;mGy6fZ/ufqaj0/owu8wO2THd9EoNP7v1HISnzr/Dr/avVhD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BjnEAAAA2wAAAA8AAAAAAAAAAAAAAAAAmAIAAGRycy9k&#10;b3ducmV2LnhtbFBLBQYAAAAABAAEAPUAAACJAwAAAAA=&#10;" path="m,27l25,14,12,,,27xe" fillcolor="#0c9" strokeweight=".9pt">
                      <v:path arrowok="t" o:connecttype="custom" o:connectlocs="0,27;25,14;12,0;0,27" o:connectangles="0,0,0,0"/>
                    </v:shape>
                    <v:shape id="Freeform 53" o:spid="_x0000_s1077" style="position:absolute;left:1721;top:1036;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z8MA&#10;AADbAAAADwAAAGRycy9kb3ducmV2LnhtbESPT4vCMBTE74LfITxhbzZ1BVeqUVRY8SD7pyp4fDTP&#10;pti8lCar3W+/WRA8DjPzG2a+7GwtbtT6yrGCUZKCIC6crrhUcDy8D6cgfEDWWDsmBb/kYbno9+aY&#10;aXfnb7rloRQRwj5DBSaEJpPSF4Ys+sQ1xNG7uNZiiLItpW7xHuG2lq9pOpEWK44LBhvaGCqu+Y9V&#10;sDIn+5Vbn36Ot82Z5NFXH+u9Ui+DbjUDEagLz/CjvdMKJm/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z8MAAADbAAAADwAAAAAAAAAAAAAAAACYAgAAZHJzL2Rv&#10;d25yZXYueG1sUEsFBgAAAAAEAAQA9QAAAIgDAAAAAA==&#10;" path="m12,27l21,,,,12,27xe" fillcolor="#0c9" strokeweight=".9pt">
                      <v:path arrowok="t" o:connecttype="custom" o:connectlocs="12,27;21,0;0,0;12,27" o:connectangles="0,0,0,0"/>
                    </v:shape>
                    <v:shape id="Freeform 54" o:spid="_x0000_s1078" style="position:absolute;left:1753;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30MEA&#10;AADbAAAADwAAAGRycy9kb3ducmV2LnhtbERPzYrCMBC+C/sOYYS9yDZdQdFuo0hRdvEiVh9gaMa2&#10;2kxKE7V9+81B8Pjx/afr3jTiQZ2rLSv4jmIQxIXVNZcKzqfd1wKE88gaG8ukYCAH69XHKMVE2ycf&#10;6ZH7UoQQdgkqqLxvEyldUZFBF9mWOHAX2xn0AXal1B0+Q7hp5DSO59JgzaGhwpayiopbfjcKptt+&#10;P2S/s8XkvDksr8tDfsy2g1Kf437zA8JT79/il/tPK5iHs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IN9DBAAAA2wAAAA8AAAAAAAAAAAAAAAAAmAIAAGRycy9kb3du&#10;cmV2LnhtbFBLBQYAAAAABAAEAPUAAACGAwAAAAA=&#10;" path="m25,27l13,,,14,25,27xe" fillcolor="#0c9" strokeweight=".9pt">
                      <v:path arrowok="t" o:connecttype="custom" o:connectlocs="25,27;13,0;0,14;25,27" o:connectangles="0,0,0,0"/>
                    </v:shape>
                    <v:shape id="Freeform 55" o:spid="_x0000_s1079" style="position:absolute;left:1699;top:96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excEA&#10;AADbAAAADwAAAGRycy9kb3ducmV2LnhtbESPT4vCMBTE7wt+h/CEvYim9VC1GkUWBK/+A4+P5tkU&#10;m5eSRNv99puFhT0OM/MbZrMbbCve5EPjWEE+y0AQV043XCu4Xg7TJYgQkTW2jknBNwXYbUcfGyy1&#10;6/lE73OsRYJwKFGBibErpQyVIYth5jri5D2ctxiT9LXUHvsEt62cZ1khLTacFgx29GWoep5fVsFj&#10;OEhn+0V2ui9NX9wmefvyuVKf42G/BhFpiP/hv/ZRKyhW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XsXBAAAA2wAAAA8AAAAAAAAAAAAAAAAAmAIAAGRycy9kb3du&#10;cmV2LnhtbFBLBQYAAAAABAAEAPUAAACGAwAAAAA=&#10;" path="m34,l20,2r-9,9l2,20,,34,2,47r9,12l20,65r14,3l47,65r9,-6l63,47,65,34,63,20,56,11,47,2,34,xe" fillcolor="#0c9" strokeweight=".9pt">
                      <v:path arrowok="t" o:connecttype="custom" o:connectlocs="34,0;20,2;11,11;2,20;0,34;2,47;11,59;20,65;34,68;47,65;56,59;63,47;65,34;63,20;56,11;47,2;34,0" o:connectangles="0,0,0,0,0,0,0,0,0,0,0,0,0,0,0,0,0"/>
                    </v:shape>
                    <v:shape id="Freeform 56" o:spid="_x0000_s1080" style="position:absolute;left:216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98AA&#10;AADbAAAADwAAAGRycy9kb3ducmV2LnhtbERPz2uDMBS+F/o/hDfYpcy4HdrhjGUUCu5Y27Lrm3lT&#10;0bxIEq3bX98cBjt+fL/z/WIGMZPznWUFz0kKgri2uuNGweV8fHoF4QOyxsEyKfghD/tivcox0/bG&#10;J5qr0IgYwj5DBW0IYyalr1sy6BM7Ekfu2zqDIULXSO3wFsPNIF/SdCsNdhwbWhzp0FLdV5NRwA32&#10;QU/u48Bfl6r83W6un3JS6vFheX8DEWgJ/+I/d6kV7OL6+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EN98AAAADbAAAADwAAAAAAAAAAAAAAAACYAgAAZHJzL2Rvd25y&#10;ZXYueG1sUEsFBgAAAAAEAAQA9QAAAIUDAAAAAA==&#10;" path="m27,9l,,,18,27,9xe" fillcolor="#0c9" strokeweight=".9pt">
                      <v:path arrowok="t" o:connecttype="custom" o:connectlocs="27,9;0,0;0,18;27,9" o:connectangles="0,0,0,0"/>
                    </v:shape>
                    <v:shape id="Freeform 57" o:spid="_x0000_s1081" style="position:absolute;left:2143;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IkMQA&#10;AADbAAAADwAAAGRycy9kb3ducmV2LnhtbESP0YrCMBRE3xf8h3CFfVk0VXDVahQpLsq+iNUPuDTX&#10;ttrclCZq+/dmYcHHYWbOMMt1ayrxoMaVlhWMhhEI4szqknMF59PPYAbCeWSNlWVS0JGD9ar3scRY&#10;2ycf6ZH6XAQIuxgVFN7XsZQuK8igG9qaOHgX2xj0QTa51A0+A9xUchxF39JgyWGhwJqSgrJbejcK&#10;xtv2t0t2k9nXeXOYX+eH9JhsO6U+++1mAcJT69/h//ZeK5iO4O9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CJDEAAAA2wAAAA8AAAAAAAAAAAAAAAAAmAIAAGRycy9k&#10;b3ducmV2LnhtbFBLBQYAAAAABAAEAPUAAACJAwAAAAA=&#10;" path="m25,l,14,14,27,25,xe" fillcolor="#0c9" strokeweight=".9pt">
                      <v:path arrowok="t" o:connecttype="custom" o:connectlocs="25,0;0,14;14,27;25,0" o:connectangles="0,0,0,0"/>
                    </v:shape>
                    <v:shape id="Freeform 58" o:spid="_x0000_s1082" style="position:absolute;left:2114;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JTcUA&#10;AADbAAAADwAAAGRycy9kb3ducmV2LnhtbESPQWvCQBSE70L/w/IK3nTTHKykbkIphAiKUJtDe3vN&#10;viah2bcxu5r477sFweMwM98wm2wynbjQ4FrLCp6WEQjiyuqWawXlR75Yg3AeWWNnmRRcyUGWPsw2&#10;mGg78jtdjr4WAcIuQQWN930ipasaMuiWticO3o8dDPogh1rqAccAN52Mo2glDbYcFhrs6a2h6vd4&#10;Ngr2Ze7MrvwqDvn3+BnFtjifuFBq/ji9voDwNPl7+NbeagXPM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slNxQAAANsAAAAPAAAAAAAAAAAAAAAAAJgCAABkcnMv&#10;ZG93bnJldi54bWxQSwUGAAAAAAQABAD1AAAAigMAAAAA&#10;" path="m9,l,27r18,l9,xe" fillcolor="#0c9" strokeweight=".9pt">
                      <v:path arrowok="t" o:connecttype="custom" o:connectlocs="9,0;0,27;18,27;9,0" o:connectangles="0,0,0,0"/>
                    </v:shape>
                    <v:shape id="Freeform 59" o:spid="_x0000_s1083" style="position:absolute;left:2076;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zfMUA&#10;AADbAAAADwAAAGRycy9kb3ducmV2LnhtbESP0WrCQBRE3wX/YbmCL6IblbYaXUWCpcUXMfoBl+w1&#10;SZu9G7JbTf7eLQg+DjNzhllvW1OJGzWutKxgOolAEGdWl5wruJw/xwsQziNrrCyTgo4cbDf93hpj&#10;be98olvqcxEg7GJUUHhfx1K6rCCDbmJr4uBdbWPQB9nkUjd4D3BTyVkUvUuDJYeFAmtKCsp+0z+j&#10;YLZvD13y9bYYXXbH5c/ymJ6SfafUcNDuViA8tf4Vfra/tYKPOfx/C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TN8xQAAANsAAAAPAAAAAAAAAAAAAAAAAJgCAABkcnMv&#10;ZG93bnJldi54bWxQSwUGAAAAAAQABAD1AAAAigMAAAAA&#10;" path="m,l11,27,25,14,,xe" fillcolor="#0c9" strokeweight=".9pt">
                      <v:path arrowok="t" o:connecttype="custom" o:connectlocs="0,0;11,27;25,14;0,0" o:connectangles="0,0,0,0"/>
                    </v:shape>
                    <v:shape id="Freeform 60" o:spid="_x0000_s1084" style="position:absolute;left:2058;top:98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WmcYA&#10;AADbAAAADwAAAGRycy9kb3ducmV2LnhtbESPQWvCQBSE70L/w/IKvUjdKFpL6iZIQFAKabWl50f2&#10;NQnJvg3Zrcb+elcQPA4z8w2zSgfTiiP1rrasYDqJQBAXVtdcKvj+2jy/gnAeWWNrmRScyUGaPIxW&#10;GGt74j0dD74UAcIuRgWV910spSsqMugmtiMO3q/tDfog+1LqHk8Bblo5i6IXabDmsFBhR1lFRXP4&#10;Mwryn3O0zf/f95/Z2Mpiuch3H81YqafHYf0GwtPg7+Fbe6sVLO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AWmcYAAADbAAAADwAAAAAAAAAAAAAAAACYAgAAZHJz&#10;L2Rvd25yZXYueG1sUEsFBgAAAAAEAAQA9QAAAIsDAAAAAA==&#10;" path="m,9r25,9l25,,,9xe" fillcolor="#0c9" strokeweight=".9pt">
                      <v:path arrowok="t" o:connecttype="custom" o:connectlocs="0,9;25,18;25,0;0,9" o:connectangles="0,0,0,0"/>
                    </v:shape>
                    <v:shape id="Freeform 61" o:spid="_x0000_s1085" style="position:absolute;left:2076;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Ok8QA&#10;AADbAAAADwAAAGRycy9kb3ducmV2LnhtbESP0YrCMBRE3xf8h3AFXxZNFVy1GkWKyy77IlY/4NJc&#10;22pzU5qo7d9vBMHHYWbOMKtNaypxp8aVlhWMRxEI4szqknMFp+P3cA7CeWSNlWVS0JGDzbr3scJY&#10;2wcf6J76XAQIuxgVFN7XsZQuK8igG9maOHhn2xj0QTa51A0+AtxUchJFX9JgyWGhwJqSgrJrejMK&#10;Jrv2r0t+pvPP03a/uCz26SHZdUoN+u12CcJT69/hV/tXK5hN4fk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pPEAAAA2wAAAA8AAAAAAAAAAAAAAAAAmAIAAGRycy9k&#10;b3ducmV2LnhtbFBLBQYAAAAABAAEAPUAAACJAwAAAAA=&#10;" path="m,27l25,14,11,,,27xe" fillcolor="#0c9" strokeweight=".9pt">
                      <v:path arrowok="t" o:connecttype="custom" o:connectlocs="0,27;25,14;11,0;0,27" o:connectangles="0,0,0,0"/>
                    </v:shape>
                    <v:shape id="Freeform 62" o:spid="_x0000_s1086" style="position:absolute;left:2114;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PTsQA&#10;AADbAAAADwAAAGRycy9kb3ducmV2LnhtbESPQWvCQBSE7wX/w/IEb3WjB1uiq4gQIigFbQ56e2af&#10;STD7NmZXk/77rlDocZiZb5jFqje1eFLrKssKJuMIBHFudcWFguw7ef8E4TyyxtoyKfghB6vl4G2B&#10;sbYdH+h59IUIEHYxKii9b2IpXV6SQTe2DXHwrrY16INsC6lb7ALc1HIaRTNpsOKwUGJDm5Ly2/Fh&#10;FOyzxJlddk6/kkt3iqY2fdw5VWo07NdzEJ56/x/+a2+1go8Zv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Rz07EAAAA2wAAAA8AAAAAAAAAAAAAAAAAmAIAAGRycy9k&#10;b3ducmV2LnhtbFBLBQYAAAAABAAEAPUAAACJAwAAAAA=&#10;" path="m9,27l18,,,,9,27xe" fillcolor="#0c9" strokeweight=".9pt">
                      <v:path arrowok="t" o:connecttype="custom" o:connectlocs="9,27;18,0;0,0;9,27" o:connectangles="0,0,0,0"/>
                    </v:shape>
                    <v:shape id="Freeform 63" o:spid="_x0000_s1087" style="position:absolute;left:2143;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1f8QA&#10;AADbAAAADwAAAGRycy9kb3ducmV2LnhtbESP0YrCMBRE3xf8h3AFXxZNFVy1GkWK4rIvYvUDLs21&#10;rTY3pYna/v1mYcHHYWbOMKtNayrxpMaVlhWMRxEI4szqknMFl/N+OAfhPLLGyjIp6MjBZt37WGGs&#10;7YtP9Ex9LgKEXYwKCu/rWEqXFWTQjWxNHLyrbQz6IJtc6gZfAW4qOYmiL2mw5LBQYE1JQdk9fRgF&#10;k1370yWH6fzzsj0ubotjekp2nVKDfrtdgvDU+nf4v/2tFcx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NX/EAAAA2wAAAA8AAAAAAAAAAAAAAAAAmAIAAGRycy9k&#10;b3ducmV2LnhtbFBLBQYAAAAABAAEAPUAAACJAwAAAAA=&#10;" path="m25,27l14,,,14,25,27xe" fillcolor="#0c9" strokeweight=".9pt">
                      <v:path arrowok="t" o:connecttype="custom" o:connectlocs="25,27;14,0;0,14;25,27" o:connectangles="0,0,0,0"/>
                    </v:shape>
                    <v:shape id="Freeform 64" o:spid="_x0000_s1088" style="position:absolute;left:2089;top:962;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5KL8A&#10;AADbAAAADwAAAGRycy9kb3ducmV2LnhtbERPyW7CMBC9I/UfrKnEBYFTDiwBgwoIqVcWcR7iIU5r&#10;j6PYkPD39QGJ49Pbl+vOWfGgJlSeFXyNMhDEhdcVlwrOp/1wBiJEZI3WMyl4UoD16qO3xFz7lg/0&#10;OMZSpBAOOSowMda5lKEw5DCMfE2cuJtvHMYEm1LqBtsU7qwcZ9lEOqw4NRisaWuo+DvenYKds4d6&#10;ejLz3+vlaQebqhvM2o1S/c/uewEiUhff4pf7RyuYprHpS/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rkovwAAANsAAAAPAAAAAAAAAAAAAAAAAJgCAABkcnMvZG93bnJl&#10;di54bWxQSwUGAAAAAAQABAD1AAAAhAMAAAAA&#10;" path="m34,l21,2r-9,9l3,20,,34,3,47r9,12l21,65r13,3l48,65r9,-6l63,47,66,34,63,20,57,11,48,2,34,xe" fillcolor="#0c9" strokeweight=".9pt">
                      <v:path arrowok="t" o:connecttype="custom" o:connectlocs="34,0;21,2;12,11;3,20;0,34;3,47;12,59;21,65;34,68;48,65;57,59;63,47;66,34;63,20;57,11;48,2;34,0" o:connectangles="0,0,0,0,0,0,0,0,0,0,0,0,0,0,0,0,0"/>
                    </v:shape>
                    <v:shape id="Freeform 65" o:spid="_x0000_s1089" style="position:absolute;left:1573;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kasEA&#10;AADbAAAADwAAAGRycy9kb3ducmV2LnhtbESPQYvCMBSE78L+h/CEvYim7kHXapRFENyjVdnrs3m2&#10;xealJKl2/fVGEDwOM/MNs1h1phZXcr6yrGA8SkAQ51ZXXCg47DfDbxA+IGusLZOCf/KwWn70Fphq&#10;e+MdXbNQiAhhn6KCMoQmldLnJRn0I9sQR+9sncEQpSukdniLcFPLrySZSIMVx4USG1qXlF+y1ijg&#10;Ai9Bt+53zadDtr1PBsc/2Sr12e9+5iACdeEdfrW3WsF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pGrBAAAA2wAAAA8AAAAAAAAAAAAAAAAAmAIAAGRycy9kb3du&#10;cmV2LnhtbFBLBQYAAAAABAAEAPUAAACGAwAAAAA=&#10;" path="m27,9l,,,18,27,9xe" fillcolor="#0c9" strokeweight=".9pt">
                      <v:path arrowok="t" o:connecttype="custom" o:connectlocs="27,9;0,0;0,18;27,9" o:connectangles="0,0,0,0"/>
                    </v:shape>
                    <v:shape id="Freeform 66" o:spid="_x0000_s1090" style="position:absolute;left:1555;top:11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jx7sA&#10;AADbAAAADwAAAGRycy9kb3ducmV2LnhtbERPSwrCMBDdC94hjOBOU12IVKOIIIqI4G8/NGNbbSal&#10;ibb19GYhuHy8/3zZmEK8qXK5ZQWjYQSCOLE651TB9bIZTEE4j6yxsEwKWnKwXHQ7c4y1rflE77NP&#10;RQhhF6OCzPsyltIlGRl0Q1sSB+5uK4M+wCqVusI6hJtCjqNoIg3mHBoyLGmdUfI8v4wCJGuO+0dt&#10;HbXb+v45yFt7lUr1e81qBsJT4//in3unFUzD+v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0848e7AAAA2wAAAA8AAAAAAAAAAAAAAAAAmAIAAGRycy9kb3ducmV2Lnht&#10;bFBLBQYAAAAABAAEAPUAAACAAwAAAAA=&#10;" path="m27,l,14,14,27,27,xe" fillcolor="#0c9" strokeweight=".9pt">
                      <v:path arrowok="t" o:connecttype="custom" o:connectlocs="27,0;0,14;14,27;27,0" o:connectangles="0,0,0,0"/>
                    </v:shape>
                    <v:shape id="Freeform 67" o:spid="_x0000_s1091" style="position:absolute;left:1526;top:1131;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xw8MA&#10;AADbAAAADwAAAGRycy9kb3ducmV2LnhtbESPT4vCMBTE7wv7HcJb8Lam9SDSNZZF8A94qsp2j4/m&#10;2ZY2L6WJtn57Iwgeh5n5DbNMR9OKG/WutqwgnkYgiAuray4VnE+b7wUI55E1tpZJwZ0cpKvPjyUm&#10;2g6c0e3oSxEg7BJUUHnfJVK6oiKDbmo74uBdbG/QB9mXUvc4BLhp5SyK5tJgzWGhwo7WFRXN8WoU&#10;uOFvbw6nIpv/612eD9smyy6NUpOv8fcHhKfRv8Ov9l4rWMT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xw8MAAADbAAAADwAAAAAAAAAAAAAAAACYAgAAZHJzL2Rv&#10;d25yZXYueG1sUEsFBgAAAAAEAAQA9QAAAIgDAAAAAA==&#10;" path="m9,l,29r18,l9,xe" fillcolor="#0c9" strokeweight=".9pt">
                      <v:path arrowok="t" o:connecttype="custom" o:connectlocs="9,0;0,29;18,29;9,0" o:connectangles="0,0,0,0"/>
                    </v:shape>
                    <v:shape id="Freeform 68" o:spid="_x0000_s1092" style="position:absolute;left:1488;top:1151;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mwMQA&#10;AADbAAAADwAAAGRycy9kb3ducmV2LnhtbESP0WrCQBRE3wv+w3ILvhTdGLDE6CoSLIovYvQDLtnb&#10;JG32bshuNfl7VxD6OMzMGWa16U0jbtS52rKC2TQCQVxYXXOp4Hr5miQgnEfW2FgmBQM52KxHbytM&#10;tb3zmW65L0WAsEtRQeV9m0rpiooMuqltiYP3bTuDPsiulLrDe4CbRsZR9CkN1hwWKmwpq6j4zf+M&#10;gnjXH4dsP08+rtvT4mdxys/ZblBq/N5vlyA89f4//GoftIIkhue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s5sDEAAAA2wAAAA8AAAAAAAAAAAAAAAAAmAIAAGRycy9k&#10;b3ducmV2LnhtbFBLBQYAAAAABAAEAPUAAACJAwAAAAA=&#10;" path="m,l13,27,25,14,,xe" fillcolor="#0c9" strokeweight=".9pt">
                      <v:path arrowok="t" o:connecttype="custom" o:connectlocs="0,0;13,27;25,14;0,0" o:connectangles="0,0,0,0"/>
                    </v:shape>
                    <v:shape id="Freeform 69" o:spid="_x0000_s1093" style="position:absolute;left:1468;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jp8EA&#10;AADbAAAADwAAAGRycy9kb3ducmV2LnhtbESPQYvCMBSE78L+h/AWvIimqyClGkWEBT1alb2+bZ5t&#10;sXkpSarVX28WFjwOM/MNs1z3phE3cr62rOBrkoAgLqyuuVRwOn6PUxA+IGtsLJOCB3lYrz4GS8y0&#10;vfOBbnkoRYSwz1BBFUKbSemLigz6iW2Jo3exzmCI0pVSO7xHuGnkNEnm0mDNcaHClrYVFde8Mwq4&#10;xGvQndtv+feU757z0flHdkoNP/vNAkSgPrzD/+2dVpDO4O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46fBAAAA2wAAAA8AAAAAAAAAAAAAAAAAmAIAAGRycy9kb3du&#10;cmV2LnhtbFBLBQYAAAAABAAEAPUAAACGAwAAAAA=&#10;" path="m,9r27,9l27,,,9xe" fillcolor="#0c9" strokeweight=".9pt">
                      <v:path arrowok="t" o:connecttype="custom" o:connectlocs="0,9;27,18;27,0;0,9" o:connectangles="0,0,0,0"/>
                    </v:shape>
                    <v:shape id="Freeform 70" o:spid="_x0000_s1094" style="position:absolute;left:1488;top:1223;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vhsUA&#10;AADbAAAADwAAAGRycy9kb3ducmV2LnhtbESPT2vCQBTE74LfYXkFL1I30VIkdRNU/HdsbaE9vmZf&#10;s8Hs25BdNf323YLgcZiZ3zCLoreNuFDna8cK0kkCgrh0uuZKwcf79nEOwgdkjY1jUvBLHop8OFhg&#10;pt2V3+hyDJWIEPYZKjAhtJmUvjRk0U9cSxy9H9dZDFF2ldQdXiPcNnKaJM/SYs1xwWBLa0Pl6Xi2&#10;CjZymX6t3Ot4djDn3Wzffk7T771So4d++QIiUB/u4Vv7oBXMn+D/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y+GxQAAANsAAAAPAAAAAAAAAAAAAAAAAJgCAABkcnMv&#10;ZG93bnJldi54bWxQSwUGAAAAAAQABAD1AAAAigMAAAAA&#10;" path="m,28l25,14,13,,,28xe" fillcolor="#0c9" strokeweight=".9pt">
                      <v:path arrowok="t" o:connecttype="custom" o:connectlocs="0,28;25,14;13,0;0,28" o:connectangles="0,0,0,0"/>
                    </v:shape>
                    <v:shape id="Freeform 71" o:spid="_x0000_s1095" style="position:absolute;left:1526;top:1241;width:18;height:30;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GcEA&#10;AADbAAAADwAAAGRycy9kb3ducmV2LnhtbESPQUsDMRSE74L/ITzBm32roKxr01JahF7dFrw+Ns/N&#10;4uYlJGl3219vBMHjMDPfMMv17EZ15pgGLxoeFxUols6bQXoNx8P7Qw0qZRJDoxfWcOEE69XtzZIa&#10;4yf54HObe1UgkhrSYHMODWLqLDtKCx9Yivflo6NcZOzRRJoK3I34VFUv6GiQsmAp8NZy992enIZN&#10;sPgapriznzXm9oqH47C9an1/N2/eQGWe83/4r703Gupn+P1Sfg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WBnBAAAA2wAAAA8AAAAAAAAAAAAAAAAAmAIAAGRycy9kb3du&#10;cmV2LnhtbFBLBQYAAAAABAAEAPUAAACGAwAAAAA=&#10;" path="m9,30l18,,,,9,30xe" fillcolor="#0c9" strokeweight=".9pt">
                      <v:path arrowok="t" o:connecttype="custom" o:connectlocs="9,30;18,0;0,0;9,30" o:connectangles="0,0,0,0"/>
                    </v:shape>
                    <v:shape id="Freeform 72" o:spid="_x0000_s1096" style="position:absolute;left:1555;top:1223;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T68QA&#10;AADbAAAADwAAAGRycy9kb3ducmV2LnhtbESPQWsCMRSE74X+h/AK3mrWilZWo7SK4tFupfX42Dx3&#10;QzcvaxJ1/fdNQehxmJlvmNmis424kA/GsYJBPwNBXDptuFKw/1w/T0CEiKyxcUwKbhRgMX98mGGu&#10;3ZU/6FLESiQIhxwV1DG2uZShrMli6LuWOHlH5y3GJH0ltcdrgttGvmTZWFo0nBZqbGlZU/lTnK0C&#10;M9gZs8LT1/dhf9xW75vX4ajwSvWeurcpiEhd/A/f21utYDKG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U+vEAAAA2wAAAA8AAAAAAAAAAAAAAAAAmAIAAGRycy9k&#10;b3ducmV2LnhtbFBLBQYAAAAABAAEAPUAAACJAwAAAAA=&#10;" path="m27,28l14,,,14,27,28xe" fillcolor="#0c9" strokeweight=".9pt">
                      <v:path arrowok="t" o:connecttype="custom" o:connectlocs="27,28;14,0;0,14;27,28" o:connectangles="0,0,0,0"/>
                    </v:shape>
                    <v:shape id="Freeform 73" o:spid="_x0000_s1097" style="position:absolute;left:1501;top:116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NsUA&#10;AADbAAAADwAAAGRycy9kb3ducmV2LnhtbESP3WoCMRSE7wu+QziCN1KzFbSyGsUKihct4s8DHDfH&#10;zeLmZNlE3fXpm4LQy2FmvmFmi8aW4k61Lxwr+BgkIIgzpwvOFZyO6/cJCB+QNZaOSUFLHhbzztsM&#10;U+0evKf7IeQiQtinqMCEUKVS+syQRT9wFXH0Lq62GKKsc6lrfES4LeUwScbSYsFxwWBFK0PZ9XCz&#10;Cvzl/FMsv/vt0Yw226/95vZsd32let1mOQURqAn/4Vd7qxVMP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6I2xQAAANsAAAAPAAAAAAAAAAAAAAAAAJgCAABkcnMv&#10;ZG93bnJldi54bWxQSwUGAAAAAAQABAD1AAAAigMAAAAA&#10;" path="m34,l21,2r-9,9l3,20,,34,3,47r9,12l21,65r13,3l48,65,59,59,66,47,68,34,66,20,59,11,48,2,34,xe" fillcolor="#0c9" strokeweight=".9pt">
                      <v:path arrowok="t" o:connecttype="custom" o:connectlocs="34,0;21,2;12,11;3,20;0,34;3,47;12,59;21,65;34,68;48,65;59,59;66,47;68,34;66,20;59,11;48,2;34,0" o:connectangles="0,0,0,0,0,0,0,0,0,0,0,0,0,0,0,0,0"/>
                    </v:shape>
                    <v:rect id="Rectangle 74" o:spid="_x0000_s1098" style="position:absolute;left:1795;top:1487;width:63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rect id="Rectangle 75" o:spid="_x0000_s1099" style="position:absolute;left:1930;top:1568;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110403FA" w14:textId="77777777" w:rsidR="00AE6D41" w:rsidRDefault="00AE6D41" w:rsidP="00296A55">
                            <w:r>
                              <w:rPr>
                                <w:color w:val="000000"/>
                                <w:sz w:val="18"/>
                              </w:rPr>
                              <w:t>Now</w:t>
                            </w:r>
                          </w:p>
                        </w:txbxContent>
                      </v:textbox>
                    </v:rect>
                    <v:line id="Line 76" o:spid="_x0000_s1100" style="position:absolute;flip:x;visibility:visible;mso-wrap-style:square" from="2058,1063" to="2123,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4vp8AAAADbAAAADwAAAGRycy9kb3ducmV2LnhtbERP3WrCMBS+H+wdwhl4N9Mpm101LVJQ&#10;ZFez9QHOmmNb1pyUJNbu7ZeLwS4/vv9dMZtBTOR8b1nByzIBQdxY3XOr4FIfnlMQPiBrHCyTgh/y&#10;UOSPDzvMtL3zmaYqtCKGsM9QQRfCmEnpm44M+qUdiSN3tc5giNC1Uju8x3AzyFWSvEmDPceGDkcq&#10;O2q+q5tRUAc6fvTpZznyKTm+kv6qN2un1OJp3m9BBJrDv/jPfdIK3uP6+CX+AJ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eL6fAAAAA2wAAAA8AAAAAAAAAAAAAAAAA&#10;oQIAAGRycy9kb3ducmV2LnhtbFBLBQYAAAAABAAEAPkAAACOAwAAAAA=&#10;" strokecolor="gray" strokeweight=".9pt"/>
                    <v:rect id="Rectangle 77" o:spid="_x0000_s1101" style="position:absolute;left:557;top:2309;width:161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rect id="Rectangle 78" o:spid="_x0000_s1102" style="position:absolute;left:694;top:2390;width:12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14:paraId="7C472529" w14:textId="77777777" w:rsidR="00AE6D41" w:rsidRDefault="00AE6D41" w:rsidP="00296A55">
                            <w:r>
                              <w:rPr>
                                <w:color w:val="000000"/>
                                <w:sz w:val="18"/>
                              </w:rPr>
                              <w:t>Measures interval</w:t>
                            </w:r>
                          </w:p>
                        </w:txbxContent>
                      </v:textbox>
                    </v:rect>
                    <v:rect id="Rectangle 79" o:spid="_x0000_s1103" style="position:absolute;left:2686;top:2204;width:211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bAMIA&#10;AADbAAAADwAAAGRycy9kb3ducmV2LnhtbESPzarCMBSE9xd8h3AEd9fUHy5ajSKi4sbFVXF9aI5t&#10;sTkpSdTq0xtBcDnMzDfMdN6YStzI+dKygl43AUGcWV1yruB4WP+OQPiArLGyTAoe5GE+a/1MMdX2&#10;zv9024dcRAj7FBUUIdSplD4ryKDv2po4emfrDIYoXS61w3uEm0r2k+RPGiw5LhRY07Kg7LK/GgWJ&#10;7rntbjmUz2yxGZ0uq7592o1SnXazmIAI1IRv+NPeagXjA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1sAwgAAANsAAAAPAAAAAAAAAAAAAAAAAJgCAABkcnMvZG93&#10;bnJldi54bWxQSwUGAAAAAAQABAD1AAAAhwMAAAAA&#10;" fillcolor="gray" stroked="f"/>
                    <v:shape id="Freeform 80" o:spid="_x0000_s1104" style="position:absolute;left:4713;top:2116;width:216;height:218;visibility:visible;mso-wrap-style:square;v-text-anchor:top" coordsize="2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Km8UA&#10;AADbAAAADwAAAGRycy9kb3ducmV2LnhtbESP3WoCMRSE7wu+QziCdzVrsWVdjWILLYUWwR+8PmyO&#10;m9XNyZKk67ZP3xQKXg4z8w2zWPW2ER35UDtWMBlnIIhLp2uuFBz2r/c5iBCRNTaOScE3BVgtB3cL&#10;LLS78pa6XaxEgnAoUIGJsS2kDKUhi2HsWuLknZy3GJP0ldQerwluG/mQZU/SYs1pwWBLL4bKy+7L&#10;KuDcb+pnc/zMP86t/unetrNHbZQaDfv1HESkPt7C/+13rWA2h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kqbxQAAANsAAAAPAAAAAAAAAAAAAAAAAJgCAABkcnMv&#10;ZG93bnJldi54bWxQSwUGAAAAAAQABAD1AAAAigMAAAAA&#10;" path="m,218l216,108,,,67,108,,218xe" fillcolor="gray" stroked="f">
                      <v:path arrowok="t" o:connecttype="custom" o:connectlocs="0,218;216,108;0,0;67,108;0,218" o:connectangles="0,0,0,0,0"/>
                    </v:shape>
                    <v:rect id="Rectangle 81" o:spid="_x0000_s1105" style="position:absolute;left:2882;top:712;width:42;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m78EA&#10;AADbAAAADwAAAGRycy9kb3ducmV2LnhtbESPQYvCMBSE7wv+h/AEb2uq6KLVKCIqXjysiudH82yL&#10;zUtJolZ/vREEj8PMfMNM542pxI2cLy0r6HUTEMSZ1SXnCo6H9e8IhA/IGivLpOBBHuaz1s8UU23v&#10;/E+3fchFhLBPUUERQp1K6bOCDPqurYmjd7bOYIjS5VI7vEe4qWQ/Sf6kwZLjQoE1LQvKLvurUZDo&#10;ntvulgP5zBab0emy6tun3SjVaTeLCYhATfiGP+2tVjAewv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OZu/BAAAA2wAAAA8AAAAAAAAAAAAAAAAAmAIAAGRycy9kb3du&#10;cmV2LnhtbFBLBQYAAAAABAAEAPUAAACGAwAAAAA=&#10;" fillcolor="gray" stroked="f"/>
                    <v:shape id="Freeform 82" o:spid="_x0000_s1106" style="position:absolute;left:2794;top:588;width:218;height:216;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iB8MA&#10;AADbAAAADwAAAGRycy9kb3ducmV2LnhtbESPQYvCMBSE7wv+h/AEb2vqHqRWo0hBWfCgq168PZpn&#10;WmxeShPb+u/NwsIeh5n5hlltBluLjlpfOVYwmyYgiAunKzYKrpfdZwrCB2SNtWNS8CIPm/XoY4WZ&#10;dj3/UHcORkQI+wwVlCE0mZS+KMmin7qGOHp311oMUbZG6hb7CLe1/EqSubRYcVwosaG8pOJxfloF&#10;z+JFx8Xptu1Nlabd4XLK871RajIetksQgYbwH/5rf2sFizn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iB8MAAADbAAAADwAAAAAAAAAAAAAAAACYAgAAZHJzL2Rv&#10;d25yZXYueG1sUEsFBgAAAAAEAAQA9QAAAIgDAAAAAA==&#10;" path="m218,216l108,,,216,108,149r110,67xe" fillcolor="gray" stroked="f">
                      <v:path arrowok="t" o:connecttype="custom" o:connectlocs="218,216;108,0;0,216;108,149;218,216" o:connectangles="0,0,0,0,0"/>
                    </v:shape>
                    <v:rect id="Rectangle 83" o:spid="_x0000_s1107" style="position:absolute;left:2904;width:190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v:rect id="Rectangle 84" o:spid="_x0000_s1108" style="position:absolute;left:3039;top:81;width:13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14:paraId="7BCD248D" w14:textId="77777777" w:rsidR="00AE6D41" w:rsidRDefault="00AE6D41" w:rsidP="00296A55">
                            <w:r>
                              <w:rPr>
                                <w:color w:val="000000"/>
                                <w:sz w:val="18"/>
                              </w:rPr>
                              <w:t>State determination</w:t>
                            </w:r>
                          </w:p>
                        </w:txbxContent>
                      </v:textbox>
                    </v:rect>
                    <v:shape id="Freeform 85" o:spid="_x0000_s1109" style="position:absolute;left:3138;top:180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HMMQA&#10;AADbAAAADwAAAGRycy9kb3ducmV2LnhtbESPS4vCQBCE74L/YWhhb2aiB4lZR/HBgodlxQeem0xv&#10;kt1MT8yMJv57RxA8FlX1FTVbdKYSN2pcaVnBKIpBEGdWl5wrOB2/hgkI55E1VpZJwZ0cLOb93gxT&#10;bVve0+3gcxEg7FJUUHhfp1K6rCCDLrI1cfB+bWPQB9nkUjfYBrip5DiOJ9JgyWGhwJrWBWX/h6tR&#10;8L2Kk2TX/uH9+nO+2PFmO6n3VqmPQbf8BOGp8+/wq73VCqZ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xzDEAAAA2wAAAA8AAAAAAAAAAAAAAAAAmAIAAGRycy9k&#10;b3ducmV2LnhtbFBLBQYAAAAABAAEAPUAAACJAwAAAAA=&#10;" path="m24,11l,,,20,24,11xe" fillcolor="#0c9" strokeweight=".9pt">
                      <v:path arrowok="t" o:connecttype="custom" o:connectlocs="24,11;0,0;0,20;24,11" o:connectangles="0,0,0,0"/>
                    </v:shape>
                    <v:shape id="Freeform 86" o:spid="_x0000_s1110" style="position:absolute;left:3120;top:176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xcYA&#10;AADcAAAADwAAAGRycy9kb3ducmV2LnhtbESPQUsDMRCF7wX/QxjBi9isRYqsTYu0aKUg1CjqcdiM&#10;u4ubyZKk2+2/dw5CbzO8N+99s1iNvlMDxdQGNnA7LUARV8G1XBv4eH+6uQeVMrLDLjAZOFGC1fJi&#10;ssDShSO/0WBzrSSEU4kGmpz7UutUNeQxTUNPLNpPiB6zrLHWLuJRwn2nZ0Ux1x5bloYGe1o3VP3a&#10;gzdg7ezVfW6vB9rfxe+vzu42zzQ35upyfHwAlWnMZ/P/9YsT/EL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xcYAAADcAAAADwAAAAAAAAAAAAAAAACYAgAAZHJz&#10;L2Rvd25yZXYueG1sUEsFBgAAAAAEAAQA9QAAAIsDAAAAAA==&#10;" path="m24,l,14,13,28,24,xe" fillcolor="#0c9" strokeweight=".9pt">
                      <v:path arrowok="t" o:connecttype="custom" o:connectlocs="24,0;0,14;13,28;24,0" o:connectangles="0,0,0,0"/>
                    </v:shape>
                    <v:shape id="Freeform 87" o:spid="_x0000_s1111" style="position:absolute;left:3088;top:1746;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jMMA&#10;AADcAAAADwAAAGRycy9kb3ducmV2LnhtbERPTWvCQBC9F/wPyxR6azaKiERXkaLQXiI1QfA2zY5J&#10;aHY2ZLcm+fduQfA2j/c56+1gGnGjztWWFUyjGARxYXXNpYI8O7wvQTiPrLGxTApGcrDdTF7WmGjb&#10;8zfdTr4UIYRdggoq79tESldUZNBFtiUO3NV2Bn2AXSl1h30IN42cxfFCGqw5NFTY0kdFxe/pzyhY&#10;zvvsmNbpfL8bfy758Wp693VW6u112K1AeBr8U/xwf+owP57C/zPh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ajMMAAADcAAAADwAAAAAAAAAAAAAAAACYAgAAZHJzL2Rv&#10;d25yZXYueG1sUEsFBgAAAAAEAAQA9QAAAIgDAAAAAA==&#10;" path="m11,l,29r20,l11,xe" fillcolor="#0c9" strokeweight=".9pt">
                      <v:path arrowok="t" o:connecttype="custom" o:connectlocs="11,0;0,29;20,29;11,0" o:connectangles="0,0,0,0"/>
                    </v:shape>
                    <v:shape id="Freeform 88" o:spid="_x0000_s1112" style="position:absolute;left:3052;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k0sMA&#10;AADcAAAADwAAAGRycy9kb3ducmV2LnhtbERPS2sCMRC+C/6HMAUvUrMPKGVrFC21emxVaI/TzXSz&#10;dDNZNtHd/nsjCN7m43vOfDnYRpyp87VjBeksAUFcOl1zpeB42Dw+g/ABWWPjmBT8k4flYjyaY6Fd&#10;z5903odKxBD2BSowIbSFlL40ZNHPXEscuV/XWQwRdpXUHfYx3DYyS5InabHm2GCwpVdD5d/+ZBW8&#10;yVX6vXYf03xnTu/5tv3K0p+tUpOHYfUCItAQ7uKbe6fj/CSD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k0sMAAADcAAAADwAAAAAAAAAAAAAAAACYAgAAZHJzL2Rv&#10;d25yZXYueG1sUEsFBgAAAAAEAAQA9QAAAIgDAAAAAA==&#10;" path="m,l12,28,25,14,,xe" fillcolor="#0c9" strokeweight=".9pt">
                      <v:path arrowok="t" o:connecttype="custom" o:connectlocs="0,0;12,28;25,14;0,0" o:connectangles="0,0,0,0"/>
                    </v:shape>
                    <v:shape id="Freeform 89" o:spid="_x0000_s1113" style="position:absolute;left:3034;top:180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U4cIA&#10;AADcAAAADwAAAGRycy9kb3ducmV2LnhtbERPTWsCMRC9F/wPYQQvpSZVKbo1igiCF6Fq63nYTDeL&#10;m8m6Sdf13zeC4G0e73Pmy85VoqUmlJ41vA8VCOLcm5ILDd/HzdsURIjIBivPpOFGAZaL3sscM+Ov&#10;vKf2EAuRQjhkqMHGWGdShtySwzD0NXHifn3jMCbYFNI0eE3hrpIjpT6kw5JTg8Wa1pby8+HPacBu&#10;tG3Pk9Pl9Wd92anVdGbN107rQb9bfYKI1MWn+OHemjRfjeH+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RThwgAAANwAAAAPAAAAAAAAAAAAAAAAAJgCAABkcnMvZG93&#10;bnJldi54bWxQSwUGAAAAAAQABAD1AAAAhwMAAAAA&#10;" path="m,11r25,9l25,,,11xe" fillcolor="#0c9" strokeweight=".9pt">
                      <v:path arrowok="t" o:connecttype="custom" o:connectlocs="0,11;25,20;25,0;0,11" o:connectangles="0,0,0,0"/>
                    </v:shape>
                    <v:shape id="Freeform 90" o:spid="_x0000_s1114" style="position:absolute;left:3052;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uY8QA&#10;AADcAAAADwAAAGRycy9kb3ducmV2LnhtbERPzWrCQBC+C32HZQq9SN1UqsTUVSRYWryEpD7AkJ0m&#10;abOzIbs1ydt3BcHbfHy/s92PphUX6l1jWcHLIgJBXFrdcKXg/PX+HINwHllja5kUTORgv3uYbTHR&#10;duCcLoWvRAhhl6CC2vsukdKVNRl0C9sRB+7b9gZ9gH0ldY9DCDetXEbRWhpsODTU2FFaU/lb/BkF&#10;y+N4mtKPVTw/H7LNzyYr8vQ4KfX0OB7eQHga/V18c3/qMD96hesz4QK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LmPEAAAA3AAAAA8AAAAAAAAAAAAAAAAAmAIAAGRycy9k&#10;b3ducmV2LnhtbFBLBQYAAAAABAAEAPUAAACJAwAAAAA=&#10;" path="m,27l25,14,12,,,27xe" fillcolor="#0c9" strokeweight=".9pt">
                      <v:path arrowok="t" o:connecttype="custom" o:connectlocs="0,27;25,14;12,0;0,27" o:connectangles="0,0,0,0"/>
                    </v:shape>
                    <v:shape id="Freeform 91" o:spid="_x0000_s1115" style="position:absolute;left:3088;top:185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xYMEA&#10;AADcAAAADwAAAGRycy9kb3ducmV2LnhtbERPTWvCQBC9F/wPywi91YkFRVNXEUGwJ2mU4HHITpO0&#10;2dk0u2r8925B8DaP9zmLVW8bdeHO1040jEcJKJbCmVpKDcfD9m0GygcSQ40T1nBjD6vl4GVBqXFX&#10;+eJLFkoVQ8SnpKEKoU0RfVGxJT9yLUvkvl1nKUTYlWg6usZw2+B7kkzRUi2xoaKWNxUXv9nZarD7&#10;8VTyE2KGZvsX8vnn5OfWav067NcfoAL34Sl+uHcmzk8m8P9MvA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cWDBAAAA3AAAAA8AAAAAAAAAAAAAAAAAmAIAAGRycy9kb3du&#10;cmV2LnhtbFBLBQYAAAAABAAEAPUAAACGAwAAAAA=&#10;" path="m11,27l20,,,,11,27xe" fillcolor="#0c9" strokeweight=".9pt">
                      <v:path arrowok="t" o:connecttype="custom" o:connectlocs="11,27;20,0;0,0;11,27" o:connectangles="0,0,0,0"/>
                    </v:shape>
                    <v:shape id="Freeform 92" o:spid="_x0000_s1116" style="position:absolute;left:3120;top:183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MVsQA&#10;AADcAAAADwAAAGRycy9kb3ducmV2LnhtbERPS2vCQBC+C/6HZQQvopv2IJK6ioot4oM2KqXHaXaa&#10;BLOzIbtq/PeuUPA2H99zxtPGlOJCtSssK3gZRCCIU6sLzhQcD+/9EQjnkTWWlknBjRxMJ+3WGGNt&#10;r5zQZe8zEULYxagg976KpXRpTgbdwFbEgfuztUEfYJ1JXeM1hJtSvkbRUBosODTkWNEip/S0PxsF&#10;1frj++d3+bndzSn56h02bkOzVKlup5m9gfDU+Kf4373SYX40hMcz4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jFbEAAAA3AAAAA8AAAAAAAAAAAAAAAAAmAIAAGRycy9k&#10;b3ducmV2LnhtbFBLBQYAAAAABAAEAPUAAACJAwAAAAA=&#10;" path="m24,27l13,,,14,24,27xe" fillcolor="#0c9" strokeweight=".9pt">
                      <v:path arrowok="t" o:connecttype="custom" o:connectlocs="24,27;13,0;0,14;24,27" o:connectangles="0,0,0,0"/>
                    </v:shape>
                    <v:shape id="Freeform 93" o:spid="_x0000_s1117" style="position:absolute;left:3066;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gBcIA&#10;AADcAAAADwAAAGRycy9kb3ducmV2LnhtbESP3YrCMBCF7xd8hzCCd2uiiEo1ylIQZfHGnwcYmrGt&#10;20xKErW+/UYQvJvhnDnfmeW6s424kw+1Yw2joQJBXDhTc6nhfNp8z0GEiGywcUwanhRgvep9LTEz&#10;7sEHuh9jKVIIhww1VDG2mZShqMhiGLqWOGkX5y3GtPpSGo+PFG4bOVZqKi3WnAgVtpRXVPwdbzZx&#10;6ZxfRxK3+cRd1e45n+W/e6/1oN/9LEBE6uLH/L7emVRfzeD1TJ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CAFwgAAANwAAAAPAAAAAAAAAAAAAAAAAJgCAABkcnMvZG93&#10;bnJldi54bWxQSwUGAAAAAAQABAD1AAAAhwMAAAAA&#10;" path="m33,l20,2r-9,9l2,23,,36,2,50r9,11l20,68r13,2l47,68r9,-7l63,50,65,36,63,23,56,11,47,2,33,xe" fillcolor="#0c9" strokeweight=".9pt">
                      <v:path arrowok="t" o:connecttype="custom" o:connectlocs="33,0;20,2;11,11;2,23;0,36;2,50;11,61;20,68;33,70;47,68;56,61;63,50;65,36;63,23;56,11;47,2;33,0" o:connectangles="0,0,0,0,0,0,0,0,0,0,0,0,0,0,0,0,0"/>
                    </v:shape>
                    <v:shape id="Freeform 94" o:spid="_x0000_s1118" style="position:absolute;left:3465;top:173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UqMYA&#10;AADcAAAADwAAAGRycy9kb3ducmV2LnhtbESPQWvCQBCF74X+h2UKXkR3K7SV6CpFKChCqlY8D9kx&#10;CWZnQ3arsb++cyj0NsN7894382XvG3WlLtaBLTyPDSjiIriaSwvHr4/RFFRMyA6bwGThThGWi8eH&#10;OWYu3HhP10MqlYRwzNBClVKbaR2LijzGcWiJRTuHzmOStSu16/Am4b7RE2NetceapaHCllYVFZfD&#10;t7eQn+5mnf9s97vVMOji7SXffF6G1g6e+vcZqER9+jf/Xa+d4Bu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UqMYAAADcAAAADwAAAAAAAAAAAAAAAACYAgAAZHJz&#10;L2Rvd25yZXYueG1sUEsFBgAAAAAEAAQA9QAAAIsDAAAAAA==&#10;" path="m25,9l,,,18,25,9xe" fillcolor="#0c9" strokeweight=".9pt">
                      <v:path arrowok="t" o:connecttype="custom" o:connectlocs="25,9;0,0;0,18;25,9" o:connectangles="0,0,0,0"/>
                    </v:shape>
                    <v:shape id="Freeform 95" o:spid="_x0000_s1119" style="position:absolute;left:3447;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WvcYA&#10;AADcAAAADwAAAGRycy9kb3ducmV2LnhtbESPT2vCQBDF74V+h2UEb3VjD6LRVYoQKG2E+geLtyE7&#10;3YRmZ0N2m8Rv3xUEbzO893vzZrUZbC06an3lWMF0koAgLpyu2Cg4HbOXOQgfkDXWjknBlTxs1s9P&#10;K0y163lP3SEYEUPYp6igDKFJpfRFSRb9xDXEUftxrcUQ19ZI3WIfw20tX5NkJi1WHC+U2NC2pOL3&#10;8Gdjjc9dfjlfTt6YKv9qvo8f12yKSo1Hw9sSRKAhPMx3+l1HLlnA7Zk4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SWvcYAAADcAAAADwAAAAAAAAAAAAAAAACYAgAAZHJz&#10;L2Rvd25yZXYueG1sUEsFBgAAAAAEAAQA9QAAAIsDAAAAAA==&#10;" path="m25,l,11,12,25,25,xe" fillcolor="#0c9" strokeweight=".9pt">
                      <v:path arrowok="t" o:connecttype="custom" o:connectlocs="25,0;0,11;12,25;25,0" o:connectangles="0,0,0,0"/>
                    </v:shape>
                    <v:shape id="Freeform 96" o:spid="_x0000_s1120" style="position:absolute;left:3416;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OqMUA&#10;AADcAAAADwAAAGRycy9kb3ducmV2LnhtbESPQWvCQBCF7wX/wzKCt7rRg0h0lSKECC2F2hzsbZqd&#10;JsHsbMyuJv33nYPQ2wzvzXvfbPeja9Wd+tB4NrCYJ6CIS28brgwUn9nzGlSIyBZbz2TglwLsd5On&#10;LabWD/xB91OslIRwSNFAHWOXah3KmhyGue+IRfvxvcMoa19p2+Mg4a7VyyRZaYcNS0ONHR1qKi+n&#10;mzPwVmTBvRZf+Xv2PZyTpc9vV86NmU3Hlw2oSGP8Nz+uj1bwF4Ivz8gE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c6oxQAAANwAAAAPAAAAAAAAAAAAAAAAAJgCAABkcnMv&#10;ZG93bnJldi54bWxQSwUGAAAAAAQABAD1AAAAigMAAAAA&#10;" path="m9,l,27r18,l9,xe" fillcolor="#0c9" strokeweight=".9pt">
                      <v:path arrowok="t" o:connecttype="custom" o:connectlocs="9,0;0,27;18,27;9,0" o:connectangles="0,0,0,0"/>
                    </v:shape>
                    <v:shape id="Freeform 97" o:spid="_x0000_s1121" style="position:absolute;left:3380;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MZsUA&#10;AADcAAAADwAAAGRycy9kb3ducmV2LnhtbESPQWvCQBCF7wX/wzJCb3WTHkpJXUWEgLQRapSKtyE7&#10;boLZ2ZDdavLvXaHQ2wzvfW/ezJeDbcWVet84VpDOEhDEldMNGwWHff7yDsIHZI2tY1IwkoflYvI0&#10;x0y7G+/oWgYjYgj7DBXUIXSZlL6qyaKfuY44amfXWwxx7Y3UPd5iuG3la5K8SYsNxws1drSuqbqU&#10;vzbW+NoWp5/TwRvTFN/dcf855ikq9TwdVh8gAg3h3/xHb3Tk0hQez8QJ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wxmxQAAANwAAAAPAAAAAAAAAAAAAAAAAJgCAABkcnMv&#10;ZG93bnJldi54bWxQSwUGAAAAAAQABAD1AAAAigMAAAAA&#10;" path="m,l11,25,25,11,,xe" fillcolor="#0c9" strokeweight=".9pt">
                      <v:path arrowok="t" o:connecttype="custom" o:connectlocs="0,0;11,25;25,11;0,0" o:connectangles="0,0,0,0"/>
                    </v:shape>
                    <v:shape id="Freeform 98" o:spid="_x0000_s1122" style="position:absolute;left:336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Ma8AA&#10;AADcAAAADwAAAGRycy9kb3ducmV2LnhtbERPTYvCMBC9C/sfwgh7EU31IEvXVERY0ONWF6+zzdiW&#10;NpOSpFr99UYQvM3jfc5qPZhWXMj52rKC+SwBQVxYXXOp4Hj4mX6B8AFZY2uZFNzIwzr7GK0w1fbK&#10;v3TJQyliCPsUFVQhdKmUvqjIoJ/ZjjhyZ+sMhghdKbXDaww3rVwkyVIarDk2VNjRtqKiyXujgEts&#10;gu7dfsv/x3x3X07+TrJX6nM8bL5BBBrCW/xy73ScP1/A85l4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zMa8AAAADcAAAADwAAAAAAAAAAAAAAAACYAgAAZHJzL2Rvd25y&#10;ZXYueG1sUEsFBgAAAAAEAAQA9QAAAIUDAAAAAA==&#10;" path="m,9r27,9l27,,,9xe" fillcolor="#0c9" strokeweight=".9pt">
                      <v:path arrowok="t" o:connecttype="custom" o:connectlocs="0,9;27,18;27,0;0,9" o:connectangles="0,0,0,0"/>
                    </v:shape>
                    <v:shape id="Freeform 99" o:spid="_x0000_s1123" style="position:absolute;left:3380;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3isYA&#10;AADcAAAADwAAAGRycy9kb3ducmV2LnhtbESPQWvCQBCF70L/wzKF3nSTFkRSVykFobQRNJGKtyE7&#10;bkKzsyG7NfHfu4WCtxne+968Wa5H24oL9b5xrCCdJSCIK6cbNgoO5Wa6AOEDssbWMSm4kof16mGy&#10;xEy7gfd0KYIRMYR9hgrqELpMSl/VZNHPXEcctbPrLYa49kbqHocYblv5nCRzabHheKHGjt5rqn6K&#10;XxtrfG3z0/fp4I1p8l13LD+vmxSVenoc315BBBrD3fxPf+jIpS/w90yc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U3isYAAADcAAAADwAAAAAAAAAAAAAAAACYAgAAZHJz&#10;L2Rvd25yZXYueG1sUEsFBgAAAAAEAAQA9QAAAIsDAAAAAA==&#10;" path="m,25l25,13,11,,,25xe" fillcolor="#0c9" strokeweight=".9pt">
                      <v:path arrowok="t" o:connecttype="custom" o:connectlocs="0,25;25,13;11,0;0,25" o:connectangles="0,0,0,0"/>
                    </v:shape>
                    <v:shape id="Freeform 100" o:spid="_x0000_s1124" style="position:absolute;left:3416;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q8MA&#10;AADcAAAADwAAAGRycy9kb3ducmV2LnhtbERPTWvCQBC9C/6HZYTedBMpRaJrECFEaBFqc2hvY3aa&#10;hGZnY3Y18d93C0Jv83ifs0lH04ob9a6xrCBeRCCIS6sbrhQUH9l8BcJ5ZI2tZVJwJwfpdjrZYKLt&#10;wO90O/lKhBB2CSqove8SKV1Zk0G3sB1x4L5tb9AH2FdS9ziEcNPKZRS9SIMNh4YaO9rXVP6crkbB&#10;W5E581p85cfsPHxGS5tfL5wr9TQbd2sQnkb/L364DzrMj5/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Iq8MAAADcAAAADwAAAAAAAAAAAAAAAACYAgAAZHJzL2Rv&#10;d25yZXYueG1sUEsFBgAAAAAEAAQA9QAAAIgDAAAAAA==&#10;" path="m9,27l18,,,,9,27xe" fillcolor="#0c9" strokeweight=".9pt">
                      <v:path arrowok="t" o:connecttype="custom" o:connectlocs="9,27;18,0;0,0;9,27" o:connectangles="0,0,0,0"/>
                    </v:shape>
                    <v:shape id="Freeform 101" o:spid="_x0000_s1125" style="position:absolute;left:3447;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KZcYA&#10;AADcAAAADwAAAGRycy9kb3ducmV2LnhtbESPQWvCQBCF70L/wzKF3nSTQkVSVykFobQRNJGKtyE7&#10;bkKzsyG7NfHfu4WCtxne+968Wa5H24oL9b5xrCCdJSCIK6cbNgoO5Wa6AOEDssbWMSm4kof16mGy&#10;xEy7gfd0KYIRMYR9hgrqELpMSl/VZNHPXEcctbPrLYa49kbqHocYblv5nCRzabHheKHGjt5rqn6K&#10;XxtrfG3z0/fp4I1p8l13LD+vmxSVenoc315BBBrD3fxPf+jIpS/w90yc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AKZcYAAADcAAAADwAAAAAAAAAAAAAAAACYAgAAZHJz&#10;L2Rvd25yZXYueG1sUEsFBgAAAAAEAAQA9QAAAIsDAAAAAA==&#10;" path="m25,25l12,,,13,25,25xe" fillcolor="#0c9" strokeweight=".9pt">
                      <v:path arrowok="t" o:connecttype="custom" o:connectlocs="25,25;12,0;0,13;25,25" o:connectangles="0,0,0,0"/>
                    </v:shape>
                    <v:shape id="Freeform 102" o:spid="_x0000_s1126" style="position:absolute;left:3393;top:1712;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t48EA&#10;AADcAAAADwAAAGRycy9kb3ducmV2LnhtbERPS2sCMRC+C/6HMIIX0awefGyNohahVx94HjfTzbbJ&#10;ZNmk7vrvTaHQ23x8z1lvO2fFg5pQeVYwnWQgiAuvKy4VXC/H8RJEiMgarWdS8KQA202/t8Zc+5ZP&#10;9DjHUqQQDjkqMDHWuZShMOQwTHxNnLhP3ziMCTal1A22KdxZOcuyuXRYcWowWNPBUPF9/nEK3p09&#10;1YuLWX3db0872lfdaNnulRoOut0biEhd/Bf/uT90mj+dw+8z6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nrePBAAAA3AAAAA8AAAAAAAAAAAAAAAAAmAIAAGRycy9kb3du&#10;cmV2LnhtbFBLBQYAAAAABAAEAPUAAACGAwAAAAA=&#10;" path="m32,l18,3,9,12,3,21,,34,3,48,9,59r9,7l32,68,45,66,57,59,63,48,66,34,63,21,57,12,45,3,32,xe" fillcolor="#0c9" strokeweight=".9pt">
                      <v:path arrowok="t" o:connecttype="custom" o:connectlocs="32,0;18,3;9,12;3,21;0,34;3,48;9,59;18,66;32,68;45,66;57,59;63,48;66,34;63,21;57,12;45,3;32,0" o:connectangles="0,0,0,0,0,0,0,0,0,0,0,0,0,0,0,0,0"/>
                    </v:shape>
                    <v:shape id="Freeform 103" o:spid="_x0000_s1127" style="position:absolute;left:3726;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krcEA&#10;AADcAAAADwAAAGRycy9kb3ducmV2LnhtbERPS4vCMBC+C/sfwix407RKfVSjqLCw160iHodmbLrb&#10;TEoTtfvvNwuCt/n4nrPe9rYRd+p87VhBOk5AEJdO11wpOB0/RgsQPiBrbByTgl/ysN28DdaYa/fg&#10;L7oXoRIxhH2OCkwIbS6lLw1Z9GPXEkfu6jqLIcKukrrDRwy3jZwkyUxarDk2GGzpYKj8KW5WwcGk&#10;s6zYyWK6PN96lPvs+xIypYbv/W4FIlAfXuKn+1PH+ekc/p+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ZK3BAAAA3AAAAA8AAAAAAAAAAAAAAAAAmAIAAGRycy9kb3du&#10;cmV2LnhtbFBLBQYAAAAABAAEAPUAAACGAwAAAAA=&#10;" path="m27,9l,,,20,27,9xe" fillcolor="#0c9" strokeweight=".9pt">
                      <v:path arrowok="t" o:connecttype="custom" o:connectlocs="27,9;0,0;0,20;27,9" o:connectangles="0,0,0,0"/>
                    </v:shape>
                    <v:shape id="Freeform 104" o:spid="_x0000_s1128" style="position:absolute;left:3708;top:142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rYscA&#10;AADcAAAADwAAAGRycy9kb3ducmV2LnhtbESPT2vCQBDF7wW/wzKCl6IbeygluoqVtoi2+BfxOGan&#10;STA7G7Krpt++cyj0NsN7895vxtPWVepGTSg9GxgOElDEmbcl5wYO+/f+C6gQkS1WnsnADwWYTjoP&#10;Y0ytv/OWbruYKwnhkKKBIsY61TpkBTkMA18Ti/btG4dR1ibXtsG7hLtKPyXJs3ZYsjQUWNO8oOyy&#10;uzoD9fLjeDq/rT+/Xmm7edyvwopmmTG9bjsbgYrUxn/z3/XCCv5QaOUZmUB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jK2LHAAAA3AAAAA8AAAAAAAAAAAAAAAAAmAIAAGRy&#10;cy9kb3ducmV2LnhtbFBLBQYAAAAABAAEAPUAAACMAwAAAAA=&#10;" path="m24,l,12,13,27,24,xe" fillcolor="#0c9" strokeweight=".9pt">
                      <v:path arrowok="t" o:connecttype="custom" o:connectlocs="24,0;0,12;13,27;24,0" o:connectangles="0,0,0,0"/>
                    </v:shape>
                    <v:shape id="Freeform 105" o:spid="_x0000_s1129" style="position:absolute;left:3676;top:1406;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uMEA&#10;AADcAAAADwAAAGRycy9kb3ducmV2LnhtbERPTWvCQBC9F/wPywi91UkKlRpdRQShnkpTEY9Ddkyi&#10;2dmYXTX++25B8DaP9zmzRW8bdeXO1040pKMEFEvhTC2lhu3v+u0TlA8khhonrOHOHhbzwcuMMuNu&#10;8sPXPJQqhojPSEMVQpsh+qJiS37kWpbIHVxnKUTYlWg6usVw2+B7kozRUi2xoaKWVxUXp/xiNdjv&#10;dCy7PWKOZn0Ou8nm43hvtX4d9sspqMB9eIof7i8T56cT+H8mXo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7bjBAAAA3AAAAA8AAAAAAAAAAAAAAAAAmAIAAGRycy9kb3du&#10;cmV2LnhtbFBLBQYAAAAABAAEAPUAAACGAwAAAAA=&#10;" path="m11,l,27r20,l11,xe" fillcolor="#0c9" strokeweight=".9pt">
                      <v:path arrowok="t" o:connecttype="custom" o:connectlocs="11,0;0,27;20,27;11,0" o:connectangles="0,0,0,0"/>
                    </v:shape>
                    <v:shape id="Freeform 106" o:spid="_x0000_s1130" style="position:absolute;left:3640;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0AMYA&#10;AADcAAAADwAAAGRycy9kb3ducmV2LnhtbESPQWvCQBCF74X+h2UKvZS6aaCi0VUkWFq8iKk/YMiO&#10;STQ7G7JbTf595yB4m+G9ee+b5XpwrbpSHxrPBj4mCSji0tuGKwPH36/3GagQkS22nsnASAHWq+en&#10;JWbW3/hA1yJWSkI4ZGigjrHLtA5lTQ7DxHfEop187zDK2lfa9niTcNfqNEmm2mHD0lBjR3lN5aX4&#10;cwbS7bAb8+/P2dtxs5+f5/vikG9HY15fhs0CVKQhPsz36x8r+K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90AMYAAADcAAAADwAAAAAAAAAAAAAAAACYAgAAZHJz&#10;L2Rvd25yZXYueG1sUEsFBgAAAAAEAAQA9QAAAIsDAAAAAA==&#10;" path="m,l12,27,25,12,,xe" fillcolor="#0c9" strokeweight=".9pt">
                      <v:path arrowok="t" o:connecttype="custom" o:connectlocs="0,0;12,27;25,12;0,0" o:connectangles="0,0,0,0"/>
                    </v:shape>
                    <v:shape id="Freeform 107" o:spid="_x0000_s1131" style="position:absolute;left:3622;top:146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zbcMA&#10;AADcAAAADwAAAGRycy9kb3ducmV2LnhtbERPS2vCQBC+C/6HZYReRDeGIpq6igiFXAJt+jgP2Wk2&#10;mJ2N2W2S/vtuoeBtPr7nHE6TbcVAvW8cK9isExDEldMN1wre355XOxA+IGtsHZOCH/JwOs5nB8y0&#10;G/mVhjLUIoawz1CBCaHLpPSVIYt+7TriyH253mKIsK+l7nGM4baVaZJspcWGY4PBji6Gqmv5bRXg&#10;lObD9fHztvy43IrkvNsb/VIo9bCYzk8gAk3hLv535zrOTzfw90y8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5zbcMAAADcAAAADwAAAAAAAAAAAAAAAACYAgAAZHJzL2Rv&#10;d25yZXYueG1sUEsFBgAAAAAEAAQA9QAAAIgDAAAAAA==&#10;" path="m,9l25,20,25,,,9xe" fillcolor="#0c9" strokeweight=".9pt">
                      <v:path arrowok="t" o:connecttype="custom" o:connectlocs="0,9;25,20;25,0;0,9" o:connectangles="0,0,0,0"/>
                    </v:shape>
                    <v:shape id="Freeform 108" o:spid="_x0000_s1132" style="position:absolute;left:3640;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P7MIA&#10;AADcAAAADwAAAGRycy9kb3ducmV2LnhtbERPzYrCMBC+L/gOYQQvi6YWdtFqFCmKixex+gBDM7bV&#10;ZlKaqO3bbxaEvc3H9zvLdWdq8aTWVZYVTCcRCOLc6ooLBZfzbjwD4TyyxtoyKejJwXo1+Fhiou2L&#10;T/TMfCFCCLsEFZTeN4mULi/JoJvYhjhwV9sa9AG2hdQtvkK4qWUcRd/SYMWhocSG0pLye/YwCuJt&#10;d+jT/dfs87I5zm/zY3ZKt71So2G3WYDw1Pl/8dv9o8P8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U/swgAAANwAAAAPAAAAAAAAAAAAAAAAAJgCAABkcnMvZG93&#10;bnJldi54bWxQSwUGAAAAAAQABAD1AAAAhwMAAAAA&#10;" path="m,27l25,14,12,,,27xe" fillcolor="#0c9" strokeweight=".9pt">
                      <v:path arrowok="t" o:connecttype="custom" o:connectlocs="0,27;25,14;12,0;0,27" o:connectangles="0,0,0,0"/>
                    </v:shape>
                    <v:shape id="Freeform 109" o:spid="_x0000_s1133" style="position:absolute;left:3676;top:15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Q78EA&#10;AADcAAAADwAAAGRycy9kb3ducmV2LnhtbERPTWvCQBC9C/6HZQq96USL0qauIgVBT2IU6XHITpO0&#10;2dk0u2r8964geJvH+5zZorO1OnPrKycaRsMEFEvuTCWFhsN+NXgH5QOJodoJa7iyh8W835tRatxF&#10;dnzOQqFiiPiUNJQhNCmiz0u25IeuYYncj2sthQjbAk1LlxhuaxwnyRQtVRIbSmr4q+T8LztZDXY7&#10;msrxGzFDs/oPx4/N5PfaaP360i0/QQXuwlP8cK9NnD9+g/sz8QK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CEO/BAAAA3AAAAA8AAAAAAAAAAAAAAAAAmAIAAGRycy9kb3du&#10;cmV2LnhtbFBLBQYAAAAABAAEAPUAAACGAwAAAAA=&#10;" path="m11,27l20,,,,11,27xe" fillcolor="#0c9" strokeweight=".9pt">
                      <v:path arrowok="t" o:connecttype="custom" o:connectlocs="11,27;20,0;0,0;11,27" o:connectangles="0,0,0,0"/>
                    </v:shape>
                    <v:shape id="Freeform 110" o:spid="_x0000_s1134" style="position:absolute;left:3708;top:149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r2sUA&#10;AADcAAAADwAAAGRycy9kb3ducmV2LnhtbERP22rCQBB9L/Qflin4UsxGKVKiG1FppVSl3hAfx+yY&#10;BLOzIbvV9O+7QqFvczjXGY1bU4krNa60rKAXxSCIM6tLzhXsd+/dVxDOI2usLJOCH3IwTh8fRpho&#10;e+MNXbc+FyGEXYIKCu/rREqXFWTQRbYmDtzZNgZ9gE0udYO3EG4q2Y/jgTRYcmgosKZZQdll+20U&#10;1J/zw/H09rVcTWmzft4t3IImmVKdp3YyBOGp9f/iP/eHDvP7L3B/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uvaxQAAANwAAAAPAAAAAAAAAAAAAAAAAJgCAABkcnMv&#10;ZG93bnJldi54bWxQSwUGAAAAAAQABAD1AAAAigMAAAAA&#10;" path="m24,27l13,,,14,24,27xe" fillcolor="#0c9" strokeweight=".9pt">
                      <v:path arrowok="t" o:connecttype="custom" o:connectlocs="24,27;13,0;0,14;24,27" o:connectangles="0,0,0,0"/>
                    </v:shape>
                    <v:shape id="Freeform 111" o:spid="_x0000_s1135" style="position:absolute;left:3654;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z4sIA&#10;AADcAAAADwAAAGRycy9kb3ducmV2LnhtbERPS2vCQBC+F/wPywi9NRsflRBdRYOK1FNs8TxkxyRt&#10;djZktzH++26h0Nt8fM9ZbQbTiJ46V1tWMIliEMSF1TWXCj7eDy8JCOeRNTaWScGDHGzWo6cVptre&#10;Oaf+4ksRQtilqKDyvk2ldEVFBl1kW+LA3Wxn0AfYlVJ3eA/hppHTOF5IgzWHhgpbyioqvi7fRsH2&#10;uJPXz7drPssz0kmJ87PZn5R6Hg/bJQhPg/8X/7lPOsyfv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LPiwgAAANwAAAAPAAAAAAAAAAAAAAAAAJgCAABkcnMvZG93&#10;bnJldi54bWxQSwUGAAAAAAQABAD1AAAAhwMAAAAA&#10;" path="m33,l20,2r-9,9l2,20,,34,2,47r9,11l20,65r13,2l47,65r9,-7l63,47,65,34,63,20,56,11,47,2,33,xe" fillcolor="#0c9" strokeweight=".9pt">
                      <v:path arrowok="t" o:connecttype="custom" o:connectlocs="33,0;20,2;11,11;2,20;0,34;2,47;11,58;20,65;33,67;47,65;56,58;63,47;65,34;63,20;56,11;47,2;33,0" o:connectangles="0,0,0,0,0,0,0,0,0,0,0,0,0,0,0,0,0"/>
                    </v:shape>
                    <v:shape id="Freeform 112" o:spid="_x0000_s1136" style="position:absolute;left:4051;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A1cAA&#10;AADcAAAADwAAAGRycy9kb3ducmV2LnhtbERPTYvCMBC9C/6HMMJeZE3XQ5Fuo4iwoMetitexGdti&#10;MylJqnV//UYQvM3jfU6+GkwrbuR8Y1nB1ywBQVxa3XCl4LD/+VyA8AFZY2uZFDzIw2o5HuWYaXvn&#10;X7oVoRIxhH2GCuoQukxKX9Zk0M9sRxy5i3UGQ4SuktrhPYabVs6TJJUGG44NNXa0qam8Fr1RwBVe&#10;g+7dbsPnQ7H9S6fHk+yV+pgM628QgYbwFr/cWx3nz1N4PhMv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sA1cAAAADcAAAADwAAAAAAAAAAAAAAAACYAgAAZHJzL2Rvd25y&#10;ZXYueG1sUEsFBgAAAAAEAAQA9QAAAIUDAAAAAA==&#10;" path="m27,9l,,,18,27,9xe" fillcolor="#0c9" strokeweight=".9pt">
                      <v:path arrowok="t" o:connecttype="custom" o:connectlocs="27,9;0,0;0,18;27,9" o:connectangles="0,0,0,0"/>
                    </v:shape>
                    <v:shape id="Freeform 113" o:spid="_x0000_s1137" style="position:absolute;left:4033;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WgMIA&#10;AADcAAAADwAAAGRycy9kb3ducmV2LnhtbERPTWvCQBC9C/6HZYTedGMOjaSuYhVBsJdqpNchOyah&#10;2dmQnWr8991Cwds83ucs14Nr1Y360Hg2MJ8loIhLbxuuDBTn/XQBKgiyxdYzGXhQgPVqPFpibv2d&#10;P+l2kkrFEA45GqhFulzrUNbkMMx8Rxy5q+8dSoR9pW2P9xjuWp0myat22HBsqLGjbU3l9+nHGdgf&#10;jscsqx679/BVbK6pvsiHzI15mQybN1BCgzzF/+6DjfPTDP6ei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ZaAwgAAANwAAAAPAAAAAAAAAAAAAAAAAJgCAABkcnMvZG93&#10;bnJldi54bWxQSwUGAAAAAAQABAD1AAAAhwMAAAAA&#10;" path="m25,l,11,14,24,25,xe" fillcolor="#0c9" strokeweight=".9pt">
                      <v:path arrowok="t" o:connecttype="custom" o:connectlocs="25,0;0,11;14,24;25,0" o:connectangles="0,0,0,0"/>
                    </v:shape>
                    <v:shape id="Freeform 114" o:spid="_x0000_s1138" style="position:absolute;left:4002;top:1338;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CnsQA&#10;AADcAAAADwAAAGRycy9kb3ducmV2LnhtbESPQWvCQBCF74X+h2UKvdWJgmJTVykFQU/FWKTHITsm&#10;sdnZNLtq/PfOodDbDO/Ne98sVoNvzYX72ASxMB5lYFjK4BqpLHzt1y9zMDGROGqDsIUbR1gtHx8W&#10;lLtwlR1filQZDZGYk4U6pS5HjGXNnuIodCyqHUPvKenaV+h6umq4b3GSZTP01Ig21NTxR83lT3H2&#10;FvzneCaHb8QC3fo3HV6309Ots/b5aXh/A5N4SP/mv+uNU/yJ0uozOg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gp7EAAAA3AAAAA8AAAAAAAAAAAAAAAAAmAIAAGRycy9k&#10;b3ducmV2LnhtbFBLBQYAAAAABAAEAPUAAACJAwAAAAA=&#10;" path="m9,l,27r20,l9,xe" fillcolor="#0c9" strokeweight=".9pt">
                      <v:path arrowok="t" o:connecttype="custom" o:connectlocs="9,0;0,27;20,27;9,0" o:connectangles="0,0,0,0"/>
                    </v:shape>
                    <v:shape id="Freeform 115" o:spid="_x0000_s1139" style="position:absolute;left:3966;top:135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YBcMA&#10;AADcAAAADwAAAGRycy9kb3ducmV2LnhtbERPTWvCQBC9F/wPywheSt0YStHUNYi14KnUGNrrkB2T&#10;YHY2ZLdJ/PddQfA2j/c563Q0jeipc7VlBYt5BIK4sLrmUkF++nxZgnAeWWNjmRRcyUG6mTytMdF2&#10;4CP1mS9FCGGXoILK+zaR0hUVGXRz2xIH7mw7gz7ArpS6wyGEm0bGUfQmDdYcGipsaVdRccn+jIL9&#10;VT4f+uNXNHybD/3b/FxeaZkrNZuO23cQnkb/EN/dBx3mxyu4PR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ZYBcMAAADcAAAADwAAAAAAAAAAAAAAAACYAgAAZHJzL2Rv&#10;d25yZXYueG1sUEsFBgAAAAAEAAQA9QAAAIgDAAAAAA==&#10;" path="m,l11,24,24,11,,xe" fillcolor="#0c9" strokeweight=".9pt">
                      <v:path arrowok="t" o:connecttype="custom" o:connectlocs="0,0;11,24;24,11;0,0" o:connectangles="0,0,0,0"/>
                    </v:shape>
                    <v:shape id="Freeform 116" o:spid="_x0000_s1140" style="position:absolute;left:3946;top:1397;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Oj8UA&#10;AADcAAAADwAAAGRycy9kb3ducmV2LnhtbESPQW/CMAyF75P4D5GRdhvpNkFRIaAJCbHLDgMkrm5j&#10;mrLGqZoA3b+fD0i72XrP731ergffqhv1sQls4HWSgSKugm24NnA8bF/moGJCttgGJgO/FGG9Gj0t&#10;sbDhzt9026daSQjHAg24lLpC61g58hgnoSMW7Rx6j0nWvta2x7uE+1a/ZdlMe2xYGhx2tHFU/eyv&#10;3sAp7Vyc5pvZZVee2vyo86+hLI15Hg8fC1CJhvRvflx/WsF/F3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o6PxQAAANwAAAAPAAAAAAAAAAAAAAAAAJgCAABkcnMv&#10;ZG93bnJldi54bWxQSwUGAAAAAAQABAD1AAAAigMAAAAA&#10;" path="m,9r26,9l26,,,9xe" fillcolor="#0c9" strokeweight=".9pt">
                      <v:path arrowok="t" o:connecttype="custom" o:connectlocs="0,9;26,18;26,0;0,9" o:connectangles="0,0,0,0"/>
                    </v:shape>
                    <v:shape id="Freeform 117" o:spid="_x0000_s1141" style="position:absolute;left:3966;top:142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C3sEA&#10;AADcAAAADwAAAGRycy9kb3ducmV2LnhtbERPS4vCMBC+C/6HMIIXWVMfiHSNIj7A0+KL3evQjG2x&#10;mZQmtvXfbwTB23x8z1msWlOImiqXW1YwGkYgiBOrc04VXC/7rzkI55E1FpZJwZMcrJbdzgJjbRs+&#10;UX32qQgh7GJUkHlfxlK6JCODbmhL4sDdbGXQB1ilUlfYhHBTyHEUzaTBnENDhiVtMkru54dRsHvK&#10;waE+/UTN0Wz1X/F7n9L8qlS/166/QXhq/Uf8dh90mD8Zweu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5wt7BAAAA3AAAAA8AAAAAAAAAAAAAAAAAmAIAAGRycy9kb3du&#10;cmV2LnhtbFBLBQYAAAAABAAEAPUAAACGAwAAAAA=&#10;" path="m,24l24,13,11,,,24xe" fillcolor="#0c9" strokeweight=".9pt">
                      <v:path arrowok="t" o:connecttype="custom" o:connectlocs="0,24;24,13;11,0;0,24" o:connectangles="0,0,0,0"/>
                    </v:shape>
                    <v:shape id="Freeform 118" o:spid="_x0000_s1142" style="position:absolute;left:4002;top:144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jqcEA&#10;AADcAAAADwAAAGRycy9kb3ducmV2LnhtbERPTWvCQBC9C/6HZQq96USL0qauIgVBT2IU6XHITpO0&#10;2dk0u2r8964geJvH+5zZorO1OnPrKycaRsMEFEvuTCWFhsN+NXgH5QOJodoJa7iyh8W835tRatxF&#10;dnzOQqFiiPiUNJQhNCmiz0u25IeuYYncj2sthQjbAk1LlxhuaxwnyRQtVRIbSmr4q+T8LztZDXY7&#10;msrxGzFDs/oPx4/N5PfaaP360i0/QQXuwlP8cK9NnP82hvsz8QK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XI6nBAAAA3AAAAA8AAAAAAAAAAAAAAAAAmAIAAGRycy9kb3du&#10;cmV2LnhtbFBLBQYAAAAABAAEAPUAAACGAwAAAAA=&#10;" path="m9,27l20,,,,9,27xe" fillcolor="#0c9" strokeweight=".9pt">
                      <v:path arrowok="t" o:connecttype="custom" o:connectlocs="9,27;20,0;0,0;9,27" o:connectangles="0,0,0,0"/>
                    </v:shape>
                    <v:shape id="Freeform 119" o:spid="_x0000_s1143" style="position:absolute;left:4033;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GXsEA&#10;AADcAAAADwAAAGRycy9kb3ducmV2LnhtbERPS4vCMBC+C/sfwizsTVMVVKpR1EUQ3IsvvA7N2Bab&#10;SWlmtf77jbDgbT6+58wWravUnZpQejbQ7yWgiDNvS84NnI6b7gRUEGSLlWcy8KQAi/lHZ4ap9Q/e&#10;0/0guYohHFI0UIjUqdYhK8hh6PmaOHJX3ziUCJtc2wYfMdxVepAkI+2w5NhQYE3rgrLb4dcZ2Gx3&#10;u/E4f36vwuW0vA70WX6kb8zXZ7ucghJq5S3+d29tnD8cwuuZeIG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Bl7BAAAA3AAAAA8AAAAAAAAAAAAAAAAAmAIAAGRycy9kb3du&#10;cmV2LnhtbFBLBQYAAAAABAAEAPUAAACGAwAAAAA=&#10;" path="m25,24l14,,,13,25,24xe" fillcolor="#0c9" strokeweight=".9pt">
                      <v:path arrowok="t" o:connecttype="custom" o:connectlocs="25,24;14,0;0,13;25,24" o:connectangles="0,0,0,0"/>
                    </v:shape>
                    <v:shape id="Freeform 120" o:spid="_x0000_s1144" style="position:absolute;left:3979;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BtcAA&#10;AADcAAAADwAAAGRycy9kb3ducmV2LnhtbERPS4vCMBC+C/sfwgh7EU2r4ko1yiIIe/UFexyasSk2&#10;k5JE2/33G0HwNh/fc9bb3jbiQT7UjhXkkwwEcel0zZWC82k/XoIIEVlj45gU/FGA7eZjsMZCu44P&#10;9DjGSqQQDgUqMDG2hZShNGQxTFxLnLir8xZjgr6S2mOXwm0jp1m2kBZrTg0GW9oZKm/Hu1Vw7ffS&#10;2e4rO/wuTbe4jPLm7nOlPof99wpEpD6+xS/3j07zZ3N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ABtcAAAADcAAAADwAAAAAAAAAAAAAAAACYAgAAZHJzL2Rvd25y&#10;ZXYueG1sUEsFBgAAAAAEAAQA9QAAAIUDAAAAAA==&#10;" path="m32,l18,2,9,11,2,20,,34,2,47,9,59r9,7l32,68,45,66,56,59,63,47,65,34,63,20,56,11,45,2,32,xe" fillcolor="#0c9" strokeweight=".9pt">
                      <v:path arrowok="t" o:connecttype="custom" o:connectlocs="32,0;18,2;9,11;2,20;0,34;2,47;9,59;18,66;32,68;45,66;56,59;63,47;65,34;63,20;56,11;45,2;32,0" o:connectangles="0,0,0,0,0,0,0,0,0,0,0,0,0,0,0,0,0"/>
                    </v:shape>
                    <v:shape id="Freeform 121" o:spid="_x0000_s1145" style="position:absolute;left:4444;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If8IA&#10;AADcAAAADwAAAGRycy9kb3ducmV2LnhtbERPS2vCQBC+C/0PyxR6Ed20xVBSVylCwR6NkV7H7DQJ&#10;ZmfD7ubR/nq3IHibj+856+1kWjGQ841lBc/LBARxaXXDlYLi+Ll4A+EDssbWMin4JQ/bzcNsjZm2&#10;Ix9oyEMlYgj7DBXUIXSZlL6syaBf2o44cj/WGQwRukpqh2MMN618SZJUGmw4NtTY0a6m8pL3RgFX&#10;eAm6d187Phf5/i+dn75lr9TT4/TxDiLQFO7im3uv4/zXFfw/Ey+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Ah/wgAAANwAAAAPAAAAAAAAAAAAAAAAAJgCAABkcnMvZG93&#10;bnJldi54bWxQSwUGAAAAAAQABAD1AAAAhwMAAAAA&#10;" path="m27,9l,,,18,27,9xe" fillcolor="#0c9" strokeweight=".9pt">
                      <v:path arrowok="t" o:connecttype="custom" o:connectlocs="27,9;0,0;0,18;27,9" o:connectangles="0,0,0,0"/>
                    </v:shape>
                    <v:shape id="Freeform 122" o:spid="_x0000_s1146" style="position:absolute;left:4426;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fMsMA&#10;AADcAAAADwAAAGRycy9kb3ducmV2LnhtbERPzYrCMBC+C/sOYRb2IpqqKNo1ihQXxYtYfYChmW27&#10;20xKE7V9eyMI3ubj+53lujWVuFHjSssKRsMIBHFmdcm5gsv5ZzAH4TyyxsoyKejIwXr10VtirO2d&#10;T3RLfS5CCLsYFRTe17GULivIoBvamjhwv7Yx6ANscqkbvIdwU8lxFM2kwZJDQ4E1JQVl/+nVKBhv&#10;20OX7Kbz/mVzXPwtjukp2XZKfX22m28Qnlr/Fr/cex3mT2b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fMsMAAADcAAAADwAAAAAAAAAAAAAAAACYAgAAZHJzL2Rv&#10;d25yZXYueG1sUEsFBgAAAAAEAAQA9QAAAIgDAAAAAA==&#10;" path="m25,l,14,13,27,25,xe" fillcolor="#0c9" strokeweight=".9pt">
                      <v:path arrowok="t" o:connecttype="custom" o:connectlocs="25,0;0,14;13,27;25,0" o:connectangles="0,0,0,0"/>
                    </v:shape>
                    <v:shape id="Freeform 123" o:spid="_x0000_s1147" style="position:absolute;left:4397;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KvMMA&#10;AADcAAAADwAAAGRycy9kb3ducmV2LnhtbERPTWvCQBC9C/0PyxS86aYKtURXkUKIoBSqOdTbmB2T&#10;YHY2ZleT/vtuQfA2j/c5i1VvanGn1lWWFbyNIxDEudUVFwqyQzL6AOE8ssbaMin4JQer5ctggbG2&#10;HX/Tfe8LEULYxaig9L6JpXR5SQbd2DbEgTvb1qAPsC2kbrEL4aaWkyh6lwYrDg0lNvRZUn7Z34yC&#10;XZY4s82O6Vdy6n6iiU1vV06VGr726zkIT71/ih/ujQ7zpzP4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0KvMMAAADcAAAADwAAAAAAAAAAAAAAAACYAgAAZHJzL2Rv&#10;d25yZXYueG1sUEsFBgAAAAAEAAQA9QAAAIgDAAAAAA==&#10;" path="m9,l,27r18,l9,xe" fillcolor="#0c9" strokeweight=".9pt">
                      <v:path arrowok="t" o:connecttype="custom" o:connectlocs="9,0;0,27;18,27;9,0" o:connectangles="0,0,0,0"/>
                    </v:shape>
                    <v:shape id="Freeform 124" o:spid="_x0000_s1148" style="position:absolute;left:4359;top:94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3AsgA&#10;AADcAAAADwAAAGRycy9kb3ducmV2LnhtbESPT0vDQBDF74LfYRnBizSbKhRJsy1taUVaxf5DPI7Z&#10;MQnNzobs2sZv7xwEbzO8N+/9Jp/2rlFn6kLt2cAwSUERF97WXBo4HlaDR1AhIltsPJOBHwownVxf&#10;5ZhZf+EdnfexVBLCIUMDVYxtpnUoKnIYEt8Si/blO4dR1q7UtsOLhLtG36fpSDusWRoqbGlRUXHa&#10;fzsD7frp/eNz+fbyOqfd9u6wCRuaFcbc3vSzMahIffw3/10/W8F/EFp5Rib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1ncCyAAAANwAAAAPAAAAAAAAAAAAAAAAAJgCAABk&#10;cnMvZG93bnJldi54bWxQSwUGAAAAAAQABAD1AAAAjQMAAAAA&#10;" path="m,l13,27,24,14,,xe" fillcolor="#0c9" strokeweight=".9pt">
                      <v:path arrowok="t" o:connecttype="custom" o:connectlocs="0,0;13,27;24,14;0,0" o:connectangles="0,0,0,0"/>
                    </v:shape>
                    <v:shape id="Freeform 125" o:spid="_x0000_s1149" style="position:absolute;left:4341;top:987;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QoMQA&#10;AADcAAAADwAAAGRycy9kb3ducmV2LnhtbERPS2sCMRC+C/6HMEJvmm2FUlej1JbS1oPg4+Bx3Iyb&#10;xc1km6Tr9t8boeBtPr7nzBadrUVLPlSOFTyOMhDEhdMVlwr2u4/hC4gQkTXWjknBHwVYzPu9Geba&#10;XXhD7TaWIoVwyFGBibHJpQyFIYth5BrixJ2ctxgT9KXUHi8p3NbyKcuepcWKU4PBht4MFeftr1WQ&#10;+Z99Yb4Pk9XquGzW7+3ncqfHSj0MutcpiEhdvIv/3V86zR9P4PZMuk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kKDEAAAA3AAAAA8AAAAAAAAAAAAAAAAAmAIAAGRycy9k&#10;b3ducmV2LnhtbFBLBQYAAAAABAAEAPUAAACJAwAAAAA=&#10;" path="m,9r24,9l24,,,9xe" fillcolor="#0c9" strokeweight=".9pt">
                      <v:path arrowok="t" o:connecttype="custom" o:connectlocs="0,9;24,18;24,0;0,9" o:connectangles="0,0,0,0"/>
                    </v:shape>
                    <v:shape id="Freeform 126" o:spid="_x0000_s1150" style="position:absolute;left:4359;top:1018;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IecgA&#10;AADcAAAADwAAAGRycy9kb3ducmV2LnhtbESPT0vDQBDF74LfYRnBizSbihRJsy1taUVaxf5DPI7Z&#10;MQnNzobs2sZv7xwEbzO8N+/9Jp/2rlFn6kLt2cAwSUERF97WXBo4HlaDR1AhIltsPJOBHwownVxf&#10;5ZhZf+EdnfexVBLCIUMDVYxtpnUoKnIYEt8Si/blO4dR1q7UtsOLhLtG36fpSDusWRoqbGlRUXHa&#10;fzsD7frp/eNz+fbyOqfd9u6wCRuaFcbc3vSzMahIffw3/10/W8F/EHx5Rib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pgh5yAAAANwAAAAPAAAAAAAAAAAAAAAAAJgCAABk&#10;cnMvZG93bnJldi54bWxQSwUGAAAAAAQABAD1AAAAjQMAAAAA&#10;" path="m,27l24,14,13,,,27xe" fillcolor="#0c9" strokeweight=".9pt">
                      <v:path arrowok="t" o:connecttype="custom" o:connectlocs="0,27;24,14;13,0;0,27" o:connectangles="0,0,0,0"/>
                    </v:shape>
                    <v:shape id="Freeform 127" o:spid="_x0000_s1151" style="position:absolute;left:4397;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ELsMA&#10;AADcAAAADwAAAGRycy9kb3ducmV2LnhtbERPTWvCQBC9C/6HZYTedBMpRaJrECFEaBFqc2hvY3aa&#10;hGZnY3Y18d93C0Jv83ifs0lH04ob9a6xrCBeRCCIS6sbrhQUH9l8BcJ5ZI2tZVJwJwfpdjrZYKLt&#10;wO90O/lKhBB2CSqove8SKV1Zk0G3sB1x4L5tb9AH2FdS9ziEcNPKZRS9SIMNh4YaO9rXVP6crkbB&#10;W5E581p85cfsPHxGS5tfL5wr9TQbd2sQnkb/L364DzrMf47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5ELsMAAADcAAAADwAAAAAAAAAAAAAAAACYAgAAZHJzL2Rv&#10;d25yZXYueG1sUEsFBgAAAAAEAAQA9QAAAIgDAAAAAA==&#10;" path="m9,27l18,,,,9,27xe" fillcolor="#0c9" strokeweight=".9pt">
                      <v:path arrowok="t" o:connecttype="custom" o:connectlocs="9,27;18,0;0,0;9,27" o:connectangles="0,0,0,0"/>
                    </v:shape>
                    <v:shape id="Freeform 128" o:spid="_x0000_s1152" style="position:absolute;left:4426;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qTMMA&#10;AADcAAAADwAAAGRycy9kb3ducmV2LnhtbERPzWrCQBC+F3yHZQQvRTcGWzS6igTF0osYfYAhOybR&#10;7GzIrpq8fbdQ6G0+vt9ZbTpTiye1rrKsYDqJQBDnVldcKLic9+M5COeRNdaWSUFPDjbrwdsKE21f&#10;fKJn5gsRQtglqKD0vkmkdHlJBt3ENsSBu9rWoA+wLaRu8RXCTS3jKPqUBisODSU2lJaU37OHURDv&#10;uu8+PXzM3y/b4+K2OGandNcrNRp22yUIT53/F/+5v3SYP4v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qTMMAAADcAAAADwAAAAAAAAAAAAAAAACYAgAAZHJzL2Rv&#10;d25yZXYueG1sUEsFBgAAAAAEAAQA9QAAAIgDAAAAAA==&#10;" path="m25,27l13,,,14,25,27xe" fillcolor="#0c9" strokeweight=".9pt">
                      <v:path arrowok="t" o:connecttype="custom" o:connectlocs="25,27;13,0;0,14;25,27" o:connectangles="0,0,0,0"/>
                    </v:shape>
                    <v:shape id="Freeform 129" o:spid="_x0000_s1153" style="position:absolute;left:4372;top:96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vMAA&#10;AADcAAAADwAAAGRycy9kb3ducmV2LnhtbERPS4vCMBC+C/sfwgh7EU2r4ko1yiIIe/UFexyasSk2&#10;k5JE2/33G0HwNh/fc9bb3jbiQT7UjhXkkwwEcel0zZWC82k/XoIIEVlj45gU/FGA7eZjsMZCu44P&#10;9DjGSqQQDgUqMDG2hZShNGQxTFxLnLir8xZjgr6S2mOXwm0jp1m2kBZrTg0GW9oZKm/Hu1Vw7ffS&#10;2e4rO/wuTbe4jPLm7nOlPof99wpEpD6+xS/3j07z5zN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qvMAAAADcAAAADwAAAAAAAAAAAAAAAACYAgAAZHJzL2Rvd25y&#10;ZXYueG1sUEsFBgAAAAAEAAQA9QAAAIUDAAAAAA==&#10;" path="m34,l20,2r-9,9l2,20,,34,2,47r9,12l20,65r14,3l47,65r9,-6l63,47,65,34,63,20,56,11,47,2,34,xe" fillcolor="#0c9" strokeweight=".9pt">
                      <v:path arrowok="t" o:connecttype="custom" o:connectlocs="34,0;20,2;11,11;2,20;0,34;2,47;11,59;20,65;34,68;47,65;56,59;63,47;65,34;63,20;56,11;47,2;34,0" o:connectangles="0,0,0,0,0,0,0,0,0,0,0,0,0,0,0,0,0"/>
                    </v:shape>
                    <v:shape id="Freeform 130" o:spid="_x0000_s1154" style="position:absolute;left:4834;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emb8A&#10;AADcAAAADwAAAGRycy9kb3ducmV2LnhtbERPTYvCMBC9C/6HMIIX0XRFRKpRRBDco13F69iMbbGZ&#10;lCTV7v56Iwh7m8f7nNWmM7V4kPOVZQVfkwQEcW51xYWC089+vADhA7LG2jIp+CUPm3W/t8JU2ycf&#10;6ZGFQsQQ9ikqKENoUil9XpJBP7ENceRu1hkMEbpCaofPGG5qOU2SuTRYcWwosaFdSfk9a40CLvAe&#10;dOu+d3w9ZYe/+eh8ka1Sw0G3XYII1IV/8cd90HH+bAbvZ+IF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6ZvwAAANwAAAAPAAAAAAAAAAAAAAAAAJgCAABkcnMvZG93bnJl&#10;di54bWxQSwUGAAAAAAQABAD1AAAAhAMAAAAA&#10;" path="m27,9l,,,18,27,9xe" fillcolor="#0c9" strokeweight=".9pt">
                      <v:path arrowok="t" o:connecttype="custom" o:connectlocs="27,9;0,0;0,18;27,9" o:connectangles="0,0,0,0"/>
                    </v:shape>
                    <v:shape id="Freeform 131" o:spid="_x0000_s1155" style="position:absolute;left:4816;top:9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zR8AA&#10;AADcAAAADwAAAGRycy9kb3ducmV2LnhtbERPTYvCMBC9C/sfwix403RFZalGWRYWRUTQrfehGdtq&#10;MylNtK2/3giCt3m8z5kvW1OKG9WusKzgaxiBIE6tLjhTkPz/Db5BOI+ssbRMCjpysFx89OYYa9vw&#10;nm4Hn4kQwi5GBbn3VSylS3My6Ia2Ig7cydYGfYB1JnWNTQg3pRxF0VQaLDg05FjRb07p5XA1CpCs&#10;2W3OjXXUrZrTfSuPXSKV6n+2PzMQnlr/Fr/cax3mjyf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SzR8AAAADcAAAADwAAAAAAAAAAAAAAAACYAgAAZHJzL2Rvd25y&#10;ZXYueG1sUEsFBgAAAAAEAAQA9QAAAIUDAAAAAA==&#10;" path="m27,l,14,14,27,27,xe" fillcolor="#0c9" strokeweight=".9pt">
                      <v:path arrowok="t" o:connecttype="custom" o:connectlocs="27,0;0,14;14,27;27,0" o:connectangles="0,0,0,0"/>
                    </v:shape>
                    <v:shape id="Freeform 132" o:spid="_x0000_s1156" style="position:absolute;left:4787;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cWsIA&#10;AADcAAAADwAAAGRycy9kb3ducmV2LnhtbERPTWvCQBC9F/wPywje6kYRKdFVRAgpVAraHPQ2Zsck&#10;mJ2N2dXEf98VCr3N433Oct2bWjyodZVlBZNxBII4t7riQkH2k7x/gHAeWWNtmRQ8ycF6NXhbYqxt&#10;x3t6HHwhQgi7GBWU3jexlC4vyaAb24Y4cBfbGvQBtoXULXYh3NRyGkVzabDi0FBiQ9uS8uvhbhTs&#10;ssSZr+yUfifn7hhNbXq/carUaNhvFiA89f5f/Of+1GH+bA6v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9xawgAAANwAAAAPAAAAAAAAAAAAAAAAAJgCAABkcnMvZG93&#10;bnJldi54bWxQSwUGAAAAAAQABAD1AAAAhwMAAAAA&#10;" path="m9,l,27r18,l9,xe" fillcolor="#0c9" strokeweight=".9pt">
                      <v:path arrowok="t" o:connecttype="custom" o:connectlocs="9,0;0,27;18,27;9,0" o:connectangles="0,0,0,0"/>
                    </v:shape>
                    <v:shape id="Freeform 133" o:spid="_x0000_s1157" style="position:absolute;left:4749;top:9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Iq8AA&#10;AADcAAAADwAAAGRycy9kb3ducmV2LnhtbERPTYvCMBC9C/sfwix403RFdKlGWRYWRUTQrfehGdtq&#10;MylNtK2/3giCt3m8z5kvW1OKG9WusKzgaxiBIE6tLjhTkPz/Db5BOI+ssbRMCjpysFx89OYYa9vw&#10;nm4Hn4kQwi5GBbn3VSylS3My6Ia2Ig7cydYGfYB1JnWNTQg3pRxF0UQaLDg05FjRb07p5XA1CpCs&#10;2W3OjXXUrZrTfSuPXSKV6n+2PzMQnlr/Fr/cax3mj6f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qIq8AAAADcAAAADwAAAAAAAAAAAAAAAACYAgAAZHJzL2Rvd25y&#10;ZXYueG1sUEsFBgAAAAAEAAQA9QAAAIUDAAAAAA==&#10;" path="m,l13,27,27,14,,xe" fillcolor="#0c9" strokeweight=".9pt">
                      <v:path arrowok="t" o:connecttype="custom" o:connectlocs="0,0;13,27;27,14;0,0" o:connectangles="0,0,0,0"/>
                    </v:shape>
                    <v:shape id="Freeform 134" o:spid="_x0000_s1158" style="position:absolute;left:473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UnMMA&#10;AADcAAAADwAAAGRycy9kb3ducmV2LnhtbESPQWvCQBCF7wX/wzIFL0U3FRFJXaUIgj2aKl7H7DQJ&#10;ZmfD7kbT/nrnIPQ2w3vz3jerzeBadaMQG88G3qcZKOLS24YrA8fv3WQJKiZki61nMvBLETbr0csK&#10;c+vvfKBbkSolIRxzNFCn1OVax7Imh3HqO2LRfnxwmGQNlbYB7xLuWj3LsoV22LA01NjRtqbyWvTO&#10;AFd4TbYPX1u+HIv93+LtdNa9MePX4fMDVKIh/Zuf13sr+HOhlWdkA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fUnMMAAADcAAAADwAAAAAAAAAAAAAAAACYAgAAZHJzL2Rv&#10;d25yZXYueG1sUEsFBgAAAAAEAAQA9QAAAIgDAAAAAA==&#10;" path="m,9r27,9l27,,,9xe" fillcolor="#0c9" strokeweight=".9pt">
                      <v:path arrowok="t" o:connecttype="custom" o:connectlocs="0,9;27,18;27,0;0,9" o:connectangles="0,0,0,0"/>
                    </v:shape>
                    <v:shape id="Freeform 135" o:spid="_x0000_s1159" style="position:absolute;left:4749;top:101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5QsAA&#10;AADcAAAADwAAAGRycy9kb3ducmV2LnhtbERPTYvCMBC9C/sfwix403RFxK1GWRYWRUTQrfehGdtq&#10;MylNtK2/3giCt3m8z5kvW1OKG9WusKzgaxiBIE6tLjhTkPz/DaYgnEfWWFomBR05WC4+enOMtW14&#10;T7eDz0QIYRejgtz7KpbSpTkZdENbEQfuZGuDPsA6k7rGJoSbUo6iaCINFhwacqzoN6f0crgaBUjW&#10;7DbnxjrqVs3pvpXHLpFK9T/bnxkIT61/i1/utQ7zx9/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m5QsAAAADcAAAADwAAAAAAAAAAAAAAAACYAgAAZHJzL2Rvd25y&#10;ZXYueG1sUEsFBgAAAAAEAAQA9QAAAIUDAAAAAA==&#10;" path="m,27l27,14,13,,,27xe" fillcolor="#0c9" strokeweight=".9pt">
                      <v:path arrowok="t" o:connecttype="custom" o:connectlocs="0,27;27,14;13,0;0,27" o:connectangles="0,0,0,0"/>
                    </v:shape>
                    <v:shape id="Freeform 136" o:spid="_x0000_s1160" style="position:absolute;left:4787;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3aMYA&#10;AADcAAAADwAAAGRycy9kb3ducmV2LnhtbESPQWvCQBCF7wX/wzJCb3VTQSmpq0ghpGARanNob2N2&#10;TILZ2TS7mvjvnUOhtxnem/e+WW1G16or9aHxbOB5loAiLr1tuDJQfGVPL6BCRLbYeiYDNwqwWU8e&#10;VphaP/AnXQ+xUhLCIUUDdYxdqnUoa3IYZr4jFu3ke4dR1r7StsdBwl2r50my1A4bloYaO3qrqTwf&#10;Ls7AR5EFtyt+8n12HL6Tuc8vv5wb8zgdt6+gIo3x3/x3/W4FfyH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3aMYAAADcAAAADwAAAAAAAAAAAAAAAACYAgAAZHJz&#10;L2Rvd25yZXYueG1sUEsFBgAAAAAEAAQA9QAAAIsDAAAAAA==&#10;" path="m9,27l18,,,,9,27xe" fillcolor="#0c9" strokeweight=".9pt">
                      <v:path arrowok="t" o:connecttype="custom" o:connectlocs="9,27;18,0;0,0;9,27" o:connectangles="0,0,0,0"/>
                    </v:shape>
                    <v:shape id="Freeform 137" o:spid="_x0000_s1161" style="position:absolute;left:4816;top:101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jmcAA&#10;AADcAAAADwAAAGRycy9kb3ducmV2LnhtbERP24rCMBB9X/Afwgi+ramCslTTIoIoIgvr5X1oxrba&#10;TEoTbevXb4SFfZvDuc4y7UwlntS40rKCyTgCQZxZXXKu4HzafH6BcB5ZY2WZFPTkIE0GH0uMtW35&#10;h55Hn4sQwi5GBYX3dSylywoy6Ma2Jg7c1TYGfYBNLnWDbQg3lZxG0VwaLDk0FFjTuqDsfnwYBUjW&#10;fO9vrXXUb9vr6yAv/VkqNRp2qwUIT53/F/+5dzrMn03g/Uy4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YjmcAAAADcAAAADwAAAAAAAAAAAAAAAACYAgAAZHJzL2Rvd25y&#10;ZXYueG1sUEsFBgAAAAAEAAQA9QAAAIUDAAAAAA==&#10;" path="m27,27l14,,,14,27,27xe" fillcolor="#0c9" strokeweight=".9pt">
                      <v:path arrowok="t" o:connecttype="custom" o:connectlocs="27,27;14,0;0,14;27,27" o:connectangles="0,0,0,0"/>
                    </v:shape>
                    <v:shape id="Freeform 138" o:spid="_x0000_s1162" style="position:absolute;left:4762;top:962;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3FMMA&#10;AADcAAAADwAAAGRycy9kb3ducmV2LnhtbERP24rCMBB9F/Yfwiz4Imu6giLVKCqs+LAiXj5gthmb&#10;YjMpTdTWr98Igm9zONeZzhtbihvVvnCs4LufgCDOnC44V3A6/nyNQfiArLF0TApa8jCffXSmmGp3&#10;5z3dDiEXMYR9igpMCFUqpc8MWfR9VxFH7uxqiyHCOpe6xnsMt6UcJMlIWiw4NhisaGUouxyuVoE/&#10;/22LxW+vPZrherPcr6+PdtdTqvvZLCYgAjXhLX65NzrOHw7g+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A3FMMAAADcAAAADwAAAAAAAAAAAAAAAACYAgAAZHJzL2Rv&#10;d25yZXYueG1sUEsFBgAAAAAEAAQA9QAAAIgDAAAAAA==&#10;" path="m34,l21,2r-9,9l3,20,,34,3,47r9,12l21,65r13,3l48,65,59,59,66,47,68,34,66,20,59,11,48,2,34,xe" fillcolor="#0c9" strokeweight=".9pt">
                      <v:path arrowok="t" o:connecttype="custom" o:connectlocs="34,0;21,2;12,11;3,20;0,34;3,47;12,59;21,65;34,68;48,65;59,59;66,47;68,34;66,20;59,11;48,2;34,0" o:connectangles="0,0,0,0,0,0,0,0,0,0,0,0,0,0,0,0,0"/>
                    </v:shape>
                    <v:shape id="Freeform 139" o:spid="_x0000_s1163" style="position:absolute;left:4249;top:1192;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C6sQA&#10;AADcAAAADwAAAGRycy9kb3ducmV2LnhtbERPS08CMRC+m/AfmiHxJl0lEF0pBCSGx8FE4OBx3I7b&#10;Ddvp0pZl+ffUxMTbfPmeM5l1thYt+VA5VvA4yEAQF05XXCo47N8fnkGEiKyxdkwKrhRgNu3dTTDX&#10;7sKf1O5iKVIIhxwVmBibXMpQGLIYBq4hTtyP8xZjgr6U2uMlhdtaPmXZWFqsODUYbOjNUHHcna2C&#10;zJ8Ohdl8vWy334vmY9muFns9VOq+381fQUTq4r/4z73Waf5oCL/Pp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QurEAAAA3AAAAA8AAAAAAAAAAAAAAAAAmAIAAGRycy9k&#10;b3ducmV2LnhtbFBLBQYAAAAABAAEAPUAAACJAwAAAAA=&#10;" path="m24,9l,,,18,24,9xe" fillcolor="#0c9" strokeweight=".9pt">
                      <v:path arrowok="t" o:connecttype="custom" o:connectlocs="24,9;0,0;0,18;24,9" o:connectangles="0,0,0,0"/>
                    </v:shape>
                    <v:shape id="Freeform 140" o:spid="_x0000_s1164" style="position:absolute;left:4231;top:1151;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Yp8UA&#10;AADcAAAADwAAAGRycy9kb3ducmV2LnhtbERPTWvCQBC9F/wPywheim5aVErqKlaqlKrUaBGPY3ZM&#10;gtnZkN1q/PddodDbPN7njCaNKcWFaldYVvDUi0AQp1YXnCn43s27LyCcR9ZYWiYFN3IwGbceRhhr&#10;e+WELlufiRDCLkYFufdVLKVLczLoerYiDtzJ1gZ9gHUmdY3XEG5K+RxFQ2mw4NCQY0WznNLz9sco&#10;qD4X+8Px/Wu1fqNk87hbuiVNU6U67Wb6CsJT4//Ff+4PHeYP+nB/Jlw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JinxQAAANwAAAAPAAAAAAAAAAAAAAAAAJgCAABkcnMv&#10;ZG93bnJldi54bWxQSwUGAAAAAAQABAD1AAAAigMAAAAA&#10;" path="m24,l,14,11,27,24,xe" fillcolor="#0c9" strokeweight=".9pt">
                      <v:path arrowok="t" o:connecttype="custom" o:connectlocs="24,0;0,14;11,27;24,0" o:connectangles="0,0,0,0"/>
                    </v:shape>
                    <v:shape id="Freeform 141" o:spid="_x0000_s1165" style="position:absolute;left:4199;top:1131;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4uMIA&#10;AADcAAAADwAAAGRycy9kb3ducmV2LnhtbERPS2vCQBC+F/wPywje6sZCpMSsUgq2Qk9RUY9DdvIg&#10;2dmQ3Sbx33cFobf5+J6T7ibTioF6V1tWsFpGIIhzq2suFZxP+9d3EM4ja2wtk4I7OdhtZy8pJtqO&#10;nNFw9KUIIewSVFB53yVSurwig25pO+LAFbY36APsS6l7HEO4aeVbFK2lwZpDQ4UdfVaUN8dfo8CN&#10;l4P5OeXZ+qa/r9fxq8myolFqMZ8+NiA8Tf5f/HQfdJgfx/B4Jl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Li4wgAAANwAAAAPAAAAAAAAAAAAAAAAAJgCAABkcnMvZG93&#10;bnJldi54bWxQSwUGAAAAAAQABAD1AAAAhwMAAAAA&#10;" path="m9,l,29r18,l9,xe" fillcolor="#0c9" strokeweight=".9pt">
                      <v:path arrowok="t" o:connecttype="custom" o:connectlocs="9,0;0,29;18,29;9,0" o:connectangles="0,0,0,0"/>
                    </v:shape>
                    <v:shape id="Freeform 142" o:spid="_x0000_s1166" style="position:absolute;left:4161;top:11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7cAA&#10;AADcAAAADwAAAGRycy9kb3ducmV2LnhtbERP24rCMBB9F/yHMMK+aaqgLNW0iCAusgjr5X1oxrba&#10;TEqTta1fb4SFfZvDuc4q7UwlHtS40rKC6SQCQZxZXXKu4Hzajj9BOI+ssbJMCnpykCbDwQpjbVv+&#10;ocfR5yKEsItRQeF9HUvpsoIMuomtiQN3tY1BH2CTS91gG8JNJWdRtJAGSw4NBda0KSi7H3+NAiRr&#10;Dvtbax31u/b6/JaX/iyV+hh16yUIT53/F/+5v3SYP1/A+5lwgU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77cAAAADcAAAADwAAAAAAAAAAAAAAAACYAgAAZHJzL2Rvd25y&#10;ZXYueG1sUEsFBgAAAAAEAAQA9QAAAIUDAAAAAA==&#10;" path="m,l13,27,27,14,,xe" fillcolor="#0c9" strokeweight=".9pt">
                      <v:path arrowok="t" o:connecttype="custom" o:connectlocs="0,0;13,27;27,14;0,0" o:connectangles="0,0,0,0"/>
                    </v:shape>
                    <v:shape id="Freeform 143" o:spid="_x0000_s1167" style="position:absolute;left:4143;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WM8IA&#10;AADcAAAADwAAAGRycy9kb3ducmV2LnhtbERPS2vCQBC+C/0PyxR6kbqxUFuiq5SAkB4blV7H7DQJ&#10;ZmfD7uZRf71bKHibj+85m91kWjGQ841lBctFAoK4tLrhSsHxsH9+B+EDssbWMin4JQ+77cNsg6m2&#10;I3/RUIRKxBD2KSqoQ+hSKX1Zk0G/sB1x5H6sMxgidJXUDscYblr5kiQrabDh2FBjR1lN5aXojQKu&#10;8BJ07z4zPh+L/Lqan75lr9TT4/SxBhFoCnfxvzvXcf7rG/w9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dYzwgAAANwAAAAPAAAAAAAAAAAAAAAAAJgCAABkcnMvZG93&#10;bnJldi54bWxQSwUGAAAAAAQABAD1AAAAhwMAAAAA&#10;" path="m,9r27,9l27,,,9xe" fillcolor="#0c9" strokeweight=".9pt">
                      <v:path arrowok="t" o:connecttype="custom" o:connectlocs="0,9;27,18;27,0;0,9" o:connectangles="0,0,0,0"/>
                    </v:shape>
                    <v:shape id="Freeform 144" o:spid="_x0000_s1168" style="position:absolute;left:4161;top:1223;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lLLMUA&#10;AADcAAAADwAAAGRycy9kb3ducmV2LnhtbESPT08CMRDF7yZ+h2ZMvEkXDWoWCvFPIBx1JcBxsh12&#10;G7fTta2wfHvmYOJtJu/Ne7+ZLQbfqSPF5AIbGI8KUMR1sI4bA5uv5d0zqJSRLXaBycCZEizm11cz&#10;LG048Scdq9woCeFUooE2577UOtUteUyj0BOLdgjRY5Y1NtpGPEm47/R9UTxqj46locWe3lqqv6tf&#10;b8CNP5x7x5/tbr85rJvX1dPDpIrG3N4ML1NQmYb8b/67XlvBnwitPCMT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UssxQAAANwAAAAPAAAAAAAAAAAAAAAAAJgCAABkcnMv&#10;ZG93bnJldi54bWxQSwUGAAAAAAQABAD1AAAAigMAAAAA&#10;" path="m,28l27,14,13,,,28xe" fillcolor="#0c9" strokeweight=".9pt">
                      <v:path arrowok="t" o:connecttype="custom" o:connectlocs="0,28;27,14;13,0;0,28" o:connectangles="0,0,0,0"/>
                    </v:shape>
                    <v:shape id="Freeform 145" o:spid="_x0000_s1169" style="position:absolute;left:4199;top:1241;width:18;height:30;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6sAA&#10;AADcAAAADwAAAGRycy9kb3ducmV2LnhtbERPTUsDMRC9C/0PYQre7KyC0q5NS2kRvLot9Dpsxs3i&#10;ZhKStLv21xtB8DaP9znr7eQGdeWYei8aHhcVKJbWm146Dafj28MSVMokhgYvrOGbE2w3s7s11caP&#10;8sHXJneqhEiqSYPNOdSIqbXsKC18YCncp4+OcoGxQxNpLOFuwKeqekFHvZQGS4H3ltuv5uI07ILF&#10;VRjjwZ6XmJsbHk/9/qb1/XzavYLKPOV/8Z/73ZT5zyv4faZcg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6sAAAADcAAAADwAAAAAAAAAAAAAAAACYAgAAZHJzL2Rvd25y&#10;ZXYueG1sUEsFBgAAAAAEAAQA9QAAAIUDAAAAAA==&#10;" path="m9,30l18,,,,9,30xe" fillcolor="#0c9" strokeweight=".9pt">
                      <v:path arrowok="t" o:connecttype="custom" o:connectlocs="9,30;18,0;0,0;9,30" o:connectangles="0,0,0,0"/>
                    </v:shape>
                    <v:shape id="Freeform 146" o:spid="_x0000_s1170" style="position:absolute;left:4231;top:1223;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UZcYA&#10;AADcAAAADwAAAGRycy9kb3ducmV2LnhtbESPT0vDQBDF74LfYZmCF7EbiwSJ3Zai+AdBqGupPQ7Z&#10;aRLMzobdNY3f3jkI3mZ4b977zXI9+V6NFFMX2MD1vABFXAfXcWNg9/F4dQsqZWSHfWAy8EMJ1qvz&#10;syVWLpz4nUabGyUhnCo00OY8VFqnuiWPaR4GYtGOIXrMssZGu4gnCfe9XhRFqT12LA0tDnTfUv1l&#10;v70Baxdvbv98OdL2Jh4+e/v68ESlMRezaXMHKtOU/81/1y9O8Ev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UZcYAAADcAAAADwAAAAAAAAAAAAAAAACYAgAAZHJz&#10;L2Rvd25yZXYueG1sUEsFBgAAAAAEAAQA9QAAAIsDAAAAAA==&#10;" path="m24,28l11,,,14,24,28xe" fillcolor="#0c9" strokeweight=".9pt">
                      <v:path arrowok="t" o:connecttype="custom" o:connectlocs="24,28;11,0;0,14;24,28" o:connectangles="0,0,0,0"/>
                    </v:shape>
                    <v:shape id="Freeform 147" o:spid="_x0000_s1171" style="position:absolute;left:4174;top:116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j3sMA&#10;AADcAAAADwAAAGRycy9kb3ducmV2LnhtbERPzYrCMBC+L/gOYYS9iKYKylKNooLiwWVR9wHGZmyK&#10;zaQ0Udt9+o0geJuP73dmi8aW4k61LxwrGA4SEMSZ0wXnCn5Pm/4XCB+QNZaOSUFLHhbzzscMU+0e&#10;fKD7MeQihrBPUYEJoUql9Jkhi37gKuLIXVxtMURY51LX+IjhtpSjJJlIiwXHBoMVrQ1l1+PNKvCX&#10;83ex3Pfakxlvd6vD9vbX/vSU+uw2yymIQE14i1/unY7zJ0N4Ph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j3sMAAADcAAAADwAAAAAAAAAAAAAAAACYAgAAZHJzL2Rv&#10;d25yZXYueG1sUEsFBgAAAAAEAAQA9QAAAIgDAAAAAA==&#10;" path="m34,l21,2r-9,9l3,20,,34,3,47r9,12l21,65r13,3l48,65,59,59,66,47,68,34,66,20,59,11,48,2,34,xe" fillcolor="#0c9" strokeweight=".9pt">
                      <v:path arrowok="t" o:connecttype="custom" o:connectlocs="34,0;21,2;12,11;3,20;0,34;3,47;12,59;21,65;34,68;48,65;59,59;66,47;68,34;66,20;59,11;48,2;34,0" o:connectangles="0,0,0,0,0,0,0,0,0,0,0,0,0,0,0,0,0"/>
                    </v:shape>
                    <v:shape id="Freeform 148" o:spid="_x0000_s1172" style="position:absolute;left:2947;top:836;width:1847;height:1302;visibility:visible;mso-wrap-style:square;v-text-anchor:top" coordsize="1847,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Eqb0A&#10;AADcAAAADwAAAGRycy9kb3ducmV2LnhtbERPSwrCMBDdC94hjOBOU7sQqUYRQSnu/KC4G5qxLTaT&#10;2kSttzeC4G4e7zuzRWsq8aTGlZYVjIYRCOLM6pJzBcfDejAB4TyyxsoyKXiTg8W825lhou2Ld/Tc&#10;+1yEEHYJKii8rxMpXVaQQTe0NXHgrrYx6ANscqkbfIVwU8k4isbSYMmhocCaVgVlt/3DKIhdmlm+&#10;pPftaHM6r2tnr8SpUv1eu5yC8NT6v/jnTnWYP47h+0y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EEqb0AAADcAAAADwAAAAAAAAAAAAAAAACYAgAAZHJzL2Rvd25yZXYu&#10;eG1sUEsFBgAAAAAEAAQA9QAAAIIDAAAAAA==&#10;" path="m,1291r31,11l42,1268r7,-18l63,1223r-16,-6l58,1230r9,-11l78,1208r12,-12l78,1183r7,16l101,1187r4,-4l110,1178r22,-31l117,1140r13,11l155,1122r51,-56l265,1016r62,-49l357,937r27,-27l415,885,402,872r6,16l426,879r20,-9l453,867r23,-22l464,834r7,15l496,831r29,-11l554,811r61,-13l646,791r32,-9l691,777r16,-4l736,764r13,-7l761,755r9,-5l772,750r7,-2l788,737r11,-12l785,712r7,16l810,723r7,-2l823,716r7,-2l817,701r6,15l830,710r5,-5l839,701r5,-9l848,683r-16,-7l844,689r6,-6l864,671,853,660r6,16l875,669r16,-9l898,658r15,-9l974,593r60,-59l1093,475r63,-56l1196,383r45,-32l1333,288r4,-4l1326,273r7,15l1344,284r16,-2l1376,277r-7,-16l1369,279r16,-2l1398,275r11,-2l1414,273r6,-3l1463,259r43,-9l1546,239r43,-14l1596,223r24,-23l1609,189r7,16l1643,187r31,-16l1703,160r7,-2l1726,140r20,-16l1784,92r16,-15l1815,59r14,-16l1833,38r14,-16l1822,r-13,13l1804,18r-13,16l1775,52r-16,16l1721,99r-20,16l1685,133r12,11l1690,128r-29,12l1629,155r-27,18l1596,176r-25,22l1582,209r-7,-15l1533,207r-41,11l1450,227r-43,12l1414,255r,-16l1409,239r-11,2l1385,243r-16,3l1362,246r-16,4l1331,252r-12,5l1313,259r-5,5l1216,327r-45,31l1131,394r-63,57l1010,509r-61,59l889,624r-16,9l884,644r-7,-15l862,638r-16,6l839,647r-13,11l819,665r-2,4l812,678r-4,9l823,694r-6,-16l810,685r-4,4l799,692r11,13l803,689r-6,3l779,696r-5,5l763,712r-9,11l765,734r-7,-15l756,719r-9,4l736,725r-14,7l693,741r-15,5l664,750r-31,9l601,766r-60,14l512,789r-30,11l458,818r-7,2l428,843r12,11l433,838r-20,9l395,856r-5,5l359,885r-27,27l303,942r-63,49l182,1041r-52,56l105,1127r-4,6l78,1165r16,7l87,1156r-15,11l65,1172r-11,11l42,1194r-9,11l31,1210r-13,27l11,1255,,1291xe" fillcolor="#36f" stroked="f">
                      <v:path arrowok="t" o:connecttype="custom" o:connectlocs="49,1250;67,1219;85,1199;132,1147;206,1066;384,910;426,879;464,834;554,811;691,777;761,755;788,737;810,723;817,701;839,701;844,689;859,676;913,649;1156,419;1337,284;1360,282;1385,277;1420,270;1589,225;1616,205;1710,158;1800,77;1847,22;1791,34;1701,115;1661,140;1571,198;1492,218;1414,239;1369,246;1319,257;1171,358;949,568;877,629;826,658;808,687;806,689;797,692;754,723;747,723;678,746;541,780;451,820;413,847;332,912;130,1097;94,1172;54,1183;18,1237" o:connectangles="0,0,0,0,0,0,0,0,0,0,0,0,0,0,0,0,0,0,0,0,0,0,0,0,0,0,0,0,0,0,0,0,0,0,0,0,0,0,0,0,0,0,0,0,0,0,0,0,0,0,0,0,0,0"/>
                    </v:shape>
                    <v:rect id="Rectangle 149" o:spid="_x0000_s1173" style="position:absolute;left:4466;top:1487;width:64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xcMA&#10;AADcAAAADwAAAGRycy9kb3ducmV2LnhtbERPTWvCQBC9F/oflil4KXVTB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xcMAAADcAAAADwAAAAAAAAAAAAAAAACYAgAAZHJzL2Rv&#10;d25yZXYueG1sUEsFBgAAAAAEAAQA9QAAAIgDAAAAAA==&#10;" filled="f" stroked="f"/>
                    <v:rect id="Rectangle 150" o:spid="_x0000_s1174" style="position:absolute;left:4603;top:1568;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14:paraId="0C4D7A11" w14:textId="77777777" w:rsidR="00AE6D41" w:rsidRDefault="00AE6D41" w:rsidP="00296A55">
                            <w:r>
                              <w:rPr>
                                <w:color w:val="000000"/>
                                <w:sz w:val="18"/>
                              </w:rPr>
                              <w:t>Now</w:t>
                            </w:r>
                          </w:p>
                        </w:txbxContent>
                      </v:textbox>
                    </v:rect>
                    <v:line id="Line 151" o:spid="_x0000_s1175" style="position:absolute;flip:x;visibility:visible;mso-wrap-style:square" from="4731,1063" to="479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SIr8AAADcAAAADwAAAGRycy9kb3ducmV2LnhtbERPy6rCMBDdC/5DGMGdplfxQa9RRFDE&#10;lVo/YGzmtuU2k5JErX9vBMHdHM5zFqvW1OJOzleWFfwMExDEudUVFwou2XYwB+EDssbaMil4kofV&#10;sttZYKrtg090P4dCxBD2KSooQ2hSKX1ekkE/tA1x5P6sMxgidIXUDh8x3NRylCRTabDi2FBiQ5uS&#10;8v/zzSjIAu0O1fy4aXif7Cakr9ls7JTq99r1L4hAbfiKP+69jvOnE3g/Ey+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zxSIr8AAADcAAAADwAAAAAAAAAAAAAAAACh&#10;AgAAZHJzL2Rvd25yZXYueG1sUEsFBgAAAAAEAAQA+QAAAI0DAAAAAA==&#10;" strokecolor="gray" strokeweight=".9pt"/>
                    <v:rect id="Rectangle 152" o:spid="_x0000_s1176" style="position:absolute;left:3225;top:2309;width:161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rect id="Rectangle 153" o:spid="_x0000_s1177" style="position:absolute;left:3360;top:2390;width:12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17660905" w14:textId="77777777" w:rsidR="00AE6D41" w:rsidRDefault="00AE6D41" w:rsidP="00296A55">
                            <w:r>
                              <w:rPr>
                                <w:color w:val="000000"/>
                                <w:sz w:val="18"/>
                              </w:rPr>
                              <w:t>Measures interval</w:t>
                            </w:r>
                          </w:p>
                        </w:txbxContent>
                      </v:textbox>
                    </v:rect>
                    <v:rect id="Rectangle 154" o:spid="_x0000_s1178" style="position:absolute;left:5537;top:2204;width:211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2vcMA&#10;AADcAAAADwAAAGRycy9kb3ducmV2LnhtbESPQYsCMQyF74L/oUTwph1FREariKh42cPqsucwjTOD&#10;03Roq47++s1hwVvCe3nvy2rTuUY9KMTas4HJOANFXHhbc2ng53IYLUDFhGyx8UwGXhRhs+73Vphb&#10;/+RvepxTqSSEY44GqpTaXOtYVOQwjn1LLNrVB4dJ1lBqG/Ap4a7R0yyba4c1S0OFLe0qKm7nuzOQ&#10;2Uk4fe1m+l1sj4vf237q3/5ozHDQbZegEnXpY/6/PlnBnwutPCMT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2vcMAAADcAAAADwAAAAAAAAAAAAAAAACYAgAAZHJzL2Rv&#10;d25yZXYueG1sUEsFBgAAAAAEAAQA9QAAAIgDAAAAAA==&#10;" fillcolor="gray" stroked="f"/>
                    <v:shape id="Freeform 155" o:spid="_x0000_s1179" style="position:absolute;left:7563;top:2116;width:216;height:218;visibility:visible;mso-wrap-style:square;v-text-anchor:top" coordsize="2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voMIA&#10;AADcAAAADwAAAGRycy9kb3ducmV2LnhtbERP22oCMRB9L/QfwhT6VrMWKutqFBUqhZaCF3weNuNm&#10;dTNZkrhu+/VNQfBtDuc603lvG9GRD7VjBcNBBoK4dLrmSsF+9/6SgwgRWWPjmBT8UID57PFhioV2&#10;V95Qt42VSCEcClRgYmwLKUNpyGIYuJY4cUfnLcYEfSW1x2sKt418zbKRtFhzajDY0spQed5erALO&#10;/Xe9NIev/PPU6t9uvRm/aaPU81O/mICI1Me7+Ob+0Gn+aAz/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W+gwgAAANwAAAAPAAAAAAAAAAAAAAAAAJgCAABkcnMvZG93&#10;bnJldi54bWxQSwUGAAAAAAQABAD1AAAAhwMAAAAA&#10;" path="m,218l216,108,,,68,108,,218xe" fillcolor="gray" stroked="f">
                      <v:path arrowok="t" o:connecttype="custom" o:connectlocs="0,218;216,108;0,0;68,108;0,218" o:connectangles="0,0,0,0,0"/>
                    </v:shape>
                    <v:rect id="Rectangle 156" o:spid="_x0000_s1180" style="position:absolute;left:5732;top:712;width:4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ZsQA&#10;AADcAAAADwAAAGRycy9kb3ducmV2LnhtbESPT4vCMBDF78J+hzAL3jRVRKVrFJFVvHjwD3semtm2&#10;2ExKErX66Z3Dwt5meG/e+81i1blG3SnE2rOB0TADRVx4W3Np4HLeDuagYkK22HgmA0+KsFp+9BaY&#10;W//gI91PqVQSwjFHA1VKba51LCpyGIe+JRbt1weHSdZQahvwIeGu0eMsm2qHNUtDhS1tKiqup5sz&#10;kNlR2B82E/0q1rv5z/V77F9+Z0z/s1t/gUrUpX/z3/XeCv5M8OUZmUAv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bGbEAAAA3AAAAA8AAAAAAAAAAAAAAAAAmAIAAGRycy9k&#10;b3ducmV2LnhtbFBLBQYAAAAABAAEAPUAAACJAwAAAAA=&#10;" fillcolor="gray" stroked="f"/>
                    <v:shape id="Freeform 157" o:spid="_x0000_s1181" style="position:absolute;left:5645;top:588;width:217;height:216;visibility:visible;mso-wrap-style:square;v-text-anchor:top" coordsize="21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LMAA&#10;AADcAAAADwAAAGRycy9kb3ducmV2LnhtbERPS4vCMBC+L/gfwgje1lRlV6lG8YHs3hareB6asS02&#10;k5JEW/+9WRC8zcf3nMWqM7W4k/OVZQWjYQKCOLe64kLB6bj/nIHwAVljbZkUPMjDatn7WGCqbcsH&#10;umehEDGEfYoKyhCaVEqfl2TQD21DHLmLdQZDhK6Q2mEbw00tx0nyLQ1WHBtKbGhbUn7NbkaBdpfJ&#10;Yef/btptTDb5ac9y+3VWatDv1nMQgbrwFr/cvzrOn47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NLMAAAADcAAAADwAAAAAAAAAAAAAAAACYAgAAZHJzL2Rvd25y&#10;ZXYueG1sUEsFBgAAAAAEAAQA9QAAAIUDAAAAAA==&#10;" path="m217,216l107,,,216,107,149r110,67xe" fillcolor="gray" stroked="f">
                      <v:path arrowok="t" o:connecttype="custom" o:connectlocs="217,216;107,0;0,216;107,149;217,216" o:connectangles="0,0,0,0,0"/>
                    </v:shape>
                    <v:rect id="Rectangle 158" o:spid="_x0000_s1182" style="position:absolute;left:5752;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Tg8IA&#10;AADcAAAADwAAAGRycy9kb3ducmV2LnhtbERPTWvCQBC9F/wPywheSt3ooZXUVUQQgwjSaD0P2WkS&#10;zM7G7JrEf98VBG/zeJ8zX/amEi01rrSsYDKOQBBnVpecKzgdNx8zEM4ja6wsk4I7OVguBm9zjLXt&#10;+Ifa1OcihLCLUUHhfR1L6bKCDLqxrYkD92cbgz7AJpe6wS6Em0pOo+hTGiw5NBRY07qg7JLejIIu&#10;O7Tn434rD+/nxPI1ua7T351So2G/+gbhqfcv8dOd6DD/awq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tODwgAAANwAAAAPAAAAAAAAAAAAAAAAAJgCAABkcnMvZG93&#10;bnJldi54bWxQSwUGAAAAAAQABAD1AAAAhwMAAAAA&#10;" filled="f" stroked="f"/>
                    <v:rect id="Rectangle 159" o:spid="_x0000_s1183" style="position:absolute;left:5887;top:81;width:11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14:paraId="5B782844" w14:textId="77777777" w:rsidR="00AE6D41" w:rsidRDefault="00AE6D41" w:rsidP="00296A55">
                            <w:r>
                              <w:rPr>
                                <w:color w:val="000000"/>
                                <w:sz w:val="18"/>
                              </w:rPr>
                              <w:t>State prediction</w:t>
                            </w:r>
                          </w:p>
                        </w:txbxContent>
                      </v:textbox>
                    </v:rect>
                    <v:shape id="Freeform 160" o:spid="_x0000_s1184" style="position:absolute;left:5988;top:180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6MIA&#10;AADcAAAADwAAAGRycy9kb3ducmV2LnhtbERPTYvCMBC9C/sfwix4EU1XxNWuUUQQvAjq7noemrEp&#10;NpPaxFr/vREEb/N4nzNbtLYUDdW+cKzga5CAIM6cLjhX8Pe77k9A+ICssXRMCu7kYTH/6Mww1e7G&#10;e2oOIRcxhH2KCkwIVSqlzwxZ9ANXEUfu5GqLIcI6l7rGWwy3pRwmyVhaLDg2GKxoZSg7H65WAbbD&#10;TXMeHS+9/9VlmywnU6N3W6W6n+3yB0SgNrzFL/dGx/nfI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v/owgAAANwAAAAPAAAAAAAAAAAAAAAAAJgCAABkcnMvZG93&#10;bnJldi54bWxQSwUGAAAAAAQABAD1AAAAhwMAAAAA&#10;" path="m25,11l,,,20,25,11xe" fillcolor="#0c9" strokeweight=".9pt">
                      <v:path arrowok="t" o:connecttype="custom" o:connectlocs="25,11;0,0;0,20;25,11" o:connectangles="0,0,0,0"/>
                    </v:shape>
                    <v:shape id="Freeform 161" o:spid="_x0000_s1185" style="position:absolute;left:5970;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P28MA&#10;AADcAAAADwAAAGRycy9kb3ducmV2LnhtbERPS2sCMRC+C/6HMIIXqdlVbMvWKCq+jq0ttMfpZrpZ&#10;3EyWTdT135uC4G0+vudM562txJkaXzpWkA4TEMS50yUXCr4+N0+vIHxA1lg5JgVX8jCfdTtTzLS7&#10;8AedD6EQMYR9hgpMCHUmpc8NWfRDVxNH7s81FkOETSF1g5cYbis5SpJnabHk2GCwppWh/Hg4WQVr&#10;uUh/lu59MN6b03a8q79H6e9OqX6vXbyBCNSGh/ju3us4/2UC/8/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aP28MAAADcAAAADwAAAAAAAAAAAAAAAACYAgAAZHJzL2Rv&#10;d25yZXYueG1sUEsFBgAAAAAEAAQA9QAAAIgDAAAAAA==&#10;" path="m25,l,14,13,28,25,xe" fillcolor="#0c9" strokeweight=".9pt">
                      <v:path arrowok="t" o:connecttype="custom" o:connectlocs="25,0;0,14;13,28;25,0" o:connectangles="0,0,0,0"/>
                    </v:shape>
                    <v:shape id="Freeform 162" o:spid="_x0000_s1186" style="position:absolute;left:5941;top:174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6r8EA&#10;AADcAAAADwAAAGRycy9kb3ducmV2LnhtbERPS4vCMBC+L/gfwgje1tQ9VKlGEcEHeKqKehyasS1t&#10;JqXJ2vrvzcKCt/n4nrNY9aYWT2pdaVnBZByBIM6sLjlXcDlvv2cgnEfWWFsmBS9ysFoOvhaYaNtx&#10;Ss+Tz0UIYZeggsL7JpHSZQUZdGPbEAfuYVuDPsA2l7rFLoSbWv5EUSwNlhwaCmxoU1BWnX6NAtdd&#10;D+Z4ztL4rve3W7er0vRRKTUa9us5CE+9/4j/3Qcd5k9j+HsmX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beq/BAAAA3AAAAA8AAAAAAAAAAAAAAAAAmAIAAGRycy9kb3du&#10;cmV2LnhtbFBLBQYAAAAABAAEAPUAAACGAwAAAAA=&#10;" path="m9,l,29r18,l9,xe" fillcolor="#0c9" strokeweight=".9pt">
                      <v:path arrowok="t" o:connecttype="custom" o:connectlocs="9,0;0,29;18,29;9,0" o:connectangles="0,0,0,0"/>
                    </v:shape>
                    <v:shape id="Freeform 163" o:spid="_x0000_s1187" style="position:absolute;left:5903;top:1766;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DPsMA&#10;AADcAAAADwAAAGRycy9kb3ducmV2LnhtbERPS08CMRC+m/AfmiHxJl00umahEB7RcISFqMfJdtht&#10;2E7XtsL67y2JCbf58j1nOu9tK87kg3GsYDzKQBBXThuuFRz2bw+vIEJE1tg6JgW/FGA+G9xNsdDu&#10;wjs6l7EWKYRDgQqaGLtCylA1ZDGMXEecuKPzFmOCvpba4yWF21Y+ZtmLtGg4NTTY0aqh6lT+WAVm&#10;vDVmjd8fn1+H46ZevudPz6VX6n7YLyYgIvXxJv53b3San+dwfSZd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ODPsMAAADcAAAADwAAAAAAAAAAAAAAAACYAgAAZHJzL2Rv&#10;d25yZXYueG1sUEsFBgAAAAAEAAQA9QAAAIgDAAAAAA==&#10;" path="m,l13,28,27,14,,xe" fillcolor="#0c9" strokeweight=".9pt">
                      <v:path arrowok="t" o:connecttype="custom" o:connectlocs="0,0;13,28;27,14;0,0" o:connectangles="0,0,0,0"/>
                    </v:shape>
                    <v:shape id="Freeform 164" o:spid="_x0000_s1188" style="position:absolute;left:5885;top:180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Vf8QA&#10;AADcAAAADwAAAGRycy9kb3ducmV2LnhtbESPQW/CMAyF75P4D5GRdltTmMq2joAY0iSuFDTtaDVe&#10;09E4VROg+/fzAYmbrff83uflevSdutAQ28AGZlkOirgOtuXGwPHw+fQKKiZki11gMvBHEdarycMS&#10;SxuuvKdLlRolIRxLNOBS6kutY+3IY8xCTyzaTxg8JlmHRtsBrxLuOz3P84X22LI0OOxp66g+VWdv&#10;YOtmi6La6Or57es8ov4ofr9TYczjdNy8g0o0prv5dr2zgv8i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FX/EAAAA3AAAAA8AAAAAAAAAAAAAAAAAmAIAAGRycy9k&#10;b3ducmV2LnhtbFBLBQYAAAAABAAEAPUAAACJAwAAAAA=&#10;" path="m,11r27,9l27,,,11xe" fillcolor="#0c9" strokeweight=".9pt">
                      <v:path arrowok="t" o:connecttype="custom" o:connectlocs="0,11;27,20;27,0;0,11" o:connectangles="0,0,0,0"/>
                    </v:shape>
                    <v:shape id="Freeform 165" o:spid="_x0000_s1189" style="position:absolute;left:5903;top:1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Vz/8AA&#10;AADcAAAADwAAAGRycy9kb3ducmV2LnhtbERPTYvCMBC9C/sfwix403Q9qFuNsiwsioigW+9DM7bV&#10;ZlKaaFt/vREEb/N4nzNftqYUN6pdYVnB1zACQZxaXXCmIPn/G0xBOI+ssbRMCjpysFx89OYYa9vw&#10;nm4Hn4kQwi5GBbn3VSylS3My6Ia2Ig7cydYGfYB1JnWNTQg3pRxF0VgaLDg05FjRb07p5XA1CpCs&#10;2W3OjXXUrZrTfSuPXSKV6n+2PzMQnlr/Fr/cax3mT77h+Uy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Vz/8AAAADcAAAADwAAAAAAAAAAAAAAAACYAgAAZHJzL2Rvd25y&#10;ZXYueG1sUEsFBgAAAAAEAAQA9QAAAIUDAAAAAA==&#10;" path="m,27l27,14,13,,,27xe" fillcolor="#0c9" strokeweight=".9pt">
                      <v:path arrowok="t" o:connecttype="custom" o:connectlocs="0,27;27,14;13,0;0,27" o:connectangles="0,0,0,0"/>
                    </v:shape>
                    <v:shape id="Freeform 166" o:spid="_x0000_s1190" style="position:absolute;left:5941;top:185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bL8YA&#10;AADcAAAADwAAAGRycy9kb3ducmV2LnhtbESPQWvCQBCF70L/wzJCb7rRQ5GYVYoQUmgpVHOwt2l2&#10;mgSzs2l2Nem/7xwK3mZ4b977JttPrlM3GkLr2cBqmYAirrxtuTZQnvLFBlSIyBY7z2TglwLsdw+z&#10;DFPrR/6g2zHWSkI4pGigibFPtQ5VQw7D0vfEon37wWGUdai1HXCUcNfpdZI8aYctS0ODPR0aqi7H&#10;qzPwVubBvZafxXv+NZ6TtS+uP1wY8zifnregIk3xbv6/frGCvxF8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tbL8YAAADcAAAADwAAAAAAAAAAAAAAAACYAgAAZHJz&#10;L2Rvd25yZXYueG1sUEsFBgAAAAAEAAQA9QAAAIsDAAAAAA==&#10;" path="m9,27l18,,,,9,27xe" fillcolor="#0c9" strokeweight=".9pt">
                      <v:path arrowok="t" o:connecttype="custom" o:connectlocs="9,27;18,0;0,0;9,27" o:connectangles="0,0,0,0"/>
                    </v:shape>
                    <v:shape id="Freeform 167" o:spid="_x0000_s1191" style="position:absolute;left:5970;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OocIA&#10;AADcAAAADwAAAGRycy9kb3ducmV2LnhtbERPzYrCMBC+L/gOYQQvy5oquNRqFCmKshex6wMMzdhW&#10;m0lporZvb4SFvc3H9zvLdWdq8aDWVZYVTMYRCOLc6ooLBeff3VcMwnlkjbVlUtCTg/Vq8LHERNsn&#10;n+iR+UKEEHYJKii9bxIpXV6SQTe2DXHgLrY16ANsC6lbfIZwU8tpFH1LgxWHhhIbSkvKb9ndKJhu&#10;u58+3c/iz/PmOL/Oj9kp3fZKjYbdZgHCU+f/xX/ugw7z4wm8nw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Y6hwgAAANwAAAAPAAAAAAAAAAAAAAAAAJgCAABkcnMvZG93&#10;bnJldi54bWxQSwUGAAAAAAQABAD1AAAAhwMAAAAA&#10;" path="m25,27l13,,,14,25,27xe" fillcolor="#0c9" strokeweight=".9pt">
                      <v:path arrowok="t" o:connecttype="custom" o:connectlocs="25,27;13,0;0,14;25,27" o:connectangles="0,0,0,0"/>
                    </v:shape>
                    <v:shape id="Freeform 168" o:spid="_x0000_s1192" style="position:absolute;left:5916;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Ax8IA&#10;AADcAAAADwAAAGRycy9kb3ducmV2LnhtbESP3YrCMBCF7xd8hzCCd2uqiJZqFCmIIt748wBDM7bV&#10;ZlKSqPXtjbCwdzOcM+c7s1h1phFPcr62rGA0TEAQF1bXXCq4nDe/KQgfkDU2lknBmzyslr2fBWba&#10;vvhIz1MoRQxhn6GCKoQ2k9IXFRn0Q9sSR+1qncEQV1dK7fAVw00jx0kylQZrjoQKW8orKu6nh4lc&#10;uuS3kcRtPrG3ZPdOZ/n+4JQa9Lv1HESgLvyb/653OtZPx/B9Jk4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IDHwgAAANwAAAAPAAAAAAAAAAAAAAAAAJgCAABkcnMvZG93&#10;bnJldi54bWxQSwUGAAAAAAQABAD1AAAAhwMAAAAA&#10;" path="m34,l20,2r-9,9l2,23,,36,2,50r9,11l20,68r14,2l47,68r9,-7l63,50,65,36,63,23,56,11,47,2,34,xe" fillcolor="#0c9" strokeweight=".9pt">
                      <v:path arrowok="t" o:connecttype="custom" o:connectlocs="34,0;20,2;11,11;2,23;0,36;2,50;11,61;20,68;34,70;47,68;56,61;63,50;65,36;63,23;56,11;47,2;34,0" o:connectangles="0,0,0,0,0,0,0,0,0,0,0,0,0,0,0,0,0"/>
                    </v:shape>
                    <v:shape id="Freeform 169" o:spid="_x0000_s1193" style="position:absolute;left:6316;top:1737;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urcQA&#10;AADcAAAADwAAAGRycy9kb3ducmV2LnhtbERPS2sCMRC+F/wPYYTeatYKRVej+EDaeij4OHgcN+Nm&#10;cTPZJum6/fdNodDbfHzPmS06W4uWfKgcKxgOMhDEhdMVlwpOx+3TGESIyBprx6TgmwIs5r2HGeba&#10;3XlP7SGWIoVwyFGBibHJpQyFIYth4BrixF2dtxgT9KXUHu8p3NbyOctepMWKU4PBhtaGitvhyyrI&#10;/OepMO/nyW53WTUfm/Z1ddQjpR773XIKIlIX/8V/7jed5o9H8PtMu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bq3EAAAA3AAAAA8AAAAAAAAAAAAAAAAAmAIAAGRycy9k&#10;b3ducmV2LnhtbFBLBQYAAAAABAAEAPUAAACJAwAAAAA=&#10;" path="m24,9l,,,18,24,9xe" fillcolor="#0c9" strokeweight=".9pt">
                      <v:path arrowok="t" o:connecttype="custom" o:connectlocs="24,9;0,0;0,18;24,9" o:connectangles="0,0,0,0"/>
                    </v:shape>
                    <v:shape id="Freeform 170" o:spid="_x0000_s1194" style="position:absolute;left:6298;top:1699;width:24;height: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qDsMA&#10;AADcAAAADwAAAGRycy9kb3ducmV2LnhtbERPTWvCQBC9F/wPywi9FN3YikjqKiq22KPR0us0O26C&#10;2dmQ3Zrk37sFwds83ucsVp2txJUaXzpWMBknIIhzp0s2Ck7Hj9EchA/IGivHpKAnD6vl4GmBqXYt&#10;H+iaBSNiCPsUFRQh1KmUPi/Ioh+7mjhyZ9dYDBE2RuoG2xhuK/maJDNpseTYUGBN24LyS/ZnFZjP&#10;r2Sze6l/3yaXbPfTz9bn72CUeh5263cQgbrwEN/dex3nz6fw/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kqDsMAAADcAAAADwAAAAAAAAAAAAAAAACYAgAAZHJzL2Rv&#10;d25yZXYueG1sUEsFBgAAAAAEAAQA9QAAAIgDAAAAAA==&#10;" path="m24,l,11,11,25,24,xe" fillcolor="#0c9" strokeweight=".9pt">
                      <v:path arrowok="t" o:connecttype="custom" o:connectlocs="24,0;0,11;11,25;24,0" o:connectangles="0,0,0,0"/>
                    </v:shape>
                    <v:shape id="Freeform 171" o:spid="_x0000_s1195" style="position:absolute;left:6266;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t8IA&#10;AADcAAAADwAAAGRycy9kb3ducmV2LnhtbERPTWvCQBC9F/wPywje6kbBItFVRAgptBSqOehtzI5J&#10;MDsbs6tJ/31XELzN433Oct2bWtypdZVlBZNxBII4t7riQkG2T97nIJxH1lhbJgV/5GC9GrwtMda2&#10;41+673whQgi7GBWU3jexlC4vyaAb24Y4cGfbGvQBtoXULXYh3NRyGkUf0mDFoaHEhrYl5ZfdzSj4&#10;zhJnvrJj+pOcukM0tentyqlSo2G/WYDw1PuX+On+1GH+fAa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i3wgAAANwAAAAPAAAAAAAAAAAAAAAAAJgCAABkcnMvZG93&#10;bnJldi54bWxQSwUGAAAAAAQABAD1AAAAhwMAAAAA&#10;" path="m9,l,27r18,l9,xe" fillcolor="#0c9" strokeweight=".9pt">
                      <v:path arrowok="t" o:connecttype="custom" o:connectlocs="9,0;0,27;18,27;9,0" o:connectangles="0,0,0,0"/>
                    </v:shape>
                    <v:shape id="Freeform 172" o:spid="_x0000_s1196" style="position:absolute;left:6230;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BlcUA&#10;AADcAAAADwAAAGRycy9kb3ducmV2LnhtbESPW4vCMBCF3wX/QxjBN031QaRrKosgiBdYL+zSt6GZ&#10;Tcs2k9JErf9+Iwi+zXDOd+bMYtnZWtyo9ZVjBZNxAoK4cLpio+ByXo/mIHxA1lg7JgUP8rDM+r0F&#10;ptrd+Ui3UzAihrBPUUEZQpNK6YuSLPqxa4ij9utaiyGurZG6xXsMt7WcJslMWqw4XiixoVVJxd/p&#10;amON3WGff+cXb0y1/2p+ztvHeoJKDQfd5weIQF14m1/0RkduPoPnM3EC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AGVxQAAANwAAAAPAAAAAAAAAAAAAAAAAJgCAABkcnMv&#10;ZG93bnJldi54bWxQSwUGAAAAAAQABAD1AAAAigMAAAAA&#10;" path="m,l12,25,25,11,,xe" fillcolor="#0c9" strokeweight=".9pt">
                      <v:path arrowok="t" o:connecttype="custom" o:connectlocs="0,0;12,25;25,11;0,0" o:connectangles="0,0,0,0"/>
                    </v:shape>
                    <v:shape id="Freeform 173" o:spid="_x0000_s1197" style="position:absolute;left:621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6dMIA&#10;AADcAAAADwAAAGRycy9kb3ducmV2LnhtbERPPWvDMBDdC/0P4gpdSiO3g2PcKCYYCukYJ6Hr1brY&#10;JtbJSHLs5tdXhUC2e7zPWxWz6cWFnO8sK3hbJCCIa6s7bhQc9p+vGQgfkDX2lknBL3ko1o8PK8y1&#10;nXhHlyo0Ioawz1FBG8KQS+nrlgz6hR2II3eyzmCI0DVSO5xiuOnle5Kk0mDHsaHFgcqW6nM1GgXc&#10;4Dno0X2V/HOottf05fgtR6Wen+bNB4hAc7iLb+6tjvOzJfw/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fp0wgAAANwAAAAPAAAAAAAAAAAAAAAAAJgCAABkcnMvZG93&#10;bnJldi54bWxQSwUGAAAAAAQABAD1AAAAhwMAAAAA&#10;" path="m,9r27,9l27,,,9xe" fillcolor="#0c9" strokeweight=".9pt">
                      <v:path arrowok="t" o:connecttype="custom" o:connectlocs="0,9;27,18;27,0;0,9" o:connectangles="0,0,0,0"/>
                    </v:shape>
                    <v:shape id="Freeform 174" o:spid="_x0000_s1198" style="position:absolute;left:6230;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fMUA&#10;AADcAAAADwAAAGRycy9kb3ducmV2LnhtbESPT2sCQQzF70K/wxChN53VQ5HVUUQQirVQ/6B4Cztx&#10;dnEns+xMdf32zaHgLY+838vLbNH5Wt2pjVVgA6NhBoq4CLZiZ+B4WA8moGJCtlgHJgNPirCYv/Vm&#10;mNvw4B3d98kpCeGYo4EypSbXOhYleYzD0BDL7hpaj0lk67Rt8SHhvtbjLPvQHiuWCyU2tCqpuO1/&#10;vdT4+t5eTpdjdK7a/jTnw+a5HqEx7/1uOQWVqEsv8z/9aYWbSFt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zB8xQAAANwAAAAPAAAAAAAAAAAAAAAAAJgCAABkcnMv&#10;ZG93bnJldi54bWxQSwUGAAAAAAQABAD1AAAAigMAAAAA&#10;" path="m,25l25,13,12,,,25xe" fillcolor="#0c9" strokeweight=".9pt">
                      <v:path arrowok="t" o:connecttype="custom" o:connectlocs="0,25;25,13;12,0;0,25" o:connectangles="0,0,0,0"/>
                    </v:shape>
                    <v:shape id="Freeform 175" o:spid="_x0000_s1199" style="position:absolute;left:6266;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yssIA&#10;AADcAAAADwAAAGRycy9kb3ducmV2LnhtbERPTWvCQBC9F/wPywje6kYPYqOriBBSqBS0OehtzI5J&#10;MDsbs6uJ/74rFHqbx/uc5bo3tXhQ6yrLCibjCARxbnXFhYLsJ3mfg3AeWWNtmRQ8ycF6NXhbYqxt&#10;x3t6HHwhQgi7GBWU3jexlC4vyaAb24Y4cBfbGvQBtoXULXYh3NRyGkUzabDi0FBiQ9uS8uvhbhTs&#10;ssSZr+yUfifn7hhNbXq/carUaNhvFiA89f5f/Of+1GH+/ANe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fKywgAAANwAAAAPAAAAAAAAAAAAAAAAAJgCAABkcnMvZG93&#10;bnJldi54bWxQSwUGAAAAAAQABAD1AAAAhwMAAAAA&#10;" path="m9,27l18,,,,9,27xe" fillcolor="#0c9" strokeweight=".9pt">
                      <v:path arrowok="t" o:connecttype="custom" o:connectlocs="9,27;18,0;0,0;9,27" o:connectangles="0,0,0,0"/>
                    </v:shape>
                    <v:shape id="Freeform 176" o:spid="_x0000_s1200" style="position:absolute;left:6298;top:1769;width:24;height: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60MUA&#10;AADcAAAADwAAAGRycy9kb3ducmV2LnhtbESPQW/CMAyF70j7D5EncZkgZZPQ6AiITWzajnQgrqYx&#10;aUXjVE2A8u/nwyRutt7ze5/ny9436kJdrAMbmIwzUMRlsDU7A9vfz9ErqJiQLTaBycCNIiwXD4M5&#10;5jZceUOXIjklIRxzNFCl1OZax7Iij3EcWmLRjqHzmGTtnLYdXiXcN/o5y6baY83SUGFLHxWVp+Ls&#10;Dbivn+x9/dQeXianYr2/TVfHXXLGDB/71RuoRH26m/+vv63g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7rQxQAAANwAAAAPAAAAAAAAAAAAAAAAAJgCAABkcnMv&#10;ZG93bnJldi54bWxQSwUGAAAAAAQABAD1AAAAigMAAAAA&#10;" path="m24,25l11,,,13,24,25xe" fillcolor="#0c9" strokeweight=".9pt">
                      <v:path arrowok="t" o:connecttype="custom" o:connectlocs="24,25;11,0;0,13;24,25" o:connectangles="0,0,0,0"/>
                    </v:shape>
                    <v:shape id="Freeform 177" o:spid="_x0000_s1201" style="position:absolute;left:6244;top:171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9F8AA&#10;AADcAAAADwAAAGRycy9kb3ducmV2LnhtbERPS4vCMBC+C/sfwix4kTWtB+12jbIIgldfsMehGZuy&#10;zaQk0dZ/bwTB23x8z1muB9uKG/nQOFaQTzMQxJXTDdcKTsftVwEiRGSNrWNScKcA69XHaImldj3v&#10;6XaItUghHEpUYGLsSilDZchimLqOOHEX5y3GBH0ttcc+hdtWzrJsLi02nBoMdrQxVP0frlbBZdhK&#10;Z/tFtv8rTD8/T/L26nOlxp/D7w+ISEN8i1/unU7zv3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H9F8AAAADcAAAADwAAAAAAAAAAAAAAAACYAgAAZHJzL2Rvd25y&#10;ZXYueG1sUEsFBgAAAAAEAAQA9QAAAIUDAAAAAA==&#10;" path="m31,l18,3,9,12,2,21,,34,2,48,9,59r9,7l31,68,45,66,56,59,63,48,65,34,63,21,56,12,45,3,31,xe" fillcolor="#0c9" strokeweight=".9pt">
                      <v:path arrowok="t" o:connecttype="custom" o:connectlocs="31,0;18,3;9,12;2,21;0,34;2,48;9,59;18,66;31,68;45,66;56,59;63,48;65,34;63,21;56,12;45,3;31,0" o:connectangles="0,0,0,0,0,0,0,0,0,0,0,0,0,0,0,0,0"/>
                    </v:shape>
                    <v:shape id="Freeform 178" o:spid="_x0000_s1202" style="position:absolute;left:6576;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Eb8EA&#10;AADcAAAADwAAAGRycy9kb3ducmV2LnhtbERPTWvCQBC9F/wPywi9NRtTIk10lSgIXpuK9Dhkx2za&#10;7GzIrhr/fbdQ6G0e73PW28n24kaj7xwrWCQpCOLG6Y5bBaePw8sbCB+QNfaOScGDPGw3s6c1ltrd&#10;+Z1udWhFDGFfogITwlBK6RtDFn3iBuLIXdxoMUQ4tlKPeI/htpdZmi6lxY5jg8GB9oaa7/pqFezN&#10;YpnXlaxfi/N1QrnLvz5DrtTzfKpWIAJN4V/85z7qOL/I4PeZe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yxG/BAAAA3AAAAA8AAAAAAAAAAAAAAAAAmAIAAGRycy9kb3du&#10;cmV2LnhtbFBLBQYAAAAABAAEAPUAAACGAwAAAAA=&#10;" path="m27,9l,,,20,27,9xe" fillcolor="#0c9" strokeweight=".9pt">
                      <v:path arrowok="t" o:connecttype="custom" o:connectlocs="27,9;0,0;0,20;27,9" o:connectangles="0,0,0,0"/>
                    </v:shape>
                    <v:shape id="Freeform 179" o:spid="_x0000_s1203" style="position:absolute;left:6558;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jkMMA&#10;AADcAAAADwAAAGRycy9kb3ducmV2LnhtbERPzWrCQBC+F3yHZQQvRTcqLSa6igTF0osYfYAhOybR&#10;7GzIrpq8fbdQ6G0+vt9ZbTpTiye1rrKsYDqJQBDnVldcKLic9+MFCOeRNdaWSUFPDjbrwdsKE21f&#10;fKJn5gsRQtglqKD0vkmkdHlJBt3ENsSBu9rWoA+wLaRu8RXCTS1nUfQpDVYcGkpsKC0pv2cPo2C2&#10;67779PCxeL9sj/EtPmandNcrNRp22yUIT53/F/+5v3SYH8/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IjkMMAAADcAAAADwAAAAAAAAAAAAAAAACYAgAAZHJzL2Rv&#10;d25yZXYueG1sUEsFBgAAAAAEAAQA9QAAAIgDAAAAAA==&#10;" path="m25,l,12,13,27,25,xe" fillcolor="#0c9" strokeweight=".9pt">
                      <v:path arrowok="t" o:connecttype="custom" o:connectlocs="25,0;0,12;13,27;25,0" o:connectangles="0,0,0,0"/>
                    </v:shape>
                    <v:shape id="Freeform 180" o:spid="_x0000_s1204" style="position:absolute;left:6529;top:140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L8cMA&#10;AADcAAAADwAAAGRycy9kb3ducmV2LnhtbERPTWvCQBC9C/0PyxS86aYixUZXkUKIoBSqOdTbmB2T&#10;YHY2ZleT/vtuQfA2j/c5i1VvanGn1lWWFbyNIxDEudUVFwqyQzKagXAeWWNtmRT8koPV8mWwwFjb&#10;jr/pvveFCCHsYlRQet/EUrq8JINubBviwJ1ta9AH2BZSt9iFcFPLSRS9S4MVh4YSG/osKb/sb0bB&#10;Lkuc2WbH9Cs5dT/RxKa3K6dKDV/79RyEp94/xQ/3Rof5H1P4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L8cMAAADcAAAADwAAAAAAAAAAAAAAAACYAgAAZHJzL2Rv&#10;d25yZXYueG1sUEsFBgAAAAAEAAQA9QAAAIgDAAAAAA==&#10;" path="m9,l,27r18,l9,xe" fillcolor="#0c9" strokeweight=".9pt">
                      <v:path arrowok="t" o:connecttype="custom" o:connectlocs="9,0;0,27;18,27;9,0" o:connectangles="0,0,0,0"/>
                    </v:shape>
                    <v:shape id="Freeform 181" o:spid="_x0000_s1205" style="position:absolute;left:6493;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ef8IA&#10;AADcAAAADwAAAGRycy9kb3ducmV2LnhtbERPzYrCMBC+L/gOYQQvy5oquNhqFCmKixex6wMMzdhW&#10;m0lporZvbxaEvc3H9zvLdWdq8aDWVZYVTMYRCOLc6ooLBeff3dcchPPIGmvLpKAnB+vV4GOJibZP&#10;PtEj84UIIewSVFB63yRSurwkg25sG+LAXWxr0AfYFlK3+AzhppbTKPqWBisODSU2lJaU37K7UTDd&#10;doc+3c/mn+fNMb7Gx+yUbnulRsNuswDhqfP/4rf7R4f58Qz+ng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x5/wgAAANwAAAAPAAAAAAAAAAAAAAAAAJgCAABkcnMvZG93&#10;bnJldi54bWxQSwUGAAAAAAQABAD1AAAAhwMAAAAA&#10;" path="m,l11,27,25,12,,xe" fillcolor="#0c9" strokeweight=".9pt">
                      <v:path arrowok="t" o:connecttype="custom" o:connectlocs="0,0;11,27;25,12;0,0" o:connectangles="0,0,0,0"/>
                    </v:shape>
                    <v:shape id="Freeform 182" o:spid="_x0000_s1206" style="position:absolute;left:6473;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CbMAA&#10;AADcAAAADwAAAGRycy9kb3ducmV2LnhtbERPTYvCMBC9C/sfwgh701SXlrUaxRWEvVpl8Tg0Y1Nt&#10;JqWJ2v33RhC8zeN9zmLV20bcqPO1YwWTcQKCuHS65krBYb8dfYPwAVlj45gU/JOH1fJjsMBcuzvv&#10;6FaESsQQ9jkqMCG0uZS+NGTRj11LHLmT6yyGCLtK6g7vMdw2cpokmbRYc2ww2NLGUHkprlbBxkyy&#10;tFjL4mv2d+1R/qTnY0iV+hz26zmIQH14i1/uXx3nzzJ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nCbMAAAADcAAAADwAAAAAAAAAAAAAAAACYAgAAZHJzL2Rvd25y&#10;ZXYueG1sUEsFBgAAAAAEAAQA9QAAAIUDAAAAAA==&#10;" path="m,9l27,20,27,,,9xe" fillcolor="#0c9" strokeweight=".9pt">
                      <v:path arrowok="t" o:connecttype="custom" o:connectlocs="0,9;27,20;27,0;0,9" o:connectangles="0,0,0,0"/>
                    </v:shape>
                    <v:shape id="Freeform 183" o:spid="_x0000_s1207" style="position:absolute;left:6493;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k8MA&#10;AADcAAAADwAAAGRycy9kb3ducmV2LnhtbERPzWrCQBC+F3yHZQQvRTcKtia6igTF0osYfYAhOybR&#10;7GzIrpq8fbdQ6G0+vt9ZbTpTiye1rrKsYDqJQBDnVldcKLic9+MFCOeRNdaWSUFPDjbrwdsKE21f&#10;fKJn5gsRQtglqKD0vkmkdHlJBt3ENsSBu9rWoA+wLaRu8RXCTS1nUfQhDVYcGkpsKC0pv2cPo2C2&#10;67779DBfvF+2x/gWH7NTuuuVGg277RKEp87/i//cXzrMjz/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k8MAAADcAAAADwAAAAAAAAAAAAAAAACYAgAAZHJzL2Rv&#10;d25yZXYueG1sUEsFBgAAAAAEAAQA9QAAAIgDAAAAAA==&#10;" path="m,27l25,14,11,,,27xe" fillcolor="#0c9" strokeweight=".9pt">
                      <v:path arrowok="t" o:connecttype="custom" o:connectlocs="0,27;25,14;11,0;0,27" o:connectangles="0,0,0,0"/>
                    </v:shape>
                    <v:shape id="Freeform 184" o:spid="_x0000_s1208" style="position:absolute;left:6529;top:1514;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B9MYA&#10;AADcAAAADwAAAGRycy9kb3ducmV2LnhtbESPQWvCQBCF7wX/wzJCb3VTD2JTV5FCSMEi1ObQ3sbs&#10;mASzs2l2NfHfO4dCbzO8N+99s9qMrlVX6kPj2cDzLAFFXHrbcGWg+MqelqBCRLbYeiYDNwqwWU8e&#10;VphaP/AnXQ+xUhLCIUUDdYxdqnUoa3IYZr4jFu3ke4dR1r7StsdBwl2r50my0A4bloYaO3qrqTwf&#10;Ls7AR5EFtyt+8n12HL6Tuc8vv5wb8zgdt6+gIo3x3/x3/W4F/0V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B9MYAAADcAAAADwAAAAAAAAAAAAAAAACYAgAAZHJz&#10;L2Rvd25yZXYueG1sUEsFBgAAAAAEAAQA9QAAAIsDAAAAAA==&#10;" path="m9,27l18,,,,9,27xe" fillcolor="#0c9" strokeweight=".9pt">
                      <v:path arrowok="t" o:connecttype="custom" o:connectlocs="9,27;18,0;0,0;9,27" o:connectangles="0,0,0,0"/>
                    </v:shape>
                    <v:shape id="Freeform 185" o:spid="_x0000_s1209" style="position:absolute;left:6558;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UesIA&#10;AADcAAAADwAAAGRycy9kb3ducmV2LnhtbERPzYrCMBC+L/gOYQQvi6YKLrYaRYqLshex+gBDM7bV&#10;ZlKarLZvb4SFvc3H9zurTWdq8aDWVZYVTCcRCOLc6ooLBZfz93gBwnlkjbVlUtCTg8168LHCRNsn&#10;n+iR+UKEEHYJKii9bxIpXV6SQTexDXHgrrY16ANsC6lbfIZwU8tZFH1JgxWHhhIbSkvK79mvUTDb&#10;dT99up8vPi/bY3yLj9kp3fVKjYbddgnCU+f/xX/ugw7z4xje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hR6wgAAANwAAAAPAAAAAAAAAAAAAAAAAJgCAABkcnMvZG93&#10;bnJldi54bWxQSwUGAAAAAAQABAD1AAAAhwMAAAAA&#10;" path="m25,27l13,,,14,25,27xe" fillcolor="#0c9" strokeweight=".9pt">
                      <v:path arrowok="t" o:connecttype="custom" o:connectlocs="25,27;13,0;0,14;25,27" o:connectangles="0,0,0,0"/>
                    </v:shape>
                    <v:shape id="Freeform 186" o:spid="_x0000_s1210" style="position:absolute;left:6504;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8tZsIA&#10;AADcAAAADwAAAGRycy9kb3ducmV2LnhtbESPT4vCMBTE74LfITxhb5r6B5FuU1FZF9FTdfH8aN62&#10;XZuX0mS1fnsjCB6HmfkNkyw7U4srta6yrGA8ikAQ51ZXXCj4OW2HCxDOI2usLZOCOzlYpv1egrG2&#10;N87oevSFCBB2MSoovW9iKV1ekkE3sg1x8H5ta9AH2RZSt3gLcFPLSRTNpcGKw0KJDW1Kyi/Hf6Ng&#10;9b2W57/9OZtmG9KLAmcH87VT6mPQrT5BeOr8O/xq77SCQITnmXAE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y1mwgAAANwAAAAPAAAAAAAAAAAAAAAAAJgCAABkcnMvZG93&#10;bnJldi54bWxQSwUGAAAAAAQABAD1AAAAhwMAAAAA&#10;" path="m34,l20,2r-9,9l2,20,,34,2,47r9,11l20,65r14,2l47,65r9,-7l63,47,65,34,63,20,56,11,47,2,34,xe" fillcolor="#0c9" strokeweight=".9pt">
                      <v:path arrowok="t" o:connecttype="custom" o:connectlocs="34,0;20,2;11,11;2,20;0,34;2,47;11,58;20,65;34,67;47,65;56,58;63,47;65,34;63,20;56,11;47,2;34,0" o:connectangles="0,0,0,0,0,0,0,0,0,0,0,0,0,0,0,0,0"/>
                    </v:shape>
                    <v:shape id="Freeform 187" o:spid="_x0000_s1211" style="position:absolute;left:6901;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lvcIA&#10;AADcAAAADwAAAGRycy9kb3ducmV2LnhtbESPQYvCMBSE78L+h/AWvMia6kGkayqLsKBHq+L1bfO2&#10;LW1eSpJq9dcbQfA4zMw3zGo9mFZcyPnasoLZNAFBXFhdc6ngePj9WoLwAVlja5kU3MjDOvsYrTDV&#10;9sp7uuShFBHCPkUFVQhdKqUvKjLop7Yjjt6/dQZDlK6U2uE1wk0r50mykAZrjgsVdrSpqGjy3ijg&#10;Epuge7fb8N8x394Xk9NZ9kqNP4efbxCBhvAOv9pbrWCezOB5Jh4B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qW9wgAAANwAAAAPAAAAAAAAAAAAAAAAAJgCAABkcnMvZG93&#10;bnJldi54bWxQSwUGAAAAAAQABAD1AAAAhwMAAAAA&#10;" path="m27,9l,,,18,27,9xe" fillcolor="#0c9" strokeweight=".9pt">
                      <v:path arrowok="t" o:connecttype="custom" o:connectlocs="27,9;0,0;0,18;27,9" o:connectangles="0,0,0,0"/>
                    </v:shape>
                    <v:shape id="Freeform 188" o:spid="_x0000_s1212" style="position:absolute;left:6883;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IBMMA&#10;AADcAAAADwAAAGRycy9kb3ducmV2LnhtbESPS4vCQBCE78L+h6EX9qYTc1glOooPBMG9+MJrk2mT&#10;YKYnZHo1/vudBcFjUVVfUdN552p1pzZUng0MBwko4tzbigsDp+OmPwYVBNli7ZkMPCnAfPbRm2Jm&#10;/YP3dD9IoSKEQ4YGSpEm0zrkJTkMA98QR+/qW4cSZVto2+Ijwl2t0yT51g4rjgslNrQqKb8dfp2B&#10;zXa3G42K53oZLqfFNdVn+ZGhMV+f3WICSqiTd/jV3loDaZLC/5l4BP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IBMMAAADcAAAADwAAAAAAAAAAAAAAAACYAgAAZHJzL2Rv&#10;d25yZXYueG1sUEsFBgAAAAAEAAQA9QAAAIgDAAAAAA==&#10;" path="m25,l,11,14,24,25,xe" fillcolor="#0c9" strokeweight=".9pt">
                      <v:path arrowok="t" o:connecttype="custom" o:connectlocs="25,0;0,11;14,24;25,0" o:connectangles="0,0,0,0"/>
                    </v:shape>
                    <v:shape id="Freeform 189" o:spid="_x0000_s1213" style="position:absolute;left:6852;top:1338;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t88QA&#10;AADcAAAADwAAAGRycy9kb3ducmV2LnhtbESPQWvCQBSE74X+h+UVetOXWJQas0opCPUkpkV6fGSf&#10;SWz2bZrdavz3riD0OMzMN0y+GmyrTtz7xomGdJyAYimdaaTS8PW5Hr2C8oHEUOuENVzYw2r5+JBT&#10;ZtxZdnwqQqUiRHxGGuoQugzRlzVb8mPXsUTv4HpLIcq+QtPTOcJti5MkmaGlRuJCTR2/11z+FH9W&#10;g92mM9l/IxZo1r9hP99Mj5dO6+en4W0BKvAQ/sP39ofRMEle4HYmHg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LfPEAAAA3AAAAA8AAAAAAAAAAAAAAAAAmAIAAGRycy9k&#10;b3ducmV2LnhtbFBLBQYAAAAABAAEAPUAAACJAwAAAAA=&#10;" path="m11,l,27r20,l11,xe" fillcolor="#0c9" strokeweight=".9pt">
                      <v:path arrowok="t" o:connecttype="custom" o:connectlocs="11,0;0,27;20,27;11,0" o:connectangles="0,0,0,0"/>
                    </v:shape>
                    <v:shape id="Freeform 190" o:spid="_x0000_s1214" style="position:absolute;left:6816;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168QA&#10;AADcAAAADwAAAGRycy9kb3ducmV2LnhtbESPX2vCQBDE34V+h2MF3/RiKFWip1hFEOxL/YOvS25N&#10;grm9kNtq/PZeodDHYWZ+w8yXnavVndpQeTYwHiWgiHNvKy4MnI7b4RRUEGSLtWcy8KQAy8Vbb46Z&#10;9Q/+pvtBChUhHDI0UIo0mdYhL8lhGPmGOHpX3zqUKNtC2xYfEe5qnSbJh3ZYcVwosaF1Sfnt8OMM&#10;bHf7/WRSPDef4XJaXVN9li8ZGzPod6sZKKFO/sN/7Z01kCbv8HsmHgG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jNevEAAAA3AAAAA8AAAAAAAAAAAAAAAAAmAIAAGRycy9k&#10;b3ducmV2LnhtbFBLBQYAAAAABAAEAPUAAACJAwAAAAA=&#10;" path="m,l11,24,25,11,,xe" fillcolor="#0c9" strokeweight=".9pt">
                      <v:path arrowok="t" o:connecttype="custom" o:connectlocs="0,0;11,24;25,11;0,0" o:connectangles="0,0,0,0"/>
                    </v:shape>
                    <v:shape id="Freeform 191" o:spid="_x0000_s1215" style="position:absolute;left:6796;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jvsIA&#10;AADcAAAADwAAAGRycy9kb3ducmV2LnhtbESPQYvCMBSE78L+h/CEvYimCspSjSLCgh63Knt9Ns+2&#10;2LyUJK3d/fVGEDwOM/MNs9r0phYdOV9ZVjCdJCCIc6srLhScjt/jLxA+IGusLZOCP/KwWX8MVphq&#10;e+cf6rJQiAhhn6KCMoQmldLnJRn0E9sQR+9qncEQpSukdniPcFPLWZIspMGK40KJDe1Kym9ZaxRw&#10;gbegW3fY8eWU7f8Xo/OvbJX6HPbbJYhAfXiHX+29VjBL5v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aO+wgAAANwAAAAPAAAAAAAAAAAAAAAAAJgCAABkcnMvZG93&#10;bnJldi54bWxQSwUGAAAAAAQABAD1AAAAhwMAAAAA&#10;" path="m,9r27,9l27,,,9xe" fillcolor="#0c9" strokeweight=".9pt">
                      <v:path arrowok="t" o:connecttype="custom" o:connectlocs="0,9;27,18;27,0;0,9" o:connectangles="0,0,0,0"/>
                    </v:shape>
                    <v:shape id="Freeform 192" o:spid="_x0000_s1216" style="position:absolute;left:6816;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OB8MA&#10;AADcAAAADwAAAGRycy9kb3ducmV2LnhtbESPzYrCQBCE7wu+w9AL3taJOeiSdRRXEQS9+IfXJtMm&#10;YTM9IdNqfHtHEPZYVNVX1GTWuVrdqA2VZwPDQQKKOPe24sLA8bD6+gYVBNli7ZkMPCjAbNr7mGBm&#10;/Z13dNtLoSKEQ4YGSpEm0zrkJTkMA98QR+/iW4cSZVto2+I9wl2t0yQZaYcVx4USG1qUlP/tr87A&#10;ar3ZjMfFY/kbzsf5JdUn2crQmP5nN/8BJdTJf/jdXlsDaTKC15l4BP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0OB8MAAADcAAAADwAAAAAAAAAAAAAAAACYAgAAZHJzL2Rv&#10;d25yZXYueG1sUEsFBgAAAAAEAAQA9QAAAIgDAAAAAA==&#10;" path="m,24l25,13,11,,,24xe" fillcolor="#0c9" strokeweight=".9pt">
                      <v:path arrowok="t" o:connecttype="custom" o:connectlocs="0,24;25,13;11,0;0,24" o:connectangles="0,0,0,0"/>
                    </v:shape>
                    <v:shape id="Freeform 193" o:spid="_x0000_s1217" style="position:absolute;left:6852;top:144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r8MMA&#10;AADcAAAADwAAAGRycy9kb3ducmV2LnhtbESPQWvCQBSE7wX/w/IEb/VFQWtTVxFBsKdiFPH4yL4m&#10;qdm3Mbtq/PduodDjMDPfMPNlZ2t149ZXTjSMhgkoltyZSgoNh/3mdQbKBxJDtRPW8GAPy0XvZU6p&#10;cXfZ8S0LhYoQ8SlpKENoUkSfl2zJD13DEr1v11oKUbYFmpbuEW5rHCfJFC1VEhdKanhdcn7OrlaD&#10;/RpN5XhCzNBsLuH4/jn5eTRaD/rd6gNU4C78h//aW6NhnLzB75l4BHD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kr8MMAAADcAAAADwAAAAAAAAAAAAAAAACYAgAAZHJzL2Rv&#10;d25yZXYueG1sUEsFBgAAAAAEAAQA9QAAAIgDAAAAAA==&#10;" path="m11,27l20,,,,11,27xe" fillcolor="#0c9" strokeweight=".9pt">
                      <v:path arrowok="t" o:connecttype="custom" o:connectlocs="11,27;20,0;0,0;11,27" o:connectangles="0,0,0,0"/>
                    </v:shape>
                    <v:shape id="Freeform 194" o:spid="_x0000_s1218" style="position:absolute;left:6883;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7sAA&#10;AADcAAAADwAAAGRycy9kb3ducmV2LnhtbERPS4vCMBC+L/gfwgje1tQedKlG8YEg6GV94HVoxrbY&#10;TEozav335rCwx4/vPVt0rlZPakPl2cBomIAizr2tuDBwPm2/f0AFQbZYeyYDbwqwmPe+ZphZ/+Jf&#10;eh6lUDGEQ4YGSpEm0zrkJTkMQ98QR+7mW4cSYVto2+Irhrtap0ky1g4rjg0lNrQuKb8fH87Adrff&#10;TybFe7MK1/PyluqLHGRkzKDfLaeghDr5F/+5d9ZAmsS18Uw8Anr+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4/7sAAAADcAAAADwAAAAAAAAAAAAAAAACYAgAAZHJzL2Rvd25y&#10;ZXYueG1sUEsFBgAAAAAEAAQA9QAAAIUDAAAAAA==&#10;" path="m25,24l14,,,13,25,24xe" fillcolor="#0c9" strokeweight=".9pt">
                      <v:path arrowok="t" o:connecttype="custom" o:connectlocs="25,24;14,0;0,13;25,24" o:connectangles="0,0,0,0"/>
                    </v:shape>
                    <v:shape id="Freeform 195" o:spid="_x0000_s1219" style="position:absolute;left:6830;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F6sMA&#10;AADcAAAADwAAAGRycy9kb3ducmV2LnhtbESPzWrDMBCE74G+g9hCLqWRnEPqulFCCAR6zR/kuFgb&#10;y9RaGUmJ3bePCoUch5n5hlmuR9eJO4XYetZQzBQI4tqblhsNp+PuvQQRE7LBzjNp+KUI69XLZImV&#10;8QPv6X5IjcgQjhVqsCn1lZSxtuQwznxPnL2rDw5TlqGRJuCQ4a6Tc6UW0mHLecFiT1tL9c/h5jRc&#10;x530bvhQ+0tph8X5rehuodB6+jpuvkAkGtMz/N/+Nhrm6hP+zu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gF6sMAAADcAAAADwAAAAAAAAAAAAAAAACYAgAAZHJzL2Rv&#10;d25yZXYueG1sUEsFBgAAAAAEAAQA9QAAAIgDAAAAAA==&#10;" path="m33,l20,2r-9,9l2,20,,34,2,47r9,12l20,66r13,2l47,66r9,-7l62,47,65,34,62,20,56,11,47,2,33,xe" fillcolor="#0c9" strokeweight=".9pt">
                      <v:path arrowok="t" o:connecttype="custom" o:connectlocs="33,0;20,2;11,11;2,20;0,34;2,47;11,59;20,66;33,68;47,66;56,59;62,47;65,34;62,20;56,11;47,2;33,0" o:connectangles="0,0,0,0,0,0,0,0,0,0,0,0,0,0,0,0,0"/>
                    </v:shape>
                    <v:shape id="Freeform 196" o:spid="_x0000_s1220" style="position:absolute;left:7292;top:874;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fN8IA&#10;AADcAAAADwAAAGRycy9kb3ducmV2LnhtbERPy4rCMBTdC/MP4Qqz07QOdrQaZRAG3LhQZ1F3l+b2&#10;gc1NaaKt8/VmIbg8nPd6O5hG3KlztWUF8TQCQZxbXXOp4O/8O1mAcB5ZY2OZFDzIwXbzMVpjqm3P&#10;R7qffClCCLsUFVTet6mULq/IoJvaljhwhe0M+gC7UuoO+xBuGjmLokQarDk0VNjSrqL8eroZBfPl&#10;9fDV5/9lctlnRbx4yO8kK5T6HA8/KxCeBv8Wv9x7rWAWh/n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J83wgAAANwAAAAPAAAAAAAAAAAAAAAAAJgCAABkcnMvZG93&#10;bnJldi54bWxQSwUGAAAAAAQABAD1AAAAhwMAAAAA&#10;" path="m27,11l,,,21,27,11xe" fillcolor="#0c9" strokeweight=".9pt">
                      <v:path arrowok="t" o:connecttype="custom" o:connectlocs="27,11;0,0;0,21;27,11" o:connectangles="0,0,0,0"/>
                    </v:shape>
                    <v:shape id="Freeform 197" o:spid="_x0000_s1221" style="position:absolute;left:7274;top: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7JcEA&#10;AADcAAAADwAAAGRycy9kb3ducmV2LnhtbESPzarCMBSE9xd8h3AEd9e0LuRSjSKCKCLC9Wd/aI5t&#10;tTkpTbStT28EweUwM98w03lrSvGg2hWWFcTDCARxanXBmYLTcfX7B8J5ZI2lZVLQkYP5rPczxUTb&#10;hv/pcfCZCBB2CSrIva8SKV2ak0E3tBVx8C62NuiDrDOpa2wC3JRyFEVjabDgsJBjRcuc0tvhbhQg&#10;WbPfXhvrqFs3l+dOnruTVGrQbxcTEJ5a/w1/2hutYBTH8D4Tj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yXBAAAA3AAAAA8AAAAAAAAAAAAAAAAAmAIAAGRycy9kb3du&#10;cmV2LnhtbFBLBQYAAAAABAAEAPUAAACGAwAAAAA=&#10;" path="m27,l,13,13,27,27,xe" fillcolor="#0c9" strokeweight=".9pt">
                      <v:path arrowok="t" o:connecttype="custom" o:connectlocs="27,0;0,13;13,27;27,0" o:connectangles="0,0,0,0"/>
                    </v:shape>
                    <v:shape id="Freeform 198" o:spid="_x0000_s1222" style="position:absolute;left:7245;top:81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4cMIA&#10;AADcAAAADwAAAGRycy9kb3ducmV2LnhtbESPzarCMBSE9xd8h3AEd9fULkR6jSKCP+CqKleXh+bY&#10;ljYnpYm2vr0RBJfDzHzDzJe9qcWDWldaVjAZRyCIM6tLzhWcT5vfGQjnkTXWlknBkxwsF4OfOSba&#10;dpzS4+hzESDsElRQeN8kUrqsIINubBvi4N1sa9AH2eZSt9gFuKllHEVTabDksFBgQ+uCsup4Nwpc&#10;9783h1OWTq96d7l02ypNb5VSo2G/+gPhqfff8Ke91wriSQ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vhwwgAAANwAAAAPAAAAAAAAAAAAAAAAAJgCAABkcnMvZG93&#10;bnJldi54bWxQSwUGAAAAAAQABAD1AAAAhwMAAAAA&#10;" path="m9,l,29r18,l9,xe" fillcolor="#0c9" strokeweight=".9pt">
                      <v:path arrowok="t" o:connecttype="custom" o:connectlocs="9,0;0,29;18,29;9,0" o:connectangles="0,0,0,0"/>
                    </v:shape>
                    <v:shape id="Freeform 199" o:spid="_x0000_s1223" style="position:absolute;left:7207;top: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AycIA&#10;AADcAAAADwAAAGRycy9kb3ducmV2LnhtbESP3YrCMBSE7wXfIRzBO01VEOmalkWQFZEF/+4PzbHt&#10;bnNSmqxtffqNIHg5zMw3zDrtTCXu1LjSsoLZNAJBnFldcq7gct5OViCcR9ZYWSYFPTlIk+FgjbG2&#10;LR/pfvK5CBB2MSoovK9jKV1WkEE3tTVx8G62MeiDbHKpG2wD3FRyHkVLabDksFBgTZuCst/Tn1GA&#10;ZM33/qe1jvqv9vY4yGt/kUqNR93nBwhPnX+HX+2dVjCfLe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8DJwgAAANwAAAAPAAAAAAAAAAAAAAAAAJgCAABkcnMvZG93&#10;bnJldi54bWxQSwUGAAAAAAQABAD1AAAAhwMAAAAA&#10;" path="m,l13,27,27,13,,xe" fillcolor="#0c9" strokeweight=".9pt">
                      <v:path arrowok="t" o:connecttype="custom" o:connectlocs="0,0;13,27;27,13;0,0" o:connectangles="0,0,0,0"/>
                    </v:shape>
                    <v:shape id="Freeform 200" o:spid="_x0000_s1224" style="position:absolute;left:7189;top:874;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NMYA&#10;AADcAAAADwAAAGRycy9kb3ducmV2LnhtbESPT2vCQBTE7wW/w/IEb3UTa6NGVykFwYuH2h709si+&#10;/MHs25DdmuindwXB4zAzv2FWm97U4kKtqywriMcRCOLM6ooLBX+/2/c5COeRNdaWScGVHGzWg7cV&#10;ptp2/EOXgy9EgLBLUUHpfZNK6bKSDLqxbYiDl9vWoA+yLaRusQtwU8tJFCXSYMVhocSGvkvKzod/&#10;o+Bzcd5/dNmtSE67Yx7Pr3KWHHOlRsP+awnCU+9f4Wd7pxVM4ik8zo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ZNMYAAADcAAAADwAAAAAAAAAAAAAAAACYAgAAZHJz&#10;L2Rvd25yZXYueG1sUEsFBgAAAAAEAAQA9QAAAIsDAAAAAA==&#10;" path="m,11l27,21,27,,,11xe" fillcolor="#0c9" strokeweight=".9pt">
                      <v:path arrowok="t" o:connecttype="custom" o:connectlocs="0,11;27,21;27,0;0,11" o:connectangles="0,0,0,0"/>
                    </v:shape>
                    <v:shape id="Freeform 201" o:spid="_x0000_s1225" style="position:absolute;left:7207;top:90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9JsIA&#10;AADcAAAADwAAAGRycy9kb3ducmV2LnhtbESP3YrCMBSE7wXfIRzBO00VFOmalkWQFZEF/+4PzbHt&#10;bnNSmqxtffqNIHg5zMw3zDrtTCXu1LjSsoLZNAJBnFldcq7gct5OViCcR9ZYWSYFPTlIk+FgjbG2&#10;LR/pfvK5CBB2MSoovK9jKV1WkEE3tTVx8G62MeiDbHKpG2wD3FRyHkVLabDksFBgTZuCst/Tn1GA&#10;ZM33/qe1jvqv9vY4yGt/kUqNR93nBwhPnX+HX+2dVjCfLe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v0mwgAAANwAAAAPAAAAAAAAAAAAAAAAAJgCAABkcnMvZG93&#10;bnJldi54bWxQSwUGAAAAAAQABAD1AAAAhwMAAAAA&#10;" path="m,27l27,13,13,,,27xe" fillcolor="#0c9" strokeweight=".9pt">
                      <v:path arrowok="t" o:connecttype="custom" o:connectlocs="0,27;27,13;13,0;0,27" o:connectangles="0,0,0,0"/>
                    </v:shape>
                    <v:shape id="Freeform 202" o:spid="_x0000_s1226" style="position:absolute;left:7245;top:92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SO8UA&#10;AADcAAAADwAAAGRycy9kb3ducmV2LnhtbESPQWvCQBSE70L/w/IKvenGHERiVilCiNBSUHOwt9fs&#10;axLMvo3Z1aT/visIHoeZ+YZJN6NpxY1611hWMJ9FIIhLqxuuFBTHbLoE4TyyxtYyKfgjB5v1yyTF&#10;RNuB93Q7+EoECLsEFdTed4mUrqzJoJvZjjh4v7Y36IPsK6l7HALctDKOooU02HBYqLGjbU3l+XA1&#10;Cj6LzJmP4jv/yn6GUxTb/HrhXKm31/F9BcLT6J/hR3unFcTzBd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ZI7xQAAANwAAAAPAAAAAAAAAAAAAAAAAJgCAABkcnMv&#10;ZG93bnJldi54bWxQSwUGAAAAAAQABAD1AAAAigMAAAAA&#10;" path="m9,27l18,,,,9,27xe" fillcolor="#0c9" strokeweight=".9pt">
                      <v:path arrowok="t" o:connecttype="custom" o:connectlocs="9,27;18,0;0,0;9,27" o:connectangles="0,0,0,0"/>
                    </v:shape>
                    <v:shape id="Freeform 203" o:spid="_x0000_s1227" style="position:absolute;left:7274;top:90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sIA&#10;AADcAAAADwAAAGRycy9kb3ducmV2LnhtbESPT4vCMBTE74LfITzBm6Z6UOmalkWQFZEF/90fzbPt&#10;bvNSmqxt/fQbQfA4zMxvmHXamUrcqXGlZQWzaQSCOLO65FzB5bydrEA4j6yxskwKenKQJsPBGmNt&#10;Wz7S/eRzESDsYlRQeF/HUrqsIINuamvi4N1sY9AH2eRSN9gGuKnkPIoW0mDJYaHAmjYFZb+nP6MA&#10;yZrv/U9rHfVf7e1xkNf+IpUaj7rPDxCeOv8Ov9o7rWA+W8Lz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MbKwgAAANwAAAAPAAAAAAAAAAAAAAAAAJgCAABkcnMvZG93&#10;bnJldi54bWxQSwUGAAAAAAQABAD1AAAAhwMAAAAA&#10;" path="m27,27l13,,,13,27,27xe" fillcolor="#0c9" strokeweight=".9pt">
                      <v:path arrowok="t" o:connecttype="custom" o:connectlocs="27,27;13,0;0,13;27,27" o:connectangles="0,0,0,0"/>
                    </v:shape>
                    <v:shape id="Freeform 204" o:spid="_x0000_s1228" style="position:absolute;left:7220;top:8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FcIA&#10;AADcAAAADwAAAGRycy9kb3ducmV2LnhtbERPy4rCMBTdC/5DuIKbQdM6OErHKD4YZrY6gttLc207&#10;NjclibX69WYx4PJw3otVZ2rRkvOVZQXpOAFBnFtdcaHg+Ps1moPwAVljbZkU3MnDatnvLTDT9sZ7&#10;ag+hEDGEfYYKyhCaTEqfl2TQj21DHLmzdQZDhK6Q2uEthptaTpLkQxqsODaU2NC2pPxyuBoF87Sd&#10;vp+2592smW7+dvVbcI9vrdRw0K0/QQTqwkv87/7RCiZp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cgVwgAAANwAAAAPAAAAAAAAAAAAAAAAAJgCAABkcnMvZG93&#10;bnJldi54bWxQSwUGAAAAAAQABAD1AAAAhwMAAAAA&#10;" path="m34,l20,2,11,9,2,20,,33,2,47r9,11l20,65r14,2l47,65,58,58,65,47,67,33,65,20,58,9,47,2,34,xe" fillcolor="#0c9" strokeweight=".9pt">
                      <v:path arrowok="t" o:connecttype="custom" o:connectlocs="34,0;20,2;11,9;2,20;0,33;2,47;11,58;20,65;34,67;47,65;58,58;65,47;67,33;65,20;58,9;47,2;34,0" o:connectangles="0,0,0,0,0,0,0,0,0,0,0,0,0,0,0,0,0"/>
                    </v:shape>
                  </v:group>
                  <v:shape id="Freeform 205" o:spid="_x0000_s1229" style="position:absolute;left:50806;top:4108;width:171;height:127;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0OMIA&#10;AADcAAAADwAAAGRycy9kb3ducmV2LnhtbESPQYvCMBSE7wv+h/AEb2tapaLVKCoIXrcr4vHRPJtq&#10;81KaqPXfbxYW9jjMzDfMatPbRjyp87VjBek4AUFcOl1zpeD0fficg/ABWWPjmBS8ycNmPfhYYa7d&#10;i7/oWYRKRAj7HBWYENpcSl8asujHriWO3tV1FkOUXSV1h68It42cJMlMWqw5LhhsaW+ovBcPq2Bv&#10;0llWbGUxXZwfPcpddruETKnRsN8uQQTqw3/4r33UCibpAn7PxCM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DQ4wgAAANwAAAAPAAAAAAAAAAAAAAAAAJgCAABkcnMvZG93&#10;bnJldi54bWxQSwUGAAAAAAQABAD1AAAAhwMAAAAA&#10;" path="m27,11l,,,20,27,11xe" fillcolor="#0c9" strokeweight=".9pt">
                    <v:path arrowok="t" o:connecttype="custom" o:connectlocs="17145,6985;0,0;0,12700;17145,6985" o:connectangles="0,0,0,0"/>
                  </v:shape>
                  <v:shape id="Freeform 206" o:spid="_x0000_s1230" style="position:absolute;left:50692;top:3860;width:158;height:172;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VfMIA&#10;AADcAAAADwAAAGRycy9kb3ducmV2LnhtbERPzWrCQBC+F/oOyxR6KXXTQEWjq0iwtHgRUx9gyI5J&#10;NDsbsltN3r5zEDx+fP/L9eBadaU+NJ4NfEwSUMSltw1XBo6/X+8zUCEiW2w9k4GRAqxXz09LzKy/&#10;8YGuRayUhHDI0EAdY5dpHcqaHIaJ74iFO/neYRTYV9r2eJNw1+o0SabaYcPSUGNHeU3lpfhzBtLt&#10;sBvz78/Z23Gzn5/n++KQb0djXl+GzQJUpCE+xHf3jxVfKvPljBw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hV8wgAAANwAAAAPAAAAAAAAAAAAAAAAAJgCAABkcnMvZG93&#10;bnJldi54bWxQSwUGAAAAAAQABAD1AAAAhwMAAAAA&#10;" path="m25,l,14,14,27,25,xe" fillcolor="#0c9" strokeweight=".9pt">
                    <v:path arrowok="t" o:connecttype="custom" o:connectlocs="15875,0;0,8890;8890,17145;15875,0" o:connectangles="0,0,0,0"/>
                  </v:shape>
                  <v:shape id="Freeform 207" o:spid="_x0000_s1231" style="position:absolute;left:50495;top:3746;width:127;height:171;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Kf8MA&#10;AADcAAAADwAAAGRycy9kb3ducmV2LnhtbESPQWvCQBSE7wX/w/IEb/UlAaWmriKCUE/SVMTjI/ua&#10;pM2+TbOrxn/vFgo9DjPzDbNcD7ZVV+5940RDOk1AsZTONFJpOH7snl9A+UBiqHXCGu7sYb0aPS0p&#10;N+4m73wtQqUiRHxOGuoQuhzRlzVb8lPXsUTv0/WWQpR9haanW4TbFrMkmaOlRuJCTR1vay6/i4vV&#10;YA/pXE5nxALN7iecFvvZ173TejIeNq+gAg/hP/zXfjMasiyF3zPxCOD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Kf8MAAADcAAAADwAAAAAAAAAAAAAAAACYAgAAZHJzL2Rv&#10;d25yZXYueG1sUEsFBgAAAAAEAAQA9QAAAIgDAAAAAA==&#10;" path="m9,l,27r20,l9,xe" fillcolor="#0c9" strokeweight=".9pt">
                    <v:path arrowok="t" o:connecttype="custom" o:connectlocs="5715,0;0,17145;12700,17145;5715,0" o:connectangles="0,0,0,0"/>
                  </v:shape>
                  <v:shape id="Freeform 208" o:spid="_x0000_s1232" style="position:absolute;left:50266;top:3860;width:153;height:172;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3ScYA&#10;AADcAAAADwAAAGRycy9kb3ducmV2LnhtbESPT2vCQBTE74V+h+UJXopuzKGU6CpaqohW/It4fGaf&#10;SWj2bciumn57tyD0OMzMb5jBqDGluFHtCssKet0IBHFqdcGZgsN+2vkA4TyyxtIyKfglB6Ph68sA&#10;E23vvKXbzmciQNglqCD3vkqkdGlOBl3XVsTBu9jaoA+yzqSu8R7gppRxFL1LgwWHhRwr+swp/dld&#10;jYJqMTuezl/r79WEtpu3/dItaZwq1W414z4IT43/Dz/bc60gjmP4Ox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3ScYAAADcAAAADwAAAAAAAAAAAAAAAACYAgAAZHJz&#10;L2Rvd25yZXYueG1sUEsFBgAAAAAEAAQA9QAAAIsDAAAAAA==&#10;" path="m,l11,27,24,14,,xe" fillcolor="#0c9" strokeweight=".9pt">
                    <v:path arrowok="t" o:connecttype="custom" o:connectlocs="0,0;6985,17145;15240,8890;0,0" o:connectangles="0,0,0,0"/>
                  </v:shape>
                  <v:shape id="Freeform 209" o:spid="_x0000_s1233" style="position:absolute;left:50139;top:4108;width:172;height:127;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Jb8MA&#10;AADcAAAADwAAAGRycy9kb3ducmV2LnhtbESPwWrDMBBE74X+g9hCbo1sB4fWjWLSQKDXuCH0uFhb&#10;y621MpZiu38fBQI9DjPzhtmUs+3ESINvHStIlwkI4trplhsFp8/D8wsIH5A1do5JwR95KLePDxss&#10;tJv4SGMVGhEh7AtUYELoCyl9bciiX7qeOHrfbrAYohwaqQecItx2MkuStbTYclww2NPeUP1bXayC&#10;vUnXebWT1er1fJlRvuc/XyFXavE0795ABJrDf/je/tAKsmwFtzPx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TJb8MAAADcAAAADwAAAAAAAAAAAAAAAACYAgAAZHJzL2Rv&#10;d25yZXYueG1sUEsFBgAAAAAEAAQA9QAAAIgDAAAAAA==&#10;" path="m,11r27,9l27,,,11xe" fillcolor="#0c9" strokeweight=".9pt">
                    <v:path arrowok="t" o:connecttype="custom" o:connectlocs="0,6985;17145,12700;17145,0;0,6985" o:connectangles="0,0,0,0"/>
                  </v:shape>
                  <v:shape id="Freeform 210" o:spid="_x0000_s1234" style="position:absolute;left:50266;top:4305;width:153;height:171;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psYA&#10;AADcAAAADwAAAGRycy9kb3ducmV2LnhtbESPQWvCQBSE74L/YXmCl1I3BhFJXcVKK6ItVi3i8TX7&#10;moRm34bsqvHfu0LB4zAz3zDjaWNKcabaFZYV9HsRCOLU6oIzBd/79+cRCOeRNZaWScGVHEwn7dYY&#10;E20vvKXzzmciQNglqCD3vkqkdGlOBl3PVsTB+7W1QR9knUld4yXATSnjKBpKgwWHhRwrmueU/u1O&#10;RkG1WhyOP2+bj89X2n497dduTbNUqW6nmb2A8NT4R/i/vdQK4ngA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eKpsYAAADcAAAADwAAAAAAAAAAAAAAAACYAgAAZHJz&#10;L2Rvd25yZXYueG1sUEsFBgAAAAAEAAQA9QAAAIsDAAAAAA==&#10;" path="m,27l24,16,11,,,27xe" fillcolor="#0c9" strokeweight=".9pt">
                    <v:path arrowok="t" o:connecttype="custom" o:connectlocs="0,17145;15240,10160;6985,0;0,17145" o:connectangles="0,0,0,0"/>
                  </v:shape>
                  <v:shape id="Freeform 211" o:spid="_x0000_s1235" style="position:absolute;left:50495;top:4432;width:127;height:178;visibility:visible;mso-wrap-style:square;v-text-anchor:top" coordsize="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m1sQA&#10;AADcAAAADwAAAGRycy9kb3ducmV2LnhtbESPQWvCQBSE7wX/w/IEb3VjqEGiq4go1ItQW9vrI/vM&#10;RrNvY3bV2F/fLRR6HGbmG2a26GwtbtT6yrGC0TABQVw4XXGp4ON98zwB4QOyxtoxKXiQh8W89zTD&#10;XLs7v9FtH0oRIexzVGBCaHIpfWHIoh+6hjh6R9daDFG2pdQt3iPc1jJNkkxarDguGGxoZag4769W&#10;we70yQezLVy5tJxdXr7X4StbKzXod8spiEBd+A//tV+1gjQdw++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JtbEAAAA3AAAAA8AAAAAAAAAAAAAAAAAmAIAAGRycy9k&#10;b3ducmV2LnhtbFBLBQYAAAAABAAEAPUAAACJAwAAAAA=&#10;" path="m9,28l20,,,,9,28xe" fillcolor="#0c9" strokeweight=".9pt">
                    <v:path arrowok="t" o:connecttype="custom" o:connectlocs="5715,17780;12700,0;0,0;5715,17780" o:connectangles="0,0,0,0"/>
                  </v:shape>
                  <v:shape id="Freeform 212" o:spid="_x0000_s1236" style="position:absolute;left:50692;top:4305;width:158;height:171;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8ok8QA&#10;AADcAAAADwAAAGRycy9kb3ducmV2LnhtbESP0YrCMBRE3xf8h3AFX5Y1tbCi1ShSFBdfxK4fcGmu&#10;bbW5KU3U9u+NsLCPw8yZYZbrztTiQa2rLCuYjCMQxLnVFRcKzr+7rxkI55E11pZJQU8O1qvBxxIT&#10;bZ98okfmCxFK2CWooPS+SaR0eUkG3dg2xMG72NagD7ItpG7xGcpNLeMomkqDFYeFEhtKS8pv2d0o&#10;iLfdoU/337PP8+Y4v86P2Snd9kqNht1mAcJT5//Df/SPDlw8hf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JPEAAAA3AAAAA8AAAAAAAAAAAAAAAAAmAIAAGRycy9k&#10;b3ducmV2LnhtbFBLBQYAAAAABAAEAPUAAACJAwAAAAA=&#10;" path="m25,27l14,,,16,25,27xe" fillcolor="#0c9" strokeweight=".9pt">
                    <v:path arrowok="t" o:connecttype="custom" o:connectlocs="15875,17145;8890,0;0,10160;15875,17145" o:connectangles="0,0,0,0"/>
                  </v:shape>
                  <v:shape id="Freeform 213" o:spid="_x0000_s1237" style="position:absolute;left:50349;top:3962;width:412;height:432;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oY8IA&#10;AADcAAAADwAAAGRycy9kb3ducmV2LnhtbESPQYvCMBSE7wv+h/CEvSyatgctXaOIIHhVd8Hjo3k2&#10;ZZuXkkRb//1GEDwOM/MNs9qMthN38qF1rCCfZyCIa6dbbhT8nPezEkSIyBo7x6TgQQE268nHCivt&#10;Bj7S/RQbkSAcKlRgYuwrKUNtyGKYu544eVfnLcYkfSO1xyHBbSeLLFtIiy2nBYM97QzVf6ebVXAd&#10;99LZYZkdL6UZFr9feXfzuVKf03H7DSLSGN/hV/ugFRTFEp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mhjwgAAANwAAAAPAAAAAAAAAAAAAAAAAJgCAABkcnMvZG93&#10;bnJldi54bWxQSwUGAAAAAAQABAD1AAAAhwMAAAAA&#10;" path="m32,l18,2,9,9,2,20,,34,2,47,9,59r9,6l32,68,45,65,56,59,63,47,65,34,63,20,56,9,45,2,32,xe" fillcolor="#0c9" strokeweight=".9pt">
                    <v:path arrowok="t" o:connecttype="custom" o:connectlocs="20320,0;11430,1270;5715,5715;1270,12700;0,21590;1270,29845;5715,37465;11430,41275;20320,43180;28575,41275;35560,37465;40005,29845;41275,21590;40005,12700;35560,5715;28575,1270;20320,0" o:connectangles="0,0,0,0,0,0,0,0,0,0,0,0,0,0,0,0,0"/>
                  </v:shape>
                  <v:shape id="Freeform 214" o:spid="_x0000_s1238" style="position:absolute;left:45802;top:7499;width:172;height:114;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QQMAA&#10;AADcAAAADwAAAGRycy9kb3ducmV2LnhtbERPz2vCMBS+D/wfwhN2GZquBxnVWKQgdEc7h9dn82yL&#10;zUtJ0lr31y+HwY4f3+9dPpteTOR8Z1nB+zoBQVxb3XGj4Px1XH2A8AFZY2+ZFDzJQ75fvOww0/bB&#10;J5qq0IgYwj5DBW0IQyalr1sy6Nd2II7czTqDIULXSO3wEcNNL9Mk2UiDHceGFgcqWqrv1WgUcIP3&#10;oEf3WfD1XJU/m7fvixyVel3Ohy2IQHP4F/+5S60gTePaeC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1QQMAAAADcAAAADwAAAAAAAAAAAAAAAACYAgAAZHJzL2Rvd25y&#10;ZXYueG1sUEsFBgAAAAAEAAQA9QAAAIUDAAAAAA==&#10;" path="m27,9l,,,18,27,9xe" fillcolor="#0c9" strokeweight=".9pt">
                    <v:path arrowok="t" o:connecttype="custom" o:connectlocs="17145,5715;0,0;0,11430;17145,5715" o:connectangles="0,0,0,0"/>
                  </v:shape>
                  <v:shape id="Freeform 215" o:spid="_x0000_s1239" style="position:absolute;left:45688;top:7239;width:171;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9nsIA&#10;AADcAAAADwAAAGRycy9kb3ducmV2LnhtbESPQYvCMBSE7wv+h/CEva2pPSxrNYoIoogIq/X+aJ5t&#10;tXkpTbStv94sLHgcZuYbZrboTCUe1LjSsoLxKAJBnFldcq4gPa2/fkA4j6yxskwKenKwmA8+Zpho&#10;2/IvPY4+FwHCLkEFhfd1IqXLCjLoRrYmDt7FNgZ9kE0udYNtgJtKxlH0LQ2WHBYKrGlVUHY73o0C&#10;JGsOu2trHfWb9vLcy3OfSqU+h91yCsJT59/h//ZWK4jjCfyd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z2ewgAAANwAAAAPAAAAAAAAAAAAAAAAAJgCAABkcnMvZG93&#10;bnJldi54bWxQSwUGAAAAAAQABAD1AAAAhwMAAAAA&#10;" path="m27,l,14,14,27,27,xe" fillcolor="#0c9" strokeweight=".9pt">
                    <v:path arrowok="t" o:connecttype="custom" o:connectlocs="17145,0;0,8890;8890,17145;17145,0" o:connectangles="0,0,0,0"/>
                  </v:shape>
                  <v:shape id="Freeform 216" o:spid="_x0000_s1240" style="position:absolute;left:45504;top:7112;width:114;height:184;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f/MEA&#10;AADcAAAADwAAAGRycy9kb3ducmV2LnhtbERPTWvCQBC9F/wPywjemo0KUmJWEUEb6Ckq6nHIjklI&#10;djZkt0n677uHQo+P953uJ9OKgXpXW1awjGIQxIXVNZcKbtfT+wcI55E1tpZJwQ852O9mbykm2o6c&#10;03DxpQgh7BJUUHnfJVK6oiKDLrIdceBetjfoA+xLqXscQ7hp5SqON9JgzaGhwo6OFRXN5dsocOM9&#10;M1/XIt889efjMZ6bPH81Si3m02ELwtPk/8V/7kwrWK3D/H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xn/zBAAAA3AAAAA8AAAAAAAAAAAAAAAAAmAIAAGRycy9kb3du&#10;cmV2LnhtbFBLBQYAAAAABAAEAPUAAACGAwAAAAA=&#10;" path="m9,l,29r18,l9,xe" fillcolor="#0c9" strokeweight=".9pt">
                    <v:path arrowok="t" o:connecttype="custom" o:connectlocs="5715,0;0,18415;11430,18415;5715,0" o:connectangles="0,0,0,0"/>
                  </v:shape>
                  <v:shape id="Freeform 217" o:spid="_x0000_s1241" style="position:absolute;left:45262;top:7239;width:172;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nRcIA&#10;AADcAAAADwAAAGRycy9kb3ducmV2LnhtbESP3YrCMBSE7wXfIRzBO01VEOmalkWQFZEF/+4PzbHt&#10;bnNSmqxtffqNIHg5zMw3zDrtTCXu1LjSsoLZNAJBnFldcq7gct5OViCcR9ZYWSYFPTlIk+FgjbG2&#10;LR/pfvK5CBB2MSoovK9jKV1WkEE3tTVx8G62MeiDbHKpG2wD3FRyHkVLabDksFBgTZuCst/Tn1GA&#10;ZM33/qe1jvqv9vY4yGt/kUqNR93nBwhPnX+HX+2dVjBfzO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KdFwgAAANwAAAAPAAAAAAAAAAAAAAAAAJgCAABkcnMvZG93&#10;bnJldi54bWxQSwUGAAAAAAQABAD1AAAAhwMAAAAA&#10;" path="m,l13,27,27,14,,xe" fillcolor="#0c9" strokeweight=".9pt">
                    <v:path arrowok="t" o:connecttype="custom" o:connectlocs="0,0;8255,17145;17145,8890;0,0" o:connectangles="0,0,0,0"/>
                  </v:shape>
                  <v:shape id="Freeform 218" o:spid="_x0000_s1242" style="position:absolute;left:45148;top:7499;width:171;height:114;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xd8QA&#10;AADcAAAADwAAAGRycy9kb3ducmV2LnhtbESPwWrDMBBE74X8g9hALyWW60IIrpUQAoH0WNch1421&#10;tU2slZHk2O3XV4VCj8PMvGGK3Wx6cSfnO8sKnpMUBHFtdceNgurjuNqA8AFZY2+ZFHyRh9128VBg&#10;ru3E73QvQyMihH2OCtoQhlxKX7dk0Cd2II7ep3UGQ5SukdrhFOGml1marqXBjuNCiwMdWqpv5WgU&#10;cIO3oEf3duBrVZ6+10/nixyVelzO+1cQgebwH/5rn7SC7CW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8XfEAAAA3AAAAA8AAAAAAAAAAAAAAAAAmAIAAGRycy9k&#10;b3ducmV2LnhtbFBLBQYAAAAABAAEAPUAAACJAwAAAAA=&#10;" path="m,9r27,9l27,,,9xe" fillcolor="#0c9" strokeweight=".9pt">
                    <v:path arrowok="t" o:connecttype="custom" o:connectlocs="0,5715;17145,11430;17145,0;0,5715" o:connectangles="0,0,0,0"/>
                  </v:shape>
                  <v:shape id="Freeform 219" o:spid="_x0000_s1243" style="position:absolute;left:45262;top:7696;width:172;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cqcEA&#10;AADcAAAADwAAAGRycy9kb3ducmV2LnhtbESP3YrCMBSE7wXfIRzBO01VkKUaRQRRRBb8uz80x7ba&#10;nJQm2tan3wjCXg4z8w0zXzamEC+qXG5ZwWgYgSBOrM45VXA5bwY/IJxH1lhYJgUtOVguup05xtrW&#10;fKTXyaciQNjFqCDzvoyldElGBt3QlsTBu9nKoA+ySqWusA5wU8hxFE2lwZzDQoYlrTNKHqenUYBk&#10;ze/+XltH7ba+vQ/y2l6kUv1es5qB8NT4//C3vdMKxpMJfM6E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CnKnBAAAA3AAAAA8AAAAAAAAAAAAAAAAAmAIAAGRycy9kb3du&#10;cmV2LnhtbFBLBQYAAAAABAAEAPUAAACGAwAAAAA=&#10;" path="m,27l27,14,13,,,27xe" fillcolor="#0c9" strokeweight=".9pt">
                    <v:path arrowok="t" o:connecttype="custom" o:connectlocs="0,17145;17145,8890;8255,0;0,17145" o:connectangles="0,0,0,0"/>
                  </v:shape>
                  <v:shape id="Freeform 220" o:spid="_x0000_s1244" style="position:absolute;left:45504;top:7810;width:114;height:191;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oqMIA&#10;AADcAAAADwAAAGRycy9kb3ducmV2LnhtbESPQUsDMRSE70L/Q3gFb/atVaSuTUtpEby6LXh9bJ6b&#10;xc1LSNLu2l9vBMHjMDPfMOvt5AZ14Zh6LxruFxUoltabXjoNp+Pr3QpUyiSGBi+s4ZsTbDezmzXV&#10;xo/yzpcmd6pAJNWkweYcasTUWnaUFj6wFO/TR0e5yNihiTQWuBtwWVVP6KiXsmAp8N5y+9WcnYZd&#10;sPgcxniwHyvMzRWPp35/1fp2Pu1eQGWe8n/4r/1mNCwfHuH3TDkCu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CiowgAAANwAAAAPAAAAAAAAAAAAAAAAAJgCAABkcnMvZG93&#10;bnJldi54bWxQSwUGAAAAAAQABAD1AAAAhwMAAAAA&#10;" path="m9,30l18,,,,9,30xe" fillcolor="#0c9" strokeweight=".9pt">
                    <v:path arrowok="t" o:connecttype="custom" o:connectlocs="5715,19050;11430,0;0,0;5715,19050" o:connectangles="0,0,0,0"/>
                  </v:shape>
                  <v:shape id="Freeform 221" o:spid="_x0000_s1245" style="position:absolute;left:45688;top:7696;width:171;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hRsQA&#10;AADcAAAADwAAAGRycy9kb3ducmV2LnhtbESP3WrCQBSE74W+w3IKvTObWpSSZpVSEItIwZjeH7LH&#10;JG32bMhu8+PTdwXBy2FmvmHSzWga0VPnassKnqMYBHFhdc2lgvy0nb+CcB5ZY2OZFEzkYLN+mKWY&#10;aDvwkfrMlyJA2CWooPK+TaR0RUUGXWRb4uCdbWfQB9mVUnc4BLhp5CKOV9JgzWGhwpY+Kip+sz+j&#10;AMmar/3PYB1Nu+F8OcjvKZdKPT2O728gPI3+Hr61P7WCxcsSr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UbEAAAA3AAAAA8AAAAAAAAAAAAAAAAAmAIAAGRycy9k&#10;b3ducmV2LnhtbFBLBQYAAAAABAAEAPUAAACJAwAAAAA=&#10;" path="m27,27l14,,,14,27,27xe" fillcolor="#0c9" strokeweight=".9pt">
                    <v:path arrowok="t" o:connecttype="custom" o:connectlocs="17145,17145;8890,0;0,8890;17145,17145" o:connectangles="0,0,0,0"/>
                  </v:shape>
                  <v:shape id="Freeform 222" o:spid="_x0000_s1246" style="position:absolute;left:45345;top:7340;width:432;height:426;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sqcYA&#10;AADcAAAADwAAAGRycy9kb3ducmV2LnhtbESP3WoCMRSE7wXfIRyhd5p1BSurUcRWKBSF+gNeHjfH&#10;zeLmZNlE3fr0TaHQy2FmvmFmi9ZW4k6NLx0rGA4SEMS50yUXCg77dX8CwgdkjZVjUvBNHhbzbmeG&#10;mXYP/qL7LhQiQthnqMCEUGdS+tyQRT9wNXH0Lq6xGKJsCqkbfES4rWSaJGNpseS4YLCmlaH8urtZ&#10;Bdu35/uyOJ7bNBw2+Jp+mtP2ZpR66bXLKYhAbfgP/7U/tIJ0N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AsqcYAAADcAAAADwAAAAAAAAAAAAAAAACYAgAAZHJz&#10;L2Rvd25yZXYueG1sUEsFBgAAAAAEAAQA9QAAAIsDAAAAAA==&#10;" path="m34,l21,2r-9,9l3,20,,34,3,47r9,11l21,65r13,2l48,65,59,58,66,47,68,34,66,20,59,11,48,2,34,xe" fillcolor="#0c9" strokeweight=".9pt">
                    <v:path arrowok="t" o:connecttype="custom" o:connectlocs="21590,0;13335,1270;7620,6985;1905,12700;0,21590;1905,29845;7620,36830;13335,41275;21590,42545;30480,41275;37465,36830;41910,29845;43180,21590;41910,12700;37465,6985;30480,1270;21590,0" o:connectangles="0,0,0,0,0,0,0,0,0,0,0,0,0,0,0,0,0"/>
                  </v:shape>
                  <v:shape id="Freeform 223" o:spid="_x0000_s1247" style="position:absolute;left:36823;top:7454;width:7468;height:6109;visibility:visible;mso-wrap-style:square;v-text-anchor:top" coordsize="11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C5MYA&#10;AADcAAAADwAAAGRycy9kb3ducmV2LnhtbESPT2vCQBTE74V+h+UJvdWNBhKJrlKkltKTTUXw9sg+&#10;k9js25Dd/Om37wqFHoeZ+Q2z2U2mEQN1rrasYDGPQBAXVtdcKjh9HZ5XIJxH1thYJgU/5GC3fXzY&#10;YKbtyJ805L4UAcIuQwWV920mpSsqMujmtiUO3tV2Bn2QXSl1h2OAm0YuoyiRBmsOCxW2tK+o+M57&#10;owDTt/RQf/hz8tqW8Sm55Lf+uFfqaTa9rEF4mvx/+K/9rhUs4xTu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LC5MYAAADcAAAADwAAAAAAAAAAAAAAAACYAgAAZHJz&#10;L2Rvd25yZXYueG1sUEsFBgAAAAAEAAQA9QAAAIsDAAAAAA==&#10;" path="m,953r32,9l43,924r9,-21l63,888,48,881r13,11l68,883r11,-7l81,870,97,845,81,838r11,14l108,829r34,-40l180,752r38,-36l236,694r18,-20l272,656,261,644r6,16l290,647r7,-3l310,626r18,-11l315,601r6,16l339,611r18,-7l398,592r18,-4l436,581r18,-7l472,568r9,-5l487,561r5,-2l494,559r7,-3l508,547r6,-6l501,527r7,16l512,541r7,-3l523,538r7,-4l532,529r5,-4l521,518r14,14l537,525r4,-7l544,514r2,-7l530,500r7,16l541,511r7,-2l557,500,544,489r6,16l561,500r9,-7l575,491r11,-7l624,442r38,-43l698,356r41,-41l793,266r58,-45l838,207r6,16l849,221r6,-3l876,214r9,-2l894,209r6,-2l894,191r,18l896,209r7,-2l956,191r27,-6l1008,176r7,-3l1031,158r17,-14l1037,131r7,15l1082,126r7,-2l1098,110r11,-11l1120,88r14,-11l1143,65r11,-13l1163,40r2,-4l1170,31r6,-13l1149,r-11,18l1154,25,1141,11r-3,5l1129,27r-11,13l1109,52r-13,11l1084,74r-11,12l1064,99r11,11l1069,95r-38,20l1024,119r-18,14l990,149r11,11l995,144r-25,9l943,160r-54,16l896,191r,-15l894,176r-7,l880,178r-9,2l862,182r-20,5l835,189r-4,2l826,196r-58,45l714,291r-40,40l638,374r-38,43l561,460r-11,6l564,478r-7,-16l548,469r-11,4l532,475r-9,9l535,496r-7,-16l523,484r-4,5l514,493r-2,7l510,505r16,6l512,500r-2,7l505,511r-4,5l517,523r-7,-16l505,507r-6,2l494,511r-4,5l483,523r-7,9l487,543r-6,-16l478,527r-4,2l467,532r-9,4l440,543r-18,7l402,556r-18,5l344,572r-18,7l308,586r-5,4l285,601r-13,19l283,631r-7,-16l254,629r-7,2l229,649r-18,20l193,692r-38,36l117,764,83,804,68,827r-3,4l50,856r15,7l54,852r-11,6l36,867r-4,7l21,890r-9,20l,953xe" fillcolor="#36f" stroked="f">
                    <v:path arrowok="t" o:connecttype="custom" o:connectlocs="33020,573405;43180,560705;51435,532130;114300,477520;172720,416560;188595,408940;203835,391795;264160,373380;305435,357505;318135,353060;322580,344805;336550,339090;339725,337820;346710,321945;347980,323215;356235,317500;396240,280670;503555,168910;539115,140335;567690,132715;568960,132715;640080,111760;658495,83185;697230,69850;725805,41275;742950,19685;732790,15875;709930,25400;681355,54610;654685,73025;635635,101600;564515,111760;563245,111760;534670,118745;487680,153035;381000,264795;353695,293370;332105,307340;329565,310515;334010,324485;318135,327660;316865,323215;302260,337820;300990,335915;267970,349250;207010,367665;172720,393700;156845,400685;98425,462280;41275,527685;27305,544830;7620,577850" o:connectangles="0,0,0,0,0,0,0,0,0,0,0,0,0,0,0,0,0,0,0,0,0,0,0,0,0,0,0,0,0,0,0,0,0,0,0,0,0,0,0,0,0,0,0,0,0,0,0,0,0,0,0,0"/>
                  </v:shape>
                  <v:rect id="Rectangle 224" o:spid="_x0000_s1248" style="position:absolute;left:46145;top:10731;width:405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81cMA&#10;AADcAAAADwAAAGRycy9kb3ducmV2LnhtbERPTWuDQBC9F/Iflgn0UpI1F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081cMAAADcAAAADwAAAAAAAAAAAAAAAACYAgAAZHJzL2Rv&#10;d25yZXYueG1sUEsFBgAAAAAEAAQA9QAAAIgDAAAAAA==&#10;" filled="f" stroked="f"/>
                  <v:rect id="Rectangle 225" o:spid="_x0000_s1249" style="position:absolute;left:46310;top:9677;width:228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14:paraId="3FE6AD1F" w14:textId="77777777" w:rsidR="00AE6D41" w:rsidRDefault="00AE6D41" w:rsidP="00296A55">
                          <w:r>
                            <w:rPr>
                              <w:color w:val="000000"/>
                              <w:sz w:val="18"/>
                            </w:rPr>
                            <w:t>Now</w:t>
                          </w:r>
                        </w:p>
                      </w:txbxContent>
                    </v:textbox>
                  </v:rect>
                  <v:line id="Line 226" o:spid="_x0000_s1250" style="position:absolute;visibility:visible;mso-wrap-style:square" from="44151,9531" to="46145,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5usEAAADcAAAADwAAAGRycy9kb3ducmV2LnhtbERPy4rCMBTdC/MP4Q7MTlNlUKlGmRF8&#10;gLiwzuD20lzbYnJTmmjr35uF4PJw3vNlZ424U+MrxwqGgwQEce50xYWCv9O6PwXhA7JG45gUPMjD&#10;cvHRm2OqXctHumehEDGEfYoKyhDqVEqfl2TRD1xNHLmLayyGCJtC6gbbGG6NHCXJWFqsODaUWNOq&#10;pPya3ayCbTL1e+OHm3rye75m/+36cLsYpb4+u58ZiEBdeItf7p1WMPqO8+OZe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VPm6wQAAANwAAAAPAAAAAAAAAAAAAAAA&#10;AKECAABkcnMvZG93bnJldi54bWxQSwUGAAAAAAQABAD5AAAAjwMAAAAA&#10;" strokecolor="gray" strokeweight=".9pt"/>
                  <v:rect id="Rectangle 227" o:spid="_x0000_s1251" style="position:absolute;left:38576;top:14624;width:1024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mNcYA&#10;AADcAAAADwAAAGRycy9kb3ducmV2LnhtbESP3WrCQBSE7wu+w3IEb0rdKKV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HmNcYAAADcAAAADwAAAAAAAAAAAAAAAACYAgAAZHJz&#10;L2Rvd25yZXYueG1sUEsFBgAAAAAEAAQA9QAAAIsDAAAAAA==&#10;" filled="f" stroked="f"/>
                  <v:rect id="Rectangle 228" o:spid="_x0000_s1252" style="position:absolute;left:39446;top:15151;width:81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14:paraId="15679745" w14:textId="77777777" w:rsidR="00AE6D41" w:rsidRDefault="00AE6D41" w:rsidP="00296A55">
                          <w:r>
                            <w:rPr>
                              <w:color w:val="000000"/>
                              <w:sz w:val="18"/>
                            </w:rPr>
                            <w:t>Measures interval</w:t>
                          </w:r>
                        </w:p>
                      </w:txbxContent>
                    </v:textbox>
                  </v:rect>
                  <v:shape id="Freeform 229" o:spid="_x0000_s1253" style="position:absolute;left:44462;top:7239;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JOscA&#10;AADcAAAADwAAAGRycy9kb3ducmV2LnhtbESPT2vCQBTE7wW/w/IKXkrdGEupqauIf0AQCk310Ntj&#10;95mkZt+G7Brjt3cLhR6HmfkNM1v0thYdtb5yrGA8SkAQa2cqLhQcvrbPbyB8QDZYOyYFN/KwmA8e&#10;ZpgZd+VP6vJQiAhhn6GCMoQmk9Lrkiz6kWuIo3dyrcUQZVtI0+I1wm0t0yR5lRYrjgslNrQqSZ/z&#10;i1Ww3J93QR/555Ru8u/108d02mmj1PCxX76DCNSH//Bfe2cUpC8T+D0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iTrHAAAA3AAAAA8AAAAAAAAAAAAAAAAAmAIAAGRy&#10;cy9kb3ducmV2LnhtbFBLBQYAAAAABAAEAPUAAACMAwAAAAA=&#10;" path="m,11l12,43,43,32,32,,,11xe" fillcolor="#36f" stroked="f">
                    <v:path arrowok="t" o:connecttype="custom" o:connectlocs="0,6985;7620,27305;27305,20320;20320,0;0,6985" o:connectangles="0,0,0,0,0"/>
                  </v:shape>
                  <v:shape id="Freeform 230" o:spid="_x0000_s1254" style="position:absolute;left:44780;top:7010;width:298;height:273;visibility:visible;mso-wrap-style:square;v-text-anchor:top" coordsize="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91MQA&#10;AADcAAAADwAAAGRycy9kb3ducmV2LnhtbESP0WrCQBRE3wv+w3KFvunGqG2JrqK2AfGlJPoBl+w1&#10;CWbvhuyq6d+7gtDHYWbOMMt1bxpxo87VlhVMxhEI4sLqmksFp2M6+gLhPLLGxjIp+CMH69XgbYmJ&#10;tnfO6Jb7UgQIuwQVVN63iZSuqMigG9uWOHhn2xn0QXal1B3eA9w0Mo6iD2mw5rBQYUu7iopLfjUK&#10;snx7unxPD3ka/2a74882pc95qtT7sN8sQHjq/X/41d5rBfFsB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dTEAAAA3AAAAA8AAAAAAAAAAAAAAAAAmAIAAGRycy9k&#10;b3ducmV2LnhtbFBLBQYAAAAABAAEAPUAAACJAwAAAAA=&#10;" path="m,20l24,43r3,-2l15,27r7,16l29,38,40,34r7,-2l36,,27,2,15,7,9,11,2,16,,20xe" fillcolor="#36f" stroked="f">
                    <v:path arrowok="t" o:connecttype="custom" o:connectlocs="0,12700;15240,27305;17145,26035;9525,17145;13970,27305;18415,24130;25400,21590;29845,20320;22860,0;17145,1270;9525,4445;5715,6985;1270,10160;0,12700" o:connectangles="0,0,0,0,0,0,0,0,0,0,0,0,0,0"/>
                  </v:shape>
                  <v:shape id="Freeform 231" o:spid="_x0000_s1255" style="position:absolute;left:45218;top:6896;width:298;height:241;visibility:visible;mso-wrap-style:square;v-text-anchor:top" coordsize="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sMUA&#10;AADcAAAADwAAAGRycy9kb3ducmV2LnhtbESP3WoCMRSE7wt9h3AKvatZxRZZzS5SW1qhCP7g9WFz&#10;3F1NTpYk6vr2jVDo5TAz3zCzsrdGXMiH1rGC4SADQVw53XKtYLf9fJmACBFZo3FMCm4UoCweH2aY&#10;a3flNV02sRYJwiFHBU2MXS5lqBqyGAauI07ewXmLMUlfS+3xmuDWyFGWvUmLLaeFBjt6b6g6bc5W&#10;gZnUXi6Pt+5rf84+VuOwMPJnodTzUz+fgojUx//wX/tbKxiNX+F+Jh0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7CwxQAAANwAAAAPAAAAAAAAAAAAAAAAAJgCAABkcnMv&#10;ZG93bnJldi54bWxQSwUGAAAAAAQABAD1AAAAigMAAAAA&#10;" path="m,7l9,38,23,36r9,-2l38,32r,l41,32r4,-5l47,27r,-2l23,2r,3l34,16,32,,25,,18,2,9,5,,7xe" fillcolor="#36f" stroked="f">
                    <v:path arrowok="t" o:connecttype="custom" o:connectlocs="0,4445;5715,24130;14605,22860;20320,21590;24130,20320;24130,20320;26035,20320;28575,17145;29845,17145;29845,15875;14605,1270;14605,3175;21590,10160;20320,0;15875,0;11430,1270;5715,3175;0,4445" o:connectangles="0,0,0,0,0,0,0,0,0,0,0,0,0,0,0,0,0,0"/>
                  </v:shape>
                  <v:shape id="Freeform 232" o:spid="_x0000_s1256" style="position:absolute;left:45561;top:6654;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87cYA&#10;AADcAAAADwAAAGRycy9kb3ducmV2LnhtbESPT2vCQBTE7wW/w/KE3upGKbZGNyJKoMWDqPX+kn35&#10;o9m3aXbV9Nt3hUKPw8z8hlkse9OIG3WutqxgPIpAEOdW11wq+DqmL+8gnEfW2FgmBT/kYJkMnhYY&#10;a3vnPd0OvhQBwi5GBZX3bSylyysy6Ea2JQ5eYTuDPsiulLrDe4CbRk6iaCoN1hwWKmxpXVF+OVyN&#10;gu/NKdqnKRef22yzO55n2e6avSn1POxXcxCeev8f/mt/aAWT1yk8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887cYAAADcAAAADwAAAAAAAAAAAAAAAACYAgAAZHJz&#10;L2Rvd25yZXYueG1sUEsFBgAAAAAEAAQA9QAAAIsDAAAAAA==&#10;" path="m,15l16,45,36,36r9,-5l32,,23,4,,15xe" fillcolor="#36f" stroked="f">
                    <v:path arrowok="t" o:connecttype="custom" o:connectlocs="0,9525;10160,28575;22860,22860;28575,19685;20320,0;14605,2540;0,9525" o:connectangles="0,0,0,0,0,0,0"/>
                  </v:shape>
                  <v:shape id="Freeform 233" o:spid="_x0000_s1257" style="position:absolute;left:45961;top:6508;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POccA&#10;AADcAAAADwAAAGRycy9kb3ducmV2LnhtbESPT2vCQBTE7wW/w/IKXkrdGKStqauIf0AQCk310Ntj&#10;95mkZt+G7Brjt3cLhR6HmfkNM1v0thYdtb5yrGA8SkAQa2cqLhQcvrbPbyB8QDZYOyYFN/KwmA8e&#10;ZpgZd+VP6vJQiAhhn6GCMoQmk9Lrkiz6kWuIo3dyrcUQZVtI0+I1wm0t0yR5kRYrjgslNrQqSZ/z&#10;i1Ww3J93QR/555Ru8u/108d02mmj1PCxX76DCNSH//Bfe2cUpJNX+D0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jznHAAAA3AAAAA8AAAAAAAAAAAAAAAAAmAIAAGRy&#10;cy9kb3ducmV2LnhtbFBLBQYAAAAABAAEAPUAAACMAwAAAAA=&#10;" path="m,11l11,43,31,36,43,32,34,,18,5,,11xe" fillcolor="#36f" stroked="f">
                    <v:path arrowok="t" o:connecttype="custom" o:connectlocs="0,6985;6985,27305;19685,22860;27305,20320;21590,0;11430,3175;0,6985" o:connectangles="0,0,0,0,0,0,0"/>
                  </v:shape>
                  <v:shape id="Freeform 234" o:spid="_x0000_s1258" style="position:absolute;left:46374;top:6369;width:285;height:266;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eB8EA&#10;AADcAAAADwAAAGRycy9kb3ducmV2LnhtbERPz2vCMBS+D/wfwhN2m+lkDKlGcQNxp4FV7PXRvDWd&#10;yUvXZLXdX78cBI8f3+/VZnBW9NSFxrOC51kGgrjyuuFawem4e1qACBFZo/VMCkYKsFlPHlaYa3/l&#10;A/VFrEUK4ZCjAhNjm0sZKkMOw8y3xIn78p3DmGBXS93hNYU7K+dZ9iodNpwaDLb0bqi6FL9Ogf4p&#10;rS8Nf7/5/edffx4Lmx1GpR6nw3YJItIQ7+Kb+0MrmL+k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3gfBAAAA3AAAAA8AAAAAAAAAAAAAAAAAmAIAAGRycy9kb3du&#10;cmV2LnhtbFBLBQYAAAAABAAEAPUAAACGAwAAAAA=&#10;" path="m,11l9,42,29,38,45,31,32,,16,6,,11xe" fillcolor="#36f" stroked="f">
                    <v:path arrowok="t" o:connecttype="custom" o:connectlocs="0,6985;5715,26670;18415,24130;28575,19685;20320,0;10160,3810;0,6985" o:connectangles="0,0,0,0,0,0,0"/>
                  </v:shape>
                  <v:shape id="Freeform 235" o:spid="_x0000_s1259" style="position:absolute;left:46742;top:6178;width:305;height:305;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cV8YA&#10;AADcAAAADwAAAGRycy9kb3ducmV2LnhtbESP3WrCQBSE74W+w3IEb6RulNK00VWqKBSxlKbt/Un2&#10;5AezZ0N21fj2rlDo5TAz3zCLVW8acabO1ZYVTCcRCOLc6ppLBT/fu8cXEM4ja2wsk4IrOVgtHwYL&#10;TLS98BedU1+KAGGXoILK+zaR0uUVGXQT2xIHr7CdQR9kV0rd4SXATSNnUfQsDdYcFipsaVNRfkxP&#10;RsFvmWXFR5y140+ebovjIV7jPlZqNOzf5iA89f4//Nd+1wpmT69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cV8YAAADcAAAADwAAAAAAAAAAAAAAAACYAgAAZHJz&#10;L2Rvd25yZXYueG1sUEsFBgAAAAAEAAQA9QAAAIsDAAAAAA==&#10;" path="m,18l18,48,32,41r,-2l48,27,30,,14,12r9,13l14,12,,18xe" fillcolor="#36f" stroked="f">
                    <v:path arrowok="t" o:connecttype="custom" o:connectlocs="0,11430;11430,30480;20320,26035;20320,24765;30480,17145;19050,0;8890,7620;14605,15875;8890,7620;0,11430" o:connectangles="0,0,0,0,0,0,0,0,0,0"/>
                  </v:shape>
                  <v:shape id="Freeform 236" o:spid="_x0000_s1260" style="position:absolute;left:47085;top:5924;width:298;height:29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7YMMA&#10;AADcAAAADwAAAGRycy9kb3ducmV2LnhtbERPTWvCQBC9F/wPywjedBOtRVJXEUFbKBW01l6H7DQJ&#10;ZmdDdtS0v757EHp8vO/5snO1ulIbKs8G0lECijj3tuLCwPFjM5yBCoJssfZMBn4owHLRe5hjZv2N&#10;93Q9SKFiCIcMDZQiTaZ1yEtyGEa+IY7ct28dSoRtoW2Ltxjuaj1OkiftsOLYUGJD65Ly8+HiDHTT&#10;98/fND2d3o47eTzPviZbubwYM+h3q2dQQp38i+/uV2tgPI3z45l4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47YMMAAADcAAAADwAAAAAAAAAAAAAAAACYAgAAZHJzL2Rv&#10;d25yZXYueG1sUEsFBgAAAAAEAAQA9QAAAIgDAAAAAA==&#10;" path="m,20l20,47,45,29r2,-4l25,,20,4,,20xe" fillcolor="#36f" stroked="f">
                    <v:path arrowok="t" o:connecttype="custom" o:connectlocs="0,12700;12700,29845;28575,18415;29845,15875;15875,0;12700,2540;0,12700" o:connectangles="0,0,0,0,0,0,0"/>
                  </v:shape>
                  <v:shape id="Freeform 237" o:spid="_x0000_s1261" style="position:absolute;left:47402;top:5619;width:299;height:318;visibility:visible;mso-wrap-style:square;v-text-anchor:top" coordsize="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ypcMA&#10;AADcAAAADwAAAGRycy9kb3ducmV2LnhtbESPwWrDMBBE74X8g9hAbo0cQZrGiRJCweBLD037AWtr&#10;YxlbK2Mpjvv3VaHQ4zAzb5jjeXa9mGgMrWcNm3UGgrj2puVGw9dn8fwKIkRkg71n0vBNAc6nxdMR&#10;c+Mf/EHTNTYiQTjkqMHGOORShtqSw7D2A3Hybn50GJMcG2lGfCS466XKshfpsOW0YHGgN0t1d707&#10;DVO52+33Lb8XqqomH5Wruk5pvVrOlwOISHP8D/+1S6NBbTfweyYdAX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HypcMAAADcAAAADwAAAAAAAAAAAAAAAACYAgAAZHJzL2Rv&#10;d25yZXYueG1sUEsFBgAAAAAEAAQA9QAAAIgDAAAAAA==&#10;" path="m2,25l24,50r,l47,23,22,,,25r2,xe" fillcolor="#36f" stroked="f">
                    <v:path arrowok="t" o:connecttype="custom" o:connectlocs="1270,15875;15240,31750;15240,31750;29845,14605;13970,0;0,15875;1270,15875" o:connectangles="0,0,0,0,0,0,0"/>
                  </v:shape>
                  <v:shape id="Freeform 238" o:spid="_x0000_s1262" style="position:absolute;left:47669;top:5276;width:273;height:318;visibility:visible;mso-wrap-style:square;v-text-anchor:top" coordsize="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16sMA&#10;AADcAAAADwAAAGRycy9kb3ducmV2LnhtbESPT2sCMRTE7wW/Q3iF3mq2K8qyNYoIhYoerH/uj+R1&#10;d3HzsiRRt356Iwg9DjPzG2Y6720rLuRD41jBxzADQaydabhScNh/vRcgQkQ22DomBX8UYD4bvEyx&#10;NO7KP3TZxUokCIcSFdQxdqWUQddkMQxdR5y8X+ctxiR9JY3Ha4LbVuZZNpEWG04LNXa0rEmfdmer&#10;oBgfV4W+jbaV2fi15u2Ezi0q9fbaLz5BROrjf/jZ/jYK8nEOj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16sMAAADcAAAADwAAAAAAAAAAAAAAAACYAgAAZHJzL2Rv&#10;d25yZXYueG1sUEsFBgAAAAAEAAQA9QAAAIgDAAAAAA==&#10;" path="m,32l27,50r2,l32,43r4,-7l38,32r3,-5l25,21,38,32r5,-5l43,25,23,,18,3,14,7,9,14,7,18,5,23,,30r16,6l5,25,,32xe" fillcolor="#36f" stroked="f">
                    <v:path arrowok="t" o:connecttype="custom" o:connectlocs="0,20320;17145,31750;18415,31750;20320,27305;22860,22860;24130,20320;26035,17145;15875,13335;24130,20320;27305,17145;27305,15875;14605,0;11430,1905;8890,4445;5715,8890;4445,11430;3175,14605;0,19050;10160,22860;3175,15875;0,20320" o:connectangles="0,0,0,0,0,0,0,0,0,0,0,0,0,0,0,0,0,0,0,0,0"/>
                  </v:shape>
                  <v:shape id="Freeform 239" o:spid="_x0000_s1263" style="position:absolute;left:47967;top:5010;width:318;height:298;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acUA&#10;AADcAAAADwAAAGRycy9kb3ducmV2LnhtbESPT4vCMBTE7wt+h/AEL8uaWlHWrlFEEHT35B/E46N5&#10;2xabl5pErd9+syB4HGbmN8x03ppa3Mj5yrKCQT8BQZxbXXGh4LBffXyC8AFZY22ZFDzIw3zWeZti&#10;pu2dt3TbhUJECPsMFZQhNJmUPi/JoO/bhjh6v9YZDFG6QmqH9wg3tUyTZCwNVhwXSmxoWVJ+3l2N&#10;guPaXNOfU0vufXyRB5eG4+Z7olSv2y6+QARqwyv8bK+1gnQ0hP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SppxQAAANwAAAAPAAAAAAAAAAAAAAAAAJgCAABkcnMv&#10;ZG93bnJldi54bWxQSwUGAAAAAAQABAD1AAAAigMAAAAA&#10;" path="m,22l23,47,50,24,27,,,22xe" fillcolor="#36f" stroked="f">
                    <v:path arrowok="t" o:connecttype="custom" o:connectlocs="0,13970;14605,29845;31750,15240;17145,0;0,13970" o:connectangles="0,0,0,0,0"/>
                  </v:shape>
                  <v:shape id="Freeform 240" o:spid="_x0000_s1264" style="position:absolute;left:48310;top:4737;width:286;height:298;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I9sQA&#10;AADcAAAADwAAAGRycy9kb3ducmV2LnhtbESPX2vCQBDE3wv9DscW+qaXpvEP0VNEKLSPRgUfl9ya&#10;RHN7aW6r6bfvFQp9HGbmN8xyPbhW3agPjWcDL+MEFHHpbcOVgcP+bTQHFQTZYuuZDHxTgPXq8WGJ&#10;ufV33tGtkEpFCIccDdQiXa51KGtyGMa+I47e2fcOJcq+0rbHe4S7VqdJMtUOG44LNXa0ram8Fl/O&#10;wDH7eD3PdqnMjpdEPg+cFUGfjHl+GjYLUEKD/If/2u/WQDrJ4P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yPbEAAAA3AAAAA8AAAAAAAAAAAAAAAAAmAIAAGRycy9k&#10;b3ducmV2LnhtbFBLBQYAAAAABAAEAPUAAACJAwAAAAA=&#10;" path="m,20l21,47,41,34,27,22r7,16l45,29,29,,21,7,16,9,,20xe" fillcolor="#36f" stroked="f">
                    <v:path arrowok="t" o:connecttype="custom" o:connectlocs="0,12700;13335,29845;26035,21590;17145,13970;21590,24130;28575,18415;18415,0;13335,4445;10160,5715;0,12700" o:connectangles="0,0,0,0,0,0,0,0,0,0"/>
                  </v:shape>
                  <v:shape id="Freeform 241" o:spid="_x0000_s1265" style="position:absolute;left:48698;top:4578;width:273;height:260;visibility:visible;mso-wrap-style:square;v-text-anchor:top" coordsize="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arcYA&#10;AADcAAAADwAAAGRycy9kb3ducmV2LnhtbESPQWvCQBSE7wX/w/KE3upGW4tEVwkBsYdYqe2hx0f2&#10;mQ1m34bsmqT/visUehxm5htmsxttI3rqfO1YwXyWgCAuna65UvD1uX9agfABWWPjmBT8kIfddvKw&#10;wVS7gT+oP4dKRAj7FBWYENpUSl8asuhnriWO3sV1FkOUXSV1h0OE20YukuRVWqw5LhhsKTdUXs83&#10;q6Aovt0hK96Ll9yMx2ezOsnkdlLqcTpmaxCBxvAf/mu/aQWL5RLu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earcYAAADcAAAADwAAAAAAAAAAAAAAAACYAgAAZHJz&#10;L2Rvd25yZXYueG1sUEsFBgAAAAAEAAQA9QAAAIsDAAAAAA==&#10;" path="m,9l13,41r3,l31,36,43,32,34,,18,5,2,9,,9xe" fillcolor="#36f" stroked="f">
                    <v:path arrowok="t" o:connecttype="custom" o:connectlocs="0,5715;8255,26035;10160,26035;19685,22860;27305,20320;21590,0;11430,3175;1270,5715;0,5715" o:connectangles="0,0,0,0,0,0,0,0,0"/>
                  </v:shape>
                  <v:shape id="Freeform 242" o:spid="_x0000_s1266" style="position:absolute;left:49123;top:4451;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8f8YA&#10;AADcAAAADwAAAGRycy9kb3ducmV2LnhtbESPQWvCQBSE7wX/w/IKvRTdGKho6iqiFQShYNRDb4/d&#10;Z5KafRuya0z/vVso9DjMzDfMfNnbWnTU+sqxgvEoAUGsnam4UHA6bodTED4gG6wdk4If8rBcDJ7m&#10;mBl35wN1eShEhLDPUEEZQpNJ6XVJFv3INcTRu7jWYoiyLaRp8R7htpZpkkykxYrjQokNrUvS1/xm&#10;Faz2113QZ/6+pB/51+b1czbrtFHq5blfvYMI1If/8F97ZxSkbx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8f8YAAADcAAAADwAAAAAAAAAAAAAAAACYAgAAZHJz&#10;L2Rvd25yZXYueG1sUEsFBgAAAAAEAAQA9QAAAIsDAAAAAA==&#10;" path="m,11l9,43r9,-3l34,36r9,-5l32,,20,4,5,9,,11xe" fillcolor="#36f" stroked="f">
                    <v:path arrowok="t" o:connecttype="custom" o:connectlocs="0,6985;5715,27305;11430,25400;21590,22860;27305,19685;20320,0;12700,2540;3175,5715;0,6985" o:connectangles="0,0,0,0,0,0,0,0,0"/>
                  </v:shape>
                  <v:shape id="Freeform 243" o:spid="_x0000_s1267" style="position:absolute;left:49479;top:4235;width:298;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jFMYA&#10;AADcAAAADwAAAGRycy9kb3ducmV2LnhtbESPX0vDQBDE3wW/w7GCb/aSam1Jey1SqApFof9fl9ya&#10;hOb2Qm7bRj+9JxR8HGbmN8xk1rlanakNlWcDaS8BRZx7W3FhYLtZPIxABUG2WHsmA98UYDa9vZlg&#10;Zv2FV3ReS6EihEOGBkqRJtM65CU5DD3fEEfvy7cOJcq20LbFS4S7WveT5Fk7rDgulNjQvKT8uD45&#10;A93gY/eTpvv9cvspT8fR4fFVTm/G3N91L2NQQp38h6/td2ugPxjC35l4BP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ejFMYAAADcAAAADwAAAAAAAAAAAAAAAACYAgAAZHJz&#10;L2Rvd25yZXYueG1sUEsFBgAAAAAEAAQA9QAAAIsDAAAAAA==&#10;" path="m,20l18,47r9,-7l34,38,47,27,27,,9,13,21,25,14,9,,20xe" fillcolor="#36f" stroked="f">
                    <v:path arrowok="t" o:connecttype="custom" o:connectlocs="0,12700;11430,29845;17145,25400;21590,24130;29845,17145;17145,0;5715,8255;13335,15875;8890,5715;0,12700" o:connectangles="0,0,0,0,0,0,0,0,0,0"/>
                  </v:shape>
                  <v:shape id="Freeform 244" o:spid="_x0000_s1268" style="position:absolute;left:49834;top:4019;width:286;height:27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4JsIA&#10;AADcAAAADwAAAGRycy9kb3ducmV2LnhtbERPS2vCQBC+F/oflin0VjcVLBJdReqDHqq2Ue9DdkzS&#10;ZmdDdjXx3zuHQo8f33s6712trtSGyrOB10ECijj3tuLCwPGwfhmDChHZYu2ZDNwowHz2+DDF1PqO&#10;v+maxUJJCIcUDZQxNqnWIS/JYRj4hli4s28dRoFtoW2LnYS7Wg+T5E07rFgaSmzovaT8N7s46Q2u&#10;O30GXHW7r81y95NtL/tlNOb5qV9MQEXq47/4z/1hDQxHslbOyBH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PgmwgAAANwAAAAPAAAAAAAAAAAAAAAAAJgCAABkcnMvZG93&#10;bnJldi54bWxQSwUGAAAAAAQABAD1AAAAhwMAAAAA&#10;" path="m,14l18,43r5,-2l45,32,36,,9,9,,14xe" fillcolor="#36f" stroked="f">
                    <v:path arrowok="t" o:connecttype="custom" o:connectlocs="0,8890;11430,27305;14605,26035;28575,20320;22860,0;5715,5715;0,8890" o:connectangles="0,0,0,0,0,0,0"/>
                  </v:shape>
                  <v:shape id="Freeform 245" o:spid="_x0000_s1269" style="position:absolute;left:50165;top:3860;width:215;height:204;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fB8UA&#10;AADcAAAADwAAAGRycy9kb3ducmV2LnhtbESPQWvCQBSE70L/w/IKvUjdqBhq6ioSa/VqrPT6mn0m&#10;odm3YXfV9N93C0KPw8x8wyxWvWnFlZxvLCsYjxIQxKXVDVcKPo7b5xcQPiBrbC2Tgh/ysFo+DBaY&#10;aXvjA12LUIkIYZ+hgjqELpPSlzUZ9CPbEUfvbJ3BEKWrpHZ4i3DTykmSpNJgw3Ghxo7ymsrv4mIi&#10;ZXhZm3xm387pcXMq33fTr/zwqdTTY79+BRGoD//he3uvFUxm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18HxQAAANwAAAAPAAAAAAAAAAAAAAAAAJgCAABkcnMv&#10;ZG93bnJldi54bWxQSwUGAAAAAAQABAD1AAAAigMAAAAA&#10;" path="m,7l25,32r4,-5l34,25,9,,5,3,,7xe" fillcolor="#36f" stroked="f">
                    <v:path arrowok="t" o:connecttype="custom" o:connectlocs="0,4445;15875,20320;18415,17145;21590,15875;5715,0;3175,1905;0,4445" o:connectangles="0,0,0,0,0,0,0"/>
                  </v:shape>
                  <v:rect id="Rectangle 246" o:spid="_x0000_s1270" style="position:absolute;left:48139;top:7340;width:662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fzsEA&#10;AADcAAAADwAAAGRycy9kb3ducmV2LnhtbERPTYvCMBC9C/sfwix4kTXVg0jXKIuwWBZBbNXz0Ixt&#10;sZnUJtvWf28OgsfH+15tBlOLjlpXWVYwm0YgiHOrKy4UnLLfryUI55E11pZJwYMcbNYfoxXG2vZ8&#10;pC71hQgh7GJUUHrfxFK6vCSDbmob4sBdbWvQB9gWUrfYh3BTy3kULaTBikNDiQ1tS8pv6b9R0OeH&#10;7pLtd/IwuSSW78l9m57/lBp/Dj/fIDwN/i1+uRO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H87BAAAA3AAAAA8AAAAAAAAAAAAAAAAAmAIAAGRycy9kb3du&#10;cmV2LnhtbFBLBQYAAAAABAAEAPUAAACGAwAAAAA=&#10;" filled="f" stroked="f"/>
                  <v:rect id="Rectangle 247" o:spid="_x0000_s1271" style="position:absolute;left:49009;top:7842;width:575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14:paraId="4E658755" w14:textId="77777777" w:rsidR="00AE6D41" w:rsidRDefault="00AE6D41" w:rsidP="00296A55">
                          <w:r>
                            <w:rPr>
                              <w:color w:val="000000"/>
                              <w:sz w:val="18"/>
                            </w:rPr>
                            <w:t>Prediction</w:t>
                          </w:r>
                        </w:p>
                      </w:txbxContent>
                    </v:textbox>
                  </v:rect>
                  <v:line id="Line 248" o:spid="_x0000_s1272" style="position:absolute;flip:x;visibility:visible;mso-wrap-style:square" from="49968,4781" to="5046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KsIAAADcAAAADwAAAGRycy9kb3ducmV2LnhtbESP3YrCMBSE7xd8h3CEvVtTK/5QjSKC&#10;Il651gc4Nse22JyUJGr37Y0g7OUwM98wi1VnGvEg52vLCoaDBARxYXXNpYJzvv2ZgfABWWNjmRT8&#10;kYfVsve1wEzbJ//S4xRKESHsM1RQhdBmUvqiIoN+YFvi6F2tMxiidKXUDp8RbhqZJslEGqw5LlTY&#10;0qai4na6GwV5oN2hnh03Le+T3Zj0JZ+OnFLf/W49BxGoC//hT3uvFaSTF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rKsIAAADcAAAADwAAAAAAAAAAAAAA&#10;AAChAgAAZHJzL2Rvd25yZXYueG1sUEsFBgAAAAAEAAQA+QAAAJADAAAAAA==&#10;" strokecolor="gray" strokeweight=".9pt"/>
                  <w10:anchorlock/>
                </v:group>
              </w:pict>
            </mc:Fallback>
          </mc:AlternateContent>
        </w:r>
        <w:bookmarkStart w:id="442" w:name="_Toc497408207"/>
        <w:bookmarkEnd w:id="442"/>
      </w:del>
    </w:p>
    <w:p w14:paraId="2B511BEB" w14:textId="1A917A93" w:rsidR="00296A55" w:rsidRPr="009C6D21" w:rsidDel="005D5199" w:rsidRDefault="00296A55" w:rsidP="00296A55">
      <w:pPr>
        <w:pStyle w:val="FigureTitle"/>
        <w:rPr>
          <w:del w:id="443" w:author="Force, Dale A. (GRC-LCF0)" w:date="2017-10-20T15:45:00Z"/>
        </w:rPr>
      </w:pPr>
      <w:del w:id="444" w:author="Force, Dale A. (GRC-LCF0)" w:date="2017-10-20T15:45:00Z">
        <w:r w:rsidRPr="009C6D21" w:rsidDel="005D5199">
          <w:delText xml:space="preserve">Figure </w:delText>
        </w:r>
        <w:bookmarkStart w:id="445" w:name="F_202RealTime_or_NearReal_Time_Navigatio"/>
        <w:r w:rsidRPr="009C6D21" w:rsidDel="005D5199">
          <w:rPr>
            <w:b w:val="0"/>
          </w:rPr>
          <w:fldChar w:fldCharType="begin"/>
        </w:r>
        <w:r w:rsidRPr="009C6D21" w:rsidDel="005D5199">
          <w:delInstrText xml:space="preserve"> STYLEREF "Heading 1"\l \n \t  \* MERGEFORMAT </w:delInstrText>
        </w:r>
        <w:r w:rsidRPr="009C6D21" w:rsidDel="005D5199">
          <w:rPr>
            <w:b w:val="0"/>
          </w:rPr>
          <w:fldChar w:fldCharType="separate"/>
        </w:r>
        <w:r w:rsidR="00AE670F" w:rsidDel="005D5199">
          <w:rPr>
            <w:noProof/>
          </w:rPr>
          <w:delText>2</w:delText>
        </w:r>
        <w:r w:rsidRPr="009C6D21" w:rsidDel="005D5199">
          <w:rPr>
            <w:b w:val="0"/>
          </w:rPr>
          <w:fldChar w:fldCharType="end"/>
        </w:r>
        <w:r w:rsidRPr="009C6D21" w:rsidDel="005D5199">
          <w:noBreakHyphen/>
        </w:r>
        <w:r w:rsidRPr="009C6D21" w:rsidDel="005D5199">
          <w:rPr>
            <w:b w:val="0"/>
          </w:rPr>
          <w:fldChar w:fldCharType="begin"/>
        </w:r>
        <w:r w:rsidRPr="009C6D21" w:rsidDel="005D5199">
          <w:delInstrText xml:space="preserve"> SEQ Figure \s 1 </w:delInstrText>
        </w:r>
        <w:r w:rsidRPr="009C6D21" w:rsidDel="005D5199">
          <w:rPr>
            <w:b w:val="0"/>
          </w:rPr>
          <w:fldChar w:fldCharType="separate"/>
        </w:r>
        <w:r w:rsidR="00AE670F" w:rsidDel="005D5199">
          <w:rPr>
            <w:noProof/>
          </w:rPr>
          <w:delText>2</w:delText>
        </w:r>
        <w:r w:rsidRPr="009C6D21" w:rsidDel="005D5199">
          <w:rPr>
            <w:b w:val="0"/>
          </w:rPr>
          <w:fldChar w:fldCharType="end"/>
        </w:r>
        <w:bookmarkEnd w:id="445"/>
        <w:r w:rsidRPr="009C6D21" w:rsidDel="005D5199">
          <w:rPr>
            <w:b w:val="0"/>
          </w:rPr>
          <w:fldChar w:fldCharType="begin"/>
        </w:r>
        <w:r w:rsidRPr="009C6D21" w:rsidDel="005D5199">
          <w:delInstrText xml:space="preserve"> TC  \f G "</w:delInstrText>
        </w:r>
        <w:r w:rsidRPr="009C6D21" w:rsidDel="005D5199">
          <w:rPr>
            <w:b w:val="0"/>
          </w:rPr>
          <w:fldChar w:fldCharType="begin"/>
        </w:r>
        <w:r w:rsidRPr="009C6D21" w:rsidDel="005D5199">
          <w:delInstrText xml:space="preserve"> STYLEREF "Heading 1"\l \n \t  \* MERGEFORMAT </w:delInstrText>
        </w:r>
        <w:r w:rsidRPr="009C6D21" w:rsidDel="005D5199">
          <w:rPr>
            <w:b w:val="0"/>
          </w:rPr>
          <w:fldChar w:fldCharType="separate"/>
        </w:r>
        <w:bookmarkStart w:id="446" w:name="_Toc126491425"/>
        <w:r w:rsidR="00AE670F" w:rsidDel="005D5199">
          <w:rPr>
            <w:noProof/>
          </w:rPr>
          <w:delInstrText>2</w:delInstrText>
        </w:r>
        <w:r w:rsidRPr="009C6D21" w:rsidDel="005D5199">
          <w:rPr>
            <w:b w:val="0"/>
          </w:rPr>
          <w:fldChar w:fldCharType="end"/>
        </w:r>
        <w:r w:rsidRPr="009C6D21" w:rsidDel="005D5199">
          <w:delInstrText>-</w:delInstrText>
        </w:r>
        <w:r w:rsidRPr="009C6D21" w:rsidDel="005D5199">
          <w:rPr>
            <w:b w:val="0"/>
          </w:rPr>
          <w:fldChar w:fldCharType="begin"/>
        </w:r>
        <w:r w:rsidRPr="009C6D21" w:rsidDel="005D5199">
          <w:delInstrText xml:space="preserve"> SEQ Figure_TOC \s 1 </w:delInstrText>
        </w:r>
        <w:r w:rsidRPr="009C6D21" w:rsidDel="005D5199">
          <w:rPr>
            <w:b w:val="0"/>
          </w:rPr>
          <w:fldChar w:fldCharType="separate"/>
        </w:r>
        <w:r w:rsidR="00AE670F" w:rsidDel="005D5199">
          <w:rPr>
            <w:noProof/>
          </w:rPr>
          <w:delInstrText>2</w:delInstrText>
        </w:r>
        <w:r w:rsidRPr="009C6D21" w:rsidDel="005D5199">
          <w:rPr>
            <w:b w:val="0"/>
          </w:rPr>
          <w:fldChar w:fldCharType="end"/>
        </w:r>
        <w:r w:rsidRPr="009C6D21" w:rsidDel="005D5199">
          <w:tab/>
          <w:delInstrText>Real-Time or Near–Real-Time Navigation Process</w:delInstrText>
        </w:r>
        <w:bookmarkStart w:id="447" w:name="_Toc497408242"/>
        <w:bookmarkEnd w:id="446"/>
        <w:bookmarkEnd w:id="447"/>
        <w:r w:rsidRPr="009C6D21" w:rsidDel="005D5199">
          <w:delInstrText>"</w:delInstrText>
        </w:r>
        <w:r w:rsidRPr="009C6D21" w:rsidDel="005D5199">
          <w:rPr>
            <w:b w:val="0"/>
          </w:rPr>
          <w:fldChar w:fldCharType="end"/>
        </w:r>
        <w:r w:rsidRPr="009C6D21" w:rsidDel="005D5199">
          <w:delText>:  Real-Time or Near–Real-Time Navigation Process</w:delText>
        </w:r>
        <w:bookmarkStart w:id="448" w:name="_Toc497408208"/>
        <w:bookmarkEnd w:id="448"/>
      </w:del>
    </w:p>
    <w:p w14:paraId="61A8C5E9" w14:textId="77777777" w:rsidR="00296A55" w:rsidRPr="009C6D21" w:rsidRDefault="00296A55" w:rsidP="00296A55">
      <w:pPr>
        <w:pStyle w:val="Heading2"/>
        <w:spacing w:before="480"/>
      </w:pPr>
      <w:bookmarkStart w:id="449" w:name="_Toc520281099"/>
      <w:bookmarkStart w:id="450" w:name="_Toc119926516"/>
      <w:bookmarkStart w:id="451" w:name="_Toc250306235"/>
      <w:bookmarkStart w:id="452" w:name="_Toc497408209"/>
      <w:bookmarkEnd w:id="440"/>
      <w:r w:rsidRPr="009C6D21">
        <w:lastRenderedPageBreak/>
        <w:t>definitions of spacecraft navigation terms</w:t>
      </w:r>
      <w:bookmarkEnd w:id="449"/>
      <w:bookmarkEnd w:id="450"/>
      <w:bookmarkEnd w:id="451"/>
      <w:bookmarkEnd w:id="452"/>
    </w:p>
    <w:p w14:paraId="22BD56AF" w14:textId="77777777" w:rsidR="00296A55" w:rsidRPr="009C6D21" w:rsidRDefault="00296A55" w:rsidP="00296A55">
      <w:r w:rsidRPr="009C6D21">
        <w:t>In order to establish a solid standard for the exchange of spacecraft navigation data among agencies, it is important to clearly define terms relevant to this process.  These terms are as follows:</w:t>
      </w:r>
    </w:p>
    <w:p w14:paraId="6ABAB4DC" w14:textId="77777777" w:rsidR="005D5199" w:rsidRPr="009C6D21" w:rsidRDefault="005D5199" w:rsidP="005D5199">
      <w:pPr>
        <w:rPr>
          <w:ins w:id="453" w:author="Force, Dale A. (GRC-LCF0)" w:date="2017-10-20T15:46:00Z"/>
        </w:rPr>
      </w:pPr>
      <w:ins w:id="454" w:author="Force, Dale A. (GRC-LCF0)" w:date="2017-10-20T15:46:00Z">
        <w:r w:rsidRPr="009C6D21">
          <w:rPr>
            <w:b/>
          </w:rPr>
          <w:t>Navigation</w:t>
        </w:r>
        <w:r w:rsidRPr="009C6D21">
          <w:t xml:space="preserve"> is the process used to find the present and imminent future position, orbit and orientation of a spacecraft using a series of measurements.</w:t>
        </w:r>
      </w:ins>
    </w:p>
    <w:p w14:paraId="17B9450D" w14:textId="77777777" w:rsidR="005D5199" w:rsidRPr="009C6D21" w:rsidRDefault="005D5199" w:rsidP="005D5199">
      <w:pPr>
        <w:rPr>
          <w:ins w:id="455" w:author="Force, Dale A. (GRC-LCF0)" w:date="2017-10-20T15:46:00Z"/>
        </w:rPr>
      </w:pPr>
      <w:ins w:id="456" w:author="Force, Dale A. (GRC-LCF0)" w:date="2017-10-20T15:46:00Z">
        <w:r w:rsidRPr="009C6D21">
          <w:rPr>
            <w:b/>
          </w:rPr>
          <w:t>Guidance</w:t>
        </w:r>
        <w:r w:rsidRPr="009C6D21">
          <w:t xml:space="preserve"> is the process of defining a path to move a spacecraft from one point to another or from one orientation to another.</w:t>
        </w:r>
      </w:ins>
    </w:p>
    <w:p w14:paraId="399AB121" w14:textId="77777777" w:rsidR="005D5199" w:rsidRDefault="005D5199" w:rsidP="005D5199">
      <w:pPr>
        <w:rPr>
          <w:ins w:id="457" w:author="Force, Dale A. (GRC-LCF0)" w:date="2017-10-20T15:46:00Z"/>
        </w:rPr>
      </w:pPr>
      <w:ins w:id="458" w:author="Force, Dale A. (GRC-LCF0)" w:date="2017-10-20T15:46:00Z">
        <w:r w:rsidRPr="009C6D21">
          <w:rPr>
            <w:b/>
          </w:rPr>
          <w:t>Control</w:t>
        </w:r>
        <w:r w:rsidRPr="009C6D21">
          <w:t xml:space="preserve"> is the process to maintain a spacecraft within the prescribed path and attitude.</w:t>
        </w:r>
      </w:ins>
    </w:p>
    <w:p w14:paraId="7E8A1BAC" w14:textId="21209578" w:rsidR="005D5199" w:rsidRDefault="005D5199" w:rsidP="005D5199">
      <w:pPr>
        <w:rPr>
          <w:ins w:id="459" w:author="Force, Dale A. (GRC-LCF0)" w:date="2017-10-20T15:46:00Z"/>
        </w:rPr>
      </w:pPr>
      <w:ins w:id="460" w:author="Force, Dale A. (GRC-LCF0)" w:date="2017-10-20T15:46:00Z">
        <w:r>
          <w:rPr>
            <w:b/>
          </w:rPr>
          <w:t>Orbit</w:t>
        </w:r>
        <w:r>
          <w:t xml:space="preserve"> is the translational motion </w:t>
        </w:r>
        <w:del w:id="461" w:author="Pamela Force" w:date="2017-11-06T13:16:00Z">
          <w:r w:rsidDel="00FF4549">
            <w:delText>of  a</w:delText>
          </w:r>
        </w:del>
      </w:ins>
      <w:ins w:id="462" w:author="Pamela Force" w:date="2017-11-06T13:16:00Z">
        <w:r w:rsidR="00FF4549">
          <w:t>of a</w:t>
        </w:r>
      </w:ins>
      <w:ins w:id="463" w:author="Force, Dale A. (GRC-LCF0)" w:date="2017-10-20T15:46:00Z">
        <w:r>
          <w:t xml:space="preserve"> spacecraft around a large central body, resulting from the gravitational forces of the larger mass acting on the spacecraft. The orbit can be represented as position and velocity in a state vector, or as orbital elements. </w:t>
        </w:r>
      </w:ins>
    </w:p>
    <w:p w14:paraId="1954C5B1" w14:textId="77777777" w:rsidR="005D5199" w:rsidRDefault="005D5199" w:rsidP="005D5199">
      <w:pPr>
        <w:rPr>
          <w:ins w:id="464" w:author="Force, Dale A. (GRC-LCF0)" w:date="2017-10-20T15:48:00Z"/>
          <w:rFonts w:cs="Arial"/>
          <w:sz w:val="22"/>
          <w:szCs w:val="22"/>
        </w:rPr>
      </w:pPr>
      <w:ins w:id="465" w:author="Force, Dale A. (GRC-LCF0)" w:date="2017-10-20T15:48:00Z">
        <w:r w:rsidRPr="002A0B7A">
          <w:rPr>
            <w:rFonts w:cs="Arial"/>
            <w:b/>
            <w:sz w:val="22"/>
            <w:szCs w:val="22"/>
          </w:rPr>
          <w:t>Attitude</w:t>
        </w:r>
        <w:r>
          <w:rPr>
            <w:rFonts w:cs="Arial"/>
            <w:sz w:val="22"/>
            <w:szCs w:val="22"/>
          </w:rPr>
          <w:t xml:space="preserve"> is the orientation and/or pointing of a spacecraft and can be represented as a transformation from a reference coordinate frame to a body fixed coordinate frame, or it can be represented by a spin axis direction in a reference frame and spin rate about the spin axis.</w:t>
        </w:r>
      </w:ins>
    </w:p>
    <w:p w14:paraId="2D36472C" w14:textId="27B071BF" w:rsidR="005D5199" w:rsidRPr="00A00884" w:rsidRDefault="005D5199" w:rsidP="005D5199">
      <w:pPr>
        <w:rPr>
          <w:ins w:id="466" w:author="Force, Dale A. (GRC-LCF0)" w:date="2017-10-20T15:46:00Z"/>
        </w:rPr>
      </w:pPr>
      <w:ins w:id="467" w:author="Force, Dale A. (GRC-LCF0)" w:date="2017-10-20T15:46:00Z">
        <w:r w:rsidRPr="009C6D21">
          <w:t>The responsibilities for guidance and control are outside of the scope of this</w:t>
        </w:r>
      </w:ins>
      <w:ins w:id="468" w:author="Force, Dale A. (GRC-LCF0)" w:date="2017-10-20T15:48:00Z">
        <w:r>
          <w:t xml:space="preserve"> </w:t>
        </w:r>
      </w:ins>
      <w:ins w:id="469" w:author="Force, Dale A. (GRC-LCF0)" w:date="2017-10-20T18:21:00Z">
        <w:r w:rsidR="00390CB4">
          <w:t>document</w:t>
        </w:r>
      </w:ins>
      <w:ins w:id="470" w:author="Force, Dale A. (GRC-LCF0)" w:date="2017-10-20T15:48:00Z">
        <w:r>
          <w:t>.</w:t>
        </w:r>
      </w:ins>
    </w:p>
    <w:p w14:paraId="16553F73" w14:textId="77777777" w:rsidR="005D5199" w:rsidRDefault="005D5199" w:rsidP="005D5199">
      <w:pPr>
        <w:rPr>
          <w:ins w:id="471" w:author="Force, Dale A. (GRC-LCF0)" w:date="2017-10-20T15:46:00Z"/>
        </w:rPr>
      </w:pPr>
      <w:ins w:id="472" w:author="Force, Dale A. (GRC-LCF0)" w:date="2017-10-20T15:46:00Z">
        <w:r>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ins>
    </w:p>
    <w:p w14:paraId="5F6FD7CC" w14:textId="77777777" w:rsidR="005D5199" w:rsidRPr="009C6D21" w:rsidRDefault="005D5199" w:rsidP="005D5199">
      <w:pPr>
        <w:pStyle w:val="Heading2"/>
        <w:spacing w:before="480"/>
        <w:rPr>
          <w:ins w:id="473" w:author="Force, Dale A. (GRC-LCF0)" w:date="2017-10-20T15:46:00Z"/>
        </w:rPr>
      </w:pPr>
      <w:bookmarkStart w:id="474" w:name="_Toc497408210"/>
      <w:ins w:id="475" w:author="Force, Dale A. (GRC-LCF0)" w:date="2017-10-20T15:46:00Z">
        <w:r w:rsidRPr="009C6D21">
          <w:t>STRUCTURE OF THIS DOCUMENT</w:t>
        </w:r>
        <w:bookmarkEnd w:id="474"/>
      </w:ins>
    </w:p>
    <w:p w14:paraId="60B68FB7" w14:textId="402C640C" w:rsidR="005D5199" w:rsidRPr="009C6D21" w:rsidRDefault="005D5199" w:rsidP="005D5199">
      <w:pPr>
        <w:pStyle w:val="List"/>
        <w:numPr>
          <w:ilvl w:val="0"/>
          <w:numId w:val="4"/>
        </w:numPr>
        <w:tabs>
          <w:tab w:val="clear" w:pos="360"/>
          <w:tab w:val="num" w:pos="720"/>
        </w:tabs>
        <w:ind w:left="720"/>
        <w:rPr>
          <w:ins w:id="476" w:author="Force, Dale A. (GRC-LCF0)" w:date="2017-10-20T15:46:00Z"/>
        </w:rPr>
      </w:pPr>
      <w:ins w:id="477" w:author="Force, Dale A. (GRC-LCF0)" w:date="2017-10-20T15:46:00Z">
        <w:r>
          <w:t>Section 2</w:t>
        </w:r>
        <w:r w:rsidRPr="009C6D21">
          <w:t xml:space="preserve"> provides foundational information regarding the components of </w:t>
        </w:r>
        <w:del w:id="478" w:author="Pamela Force" w:date="2017-11-06T13:16:00Z">
          <w:r w:rsidRPr="009C6D21" w:rsidDel="00FF4549">
            <w:delText>a message</w:delText>
          </w:r>
        </w:del>
      </w:ins>
      <w:ins w:id="479" w:author="Pamela Force" w:date="2017-11-06T13:16:00Z">
        <w:r w:rsidR="00FF4549" w:rsidRPr="009C6D21">
          <w:t>message</w:t>
        </w:r>
      </w:ins>
      <w:ins w:id="480" w:author="Force, Dale A. (GRC-LCF0)" w:date="2017-10-20T15:46:00Z">
        <w:r w:rsidRPr="009C6D21">
          <w:t xml:space="preserve"> exchange architecture (definitions, paradigms, etc.).</w:t>
        </w:r>
      </w:ins>
    </w:p>
    <w:p w14:paraId="56B43AD1" w14:textId="4176FE69" w:rsidR="005D5199" w:rsidRPr="009C6D21" w:rsidRDefault="005D5199" w:rsidP="005D5199">
      <w:pPr>
        <w:pStyle w:val="List"/>
        <w:numPr>
          <w:ilvl w:val="0"/>
          <w:numId w:val="4"/>
        </w:numPr>
        <w:tabs>
          <w:tab w:val="clear" w:pos="360"/>
          <w:tab w:val="num" w:pos="720"/>
        </w:tabs>
        <w:ind w:left="720"/>
        <w:rPr>
          <w:ins w:id="481" w:author="Force, Dale A. (GRC-LCF0)" w:date="2017-10-20T15:46:00Z"/>
        </w:rPr>
      </w:pPr>
      <w:ins w:id="482" w:author="Force, Dale A. (GRC-LCF0)" w:date="2017-10-20T15:46:00Z">
        <w:r w:rsidRPr="009C6D21">
          <w:t xml:space="preserve">Section </w:t>
        </w:r>
        <w:r>
          <w:t>3</w:t>
        </w:r>
        <w:r w:rsidRPr="009C6D21">
          <w:t xml:space="preserve"> provides details about coordinate frames, time systems, </w:t>
        </w:r>
        <w:del w:id="483" w:author="Pamela Force" w:date="2017-11-06T13:16:00Z">
          <w:r w:rsidRPr="009C6D21" w:rsidDel="00FF4549">
            <w:delText>astrodynamic</w:delText>
          </w:r>
        </w:del>
      </w:ins>
      <w:ins w:id="484" w:author="Pamela Force" w:date="2017-11-06T13:16:00Z">
        <w:r w:rsidR="00FF4549" w:rsidRPr="009C6D21">
          <w:t>astrodynamics</w:t>
        </w:r>
      </w:ins>
      <w:ins w:id="485" w:author="Force, Dale A. (GRC-LCF0)" w:date="2017-10-20T15:46:00Z">
        <w:r w:rsidRPr="009C6D21">
          <w:t xml:space="preserve"> constants, environmental models, and other ancillary concepts important in spacecraft navigation.</w:t>
        </w:r>
      </w:ins>
    </w:p>
    <w:p w14:paraId="5B414DDF" w14:textId="77777777" w:rsidR="005D5199" w:rsidRPr="009C6D21" w:rsidRDefault="005D5199" w:rsidP="005D5199">
      <w:pPr>
        <w:pStyle w:val="List"/>
        <w:numPr>
          <w:ilvl w:val="0"/>
          <w:numId w:val="4"/>
        </w:numPr>
        <w:tabs>
          <w:tab w:val="clear" w:pos="360"/>
          <w:tab w:val="num" w:pos="720"/>
        </w:tabs>
        <w:ind w:left="720"/>
        <w:rPr>
          <w:ins w:id="486" w:author="Force, Dale A. (GRC-LCF0)" w:date="2017-10-20T15:46:00Z"/>
          <w:spacing w:val="-4"/>
        </w:rPr>
      </w:pPr>
      <w:ins w:id="487" w:author="Force, Dale A. (GRC-LCF0)" w:date="2017-10-20T15:46:00Z">
        <w:r>
          <w:rPr>
            <w:spacing w:val="-4"/>
          </w:rPr>
          <w:t>Section 4</w:t>
        </w:r>
        <w:r w:rsidRPr="009C6D21">
          <w:rPr>
            <w:spacing w:val="-4"/>
          </w:rPr>
          <w:t xml:space="preserve"> discusses properties of the entities that participate in a navigation data exchange.</w:t>
        </w:r>
      </w:ins>
    </w:p>
    <w:p w14:paraId="73555E11" w14:textId="77777777" w:rsidR="005D5199" w:rsidRPr="009C6D21" w:rsidRDefault="005D5199" w:rsidP="005D5199">
      <w:pPr>
        <w:pStyle w:val="List"/>
        <w:numPr>
          <w:ilvl w:val="0"/>
          <w:numId w:val="4"/>
        </w:numPr>
        <w:tabs>
          <w:tab w:val="clear" w:pos="360"/>
          <w:tab w:val="num" w:pos="720"/>
        </w:tabs>
        <w:ind w:left="720"/>
        <w:rPr>
          <w:ins w:id="488" w:author="Force, Dale A. (GRC-LCF0)" w:date="2017-10-20T15:46:00Z"/>
        </w:rPr>
      </w:pPr>
      <w:ins w:id="489" w:author="Force, Dale A. (GRC-LCF0)" w:date="2017-10-20T15:46:00Z">
        <w:r>
          <w:t>Section 5</w:t>
        </w:r>
        <w:r w:rsidRPr="009C6D21">
          <w:t xml:space="preserve"> discusses the types of measurements that may be made during a navigation session.</w:t>
        </w:r>
      </w:ins>
    </w:p>
    <w:p w14:paraId="2D06AE42" w14:textId="77777777" w:rsidR="005D5199" w:rsidRPr="009C6D21" w:rsidRDefault="005D5199" w:rsidP="005D5199">
      <w:pPr>
        <w:pStyle w:val="List"/>
        <w:numPr>
          <w:ilvl w:val="0"/>
          <w:numId w:val="4"/>
        </w:numPr>
        <w:tabs>
          <w:tab w:val="clear" w:pos="360"/>
          <w:tab w:val="num" w:pos="720"/>
        </w:tabs>
        <w:ind w:left="720"/>
        <w:rPr>
          <w:ins w:id="490" w:author="Force, Dale A. (GRC-LCF0)" w:date="2017-10-20T15:46:00Z"/>
          <w:spacing w:val="-4"/>
        </w:rPr>
      </w:pPr>
      <w:ins w:id="491" w:author="Force, Dale A. (GRC-LCF0)" w:date="2017-10-20T15:46:00Z">
        <w:r w:rsidRPr="009C6D21">
          <w:rPr>
            <w:spacing w:val="-4"/>
          </w:rPr>
          <w:t>Annexes A and B constitute a Glossary of Terms and a listing of Acronyms, respectively.</w:t>
        </w:r>
      </w:ins>
    </w:p>
    <w:p w14:paraId="7457EC05" w14:textId="77777777" w:rsidR="005D5199" w:rsidRDefault="005D5199" w:rsidP="005D5199">
      <w:pPr>
        <w:rPr>
          <w:ins w:id="492" w:author="Force, Dale A. (GRC-LCF0)" w:date="2017-10-20T15:46:00Z"/>
        </w:rPr>
      </w:pPr>
    </w:p>
    <w:p w14:paraId="54B345A6" w14:textId="2C3C31AD" w:rsidR="00296A55" w:rsidRPr="009C6D21" w:rsidDel="005D5199" w:rsidRDefault="00296A55" w:rsidP="00296A55">
      <w:pPr>
        <w:rPr>
          <w:del w:id="493" w:author="Force, Dale A. (GRC-LCF0)" w:date="2017-10-20T15:46:00Z"/>
        </w:rPr>
      </w:pPr>
      <w:del w:id="494" w:author="Force, Dale A. (GRC-LCF0)" w:date="2017-10-20T15:46:00Z">
        <w:r w:rsidRPr="009C6D21" w:rsidDel="005D5199">
          <w:rPr>
            <w:b/>
          </w:rPr>
          <w:delText>Navigation</w:delText>
        </w:r>
        <w:r w:rsidRPr="009C6D21" w:rsidDel="005D5199">
          <w:delText xml:space="preserve"> is the process used to find the present and imminent future position, orbit and orientation of a spacecraft using a series of measurements.</w:delText>
        </w:r>
        <w:bookmarkStart w:id="495" w:name="_Toc497408211"/>
        <w:bookmarkEnd w:id="495"/>
      </w:del>
    </w:p>
    <w:p w14:paraId="7C83D57B" w14:textId="70BDBEE3" w:rsidR="00296A55" w:rsidRPr="009C6D21" w:rsidDel="005D5199" w:rsidRDefault="00296A55" w:rsidP="00296A55">
      <w:pPr>
        <w:rPr>
          <w:del w:id="496" w:author="Force, Dale A. (GRC-LCF0)" w:date="2017-10-20T15:46:00Z"/>
        </w:rPr>
      </w:pPr>
      <w:del w:id="497" w:author="Force, Dale A. (GRC-LCF0)" w:date="2017-10-20T15:46:00Z">
        <w:r w:rsidRPr="009C6D21" w:rsidDel="005D5199">
          <w:rPr>
            <w:b/>
          </w:rPr>
          <w:delText>Guidance</w:delText>
        </w:r>
        <w:r w:rsidRPr="009C6D21" w:rsidDel="005D5199">
          <w:delText xml:space="preserve"> is the process of defining a path to move a spacecraft from one point to another or from one orientation to another.</w:delText>
        </w:r>
        <w:bookmarkStart w:id="498" w:name="_Toc497408212"/>
        <w:bookmarkEnd w:id="498"/>
      </w:del>
    </w:p>
    <w:p w14:paraId="68A1CA44" w14:textId="50D6E218" w:rsidR="00296A55" w:rsidRPr="009C6D21" w:rsidDel="005D5199" w:rsidRDefault="00296A55" w:rsidP="00296A55">
      <w:pPr>
        <w:rPr>
          <w:del w:id="499" w:author="Force, Dale A. (GRC-LCF0)" w:date="2017-10-20T15:46:00Z"/>
        </w:rPr>
      </w:pPr>
      <w:del w:id="500" w:author="Force, Dale A. (GRC-LCF0)" w:date="2017-10-20T15:46:00Z">
        <w:r w:rsidRPr="009C6D21" w:rsidDel="005D5199">
          <w:rPr>
            <w:b/>
          </w:rPr>
          <w:delText>Control</w:delText>
        </w:r>
        <w:r w:rsidRPr="009C6D21" w:rsidDel="005D5199">
          <w:delText xml:space="preserve"> is the process to maintain a spacecraft within the prescribed path and attitude.</w:delText>
        </w:r>
        <w:bookmarkStart w:id="501" w:name="_Toc497408213"/>
        <w:bookmarkEnd w:id="501"/>
      </w:del>
    </w:p>
    <w:p w14:paraId="21D972D7" w14:textId="1C84FC87" w:rsidR="00296A55" w:rsidRPr="009C6D21" w:rsidDel="005D5199" w:rsidRDefault="00296A55" w:rsidP="00296A55">
      <w:pPr>
        <w:rPr>
          <w:del w:id="502" w:author="Force, Dale A. (GRC-LCF0)" w:date="2017-10-20T15:46:00Z"/>
        </w:rPr>
      </w:pPr>
      <w:del w:id="503" w:author="Force, Dale A. (GRC-LCF0)" w:date="2017-10-20T15:46:00Z">
        <w:r w:rsidRPr="009C6D21" w:rsidDel="005D5199">
          <w:delText>The responsibilities for guidance and control are outside of the scope of this Report.</w:delText>
        </w:r>
        <w:bookmarkStart w:id="504" w:name="_Toc497408214"/>
        <w:bookmarkEnd w:id="504"/>
      </w:del>
    </w:p>
    <w:p w14:paraId="2E17574E" w14:textId="34D896EB" w:rsidR="00296A55" w:rsidRPr="009C6D21" w:rsidDel="005D5199" w:rsidRDefault="00296A55" w:rsidP="00296A55">
      <w:pPr>
        <w:rPr>
          <w:del w:id="505" w:author="Force, Dale A. (GRC-LCF0)" w:date="2017-10-20T15:46:00Z"/>
        </w:rPr>
      </w:pPr>
      <w:bookmarkStart w:id="506" w:name="_Toc497408215"/>
      <w:bookmarkEnd w:id="506"/>
    </w:p>
    <w:p w14:paraId="507D23D3" w14:textId="742280F9" w:rsidR="00296A55" w:rsidRPr="009C6D21" w:rsidDel="005D5199" w:rsidRDefault="00296A55" w:rsidP="00296A55">
      <w:pPr>
        <w:rPr>
          <w:del w:id="507" w:author="Force, Dale A. (GRC-LCF0)" w:date="2017-10-20T15:46:00Z"/>
        </w:rPr>
        <w:sectPr w:rsidR="00296A55" w:rsidRPr="009C6D21" w:rsidDel="005D5199" w:rsidSect="00BF2812">
          <w:type w:val="continuous"/>
          <w:pgSz w:w="12240" w:h="15840"/>
          <w:pgMar w:top="1440" w:right="1440" w:bottom="1440" w:left="1440" w:header="547" w:footer="547" w:gutter="360"/>
          <w:pgNumType w:start="1" w:chapStyle="1"/>
          <w:cols w:space="720"/>
          <w:docGrid w:linePitch="360"/>
        </w:sectPr>
      </w:pPr>
    </w:p>
    <w:p w14:paraId="6BD44358" w14:textId="7AD9B52C" w:rsidR="00296A55" w:rsidRPr="009C6D21" w:rsidRDefault="00296A55" w:rsidP="00296A55">
      <w:pPr>
        <w:pStyle w:val="Heading1"/>
      </w:pPr>
      <w:bookmarkStart w:id="508" w:name="_Toc497408216"/>
      <w:bookmarkStart w:id="509" w:name="_Toc469806306"/>
      <w:bookmarkStart w:id="510" w:name="_Toc514140621"/>
      <w:bookmarkStart w:id="511" w:name="_Toc520281100"/>
      <w:bookmarkStart w:id="512" w:name="_Toc119926517"/>
      <w:bookmarkStart w:id="513" w:name="_Toc250306236"/>
      <w:r w:rsidRPr="009C6D21">
        <w:lastRenderedPageBreak/>
        <w:t xml:space="preserve">NAVIGATION MESSAGE </w:t>
      </w:r>
      <w:ins w:id="514" w:author="Force, Dale A. (GRC-LCF0)" w:date="2017-10-20T16:14:00Z">
        <w:r w:rsidR="00A938FC" w:rsidRPr="00A938FC">
          <w:t>Data Types and Units</w:t>
        </w:r>
      </w:ins>
      <w:bookmarkEnd w:id="508"/>
      <w:del w:id="515" w:author="Force, Dale A. (GRC-LCF0)" w:date="2017-10-20T16:14:00Z">
        <w:r w:rsidRPr="009C6D21" w:rsidDel="00A938FC">
          <w:delText>EXCHANGE FRAMEWORK</w:delText>
        </w:r>
      </w:del>
      <w:bookmarkEnd w:id="509"/>
      <w:bookmarkEnd w:id="510"/>
      <w:bookmarkEnd w:id="511"/>
      <w:bookmarkEnd w:id="512"/>
      <w:bookmarkEnd w:id="513"/>
    </w:p>
    <w:p w14:paraId="4928842C" w14:textId="77777777" w:rsidR="00296A55" w:rsidRPr="009C6D21" w:rsidRDefault="00296A55" w:rsidP="00296A55">
      <w:pPr>
        <w:pStyle w:val="Heading2"/>
      </w:pPr>
      <w:bookmarkStart w:id="516" w:name="_Toc520281101"/>
      <w:bookmarkStart w:id="517" w:name="_Toc119926518"/>
      <w:bookmarkStart w:id="518" w:name="_Toc250306237"/>
      <w:bookmarkStart w:id="519" w:name="_Toc497408217"/>
      <w:r w:rsidRPr="009C6D21">
        <w:t>general</w:t>
      </w:r>
      <w:bookmarkEnd w:id="516"/>
      <w:bookmarkEnd w:id="517"/>
      <w:bookmarkEnd w:id="518"/>
      <w:bookmarkEnd w:id="519"/>
    </w:p>
    <w:p w14:paraId="326379E8" w14:textId="77777777" w:rsidR="00296A55" w:rsidRPr="009C6D21" w:rsidRDefault="00296A55" w:rsidP="00296A55">
      <w:r w:rsidRPr="009C6D21">
        <w:t>This section describes the data types involved in these exchanges.</w:t>
      </w:r>
    </w:p>
    <w:p w14:paraId="2D487EAB" w14:textId="77777777" w:rsidR="00296A55" w:rsidRPr="009C6D21" w:rsidRDefault="00296A55" w:rsidP="00296A55">
      <w:pPr>
        <w:pStyle w:val="FigureTitle"/>
      </w:pPr>
      <w:bookmarkStart w:id="520" w:name="_Toc514139248"/>
      <w:bookmarkStart w:id="521" w:name="_Toc469806307"/>
    </w:p>
    <w:p w14:paraId="5130213D" w14:textId="77777777" w:rsidR="00296A55" w:rsidRPr="009C6D21" w:rsidRDefault="00296A55" w:rsidP="00296A55">
      <w:pPr>
        <w:pStyle w:val="Heading2"/>
        <w:spacing w:before="480"/>
      </w:pPr>
      <w:bookmarkStart w:id="522" w:name="_Toc469806308"/>
      <w:bookmarkStart w:id="523" w:name="_Toc514140623"/>
      <w:bookmarkStart w:id="524" w:name="_Toc520281105"/>
      <w:bookmarkStart w:id="525" w:name="_Toc119926522"/>
      <w:bookmarkStart w:id="526" w:name="_Toc250306240"/>
      <w:bookmarkStart w:id="527" w:name="_Toc497408218"/>
      <w:bookmarkEnd w:id="520"/>
      <w:r w:rsidRPr="009C6D21">
        <w:t>Navigation Exchange Data Types</w:t>
      </w:r>
      <w:bookmarkEnd w:id="522"/>
      <w:bookmarkEnd w:id="523"/>
      <w:bookmarkEnd w:id="524"/>
      <w:bookmarkEnd w:id="525"/>
      <w:bookmarkEnd w:id="526"/>
      <w:bookmarkEnd w:id="527"/>
    </w:p>
    <w:p w14:paraId="3E780710" w14:textId="1B449C36" w:rsidR="00296A55" w:rsidRPr="009C6D21" w:rsidRDefault="00296A55" w:rsidP="00296A55">
      <w:pPr>
        <w:keepLines/>
      </w:pPr>
      <w:r w:rsidRPr="009C6D21">
        <w:t xml:space="preserve">Tables </w:t>
      </w:r>
      <w:r w:rsidRPr="009C6D21">
        <w:rPr>
          <w:noProof/>
        </w:rPr>
        <w:fldChar w:fldCharType="begin"/>
      </w:r>
      <w:r w:rsidRPr="009C6D21">
        <w:instrText xml:space="preserve"> REF T_301Typical_Measurement_Data_Types \h </w:instrText>
      </w:r>
      <w:r w:rsidRPr="009C6D21">
        <w:rPr>
          <w:noProof/>
        </w:rPr>
      </w:r>
      <w:r w:rsidRPr="009C6D21">
        <w:rPr>
          <w:noProof/>
        </w:rPr>
        <w:fldChar w:fldCharType="separate"/>
      </w:r>
      <w:ins w:id="528" w:author="Force, Dale A. (GRC-LCF0)" w:date="2017-11-02T17:47:00Z">
        <w:r w:rsidR="00DA2E15">
          <w:rPr>
            <w:noProof/>
          </w:rPr>
          <w:t>3</w:t>
        </w:r>
        <w:r w:rsidR="00DA2E15" w:rsidRPr="009C6D21">
          <w:noBreakHyphen/>
        </w:r>
        <w:r w:rsidR="00DA2E15">
          <w:rPr>
            <w:noProof/>
          </w:rPr>
          <w:t>1</w:t>
        </w:r>
      </w:ins>
      <w:del w:id="529" w:author="Force, Dale A. (GRC-LCF0)" w:date="2017-10-22T18:28:00Z">
        <w:r w:rsidR="00AE670F" w:rsidDel="009364AF">
          <w:rPr>
            <w:noProof/>
          </w:rPr>
          <w:delText>3</w:delText>
        </w:r>
        <w:r w:rsidR="00AE670F" w:rsidRPr="009C6D21" w:rsidDel="009364AF">
          <w:noBreakHyphen/>
        </w:r>
        <w:r w:rsidR="00AE670F" w:rsidDel="009364AF">
          <w:rPr>
            <w:noProof/>
          </w:rPr>
          <w:delText>1</w:delText>
        </w:r>
      </w:del>
      <w:r w:rsidRPr="009C6D21">
        <w:rPr>
          <w:noProof/>
        </w:rPr>
        <w:fldChar w:fldCharType="end"/>
      </w:r>
      <w:r w:rsidRPr="009C6D21">
        <w:t xml:space="preserve"> through </w:t>
      </w:r>
      <w:r w:rsidRPr="009C6D21">
        <w:rPr>
          <w:noProof/>
        </w:rPr>
        <w:fldChar w:fldCharType="begin"/>
      </w:r>
      <w:r w:rsidRPr="009C6D21">
        <w:rPr>
          <w:noProof/>
        </w:rPr>
        <w:instrText xml:space="preserve"> REF T_303Typical_Ancillary_Information_Data_ \h </w:instrText>
      </w:r>
      <w:r w:rsidRPr="009C6D21">
        <w:rPr>
          <w:noProof/>
        </w:rPr>
      </w:r>
      <w:r w:rsidRPr="009C6D21">
        <w:rPr>
          <w:noProof/>
        </w:rPr>
        <w:fldChar w:fldCharType="separate"/>
      </w:r>
      <w:ins w:id="530" w:author="Force, Dale A. (GRC-LCF0)" w:date="2017-11-02T17:47:00Z">
        <w:r w:rsidR="00DA2E15">
          <w:rPr>
            <w:noProof/>
          </w:rPr>
          <w:t>3</w:t>
        </w:r>
        <w:r w:rsidR="00DA2E15" w:rsidRPr="009C6D21">
          <w:noBreakHyphen/>
        </w:r>
        <w:r w:rsidR="00DA2E15">
          <w:rPr>
            <w:noProof/>
          </w:rPr>
          <w:t>3</w:t>
        </w:r>
      </w:ins>
      <w:del w:id="531" w:author="Force, Dale A. (GRC-LCF0)" w:date="2017-10-22T18:28:00Z">
        <w:r w:rsidR="00AE670F" w:rsidDel="009364AF">
          <w:rPr>
            <w:noProof/>
          </w:rPr>
          <w:delText>3</w:delText>
        </w:r>
        <w:r w:rsidR="00AE670F" w:rsidRPr="009C6D21" w:rsidDel="009364AF">
          <w:noBreakHyphen/>
        </w:r>
        <w:r w:rsidR="00AE670F" w:rsidDel="009364AF">
          <w:rPr>
            <w:noProof/>
          </w:rPr>
          <w:delText>3</w:delText>
        </w:r>
      </w:del>
      <w:r w:rsidRPr="009C6D21">
        <w:rPr>
          <w:noProof/>
        </w:rPr>
        <w:fldChar w:fldCharType="end"/>
      </w:r>
      <w:r w:rsidRPr="009C6D21">
        <w:t xml:space="preserve"> contain lists of the most typical measurement, property, and ancillary information data types currently exchanged.  For current and future Recommended Standards, it is preferable to use the units from these tables; in most cases, the International System of units (SI) will be used.  However, there are cases where it is not possible to convert raw measurements from hardware-specific units to SI units without risking some degradation of measurement quality.  For example, for Doppler and range measurements collected during periods when the transmitter frequency is time varying, a conversion to SI units is only possible with accurate trajectory information.  In this case, the recommendation is for the participating agencies to agree upon a hardware-specific unit (e.g., ‘range units’, a function of the uplink frequency).</w:t>
      </w:r>
    </w:p>
    <w:p w14:paraId="1DB3CBDA" w14:textId="77777777" w:rsidR="00296A55" w:rsidRPr="009C6D21" w:rsidRDefault="00296A55" w:rsidP="00296A55">
      <w:pPr>
        <w:pStyle w:val="TableTitle"/>
      </w:pPr>
      <w:r w:rsidRPr="009C6D21">
        <w:t xml:space="preserve">Table </w:t>
      </w:r>
      <w:bookmarkStart w:id="532" w:name="T_301Typical_Measurement_Data_Types"/>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fldSimple w:instr=" SEQ Table \s 1 ">
        <w:r w:rsidR="00DA2E15">
          <w:rPr>
            <w:noProof/>
          </w:rPr>
          <w:t>1</w:t>
        </w:r>
      </w:fldSimple>
      <w:bookmarkEnd w:id="532"/>
      <w:r w:rsidRPr="009C6D21">
        <w:fldChar w:fldCharType="begin"/>
      </w:r>
      <w:r w:rsidRPr="009C6D21">
        <w:instrText xml:space="preserve"> TC  \f T "</w:instrText>
      </w:r>
      <w:fldSimple w:instr=" STYLEREF &quot;Heading 1&quot;\l \n \t  \* MERGEFORMAT ">
        <w:bookmarkStart w:id="533" w:name="_Toc126491440"/>
        <w:bookmarkStart w:id="534" w:name="_Toc497408253"/>
        <w:r w:rsidR="00DA2E15">
          <w:rPr>
            <w:noProof/>
          </w:rPr>
          <w:instrText>3</w:instrText>
        </w:r>
      </w:fldSimple>
      <w:r w:rsidRPr="009C6D21">
        <w:instrText>-</w:instrText>
      </w:r>
      <w:r w:rsidRPr="009C6D21">
        <w:fldChar w:fldCharType="begin"/>
      </w:r>
      <w:r w:rsidRPr="009C6D21">
        <w:instrText xml:space="preserve"> SEQ Table_TOC \s 1 </w:instrText>
      </w:r>
      <w:r w:rsidRPr="009C6D21">
        <w:fldChar w:fldCharType="separate"/>
      </w:r>
      <w:r w:rsidR="00DA2E15">
        <w:rPr>
          <w:noProof/>
        </w:rPr>
        <w:instrText>1</w:instrText>
      </w:r>
      <w:r w:rsidRPr="009C6D21">
        <w:fldChar w:fldCharType="end"/>
      </w:r>
      <w:r w:rsidRPr="009C6D21">
        <w:tab/>
        <w:instrText>Typical Measurement Data Types</w:instrText>
      </w:r>
      <w:bookmarkEnd w:id="533"/>
      <w:bookmarkEnd w:id="534"/>
      <w:r w:rsidRPr="009C6D21">
        <w:instrText>"</w:instrText>
      </w:r>
      <w:r w:rsidRPr="009C6D21">
        <w:fldChar w:fldCharType="end"/>
      </w:r>
      <w:r w:rsidRPr="009C6D21">
        <w:t>:  Typical Measurement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680"/>
        <w:gridCol w:w="1998"/>
      </w:tblGrid>
      <w:tr w:rsidR="00296A55" w:rsidRPr="009C6D21" w14:paraId="716CAC1A" w14:textId="77777777" w:rsidTr="00E142CE">
        <w:trPr>
          <w:cantSplit/>
          <w:jc w:val="center"/>
        </w:trPr>
        <w:tc>
          <w:tcPr>
            <w:tcW w:w="2680" w:type="dxa"/>
            <w:tcBorders>
              <w:top w:val="single" w:sz="12" w:space="0" w:color="auto"/>
              <w:left w:val="single" w:sz="12" w:space="0" w:color="auto"/>
              <w:bottom w:val="single" w:sz="12" w:space="0" w:color="auto"/>
              <w:right w:val="single" w:sz="12" w:space="0" w:color="auto"/>
            </w:tcBorders>
          </w:tcPr>
          <w:p w14:paraId="15A03846" w14:textId="77777777" w:rsidR="00296A55" w:rsidRPr="009C6D21" w:rsidRDefault="00296A55" w:rsidP="00E142CE">
            <w:pPr>
              <w:spacing w:before="0" w:line="240" w:lineRule="auto"/>
              <w:jc w:val="center"/>
              <w:rPr>
                <w:rFonts w:ascii="Arial" w:hAnsi="Arial" w:cs="Arial"/>
                <w:b/>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3E9B933F" w14:textId="77777777" w:rsidR="00296A55" w:rsidRPr="009C6D21" w:rsidRDefault="00296A55" w:rsidP="00E142CE">
            <w:pPr>
              <w:spacing w:before="0" w:line="240" w:lineRule="auto"/>
              <w:jc w:val="center"/>
              <w:rPr>
                <w:rFonts w:ascii="Arial" w:hAnsi="Arial"/>
                <w:b/>
                <w:sz w:val="20"/>
              </w:rPr>
            </w:pPr>
            <w:r w:rsidRPr="009C6D21">
              <w:rPr>
                <w:rFonts w:ascii="Arial" w:hAnsi="Arial" w:cs="Arial"/>
                <w:b/>
                <w:sz w:val="20"/>
              </w:rPr>
              <w:t>Typical Units</w:t>
            </w:r>
          </w:p>
        </w:tc>
      </w:tr>
      <w:tr w:rsidR="00296A55" w:rsidRPr="009C6D21" w14:paraId="351B64F9" w14:textId="77777777" w:rsidTr="00E142CE">
        <w:trPr>
          <w:cantSplit/>
          <w:jc w:val="center"/>
        </w:trPr>
        <w:tc>
          <w:tcPr>
            <w:tcW w:w="2680" w:type="dxa"/>
            <w:tcBorders>
              <w:top w:val="single" w:sz="12" w:space="0" w:color="auto"/>
            </w:tcBorders>
          </w:tcPr>
          <w:p w14:paraId="711367F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w:t>
            </w:r>
          </w:p>
        </w:tc>
        <w:tc>
          <w:tcPr>
            <w:tcW w:w="1998" w:type="dxa"/>
            <w:tcBorders>
              <w:top w:val="single" w:sz="12" w:space="0" w:color="auto"/>
            </w:tcBorders>
          </w:tcPr>
          <w:p w14:paraId="10876431" w14:textId="48192296" w:rsidR="00296A55" w:rsidRPr="009C6D21" w:rsidRDefault="0065548F" w:rsidP="00E142CE">
            <w:pPr>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m</w:t>
            </w:r>
            <w:ins w:id="535" w:author="Force, Dale A. (GRC-LCF0)" w:date="2017-10-20T16:16:00Z">
              <w:r>
                <w:rPr>
                  <w:rFonts w:ascii="Arial" w:hAnsi="Arial" w:cs="Arial"/>
                  <w:sz w:val="20"/>
                </w:rPr>
                <w:t>, s, RU</w:t>
              </w:r>
            </w:ins>
          </w:p>
        </w:tc>
      </w:tr>
      <w:tr w:rsidR="00296A55" w:rsidRPr="009C6D21" w14:paraId="57927463" w14:textId="77777777" w:rsidTr="00E142CE">
        <w:trPr>
          <w:cantSplit/>
          <w:trHeight w:val="20"/>
          <w:jc w:val="center"/>
        </w:trPr>
        <w:tc>
          <w:tcPr>
            <w:tcW w:w="2680" w:type="dxa"/>
          </w:tcPr>
          <w:p w14:paraId="76FD6EA2" w14:textId="77777777" w:rsidR="00296A55" w:rsidRPr="009C6D21" w:rsidRDefault="00296A55" w:rsidP="00E142CE">
            <w:pPr>
              <w:spacing w:before="0" w:line="240" w:lineRule="auto"/>
              <w:jc w:val="left"/>
              <w:rPr>
                <w:rFonts w:ascii="Arial" w:hAnsi="Arial" w:cs="Arial"/>
                <w:sz w:val="20"/>
              </w:rPr>
            </w:pPr>
          </w:p>
          <w:p w14:paraId="738A364F"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Range</w:t>
            </w:r>
          </w:p>
        </w:tc>
        <w:tc>
          <w:tcPr>
            <w:tcW w:w="1998" w:type="dxa"/>
          </w:tcPr>
          <w:p w14:paraId="18525F7A" w14:textId="0750BA79" w:rsidR="00296A55" w:rsidRPr="009C6D21" w:rsidDel="0065548F" w:rsidRDefault="00296A55" w:rsidP="00E142CE">
            <w:pPr>
              <w:spacing w:before="0" w:line="240" w:lineRule="auto"/>
              <w:jc w:val="center"/>
              <w:rPr>
                <w:del w:id="536" w:author="Force, Dale A. (GRC-LCF0)" w:date="2017-10-20T16:16:00Z"/>
                <w:rFonts w:ascii="Arial" w:hAnsi="Arial" w:cs="Arial"/>
                <w:sz w:val="20"/>
              </w:rPr>
            </w:pPr>
            <w:del w:id="537" w:author="Force, Dale A. (GRC-LCF0)" w:date="2017-10-20T16:16:00Z">
              <w:r w:rsidRPr="009C6D21" w:rsidDel="0065548F">
                <w:rPr>
                  <w:rFonts w:ascii="Arial" w:hAnsi="Arial" w:cs="Arial"/>
                  <w:sz w:val="20"/>
                </w:rPr>
                <w:delText>Range</w:delText>
              </w:r>
            </w:del>
          </w:p>
          <w:p w14:paraId="2B2578A7" w14:textId="27DC30E7" w:rsidR="00296A55" w:rsidRPr="009C6D21" w:rsidRDefault="00296A55" w:rsidP="00E142CE">
            <w:pPr>
              <w:spacing w:before="0" w:line="240" w:lineRule="auto"/>
              <w:jc w:val="center"/>
              <w:rPr>
                <w:rFonts w:ascii="Arial" w:hAnsi="Arial" w:cs="Arial"/>
                <w:sz w:val="20"/>
              </w:rPr>
            </w:pPr>
            <w:del w:id="538" w:author="Force, Dale A. (GRC-LCF0)" w:date="2017-10-20T16:16:00Z">
              <w:r w:rsidRPr="009C6D21" w:rsidDel="0065548F">
                <w:rPr>
                  <w:rFonts w:ascii="Arial" w:hAnsi="Arial" w:cs="Arial"/>
                  <w:sz w:val="20"/>
                </w:rPr>
                <w:delText>Units</w:delText>
              </w:r>
            </w:del>
            <w:ins w:id="539" w:author="Force, Dale A. (GRC-LCF0)" w:date="2017-10-20T16:16:00Z">
              <w:r w:rsidR="0065548F">
                <w:rPr>
                  <w:rFonts w:ascii="Arial" w:hAnsi="Arial" w:cs="Arial"/>
                  <w:sz w:val="20"/>
                </w:rPr>
                <w:t>RU</w:t>
              </w:r>
            </w:ins>
          </w:p>
        </w:tc>
      </w:tr>
      <w:tr w:rsidR="00296A55" w:rsidRPr="009C6D21" w14:paraId="2FEFEAFD" w14:textId="77777777" w:rsidTr="00E142CE">
        <w:trPr>
          <w:cantSplit/>
          <w:jc w:val="center"/>
        </w:trPr>
        <w:tc>
          <w:tcPr>
            <w:tcW w:w="2680" w:type="dxa"/>
          </w:tcPr>
          <w:p w14:paraId="2887CC0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 rate</w:t>
            </w:r>
          </w:p>
        </w:tc>
        <w:tc>
          <w:tcPr>
            <w:tcW w:w="1998" w:type="dxa"/>
          </w:tcPr>
          <w:p w14:paraId="7CAA64F4"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km/s</w:t>
            </w:r>
          </w:p>
        </w:tc>
      </w:tr>
      <w:tr w:rsidR="00296A55" w:rsidRPr="009C6D21" w14:paraId="6B658E56" w14:textId="77777777" w:rsidTr="00E142CE">
        <w:trPr>
          <w:cantSplit/>
          <w:jc w:val="center"/>
        </w:trPr>
        <w:tc>
          <w:tcPr>
            <w:tcW w:w="2680" w:type="dxa"/>
          </w:tcPr>
          <w:p w14:paraId="2216B99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Light Time</w:t>
            </w:r>
          </w:p>
        </w:tc>
        <w:tc>
          <w:tcPr>
            <w:tcW w:w="1998" w:type="dxa"/>
          </w:tcPr>
          <w:p w14:paraId="5CDB7D5F"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s</w:t>
            </w:r>
          </w:p>
        </w:tc>
      </w:tr>
      <w:tr w:rsidR="00296A55" w:rsidRPr="009C6D21" w14:paraId="37724589" w14:textId="77777777" w:rsidTr="00E142CE">
        <w:trPr>
          <w:cantSplit/>
          <w:jc w:val="center"/>
        </w:trPr>
        <w:tc>
          <w:tcPr>
            <w:tcW w:w="2680" w:type="dxa"/>
          </w:tcPr>
          <w:p w14:paraId="32125781" w14:textId="77777777" w:rsidR="00296A55" w:rsidRPr="009C6D21" w:rsidRDefault="00296A55" w:rsidP="00E142CE">
            <w:pPr>
              <w:spacing w:before="0" w:line="240" w:lineRule="auto"/>
              <w:jc w:val="left"/>
              <w:rPr>
                <w:rFonts w:ascii="Arial" w:hAnsi="Arial" w:cs="Arial"/>
                <w:sz w:val="20"/>
              </w:rPr>
            </w:pPr>
          </w:p>
          <w:p w14:paraId="04B3B6D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Angles (antenna tracking, sun sensor, star sensor, gyro package, horizon sensor, videometers, etc.)</w:t>
            </w:r>
          </w:p>
        </w:tc>
        <w:tc>
          <w:tcPr>
            <w:tcW w:w="1998" w:type="dxa"/>
          </w:tcPr>
          <w:p w14:paraId="7D7970A6" w14:textId="77777777" w:rsidR="00296A55" w:rsidRPr="009C6D21" w:rsidRDefault="00296A55" w:rsidP="00E142CE">
            <w:pPr>
              <w:spacing w:before="0" w:line="240" w:lineRule="auto"/>
              <w:jc w:val="center"/>
              <w:rPr>
                <w:rFonts w:ascii="Arial" w:hAnsi="Arial" w:cs="Arial"/>
                <w:sz w:val="20"/>
              </w:rPr>
            </w:pPr>
          </w:p>
          <w:p w14:paraId="36E392C1" w14:textId="77777777" w:rsidR="00296A55" w:rsidRDefault="000C7D29" w:rsidP="00E142CE">
            <w:pPr>
              <w:spacing w:before="0" w:line="240" w:lineRule="auto"/>
              <w:jc w:val="center"/>
              <w:rPr>
                <w:rFonts w:ascii="Arial" w:hAnsi="Arial" w:cs="Arial"/>
                <w:sz w:val="20"/>
              </w:rPr>
            </w:pPr>
            <w:r>
              <w:rPr>
                <w:rFonts w:ascii="Arial" w:hAnsi="Arial" w:cs="Arial"/>
                <w:sz w:val="20"/>
              </w:rPr>
              <w:t>d</w:t>
            </w:r>
            <w:r w:rsidR="00296A55" w:rsidRPr="009C6D21">
              <w:rPr>
                <w:rFonts w:ascii="Arial" w:hAnsi="Arial" w:cs="Arial"/>
                <w:sz w:val="20"/>
              </w:rPr>
              <w:t>eg</w:t>
            </w:r>
            <w:r>
              <w:rPr>
                <w:rFonts w:ascii="Arial" w:hAnsi="Arial" w:cs="Arial"/>
                <w:sz w:val="20"/>
              </w:rPr>
              <w:t>,</w:t>
            </w:r>
          </w:p>
          <w:p w14:paraId="5381D918" w14:textId="77777777" w:rsidR="000C7D29" w:rsidRPr="009C6D21" w:rsidRDefault="000C7D29" w:rsidP="00E142CE">
            <w:pPr>
              <w:spacing w:before="0" w:line="240" w:lineRule="auto"/>
              <w:jc w:val="center"/>
              <w:rPr>
                <w:rFonts w:ascii="Arial" w:hAnsi="Arial" w:cs="Arial"/>
                <w:sz w:val="20"/>
              </w:rPr>
            </w:pPr>
            <w:r>
              <w:rPr>
                <w:rFonts w:ascii="Arial" w:hAnsi="Arial" w:cs="Arial"/>
                <w:sz w:val="20"/>
              </w:rPr>
              <w:t>rad</w:t>
            </w:r>
          </w:p>
        </w:tc>
      </w:tr>
      <w:tr w:rsidR="00296A55" w:rsidRPr="009C6D21" w14:paraId="0920E3EC" w14:textId="77777777" w:rsidTr="00E142CE">
        <w:trPr>
          <w:cantSplit/>
          <w:jc w:val="center"/>
        </w:trPr>
        <w:tc>
          <w:tcPr>
            <w:tcW w:w="2680" w:type="dxa"/>
          </w:tcPr>
          <w:p w14:paraId="35E26E1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(coherent)</w:t>
            </w:r>
          </w:p>
        </w:tc>
        <w:tc>
          <w:tcPr>
            <w:tcW w:w="1998" w:type="dxa"/>
          </w:tcPr>
          <w:p w14:paraId="4AA7241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163AF10B" w14:textId="77777777" w:rsidTr="00E142CE">
        <w:trPr>
          <w:cantSplit/>
          <w:jc w:val="center"/>
        </w:trPr>
        <w:tc>
          <w:tcPr>
            <w:tcW w:w="2680" w:type="dxa"/>
          </w:tcPr>
          <w:p w14:paraId="4DD48C7B"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(non-coherent)</w:t>
            </w:r>
          </w:p>
        </w:tc>
        <w:tc>
          <w:tcPr>
            <w:tcW w:w="1998" w:type="dxa"/>
          </w:tcPr>
          <w:p w14:paraId="6E1E29E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2E8B5E79" w14:textId="77777777" w:rsidTr="00E142CE">
        <w:trPr>
          <w:cantSplit/>
          <w:jc w:val="center"/>
        </w:trPr>
        <w:tc>
          <w:tcPr>
            <w:tcW w:w="2680" w:type="dxa"/>
          </w:tcPr>
          <w:p w14:paraId="6E3DF05C"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Doppler</w:t>
            </w:r>
          </w:p>
        </w:tc>
        <w:tc>
          <w:tcPr>
            <w:tcW w:w="1998" w:type="dxa"/>
          </w:tcPr>
          <w:p w14:paraId="593AF08F" w14:textId="77777777" w:rsidR="00296A55" w:rsidRPr="009C6D21" w:rsidRDefault="00296A55" w:rsidP="00E142CE">
            <w:pPr>
              <w:spacing w:before="0" w:line="240" w:lineRule="auto"/>
              <w:jc w:val="center"/>
              <w:rPr>
                <w:rFonts w:ascii="Arial" w:hAnsi="Arial" w:cs="Arial"/>
                <w:sz w:val="20"/>
              </w:rPr>
            </w:pPr>
          </w:p>
          <w:p w14:paraId="452B7098" w14:textId="454CCC1C" w:rsidR="00296A55" w:rsidRPr="009C6D21" w:rsidRDefault="0065548F" w:rsidP="00E142CE">
            <w:pPr>
              <w:spacing w:before="0" w:line="240" w:lineRule="auto"/>
              <w:jc w:val="center"/>
              <w:rPr>
                <w:rFonts w:ascii="Arial" w:hAnsi="Arial" w:cs="Arial"/>
                <w:sz w:val="20"/>
              </w:rPr>
            </w:pPr>
            <w:ins w:id="540" w:author="Force, Dale A. (GRC-LCF0)" w:date="2017-10-20T16:17:00Z">
              <w:r>
                <w:rPr>
                  <w:rFonts w:ascii="Arial" w:hAnsi="Arial" w:cs="Arial"/>
                  <w:sz w:val="20"/>
                </w:rPr>
                <w:t>Hz</w:t>
              </w:r>
            </w:ins>
            <w:del w:id="541" w:author="Force, Dale A. (GRC-LCF0)" w:date="2017-10-20T16:17:00Z">
              <w:r w:rsidR="00296A55" w:rsidRPr="009C6D21" w:rsidDel="0065548F">
                <w:rPr>
                  <w:rFonts w:ascii="Arial" w:hAnsi="Arial" w:cs="Arial"/>
                  <w:sz w:val="20"/>
                </w:rPr>
                <w:delText>-</w:delText>
              </w:r>
            </w:del>
          </w:p>
        </w:tc>
      </w:tr>
      <w:tr w:rsidR="00296A55" w:rsidRPr="009C6D21" w14:paraId="67F29D30" w14:textId="77777777" w:rsidTr="00E142CE">
        <w:trPr>
          <w:cantSplit/>
          <w:jc w:val="center"/>
        </w:trPr>
        <w:tc>
          <w:tcPr>
            <w:tcW w:w="2680" w:type="dxa"/>
          </w:tcPr>
          <w:p w14:paraId="33B406F9"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Integrated Doppler count</w:t>
            </w:r>
          </w:p>
        </w:tc>
        <w:tc>
          <w:tcPr>
            <w:tcW w:w="1998" w:type="dxa"/>
          </w:tcPr>
          <w:p w14:paraId="1C7C4F15" w14:textId="21A3B792" w:rsidR="00296A55" w:rsidRPr="009C6D21" w:rsidRDefault="0065548F" w:rsidP="00E142CE">
            <w:pPr>
              <w:spacing w:before="0" w:line="240" w:lineRule="auto"/>
              <w:jc w:val="center"/>
              <w:rPr>
                <w:rFonts w:ascii="Arial" w:hAnsi="Arial" w:cs="Arial"/>
                <w:sz w:val="20"/>
              </w:rPr>
            </w:pPr>
            <w:ins w:id="542" w:author="Force, Dale A. (GRC-LCF0)" w:date="2017-10-20T16:17:00Z">
              <w:r>
                <w:rPr>
                  <w:rFonts w:ascii="Arial" w:hAnsi="Arial" w:cs="Arial"/>
                  <w:sz w:val="20"/>
                </w:rPr>
                <w:t>counts</w:t>
              </w:r>
            </w:ins>
            <w:del w:id="543" w:author="Force, Dale A. (GRC-LCF0)" w:date="2017-10-20T16:17:00Z">
              <w:r w:rsidR="00296A55" w:rsidRPr="009C6D21" w:rsidDel="0065548F">
                <w:rPr>
                  <w:rFonts w:ascii="Arial" w:hAnsi="Arial" w:cs="Arial"/>
                  <w:sz w:val="20"/>
                </w:rPr>
                <w:delText>-</w:delText>
              </w:r>
            </w:del>
          </w:p>
        </w:tc>
      </w:tr>
      <w:tr w:rsidR="00296A55" w:rsidRPr="009C6D21" w14:paraId="09977E5D" w14:textId="77777777" w:rsidTr="00E142CE">
        <w:trPr>
          <w:cantSplit/>
          <w:jc w:val="center"/>
        </w:trPr>
        <w:tc>
          <w:tcPr>
            <w:tcW w:w="2680" w:type="dxa"/>
          </w:tcPr>
          <w:p w14:paraId="61851BFE" w14:textId="6C368B21" w:rsidR="00296A55" w:rsidRPr="009C6D21" w:rsidRDefault="00296A55" w:rsidP="00E142CE">
            <w:pPr>
              <w:spacing w:before="0" w:line="240" w:lineRule="auto"/>
              <w:jc w:val="left"/>
              <w:rPr>
                <w:rFonts w:ascii="Arial" w:hAnsi="Arial" w:cs="Arial"/>
                <w:sz w:val="20"/>
              </w:rPr>
            </w:pPr>
            <w:del w:id="544" w:author="Force, Dale A. (GRC-LCF0)" w:date="2017-10-20T16:17:00Z">
              <w:r w:rsidRPr="009C6D21" w:rsidDel="0065548F">
                <w:rPr>
                  <w:rFonts w:ascii="Arial" w:hAnsi="Arial" w:cs="Arial"/>
                  <w:sz w:val="20"/>
                </w:rPr>
                <w:delText>Quality of measurements</w:delText>
              </w:r>
            </w:del>
          </w:p>
        </w:tc>
        <w:tc>
          <w:tcPr>
            <w:tcW w:w="1998" w:type="dxa"/>
          </w:tcPr>
          <w:p w14:paraId="4A8FCC25" w14:textId="20C622EC" w:rsidR="00296A55" w:rsidRPr="009C6D21" w:rsidRDefault="00296A55" w:rsidP="00E142CE">
            <w:pPr>
              <w:spacing w:before="0" w:line="240" w:lineRule="auto"/>
              <w:jc w:val="center"/>
              <w:rPr>
                <w:rFonts w:ascii="Arial" w:hAnsi="Arial" w:cs="Arial"/>
                <w:sz w:val="20"/>
              </w:rPr>
            </w:pPr>
            <w:del w:id="545" w:author="Force, Dale A. (GRC-LCF0)" w:date="2017-10-20T16:17:00Z">
              <w:r w:rsidRPr="009C6D21" w:rsidDel="0065548F">
                <w:rPr>
                  <w:rFonts w:ascii="Arial" w:hAnsi="Arial" w:cs="Arial"/>
                  <w:sz w:val="20"/>
                </w:rPr>
                <w:delText>-</w:delText>
              </w:r>
            </w:del>
          </w:p>
        </w:tc>
      </w:tr>
      <w:tr w:rsidR="00296A55" w:rsidRPr="009C6D21" w14:paraId="50DACA19" w14:textId="77777777" w:rsidTr="00E142CE">
        <w:trPr>
          <w:cantSplit/>
          <w:jc w:val="center"/>
        </w:trPr>
        <w:tc>
          <w:tcPr>
            <w:tcW w:w="2680" w:type="dxa"/>
          </w:tcPr>
          <w:p w14:paraId="13D75DE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Rate sensors (IRU, gyros)</w:t>
            </w:r>
          </w:p>
        </w:tc>
        <w:tc>
          <w:tcPr>
            <w:tcW w:w="1998" w:type="dxa"/>
          </w:tcPr>
          <w:p w14:paraId="483914AB"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deg/s</w:t>
            </w:r>
          </w:p>
        </w:tc>
      </w:tr>
      <w:tr w:rsidR="00296A55" w:rsidRPr="009C6D21" w14:paraId="7EE7E253" w14:textId="77777777" w:rsidTr="00E142CE">
        <w:trPr>
          <w:cantSplit/>
          <w:jc w:val="center"/>
        </w:trPr>
        <w:tc>
          <w:tcPr>
            <w:tcW w:w="2680" w:type="dxa"/>
          </w:tcPr>
          <w:p w14:paraId="74880316"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Accelerometer output</w:t>
            </w:r>
          </w:p>
        </w:tc>
        <w:tc>
          <w:tcPr>
            <w:tcW w:w="1998" w:type="dxa"/>
          </w:tcPr>
          <w:p w14:paraId="20EB5350" w14:textId="77777777" w:rsidR="00296A55" w:rsidRPr="009965BC" w:rsidRDefault="00296A55" w:rsidP="00E142CE">
            <w:pPr>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r w:rsidR="006109AD">
              <w:rPr>
                <w:rFonts w:ascii="Arial" w:hAnsi="Arial" w:cs="Arial"/>
                <w:sz w:val="20"/>
                <w:vertAlign w:val="superscript"/>
              </w:rPr>
              <w:t xml:space="preserve"> </w:t>
            </w:r>
            <w:r w:rsidR="006109AD">
              <w:rPr>
                <w:rFonts w:ascii="Arial" w:hAnsi="Arial" w:cs="Arial"/>
                <w:sz w:val="20"/>
              </w:rPr>
              <w:t>or m/s</w:t>
            </w:r>
            <w:r w:rsidR="006109AD">
              <w:rPr>
                <w:rFonts w:ascii="Arial" w:hAnsi="Arial" w:cs="Arial"/>
                <w:sz w:val="20"/>
                <w:vertAlign w:val="superscript"/>
              </w:rPr>
              <w:t>2</w:t>
            </w:r>
          </w:p>
        </w:tc>
      </w:tr>
      <w:tr w:rsidR="00296A55" w:rsidRPr="009C6D21" w14:paraId="6AC91E3C" w14:textId="77777777" w:rsidTr="00E142CE">
        <w:trPr>
          <w:cantSplit/>
          <w:jc w:val="center"/>
        </w:trPr>
        <w:tc>
          <w:tcPr>
            <w:tcW w:w="2680" w:type="dxa"/>
          </w:tcPr>
          <w:p w14:paraId="20E2882F"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Magnetometer output</w:t>
            </w:r>
          </w:p>
        </w:tc>
        <w:tc>
          <w:tcPr>
            <w:tcW w:w="1998" w:type="dxa"/>
          </w:tcPr>
          <w:p w14:paraId="2D8F3AA2"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r>
    </w:tbl>
    <w:p w14:paraId="4099C547" w14:textId="77777777" w:rsidR="00296A55" w:rsidRPr="009C6D21" w:rsidRDefault="00296A55" w:rsidP="00296A55">
      <w:pPr>
        <w:pStyle w:val="TableTitle"/>
      </w:pPr>
      <w:r w:rsidRPr="009C6D21">
        <w:lastRenderedPageBreak/>
        <w:t xml:space="preserve">Table </w:t>
      </w:r>
      <w:bookmarkStart w:id="546" w:name="T_302Typical_Property_Data_Types"/>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fldSimple w:instr=" SEQ Table \s 1 ">
        <w:r w:rsidR="00DA2E15">
          <w:rPr>
            <w:noProof/>
          </w:rPr>
          <w:t>2</w:t>
        </w:r>
      </w:fldSimple>
      <w:bookmarkEnd w:id="546"/>
      <w:r w:rsidRPr="009C6D21">
        <w:fldChar w:fldCharType="begin"/>
      </w:r>
      <w:r w:rsidRPr="009C6D21">
        <w:instrText xml:space="preserve"> TC  \f T "</w:instrText>
      </w:r>
      <w:fldSimple w:instr=" STYLEREF &quot;Heading 1&quot;\l \n \t  \* MERGEFORMAT ">
        <w:bookmarkStart w:id="547" w:name="_Toc126491441"/>
        <w:bookmarkStart w:id="548" w:name="_Toc497408254"/>
        <w:r w:rsidR="00DA2E15">
          <w:rPr>
            <w:noProof/>
          </w:rPr>
          <w:instrText>3</w:instrText>
        </w:r>
      </w:fldSimple>
      <w:r w:rsidRPr="009C6D21">
        <w:instrText>-</w:instrText>
      </w:r>
      <w:r w:rsidRPr="009C6D21">
        <w:fldChar w:fldCharType="begin"/>
      </w:r>
      <w:r w:rsidRPr="009C6D21">
        <w:instrText xml:space="preserve"> SEQ Table_TOC \s 1 </w:instrText>
      </w:r>
      <w:r w:rsidRPr="009C6D21">
        <w:fldChar w:fldCharType="separate"/>
      </w:r>
      <w:r w:rsidR="00DA2E15">
        <w:rPr>
          <w:noProof/>
        </w:rPr>
        <w:instrText>2</w:instrText>
      </w:r>
      <w:r w:rsidRPr="009C6D21">
        <w:fldChar w:fldCharType="end"/>
      </w:r>
      <w:r w:rsidRPr="009C6D21">
        <w:tab/>
        <w:instrText>Typical Property Data Types</w:instrText>
      </w:r>
      <w:bookmarkEnd w:id="547"/>
      <w:bookmarkEnd w:id="548"/>
      <w:r w:rsidRPr="009C6D21">
        <w:instrText>"</w:instrText>
      </w:r>
      <w:r w:rsidRPr="009C6D21">
        <w:fldChar w:fldCharType="end"/>
      </w:r>
      <w:r w:rsidRPr="009C6D21">
        <w:t>:  Typical Property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998"/>
        <w:gridCol w:w="1998"/>
      </w:tblGrid>
      <w:tr w:rsidR="00296A55" w:rsidRPr="009C6D21" w14:paraId="2E66D59D" w14:textId="77777777" w:rsidTr="00E142CE">
        <w:trPr>
          <w:jc w:val="center"/>
        </w:trPr>
        <w:tc>
          <w:tcPr>
            <w:tcW w:w="2680" w:type="dxa"/>
            <w:tcBorders>
              <w:top w:val="single" w:sz="12" w:space="0" w:color="auto"/>
              <w:left w:val="single" w:sz="12" w:space="0" w:color="auto"/>
              <w:bottom w:val="single" w:sz="12" w:space="0" w:color="auto"/>
              <w:right w:val="single" w:sz="12" w:space="0" w:color="auto"/>
            </w:tcBorders>
          </w:tcPr>
          <w:p w14:paraId="66321AC5"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2B39D993"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Units</w:t>
            </w:r>
          </w:p>
        </w:tc>
        <w:tc>
          <w:tcPr>
            <w:tcW w:w="1998" w:type="dxa"/>
            <w:tcBorders>
              <w:top w:val="single" w:sz="12" w:space="0" w:color="auto"/>
              <w:left w:val="single" w:sz="12" w:space="0" w:color="auto"/>
              <w:bottom w:val="single" w:sz="12" w:space="0" w:color="auto"/>
              <w:right w:val="single" w:sz="12" w:space="0" w:color="auto"/>
            </w:tcBorders>
          </w:tcPr>
          <w:p w14:paraId="655CA65B"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Alternate Units</w:t>
            </w:r>
          </w:p>
        </w:tc>
      </w:tr>
      <w:tr w:rsidR="00296A55" w:rsidRPr="009C6D21" w14:paraId="717ACC3C" w14:textId="77777777" w:rsidTr="00E142CE">
        <w:trPr>
          <w:jc w:val="center"/>
        </w:trPr>
        <w:tc>
          <w:tcPr>
            <w:tcW w:w="2680" w:type="dxa"/>
            <w:tcBorders>
              <w:top w:val="single" w:sz="12" w:space="0" w:color="auto"/>
            </w:tcBorders>
          </w:tcPr>
          <w:p w14:paraId="3A1DB8B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Position</w:t>
            </w:r>
          </w:p>
        </w:tc>
        <w:tc>
          <w:tcPr>
            <w:tcW w:w="1998" w:type="dxa"/>
            <w:tcBorders>
              <w:top w:val="single" w:sz="12" w:space="0" w:color="auto"/>
            </w:tcBorders>
          </w:tcPr>
          <w:p w14:paraId="2144CFD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w:t>
            </w:r>
          </w:p>
        </w:tc>
        <w:tc>
          <w:tcPr>
            <w:tcW w:w="1998" w:type="dxa"/>
            <w:tcBorders>
              <w:top w:val="single" w:sz="12" w:space="0" w:color="auto"/>
            </w:tcBorders>
          </w:tcPr>
          <w:p w14:paraId="67E5AF1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4603360E" w14:textId="77777777" w:rsidTr="00E142CE">
        <w:trPr>
          <w:jc w:val="center"/>
        </w:trPr>
        <w:tc>
          <w:tcPr>
            <w:tcW w:w="2680" w:type="dxa"/>
          </w:tcPr>
          <w:p w14:paraId="0EFA138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Velocity</w:t>
            </w:r>
          </w:p>
        </w:tc>
        <w:tc>
          <w:tcPr>
            <w:tcW w:w="1998" w:type="dxa"/>
          </w:tcPr>
          <w:p w14:paraId="2ACD0EDF"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p>
        </w:tc>
        <w:tc>
          <w:tcPr>
            <w:tcW w:w="1998" w:type="dxa"/>
          </w:tcPr>
          <w:p w14:paraId="17C04426"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rad/s</w:t>
            </w:r>
          </w:p>
        </w:tc>
      </w:tr>
      <w:tr w:rsidR="00296A55" w:rsidRPr="009C6D21" w14:paraId="064AF82D" w14:textId="77777777" w:rsidTr="00E142CE">
        <w:trPr>
          <w:jc w:val="center"/>
        </w:trPr>
        <w:tc>
          <w:tcPr>
            <w:tcW w:w="2680" w:type="dxa"/>
          </w:tcPr>
          <w:p w14:paraId="043D7F2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Velocity</w:t>
            </w:r>
          </w:p>
        </w:tc>
        <w:tc>
          <w:tcPr>
            <w:tcW w:w="1998" w:type="dxa"/>
          </w:tcPr>
          <w:p w14:paraId="4644646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p>
        </w:tc>
        <w:tc>
          <w:tcPr>
            <w:tcW w:w="1998" w:type="dxa"/>
          </w:tcPr>
          <w:p w14:paraId="48CD47DE"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0B31D13" w14:textId="77777777" w:rsidTr="00E142CE">
        <w:trPr>
          <w:jc w:val="center"/>
        </w:trPr>
        <w:tc>
          <w:tcPr>
            <w:tcW w:w="2680" w:type="dxa"/>
          </w:tcPr>
          <w:p w14:paraId="051F98BD"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acceleration</w:t>
            </w:r>
          </w:p>
        </w:tc>
        <w:tc>
          <w:tcPr>
            <w:tcW w:w="1998" w:type="dxa"/>
          </w:tcPr>
          <w:p w14:paraId="28333B9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5081DAC8"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0EBE046A" w14:textId="77777777" w:rsidTr="00E142CE">
        <w:trPr>
          <w:jc w:val="center"/>
        </w:trPr>
        <w:tc>
          <w:tcPr>
            <w:tcW w:w="2680" w:type="dxa"/>
          </w:tcPr>
          <w:p w14:paraId="126F2365"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Acceleration</w:t>
            </w:r>
          </w:p>
        </w:tc>
        <w:tc>
          <w:tcPr>
            <w:tcW w:w="1998" w:type="dxa"/>
          </w:tcPr>
          <w:p w14:paraId="4CAD83B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r w:rsidRPr="009C6D21">
              <w:rPr>
                <w:rFonts w:ascii="Arial" w:hAnsi="Arial" w:cs="Arial"/>
                <w:sz w:val="20"/>
                <w:vertAlign w:val="superscript"/>
              </w:rPr>
              <w:t>2</w:t>
            </w:r>
          </w:p>
        </w:tc>
        <w:tc>
          <w:tcPr>
            <w:tcW w:w="1998" w:type="dxa"/>
          </w:tcPr>
          <w:p w14:paraId="37A34C97"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32992DFC" w14:textId="77777777" w:rsidTr="00E142CE">
        <w:trPr>
          <w:jc w:val="center"/>
        </w:trPr>
        <w:tc>
          <w:tcPr>
            <w:tcW w:w="2680" w:type="dxa"/>
          </w:tcPr>
          <w:p w14:paraId="2ABC1BE5"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Length</w:t>
            </w:r>
          </w:p>
        </w:tc>
        <w:tc>
          <w:tcPr>
            <w:tcW w:w="1998" w:type="dxa"/>
          </w:tcPr>
          <w:p w14:paraId="0D86DB5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p>
        </w:tc>
        <w:tc>
          <w:tcPr>
            <w:tcW w:w="1998" w:type="dxa"/>
          </w:tcPr>
          <w:p w14:paraId="09984B9B"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01433B3" w14:textId="77777777" w:rsidTr="00E142CE">
        <w:trPr>
          <w:jc w:val="center"/>
        </w:trPr>
        <w:tc>
          <w:tcPr>
            <w:tcW w:w="2680" w:type="dxa"/>
          </w:tcPr>
          <w:p w14:paraId="3985EA9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Moment of Inertia</w:t>
            </w:r>
          </w:p>
        </w:tc>
        <w:tc>
          <w:tcPr>
            <w:tcW w:w="1998" w:type="dxa"/>
          </w:tcPr>
          <w:p w14:paraId="6186B9F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p>
        </w:tc>
        <w:tc>
          <w:tcPr>
            <w:tcW w:w="1998" w:type="dxa"/>
          </w:tcPr>
          <w:p w14:paraId="089826C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CD8E399" w14:textId="77777777" w:rsidTr="00E142CE">
        <w:trPr>
          <w:jc w:val="center"/>
        </w:trPr>
        <w:tc>
          <w:tcPr>
            <w:tcW w:w="2680" w:type="dxa"/>
          </w:tcPr>
          <w:p w14:paraId="3210359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Force</w:t>
            </w:r>
          </w:p>
        </w:tc>
        <w:tc>
          <w:tcPr>
            <w:tcW w:w="1998" w:type="dxa"/>
          </w:tcPr>
          <w:p w14:paraId="32E4BA59"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0BCDAFA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w:t>
            </w:r>
          </w:p>
        </w:tc>
      </w:tr>
      <w:tr w:rsidR="00296A55" w:rsidRPr="009C6D21" w14:paraId="0D3B4DA2" w14:textId="77777777" w:rsidTr="00E142CE">
        <w:trPr>
          <w:jc w:val="center"/>
        </w:trPr>
        <w:tc>
          <w:tcPr>
            <w:tcW w:w="2680" w:type="dxa"/>
          </w:tcPr>
          <w:p w14:paraId="57A0526D"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Torque</w:t>
            </w:r>
          </w:p>
        </w:tc>
        <w:tc>
          <w:tcPr>
            <w:tcW w:w="1998" w:type="dxa"/>
          </w:tcPr>
          <w:p w14:paraId="3C87048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22C57C39"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921154">
              <w:rPr>
                <w:rFonts w:ascii="Arial" w:hAnsi="Arial" w:cs="Arial"/>
                <w:sz w:val="20"/>
              </w:rPr>
              <w:t>, J/rad</w:t>
            </w:r>
          </w:p>
        </w:tc>
      </w:tr>
      <w:tr w:rsidR="00296A55" w:rsidRPr="009C6D21" w14:paraId="3EDB7B0B" w14:textId="77777777" w:rsidTr="00E142CE">
        <w:trPr>
          <w:jc w:val="center"/>
        </w:trPr>
        <w:tc>
          <w:tcPr>
            <w:tcW w:w="2680" w:type="dxa"/>
          </w:tcPr>
          <w:p w14:paraId="371DF8C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Mass</w:t>
            </w:r>
          </w:p>
        </w:tc>
        <w:tc>
          <w:tcPr>
            <w:tcW w:w="1998" w:type="dxa"/>
          </w:tcPr>
          <w:p w14:paraId="13DE85C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w:t>
            </w:r>
          </w:p>
        </w:tc>
        <w:tc>
          <w:tcPr>
            <w:tcW w:w="1998" w:type="dxa"/>
          </w:tcPr>
          <w:p w14:paraId="5ABDCFD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2F45EAF" w14:textId="77777777" w:rsidTr="00E142CE">
        <w:trPr>
          <w:jc w:val="center"/>
        </w:trPr>
        <w:tc>
          <w:tcPr>
            <w:tcW w:w="2680" w:type="dxa"/>
          </w:tcPr>
          <w:p w14:paraId="050C2C3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momentum</w:t>
            </w:r>
          </w:p>
        </w:tc>
        <w:tc>
          <w:tcPr>
            <w:tcW w:w="1998" w:type="dxa"/>
          </w:tcPr>
          <w:p w14:paraId="3F08FDF1"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p>
        </w:tc>
        <w:tc>
          <w:tcPr>
            <w:tcW w:w="1998" w:type="dxa"/>
          </w:tcPr>
          <w:p w14:paraId="5702D6B9"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Ns</w:t>
            </w:r>
          </w:p>
        </w:tc>
      </w:tr>
      <w:tr w:rsidR="00296A55" w:rsidRPr="009C6D21" w14:paraId="743F6AA6" w14:textId="77777777" w:rsidTr="00E142CE">
        <w:trPr>
          <w:jc w:val="center"/>
        </w:trPr>
        <w:tc>
          <w:tcPr>
            <w:tcW w:w="2680" w:type="dxa"/>
          </w:tcPr>
          <w:p w14:paraId="13E1337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momentum</w:t>
            </w:r>
          </w:p>
        </w:tc>
        <w:tc>
          <w:tcPr>
            <w:tcW w:w="1998" w:type="dxa"/>
          </w:tcPr>
          <w:p w14:paraId="41815366"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p>
        </w:tc>
        <w:tc>
          <w:tcPr>
            <w:tcW w:w="1998" w:type="dxa"/>
          </w:tcPr>
          <w:p w14:paraId="196935B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Nms</w:t>
            </w:r>
          </w:p>
        </w:tc>
      </w:tr>
      <w:tr w:rsidR="00296A55" w:rsidRPr="009C6D21" w14:paraId="014B3C2E" w14:textId="77777777" w:rsidTr="00E142CE">
        <w:trPr>
          <w:jc w:val="center"/>
        </w:trPr>
        <w:tc>
          <w:tcPr>
            <w:tcW w:w="2680" w:type="dxa"/>
          </w:tcPr>
          <w:p w14:paraId="3FEB5E1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Energy, work, or heat</w:t>
            </w:r>
          </w:p>
        </w:tc>
        <w:tc>
          <w:tcPr>
            <w:tcW w:w="1998" w:type="dxa"/>
          </w:tcPr>
          <w:p w14:paraId="43854E8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6C227765"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CE73AE">
              <w:rPr>
                <w:rFonts w:ascii="Arial" w:hAnsi="Arial" w:cs="Arial"/>
                <w:sz w:val="20"/>
              </w:rPr>
              <w:t>, J</w:t>
            </w:r>
          </w:p>
        </w:tc>
      </w:tr>
      <w:tr w:rsidR="00296A55" w:rsidRPr="009C6D21" w14:paraId="070CA207" w14:textId="77777777" w:rsidTr="00E142CE">
        <w:trPr>
          <w:jc w:val="center"/>
        </w:trPr>
        <w:tc>
          <w:tcPr>
            <w:tcW w:w="2680" w:type="dxa"/>
          </w:tcPr>
          <w:p w14:paraId="3E50662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Power</w:t>
            </w:r>
          </w:p>
        </w:tc>
        <w:tc>
          <w:tcPr>
            <w:tcW w:w="1998" w:type="dxa"/>
          </w:tcPr>
          <w:p w14:paraId="2D6B13C0" w14:textId="597EFA08" w:rsidR="00296A55" w:rsidRPr="009C6D21" w:rsidRDefault="0065548F" w:rsidP="00E142CE">
            <w:pPr>
              <w:keepNext/>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gm</w:t>
            </w:r>
            <w:ins w:id="549" w:author="Force, Dale A. (GRC-LCF0)" w:date="2017-10-20T16:18:00Z">
              <w:r>
                <w:rPr>
                  <w:rFonts w:ascii="Arial" w:hAnsi="Arial" w:cs="Arial"/>
                  <w:sz w:val="20"/>
                  <w:vertAlign w:val="superscript"/>
                </w:rPr>
                <w:t>2</w:t>
              </w:r>
            </w:ins>
            <w:r w:rsidR="00296A55" w:rsidRPr="009C6D21">
              <w:rPr>
                <w:rFonts w:ascii="Arial" w:hAnsi="Arial" w:cs="Arial"/>
                <w:sz w:val="20"/>
              </w:rPr>
              <w:t>/s³</w:t>
            </w:r>
          </w:p>
        </w:tc>
        <w:tc>
          <w:tcPr>
            <w:tcW w:w="1998" w:type="dxa"/>
          </w:tcPr>
          <w:p w14:paraId="7FE1732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W</w:t>
            </w:r>
          </w:p>
        </w:tc>
      </w:tr>
      <w:tr w:rsidR="00296A55" w:rsidRPr="009C6D21" w14:paraId="7575123B" w14:textId="77777777" w:rsidTr="00E142CE">
        <w:trPr>
          <w:jc w:val="center"/>
        </w:trPr>
        <w:tc>
          <w:tcPr>
            <w:tcW w:w="2680" w:type="dxa"/>
          </w:tcPr>
          <w:p w14:paraId="0AB092D4"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Pressure</w:t>
            </w:r>
          </w:p>
        </w:tc>
        <w:tc>
          <w:tcPr>
            <w:tcW w:w="1998" w:type="dxa"/>
          </w:tcPr>
          <w:p w14:paraId="32FD8FE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4486764C"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hPa</w:t>
            </w:r>
          </w:p>
        </w:tc>
      </w:tr>
      <w:tr w:rsidR="00296A55" w:rsidRPr="009C6D21" w14:paraId="51D9EC17" w14:textId="77777777" w:rsidTr="00E142CE">
        <w:trPr>
          <w:jc w:val="center"/>
        </w:trPr>
        <w:tc>
          <w:tcPr>
            <w:tcW w:w="2680" w:type="dxa"/>
          </w:tcPr>
          <w:p w14:paraId="27494C5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Temperature</w:t>
            </w:r>
          </w:p>
        </w:tc>
        <w:tc>
          <w:tcPr>
            <w:tcW w:w="1998" w:type="dxa"/>
          </w:tcPr>
          <w:p w14:paraId="420320B1"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w:t>
            </w:r>
          </w:p>
        </w:tc>
        <w:tc>
          <w:tcPr>
            <w:tcW w:w="1998" w:type="dxa"/>
          </w:tcPr>
          <w:p w14:paraId="0D09F3C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A4766C5" w14:textId="77777777" w:rsidTr="00E142CE">
        <w:trPr>
          <w:jc w:val="center"/>
        </w:trPr>
        <w:tc>
          <w:tcPr>
            <w:tcW w:w="2680" w:type="dxa"/>
          </w:tcPr>
          <w:p w14:paraId="3042FD2E"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Transmitter delay</w:t>
            </w:r>
          </w:p>
        </w:tc>
        <w:tc>
          <w:tcPr>
            <w:tcW w:w="1998" w:type="dxa"/>
          </w:tcPr>
          <w:p w14:paraId="14F7AAD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7C621833"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03435A7B" w14:textId="77777777" w:rsidTr="00E142CE">
        <w:trPr>
          <w:jc w:val="center"/>
        </w:trPr>
        <w:tc>
          <w:tcPr>
            <w:tcW w:w="2680" w:type="dxa"/>
          </w:tcPr>
          <w:p w14:paraId="003E725B"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Receiver delay</w:t>
            </w:r>
          </w:p>
        </w:tc>
        <w:tc>
          <w:tcPr>
            <w:tcW w:w="1998" w:type="dxa"/>
          </w:tcPr>
          <w:p w14:paraId="76B5B7E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345D8851"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B91AA60" w14:textId="77777777" w:rsidTr="00E142CE">
        <w:trPr>
          <w:jc w:val="center"/>
        </w:trPr>
        <w:tc>
          <w:tcPr>
            <w:tcW w:w="2680" w:type="dxa"/>
          </w:tcPr>
          <w:p w14:paraId="49F2C5F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Surface</w:t>
            </w:r>
          </w:p>
        </w:tc>
        <w:tc>
          <w:tcPr>
            <w:tcW w:w="1998" w:type="dxa"/>
          </w:tcPr>
          <w:p w14:paraId="01A2B30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p>
        </w:tc>
        <w:tc>
          <w:tcPr>
            <w:tcW w:w="1998" w:type="dxa"/>
          </w:tcPr>
          <w:p w14:paraId="59BA4FBB"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0829C79" w14:textId="77777777" w:rsidTr="00E142CE">
        <w:trPr>
          <w:jc w:val="center"/>
        </w:trPr>
        <w:tc>
          <w:tcPr>
            <w:tcW w:w="2680" w:type="dxa"/>
          </w:tcPr>
          <w:p w14:paraId="7E420A5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Antenna angles</w:t>
            </w:r>
          </w:p>
        </w:tc>
        <w:tc>
          <w:tcPr>
            <w:tcW w:w="1998" w:type="dxa"/>
          </w:tcPr>
          <w:p w14:paraId="4693101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12DDC2B0" w14:textId="2E926414" w:rsidR="00296A55" w:rsidRPr="009C6D21" w:rsidRDefault="0065548F" w:rsidP="00E142CE">
            <w:pPr>
              <w:keepNext/>
              <w:spacing w:before="0" w:line="240" w:lineRule="auto"/>
              <w:jc w:val="center"/>
              <w:rPr>
                <w:rFonts w:ascii="Arial" w:hAnsi="Arial" w:cs="Arial"/>
                <w:sz w:val="20"/>
              </w:rPr>
            </w:pPr>
            <w:ins w:id="550" w:author="Force, Dale A. (GRC-LCF0)" w:date="2017-10-20T16:18:00Z">
              <w:r>
                <w:rPr>
                  <w:rFonts w:ascii="Arial" w:hAnsi="Arial" w:cs="Arial"/>
                  <w:sz w:val="20"/>
                </w:rPr>
                <w:t>rad</w:t>
              </w:r>
            </w:ins>
          </w:p>
        </w:tc>
      </w:tr>
      <w:tr w:rsidR="00296A55" w:rsidRPr="009C6D21" w14:paraId="78588167" w14:textId="77777777" w:rsidTr="00E142CE">
        <w:trPr>
          <w:jc w:val="center"/>
        </w:trPr>
        <w:tc>
          <w:tcPr>
            <w:tcW w:w="2680" w:type="dxa"/>
          </w:tcPr>
          <w:p w14:paraId="0DB9B330"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Oscillator frequency</w:t>
            </w:r>
          </w:p>
        </w:tc>
        <w:tc>
          <w:tcPr>
            <w:tcW w:w="1998" w:type="dxa"/>
          </w:tcPr>
          <w:p w14:paraId="281BFB20" w14:textId="41162769"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MHz</w:t>
            </w:r>
            <w:ins w:id="551" w:author="Force, Dale A. (GRC-LCF0)" w:date="2017-10-20T16:19:00Z">
              <w:r w:rsidR="0065548F">
                <w:rPr>
                  <w:rFonts w:ascii="Arial" w:hAnsi="Arial" w:cs="Arial"/>
                  <w:sz w:val="20"/>
                </w:rPr>
                <w:t>, GHz</w:t>
              </w:r>
            </w:ins>
          </w:p>
        </w:tc>
        <w:tc>
          <w:tcPr>
            <w:tcW w:w="1998" w:type="dxa"/>
          </w:tcPr>
          <w:p w14:paraId="547DC76D" w14:textId="09F2C050" w:rsidR="00296A55" w:rsidRPr="009C6D21" w:rsidRDefault="0065548F" w:rsidP="00E142CE">
            <w:pPr>
              <w:keepNext/>
              <w:spacing w:before="0" w:line="240" w:lineRule="auto"/>
              <w:jc w:val="center"/>
              <w:rPr>
                <w:rFonts w:ascii="Arial" w:hAnsi="Arial" w:cs="Arial"/>
                <w:sz w:val="20"/>
              </w:rPr>
            </w:pPr>
            <w:ins w:id="552" w:author="Force, Dale A. (GRC-LCF0)" w:date="2017-10-20T16:19:00Z">
              <w:r>
                <w:rPr>
                  <w:rFonts w:ascii="Arial" w:hAnsi="Arial" w:cs="Arial"/>
                  <w:sz w:val="20"/>
                </w:rPr>
                <w:t>Hz</w:t>
              </w:r>
            </w:ins>
          </w:p>
        </w:tc>
      </w:tr>
      <w:tr w:rsidR="00296A55" w:rsidRPr="009C6D21" w14:paraId="568ADB36" w14:textId="77777777" w:rsidTr="00E142CE">
        <w:trPr>
          <w:jc w:val="center"/>
        </w:trPr>
        <w:tc>
          <w:tcPr>
            <w:tcW w:w="2680" w:type="dxa"/>
          </w:tcPr>
          <w:p w14:paraId="76694054"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Ballistic coefficient</w:t>
            </w:r>
          </w:p>
        </w:tc>
        <w:tc>
          <w:tcPr>
            <w:tcW w:w="1998" w:type="dxa"/>
          </w:tcPr>
          <w:p w14:paraId="3ED5D6B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r w:rsidRPr="009C6D21">
              <w:rPr>
                <w:rFonts w:ascii="Arial" w:hAnsi="Arial" w:cs="Arial"/>
                <w:sz w:val="20"/>
              </w:rPr>
              <w:t>/kg</w:t>
            </w:r>
          </w:p>
        </w:tc>
        <w:tc>
          <w:tcPr>
            <w:tcW w:w="1998" w:type="dxa"/>
          </w:tcPr>
          <w:p w14:paraId="2C9B229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0328C333" w14:textId="77777777" w:rsidTr="00E142CE">
        <w:trPr>
          <w:jc w:val="center"/>
        </w:trPr>
        <w:tc>
          <w:tcPr>
            <w:tcW w:w="2680" w:type="dxa"/>
          </w:tcPr>
          <w:p w14:paraId="2808971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Aerodynamic coefficient</w:t>
            </w:r>
          </w:p>
        </w:tc>
        <w:tc>
          <w:tcPr>
            <w:tcW w:w="1998" w:type="dxa"/>
          </w:tcPr>
          <w:p w14:paraId="6C98F31E"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42B3B4B8"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0582072" w14:textId="77777777" w:rsidTr="00E142CE">
        <w:trPr>
          <w:jc w:val="center"/>
        </w:trPr>
        <w:tc>
          <w:tcPr>
            <w:tcW w:w="2680" w:type="dxa"/>
          </w:tcPr>
          <w:p w14:paraId="4DD5328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Reflectivity</w:t>
            </w:r>
          </w:p>
        </w:tc>
        <w:tc>
          <w:tcPr>
            <w:tcW w:w="1998" w:type="dxa"/>
          </w:tcPr>
          <w:p w14:paraId="070024F7"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2B96B98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49F1533A" w14:textId="77777777" w:rsidTr="00E142CE">
        <w:trPr>
          <w:jc w:val="center"/>
        </w:trPr>
        <w:tc>
          <w:tcPr>
            <w:tcW w:w="2680" w:type="dxa"/>
          </w:tcPr>
          <w:p w14:paraId="5FE19C4A"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Angles</w:t>
            </w:r>
          </w:p>
        </w:tc>
        <w:tc>
          <w:tcPr>
            <w:tcW w:w="1998" w:type="dxa"/>
          </w:tcPr>
          <w:p w14:paraId="6D35ABC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3F0BFCE2"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w:t>
            </w:r>
          </w:p>
        </w:tc>
      </w:tr>
      <w:tr w:rsidR="00296A55" w:rsidRPr="009C6D21" w14:paraId="676E5CBA" w14:textId="77777777" w:rsidTr="00E142CE">
        <w:trPr>
          <w:jc w:val="center"/>
        </w:trPr>
        <w:tc>
          <w:tcPr>
            <w:tcW w:w="2680" w:type="dxa"/>
          </w:tcPr>
          <w:p w14:paraId="4A12ABD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drift</w:t>
            </w:r>
          </w:p>
        </w:tc>
        <w:tc>
          <w:tcPr>
            <w:tcW w:w="1998" w:type="dxa"/>
          </w:tcPr>
          <w:p w14:paraId="495733C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316AC0AC"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37E9F5C0" w14:textId="77777777" w:rsidTr="00E142CE">
        <w:trPr>
          <w:jc w:val="center"/>
        </w:trPr>
        <w:tc>
          <w:tcPr>
            <w:tcW w:w="2680" w:type="dxa"/>
          </w:tcPr>
          <w:p w14:paraId="0FE82809"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Magnetic field components</w:t>
            </w:r>
          </w:p>
        </w:tc>
        <w:tc>
          <w:tcPr>
            <w:tcW w:w="1998" w:type="dxa"/>
          </w:tcPr>
          <w:p w14:paraId="58549A4A"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c>
          <w:tcPr>
            <w:tcW w:w="1998" w:type="dxa"/>
          </w:tcPr>
          <w:p w14:paraId="40AFEB7D" w14:textId="77777777" w:rsidR="00296A55" w:rsidRPr="009C6D21" w:rsidRDefault="00296A55" w:rsidP="00E142CE">
            <w:pPr>
              <w:spacing w:before="0" w:line="240" w:lineRule="auto"/>
              <w:jc w:val="center"/>
              <w:rPr>
                <w:rFonts w:ascii="Arial" w:hAnsi="Arial" w:cs="Arial"/>
                <w:sz w:val="20"/>
              </w:rPr>
            </w:pPr>
          </w:p>
        </w:tc>
      </w:tr>
    </w:tbl>
    <w:p w14:paraId="25858A56" w14:textId="77777777" w:rsidR="00296A55" w:rsidRPr="009C6D21" w:rsidRDefault="00296A55" w:rsidP="00296A55">
      <w:pPr>
        <w:pStyle w:val="TableTitle"/>
      </w:pPr>
      <w:r w:rsidRPr="009C6D21">
        <w:t xml:space="preserve">Table </w:t>
      </w:r>
      <w:bookmarkStart w:id="553" w:name="T_303Typical_Ancillary_Information_Data_"/>
      <w:r w:rsidRPr="009C6D21">
        <w:fldChar w:fldCharType="begin"/>
      </w:r>
      <w:r w:rsidRPr="009C6D21">
        <w:instrText xml:space="preserve"> STYLEREF "Heading 1"\l \n \t  \* MERGEFORMAT </w:instrText>
      </w:r>
      <w:r w:rsidRPr="009C6D21">
        <w:fldChar w:fldCharType="separate"/>
      </w:r>
      <w:r w:rsidR="00DA2E15">
        <w:rPr>
          <w:noProof/>
        </w:rPr>
        <w:t>3</w:t>
      </w:r>
      <w:r w:rsidRPr="009C6D21">
        <w:fldChar w:fldCharType="end"/>
      </w:r>
      <w:r w:rsidRPr="009C6D21">
        <w:noBreakHyphen/>
      </w:r>
      <w:fldSimple w:instr=" SEQ Table \s 1 ">
        <w:r w:rsidR="00DA2E15">
          <w:rPr>
            <w:noProof/>
          </w:rPr>
          <w:t>3</w:t>
        </w:r>
      </w:fldSimple>
      <w:bookmarkEnd w:id="553"/>
      <w:r w:rsidRPr="009C6D21">
        <w:fldChar w:fldCharType="begin"/>
      </w:r>
      <w:r w:rsidRPr="009C6D21">
        <w:instrText xml:space="preserve"> TC  \f T "</w:instrText>
      </w:r>
      <w:fldSimple w:instr=" STYLEREF &quot;Heading 1&quot;\l \n \t  \* MERGEFORMAT ">
        <w:bookmarkStart w:id="554" w:name="_Toc126491442"/>
        <w:bookmarkStart w:id="555" w:name="_Toc497408255"/>
        <w:r w:rsidR="00DA2E15">
          <w:rPr>
            <w:noProof/>
          </w:rPr>
          <w:instrText>3</w:instrText>
        </w:r>
      </w:fldSimple>
      <w:r w:rsidRPr="009C6D21">
        <w:instrText>-</w:instrText>
      </w:r>
      <w:r w:rsidRPr="009C6D21">
        <w:fldChar w:fldCharType="begin"/>
      </w:r>
      <w:r w:rsidRPr="009C6D21">
        <w:instrText xml:space="preserve"> SEQ Table_TOC \s 1 </w:instrText>
      </w:r>
      <w:r w:rsidRPr="009C6D21">
        <w:fldChar w:fldCharType="separate"/>
      </w:r>
      <w:r w:rsidR="00DA2E15">
        <w:rPr>
          <w:noProof/>
        </w:rPr>
        <w:instrText>3</w:instrText>
      </w:r>
      <w:r w:rsidRPr="009C6D21">
        <w:fldChar w:fldCharType="end"/>
      </w:r>
      <w:r w:rsidRPr="009C6D21">
        <w:tab/>
        <w:instrText>Typical Ancillary Information Data Types</w:instrText>
      </w:r>
      <w:bookmarkEnd w:id="554"/>
      <w:bookmarkEnd w:id="555"/>
      <w:r w:rsidRPr="009C6D21">
        <w:instrText>"</w:instrText>
      </w:r>
      <w:r w:rsidRPr="009C6D21">
        <w:fldChar w:fldCharType="end"/>
      </w:r>
      <w:r w:rsidRPr="009C6D21">
        <w:t>:  Typical Ancillary Information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719"/>
      </w:tblGrid>
      <w:tr w:rsidR="00296A55" w:rsidRPr="009C6D21" w14:paraId="142B4A55" w14:textId="77777777" w:rsidTr="00E142CE">
        <w:trPr>
          <w:jc w:val="center"/>
        </w:trPr>
        <w:tc>
          <w:tcPr>
            <w:tcW w:w="3040" w:type="dxa"/>
            <w:tcBorders>
              <w:top w:val="single" w:sz="12" w:space="0" w:color="auto"/>
              <w:left w:val="single" w:sz="12" w:space="0" w:color="auto"/>
              <w:bottom w:val="single" w:sz="12" w:space="0" w:color="auto"/>
              <w:right w:val="single" w:sz="12" w:space="0" w:color="auto"/>
            </w:tcBorders>
          </w:tcPr>
          <w:p w14:paraId="0F18D8F1"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Type</w:t>
            </w:r>
          </w:p>
        </w:tc>
        <w:tc>
          <w:tcPr>
            <w:tcW w:w="2719" w:type="dxa"/>
            <w:tcBorders>
              <w:top w:val="single" w:sz="12" w:space="0" w:color="auto"/>
              <w:left w:val="single" w:sz="12" w:space="0" w:color="auto"/>
              <w:bottom w:val="single" w:sz="12" w:space="0" w:color="auto"/>
              <w:right w:val="single" w:sz="12" w:space="0" w:color="auto"/>
            </w:tcBorders>
          </w:tcPr>
          <w:p w14:paraId="474744E8"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Units</w:t>
            </w:r>
          </w:p>
        </w:tc>
      </w:tr>
      <w:tr w:rsidR="00296A55" w:rsidRPr="009C6D21" w14:paraId="5FBA791E" w14:textId="77777777" w:rsidTr="00E142CE">
        <w:trPr>
          <w:jc w:val="center"/>
        </w:trPr>
        <w:tc>
          <w:tcPr>
            <w:tcW w:w="3040" w:type="dxa"/>
            <w:tcBorders>
              <w:top w:val="single" w:sz="12" w:space="0" w:color="auto"/>
            </w:tcBorders>
          </w:tcPr>
          <w:p w14:paraId="5BCF4E6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Physical constants</w:t>
            </w:r>
          </w:p>
        </w:tc>
        <w:tc>
          <w:tcPr>
            <w:tcW w:w="2719" w:type="dxa"/>
            <w:tcBorders>
              <w:top w:val="single" w:sz="12" w:space="0" w:color="auto"/>
            </w:tcBorders>
          </w:tcPr>
          <w:p w14:paraId="3AFEE596"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Depends on constant</w:t>
            </w:r>
          </w:p>
        </w:tc>
      </w:tr>
      <w:tr w:rsidR="00296A55" w:rsidRPr="009C6D21" w14:paraId="34742D36" w14:textId="77777777" w:rsidTr="00E142CE">
        <w:trPr>
          <w:jc w:val="center"/>
        </w:trPr>
        <w:tc>
          <w:tcPr>
            <w:tcW w:w="3040" w:type="dxa"/>
          </w:tcPr>
          <w:p w14:paraId="0FC554A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Transmitter ID</w:t>
            </w:r>
          </w:p>
        </w:tc>
        <w:tc>
          <w:tcPr>
            <w:tcW w:w="2719" w:type="dxa"/>
          </w:tcPr>
          <w:p w14:paraId="204C9170"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3451C45F" w14:textId="77777777" w:rsidTr="00E142CE">
        <w:trPr>
          <w:jc w:val="center"/>
        </w:trPr>
        <w:tc>
          <w:tcPr>
            <w:tcW w:w="3040" w:type="dxa"/>
          </w:tcPr>
          <w:p w14:paraId="67F73AF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Receiver ID</w:t>
            </w:r>
          </w:p>
        </w:tc>
        <w:tc>
          <w:tcPr>
            <w:tcW w:w="2719" w:type="dxa"/>
          </w:tcPr>
          <w:p w14:paraId="129D36F3"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7DCFB5AF" w14:textId="77777777" w:rsidTr="00E142CE">
        <w:trPr>
          <w:jc w:val="center"/>
        </w:trPr>
        <w:tc>
          <w:tcPr>
            <w:tcW w:w="3040" w:type="dxa"/>
          </w:tcPr>
          <w:p w14:paraId="3FE73DEA"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Epoch</w:t>
            </w:r>
          </w:p>
        </w:tc>
        <w:tc>
          <w:tcPr>
            <w:tcW w:w="2719" w:type="dxa"/>
          </w:tcPr>
          <w:p w14:paraId="253F05D6"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51F83F99" w14:textId="77777777" w:rsidTr="00E142CE">
        <w:trPr>
          <w:jc w:val="center"/>
        </w:trPr>
        <w:tc>
          <w:tcPr>
            <w:tcW w:w="3040" w:type="dxa"/>
          </w:tcPr>
          <w:p w14:paraId="2479FDB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Co-ordinate system description</w:t>
            </w:r>
          </w:p>
        </w:tc>
        <w:tc>
          <w:tcPr>
            <w:tcW w:w="2719" w:type="dxa"/>
          </w:tcPr>
          <w:p w14:paraId="77069111"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2217F71C" w14:textId="77777777" w:rsidTr="00E142CE">
        <w:trPr>
          <w:jc w:val="center"/>
        </w:trPr>
        <w:tc>
          <w:tcPr>
            <w:tcW w:w="3040" w:type="dxa"/>
          </w:tcPr>
          <w:p w14:paraId="3BACA554"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Time system description</w:t>
            </w:r>
          </w:p>
        </w:tc>
        <w:tc>
          <w:tcPr>
            <w:tcW w:w="2719" w:type="dxa"/>
          </w:tcPr>
          <w:p w14:paraId="694F4BB3"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6F9B4559" w14:textId="77777777" w:rsidTr="00E142CE">
        <w:trPr>
          <w:jc w:val="center"/>
        </w:trPr>
        <w:tc>
          <w:tcPr>
            <w:tcW w:w="3040" w:type="dxa"/>
          </w:tcPr>
          <w:p w14:paraId="0C6FA1ED"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Quality of property</w:t>
            </w:r>
          </w:p>
        </w:tc>
        <w:tc>
          <w:tcPr>
            <w:tcW w:w="2719" w:type="dxa"/>
          </w:tcPr>
          <w:p w14:paraId="31A3AFC7"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bl>
    <w:p w14:paraId="32C0624A" w14:textId="77777777" w:rsidR="00296A55" w:rsidRPr="009C6D21" w:rsidRDefault="00296A55" w:rsidP="00296A55">
      <w:pPr>
        <w:pStyle w:val="FigureTitle"/>
      </w:pPr>
      <w:bookmarkStart w:id="556" w:name="_Toc514139250"/>
    </w:p>
    <w:p w14:paraId="114C98C4" w14:textId="77777777" w:rsidR="00115009" w:rsidRDefault="00115009" w:rsidP="00296A55">
      <w:pPr>
        <w:pStyle w:val="Heading1"/>
        <w:rPr>
          <w:ins w:id="557" w:author="Force, Dale A. (GRC-LCF0)" w:date="2017-11-02T17:29:00Z"/>
        </w:rPr>
        <w:sectPr w:rsidR="00115009" w:rsidSect="00BF2812">
          <w:type w:val="continuous"/>
          <w:pgSz w:w="12240" w:h="15840"/>
          <w:pgMar w:top="1440" w:right="1440" w:bottom="1440" w:left="1440" w:header="547" w:footer="547" w:gutter="360"/>
          <w:pgNumType w:start="1" w:chapStyle="1"/>
          <w:cols w:space="720"/>
          <w:docGrid w:linePitch="360"/>
        </w:sectPr>
      </w:pPr>
      <w:bookmarkStart w:id="558" w:name="_Toc514140628"/>
      <w:bookmarkStart w:id="559" w:name="_Toc520281108"/>
      <w:bookmarkStart w:id="560" w:name="_Toc119926529"/>
      <w:bookmarkStart w:id="561" w:name="_Toc250306243"/>
      <w:bookmarkEnd w:id="521"/>
      <w:bookmarkEnd w:id="556"/>
    </w:p>
    <w:p w14:paraId="19878D92" w14:textId="7E760938" w:rsidR="00296A55" w:rsidRPr="009C6D21" w:rsidRDefault="00296A55" w:rsidP="00296A55">
      <w:pPr>
        <w:pStyle w:val="Heading1"/>
      </w:pPr>
      <w:bookmarkStart w:id="562" w:name="_Toc497408219"/>
      <w:r w:rsidRPr="009C6D21">
        <w:lastRenderedPageBreak/>
        <w:t>ancillary data</w:t>
      </w:r>
      <w:bookmarkEnd w:id="558"/>
      <w:bookmarkEnd w:id="559"/>
      <w:bookmarkEnd w:id="560"/>
      <w:bookmarkEnd w:id="561"/>
      <w:bookmarkEnd w:id="562"/>
    </w:p>
    <w:p w14:paraId="004EE7F8" w14:textId="77777777" w:rsidR="00296A55" w:rsidRPr="009C6D21" w:rsidRDefault="000647E0" w:rsidP="00296A55">
      <w:pPr>
        <w:pStyle w:val="Heading2"/>
      </w:pPr>
      <w:bookmarkStart w:id="563" w:name="_Toc497408220"/>
      <w:r>
        <w:t>General</w:t>
      </w:r>
      <w:bookmarkEnd w:id="563"/>
    </w:p>
    <w:p w14:paraId="6E25C4F8" w14:textId="77777777" w:rsidR="00296A55" w:rsidRPr="009C6D21" w:rsidRDefault="00296A55" w:rsidP="00296A55">
      <w:r w:rsidRPr="009C6D21">
        <w:t>This section describes ancillary data types, which are the pieces of information needed to interpret measurements and properties of navigation participants.  In general, ancillary information makes it possible to take properties or measurements and incorporate them correctly into numerical computations.  In some cases, very detailed modeling information is passed along so that measurements and properties can be used in state-of-the-art, high-fidelity computations.  .</w:t>
      </w:r>
    </w:p>
    <w:p w14:paraId="3A0260EC" w14:textId="77777777" w:rsidR="00296A55" w:rsidRPr="009C6D21" w:rsidRDefault="00296A55" w:rsidP="00296A55">
      <w:pPr>
        <w:pStyle w:val="Heading2"/>
        <w:spacing w:before="480"/>
      </w:pPr>
      <w:bookmarkStart w:id="564" w:name="_Toc469806313"/>
      <w:bookmarkStart w:id="565" w:name="_Toc514140630"/>
      <w:bookmarkStart w:id="566" w:name="_Toc520281110"/>
      <w:bookmarkStart w:id="567" w:name="_Toc119926531"/>
      <w:bookmarkStart w:id="568" w:name="_Toc250306245"/>
      <w:bookmarkStart w:id="569" w:name="_Toc497408221"/>
      <w:r w:rsidRPr="009C6D21">
        <w:t>quality</w:t>
      </w:r>
      <w:bookmarkEnd w:id="564"/>
      <w:bookmarkEnd w:id="565"/>
      <w:bookmarkEnd w:id="566"/>
      <w:bookmarkEnd w:id="567"/>
      <w:bookmarkEnd w:id="568"/>
      <w:bookmarkEnd w:id="569"/>
    </w:p>
    <w:p w14:paraId="084D0525" w14:textId="77777777" w:rsidR="00296A55" w:rsidRPr="009C6D21" w:rsidRDefault="00296A55" w:rsidP="00296A55">
      <w:bookmarkStart w:id="570" w:name="_Toc469806314"/>
      <w:r w:rsidRPr="009C6D21">
        <w:t xml:space="preserve">For some exchanges, it may be desirable to include the uncertainty of the transmitted data.  This uncertainty information is referred to as data </w:t>
      </w:r>
      <w:r w:rsidRPr="00EA0B3F">
        <w:rPr>
          <w:rPrChange w:id="571" w:author="Force, Dale A. (GRC-LCF0)" w:date="2017-10-23T10:33:00Z">
            <w:rPr>
              <w:b/>
            </w:rPr>
          </w:rPrChange>
        </w:rPr>
        <w:t>quality</w:t>
      </w:r>
      <w:r w:rsidRPr="009C6D21">
        <w:t>.  Quality specifications are included in the individual Recommended Standards</w:t>
      </w:r>
      <w:r w:rsidR="000647E0">
        <w:t>, as applicable</w:t>
      </w:r>
      <w:r w:rsidRPr="009C6D21">
        <w:t>.  In addition, navigation uses many constants having uncertainty values that are agreed upon in the international community; in this case, the user should refer to the relevant governing document.</w:t>
      </w:r>
    </w:p>
    <w:p w14:paraId="0DCB13E4" w14:textId="77777777" w:rsidR="00296A55" w:rsidRPr="009C6D21" w:rsidRDefault="00296A55" w:rsidP="00296A55">
      <w:pPr>
        <w:pStyle w:val="Heading2"/>
        <w:spacing w:before="480"/>
      </w:pPr>
      <w:bookmarkStart w:id="572" w:name="_Toc514140631"/>
      <w:bookmarkStart w:id="573" w:name="_Toc520281111"/>
      <w:bookmarkStart w:id="574" w:name="_Toc119926532"/>
      <w:bookmarkStart w:id="575" w:name="_Toc250306246"/>
      <w:bookmarkStart w:id="576" w:name="_Toc497408222"/>
      <w:bookmarkEnd w:id="570"/>
      <w:r w:rsidRPr="009C6D21">
        <w:t>coordinate frame identification</w:t>
      </w:r>
      <w:bookmarkEnd w:id="572"/>
      <w:bookmarkEnd w:id="573"/>
      <w:bookmarkEnd w:id="574"/>
      <w:bookmarkEnd w:id="575"/>
      <w:bookmarkEnd w:id="576"/>
    </w:p>
    <w:p w14:paraId="42C6D530" w14:textId="77777777" w:rsidR="00296A55" w:rsidRPr="009C6D21" w:rsidRDefault="00296A55" w:rsidP="00296A55">
      <w:pPr>
        <w:pStyle w:val="Heading3"/>
        <w:ind w:left="0" w:firstLine="0"/>
      </w:pPr>
      <w:bookmarkStart w:id="577" w:name="_Toc119926533"/>
      <w:r w:rsidRPr="009C6D21">
        <w:t>general</w:t>
      </w:r>
      <w:bookmarkEnd w:id="577"/>
    </w:p>
    <w:p w14:paraId="60ED7797" w14:textId="77777777" w:rsidR="00296A55" w:rsidRPr="009C6D21" w:rsidRDefault="00296A55" w:rsidP="00296A55">
      <w:r w:rsidRPr="009C6D21">
        <w:t>This subsection defines coordinate system terms and describes commonly used specifications.</w:t>
      </w:r>
    </w:p>
    <w:p w14:paraId="1111BDF1" w14:textId="77777777" w:rsidR="00296A55" w:rsidRPr="009C6D21" w:rsidRDefault="00296A55" w:rsidP="00296A55">
      <w:pPr>
        <w:pStyle w:val="Heading3"/>
        <w:spacing w:before="480"/>
        <w:ind w:left="0" w:firstLine="0"/>
      </w:pPr>
      <w:bookmarkStart w:id="578" w:name="_Toc514140632"/>
      <w:bookmarkStart w:id="579" w:name="_Toc119926534"/>
      <w:r w:rsidRPr="009C6D21">
        <w:t>COORDINATE SYSTEM DEFINITIONS</w:t>
      </w:r>
      <w:bookmarkEnd w:id="578"/>
      <w:bookmarkEnd w:id="579"/>
    </w:p>
    <w:p w14:paraId="70B0711B" w14:textId="77777777" w:rsidR="00296A55" w:rsidRDefault="00296A55" w:rsidP="00296A55">
      <w:r w:rsidRPr="009C6D21">
        <w:t xml:space="preserve">A </w:t>
      </w:r>
      <w:r w:rsidRPr="009C6D21">
        <w:rPr>
          <w:b/>
        </w:rPr>
        <w:t>coordinate frame</w:t>
      </w:r>
      <w:r w:rsidRPr="009C6D21">
        <w:t xml:space="preserve"> is defined as an associated set of mutually orthogonal Cartesian axes (referred to as x, y, and z)</w:t>
      </w:r>
      <w:r w:rsidR="000647E0">
        <w:t>.</w:t>
      </w:r>
    </w:p>
    <w:p w14:paraId="3BF01F9B" w14:textId="6CA5F2F3" w:rsidR="000647E0" w:rsidRPr="009C6D21" w:rsidRDefault="000647E0" w:rsidP="000647E0">
      <w:r w:rsidRPr="009C6D21">
        <w:t xml:space="preserve">The </w:t>
      </w:r>
      <w:r w:rsidRPr="009C6D21">
        <w:rPr>
          <w:b/>
        </w:rPr>
        <w:t>frame origin</w:t>
      </w:r>
      <w:r w:rsidRPr="009C6D21">
        <w:t xml:space="preserve"> is the common origin of the Cartesian axes</w:t>
      </w:r>
      <w:ins w:id="580" w:author="Pamela Force" w:date="2017-11-06T13:17:00Z">
        <w:r w:rsidR="00FF4549">
          <w:t>,</w:t>
        </w:r>
      </w:ins>
      <w:del w:id="581" w:author="Pamela Force" w:date="2017-11-06T13:17:00Z">
        <w:r w:rsidRPr="009C6D21" w:rsidDel="00FF4549">
          <w:delText>.</w:delText>
        </w:r>
      </w:del>
      <w:r w:rsidRPr="009C6D21">
        <w:t xml:space="preserve"> </w:t>
      </w:r>
      <w:del w:id="582" w:author="Pamela Force" w:date="2017-11-06T13:17:00Z">
        <w:r w:rsidRPr="009C6D21" w:rsidDel="00FF4549">
          <w:delText xml:space="preserve"> A</w:delText>
        </w:r>
      </w:del>
      <w:ins w:id="583" w:author="Pamela Force" w:date="2017-11-06T13:17:00Z">
        <w:r w:rsidR="00FF4549">
          <w:t>a</w:t>
        </w:r>
      </w:ins>
      <w:r w:rsidRPr="009C6D21">
        <w:t>lso called ‘center name’.</w:t>
      </w:r>
    </w:p>
    <w:p w14:paraId="05F94E76" w14:textId="77777777" w:rsidR="00296A55" w:rsidRPr="009C6D21" w:rsidRDefault="00296A55" w:rsidP="00296A55">
      <w:r w:rsidRPr="009C6D21">
        <w:t xml:space="preserve">The </w:t>
      </w:r>
      <w:r w:rsidRPr="009C6D21">
        <w:rPr>
          <w:b/>
        </w:rPr>
        <w:t>reference plane</w:t>
      </w:r>
      <w:r w:rsidRPr="009C6D21">
        <w:t xml:space="preserve"> is the xy plane in a coordinate frame.</w:t>
      </w:r>
    </w:p>
    <w:p w14:paraId="4843AD7A" w14:textId="77777777" w:rsidR="00296A55" w:rsidRPr="009C6D21" w:rsidRDefault="00296A55" w:rsidP="00296A55">
      <w:r w:rsidRPr="009C6D21">
        <w:t xml:space="preserve">The </w:t>
      </w:r>
      <w:r w:rsidRPr="009C6D21">
        <w:rPr>
          <w:b/>
        </w:rPr>
        <w:t>reference direction</w:t>
      </w:r>
      <w:r w:rsidRPr="009C6D21">
        <w:t xml:space="preserve"> is the direction of the x axis.</w:t>
      </w:r>
    </w:p>
    <w:p w14:paraId="67630C64" w14:textId="77777777" w:rsidR="00296A55" w:rsidRPr="009C6D21" w:rsidRDefault="00296A55" w:rsidP="00296A55">
      <w:pPr>
        <w:pStyle w:val="Heading3"/>
        <w:spacing w:before="480"/>
        <w:ind w:left="0" w:firstLine="0"/>
      </w:pPr>
      <w:bookmarkStart w:id="584" w:name="_Toc514140633"/>
      <w:bookmarkStart w:id="585" w:name="_Toc119926535"/>
      <w:r w:rsidRPr="009C6D21">
        <w:lastRenderedPageBreak/>
        <w:t>COORDINATE SYSTEM SPECIFICATIONS</w:t>
      </w:r>
      <w:bookmarkEnd w:id="584"/>
      <w:bookmarkEnd w:id="585"/>
    </w:p>
    <w:p w14:paraId="5DDF47D2" w14:textId="410FB965" w:rsidR="00296A55" w:rsidRPr="009C6D21" w:rsidRDefault="00296A55" w:rsidP="00296A55">
      <w:pPr>
        <w:pStyle w:val="Paragraph4"/>
        <w:keepLines/>
      </w:pPr>
      <w:r w:rsidRPr="009C6D21">
        <w:t xml:space="preserve">Specifying (1) the frame origin of the Cartesian axes, (2) the reference direction, and (3) the reference plane (or its normal direction, the z axis direction) is sufficient to define a coordinate frame unambiguously.  Frame origins are generally either (1) </w:t>
      </w:r>
      <w:del w:id="586" w:author="Force, Dale A. (GRC-LCF0)" w:date="2017-10-24T13:13:00Z">
        <w:r w:rsidRPr="009C6D21" w:rsidDel="00C51B33">
          <w:delText>the center of mass of</w:delText>
        </w:r>
      </w:del>
      <w:ins w:id="587" w:author="Force, Dale A. (GRC-LCF0)" w:date="2017-10-24T13:13:00Z">
        <w:r w:rsidR="00C51B33">
          <w:t>a point defined on</w:t>
        </w:r>
      </w:ins>
      <w:r w:rsidRPr="009C6D21">
        <w:t xml:space="preserve"> a participant (</w:t>
      </w:r>
      <w:ins w:id="588" w:author="Force, Dale A. (GRC-LCF0)" w:date="2017-10-24T13:16:00Z">
        <w:r w:rsidR="00C51B33">
          <w:t xml:space="preserve">examples are the center of mass of a </w:t>
        </w:r>
      </w:ins>
      <w:r w:rsidRPr="009C6D21">
        <w:t xml:space="preserve">spacecraft, </w:t>
      </w:r>
      <w:ins w:id="589" w:author="Force, Dale A. (GRC-LCF0)" w:date="2017-10-24T13:17:00Z">
        <w:r w:rsidR="00C51B33">
          <w:t xml:space="preserve">The location of a </w:t>
        </w:r>
      </w:ins>
      <w:r w:rsidRPr="009C6D21">
        <w:t>ground station,</w:t>
      </w:r>
      <w:del w:id="590" w:author="Force, Dale A. (GRC-LCF0)" w:date="2017-10-24T13:17:00Z">
        <w:r w:rsidRPr="009C6D21" w:rsidDel="00C51B33">
          <w:delText xml:space="preserve"> </w:delText>
        </w:r>
      </w:del>
      <w:ins w:id="591" w:author="Force, Dale A. (GRC-LCF0)" w:date="2017-10-24T13:15:00Z">
        <w:r w:rsidR="00C51B33">
          <w:t xml:space="preserve"> </w:t>
        </w:r>
      </w:ins>
      <w:r w:rsidRPr="009C6D21">
        <w:t>etc.), (2) the center of mass of a natural body, (3) the center of mass of a set of bodies (referred to as the barycenter), or (4) the object position on orbit at each given time for local frame</w:t>
      </w:r>
      <w:ins w:id="592" w:author="Force, Dale A. (GRC-LCF0)" w:date="2017-10-20T16:22:00Z">
        <w:r w:rsidR="0065548F">
          <w:t>s</w:t>
        </w:r>
      </w:ins>
      <w:r w:rsidRPr="009C6D21">
        <w:t>.  Other frame origins are possible for special purposes; for some applications, e.g., most attitude determination applications, the frame origin is unnecessary.  For this discussion, the origin will remain constant over time.  The reference direction and reference plane normal are vectors that can be defined in one of these ways:</w:t>
      </w:r>
    </w:p>
    <w:p w14:paraId="59D327EB" w14:textId="77777777" w:rsidR="00296A55" w:rsidRPr="009C6D21" w:rsidRDefault="00296A55" w:rsidP="0056026E">
      <w:pPr>
        <w:pStyle w:val="List"/>
        <w:numPr>
          <w:ilvl w:val="0"/>
          <w:numId w:val="8"/>
        </w:numPr>
        <w:tabs>
          <w:tab w:val="clear" w:pos="360"/>
          <w:tab w:val="num" w:pos="720"/>
        </w:tabs>
        <w:ind w:left="720"/>
      </w:pPr>
      <w:r w:rsidRPr="009C6D21">
        <w:t>point to a fixed direction in inertial space (e.g., toward a quasar);</w:t>
      </w:r>
    </w:p>
    <w:p w14:paraId="14AF3A0A" w14:textId="77777777" w:rsidR="00296A55" w:rsidRPr="009C6D21" w:rsidRDefault="00296A55" w:rsidP="0056026E">
      <w:pPr>
        <w:pStyle w:val="List"/>
        <w:numPr>
          <w:ilvl w:val="0"/>
          <w:numId w:val="8"/>
        </w:numPr>
        <w:tabs>
          <w:tab w:val="clear" w:pos="360"/>
          <w:tab w:val="num" w:pos="720"/>
        </w:tabs>
        <w:ind w:left="720"/>
      </w:pPr>
      <w:r w:rsidRPr="009C6D21">
        <w:t>be parallel to the distance vector between one object and another;</w:t>
      </w:r>
    </w:p>
    <w:p w14:paraId="2152590B" w14:textId="77777777" w:rsidR="00296A55" w:rsidRPr="009C6D21" w:rsidRDefault="00296A55" w:rsidP="0056026E">
      <w:pPr>
        <w:pStyle w:val="List"/>
        <w:numPr>
          <w:ilvl w:val="0"/>
          <w:numId w:val="8"/>
        </w:numPr>
        <w:tabs>
          <w:tab w:val="clear" w:pos="360"/>
          <w:tab w:val="num" w:pos="720"/>
        </w:tabs>
        <w:ind w:left="720"/>
      </w:pPr>
      <w:r w:rsidRPr="009C6D21">
        <w:t>be parallel to an object’s velocity vector;</w:t>
      </w:r>
    </w:p>
    <w:p w14:paraId="6F2EB271" w14:textId="77777777" w:rsidR="00296A55" w:rsidRPr="009C6D21" w:rsidRDefault="00296A55" w:rsidP="0056026E">
      <w:pPr>
        <w:pStyle w:val="List"/>
        <w:numPr>
          <w:ilvl w:val="0"/>
          <w:numId w:val="8"/>
        </w:numPr>
        <w:tabs>
          <w:tab w:val="clear" w:pos="360"/>
          <w:tab w:val="num" w:pos="720"/>
        </w:tabs>
        <w:ind w:left="720"/>
      </w:pPr>
      <w:r w:rsidRPr="009C6D21">
        <w:t>point from the origin through the intersection of two defined planes;</w:t>
      </w:r>
    </w:p>
    <w:p w14:paraId="6D8082C6" w14:textId="77777777" w:rsidR="00296A55" w:rsidRPr="009C6D21" w:rsidRDefault="00296A55" w:rsidP="0056026E">
      <w:pPr>
        <w:pStyle w:val="List"/>
        <w:numPr>
          <w:ilvl w:val="0"/>
          <w:numId w:val="8"/>
        </w:numPr>
        <w:tabs>
          <w:tab w:val="clear" w:pos="360"/>
          <w:tab w:val="num" w:pos="720"/>
        </w:tabs>
        <w:ind w:left="720"/>
      </w:pPr>
      <w:r w:rsidRPr="009C6D21">
        <w:t>be parallel to an object’s spin axis; or</w:t>
      </w:r>
    </w:p>
    <w:p w14:paraId="7625CB28" w14:textId="77777777" w:rsidR="00296A55" w:rsidRPr="009C6D21" w:rsidRDefault="00296A55" w:rsidP="0056026E">
      <w:pPr>
        <w:pStyle w:val="List"/>
        <w:numPr>
          <w:ilvl w:val="0"/>
          <w:numId w:val="8"/>
        </w:numPr>
        <w:tabs>
          <w:tab w:val="clear" w:pos="360"/>
          <w:tab w:val="num" w:pos="720"/>
        </w:tabs>
        <w:ind w:left="720"/>
      </w:pPr>
      <w:r w:rsidRPr="009C6D21">
        <w:t>be normal to an object’s orbit.</w:t>
      </w:r>
    </w:p>
    <w:p w14:paraId="22EFA6A8" w14:textId="77777777" w:rsidR="00296A55" w:rsidRPr="009C6D21" w:rsidRDefault="00296A55" w:rsidP="00296A55">
      <w:pPr>
        <w:pStyle w:val="Paragraph4"/>
      </w:pPr>
      <w:bookmarkStart w:id="593" w:name="_Ref259699226"/>
      <w:r w:rsidRPr="009C6D21">
        <w:t xml:space="preserve">In many cases, the reference plane is the equator or orbit plane of a natural body or orbit of the spacecraft.  In those cases, the motions of the equator or orbit plane are explicitly computed.  A natural body’s equatorial bulges can be perturbed by the gravitational attraction of other natural bodies; this causes variations in the orientation of the equatorial plane.  Also, the perturbative effects of natural bodies on each other cause variations in the orientation of their orbit plane.  Long term motions that can be treated as though they are secular are known as </w:t>
      </w:r>
      <w:r w:rsidRPr="009C6D21">
        <w:rPr>
          <w:b/>
        </w:rPr>
        <w:t>precession</w:t>
      </w:r>
      <w:r w:rsidRPr="009C6D21">
        <w:t xml:space="preserve"> motion; short periodic motions are referred to as </w:t>
      </w:r>
      <w:r w:rsidRPr="009C6D21">
        <w:rPr>
          <w:b/>
        </w:rPr>
        <w:t>nutation</w:t>
      </w:r>
      <w:r w:rsidRPr="009C6D21">
        <w:t xml:space="preserve">.  When the natural body’s equator and ecliptic are defined as being represented by the precession motions only, these are referred to as </w:t>
      </w:r>
      <w:r w:rsidRPr="009C6D21">
        <w:rPr>
          <w:b/>
        </w:rPr>
        <w:t>mean</w:t>
      </w:r>
      <w:r w:rsidRPr="009C6D21">
        <w:t xml:space="preserve"> directions.  Those affected by both precession and nutation are referred to as </w:t>
      </w:r>
      <w:r w:rsidRPr="009C6D21">
        <w:rPr>
          <w:b/>
        </w:rPr>
        <w:t>true</w:t>
      </w:r>
      <w:r w:rsidRPr="009C6D21">
        <w:t xml:space="preserve"> directions.  Directions fixed at the time corresponding to a fundamental reference are referred to as values at the </w:t>
      </w:r>
      <w:r w:rsidRPr="009C6D21">
        <w:rPr>
          <w:b/>
        </w:rPr>
        <w:t>epoch</w:t>
      </w:r>
      <w:r w:rsidRPr="009C6D21">
        <w:t xml:space="preserve">, while those referring to instantaneous moments are referred to as </w:t>
      </w:r>
      <w:r w:rsidRPr="009C6D21">
        <w:rPr>
          <w:b/>
        </w:rPr>
        <w:t>values of date</w:t>
      </w:r>
      <w:r w:rsidRPr="009C6D21">
        <w:t>.</w:t>
      </w:r>
      <w:bookmarkEnd w:id="593"/>
    </w:p>
    <w:p w14:paraId="5ED94EE0" w14:textId="77777777" w:rsidR="00296A55" w:rsidRPr="009C6D21" w:rsidRDefault="00296A55" w:rsidP="00296A55">
      <w:pPr>
        <w:pStyle w:val="Paragraph4"/>
      </w:pPr>
      <w:r w:rsidRPr="009C6D21">
        <w:t xml:space="preserve">With the information contained in </w:t>
      </w:r>
      <w:r w:rsidR="0092761A">
        <w:fldChar w:fldCharType="begin"/>
      </w:r>
      <w:r w:rsidR="0092761A">
        <w:instrText xml:space="preserve"> REF _Ref259699226 \r \h </w:instrText>
      </w:r>
      <w:r w:rsidR="0092761A">
        <w:fldChar w:fldCharType="separate"/>
      </w:r>
      <w:r w:rsidR="00DA2E15">
        <w:t>4.3.3.2</w:t>
      </w:r>
      <w:r w:rsidR="0092761A">
        <w:fldChar w:fldCharType="end"/>
      </w:r>
      <w:r w:rsidRPr="009C6D21">
        <w:t xml:space="preserve">, it is possible to specify any form of coordinate reference system about any form of participant.  In current practice, however, the vast majority of navigation messages between agencies use only a small subset of the possibilities, some of which are described in the following </w:t>
      </w:r>
      <w:r w:rsidR="00EC4603">
        <w:t>sub</w:t>
      </w:r>
      <w:r w:rsidRPr="009C6D21">
        <w:t>sections.</w:t>
      </w:r>
    </w:p>
    <w:p w14:paraId="51B3CB07" w14:textId="77777777" w:rsidR="00296A55" w:rsidRPr="009C6D21" w:rsidRDefault="00296A55" w:rsidP="00296A55">
      <w:pPr>
        <w:pStyle w:val="Heading3"/>
        <w:spacing w:before="480"/>
        <w:ind w:left="0" w:firstLine="0"/>
      </w:pPr>
      <w:bookmarkStart w:id="594" w:name="_Toc514140634"/>
      <w:bookmarkStart w:id="595" w:name="_Toc119926536"/>
      <w:r w:rsidRPr="009C6D21">
        <w:lastRenderedPageBreak/>
        <w:t>INTERNATIONAL CELESTIAL REFERENCE SYSTEM (ICRS)</w:t>
      </w:r>
      <w:bookmarkEnd w:id="594"/>
      <w:bookmarkEnd w:id="595"/>
    </w:p>
    <w:p w14:paraId="7980BBB5" w14:textId="77777777" w:rsidR="00296A55" w:rsidRPr="009C6D21" w:rsidRDefault="00296A55" w:rsidP="00296A55">
      <w:pPr>
        <w:pStyle w:val="Heading4"/>
        <w:ind w:left="0" w:firstLine="0"/>
      </w:pPr>
      <w:r w:rsidRPr="009C6D21">
        <w:t>General</w:t>
      </w:r>
    </w:p>
    <w:p w14:paraId="5AAE0BBC" w14:textId="59B2F3FA" w:rsidR="00296A55" w:rsidRPr="009C6D21" w:rsidRDefault="00296A55" w:rsidP="00296A55">
      <w:pPr>
        <w:keepLines/>
      </w:pPr>
      <w:r w:rsidRPr="009C6D21">
        <w:t>In 1991 the International Astronomical Union (IAU) established the International Celestial Reference System (ICRS) as the fundamental inertial coordinate system</w:t>
      </w:r>
      <w:del w:id="596" w:author="Pamela Force" w:date="2017-11-06T21:25:00Z">
        <w:r w:rsidRPr="009C6D21" w:rsidDel="004A6809">
          <w:delText xml:space="preserve"> (reference </w:delText>
        </w:r>
        <w:r w:rsidR="00153243" w:rsidDel="004A6809">
          <w:fldChar w:fldCharType="begin"/>
        </w:r>
        <w:r w:rsidR="00153243" w:rsidDel="004A6809">
          <w:delInstrText xml:space="preserve"> REF R_IERSConventions2003 \h </w:delInstrText>
        </w:r>
        <w:r w:rsidR="00153243" w:rsidDel="004A6809">
          <w:fldChar w:fldCharType="separate"/>
        </w:r>
      </w:del>
      <w:ins w:id="597" w:author="Force, Dale A. (GRC-LCF0)" w:date="2017-11-02T17:47:00Z">
        <w:del w:id="598" w:author="Pamela Force" w:date="2017-11-06T21:25:00Z">
          <w:r w:rsidR="00DA2E15" w:rsidRPr="009C6D21" w:rsidDel="004A6809">
            <w:delText>[</w:delText>
          </w:r>
          <w:r w:rsidR="00DA2E15" w:rsidDel="004A6809">
            <w:rPr>
              <w:noProof/>
            </w:rPr>
            <w:delText>1</w:delText>
          </w:r>
          <w:r w:rsidR="00DA2E15" w:rsidRPr="009C6D21" w:rsidDel="004A6809">
            <w:delText>]</w:delText>
          </w:r>
        </w:del>
      </w:ins>
      <w:del w:id="599" w:author="Pamela Force" w:date="2017-11-06T21:25:00Z">
        <w:r w:rsidR="00AE670F" w:rsidRPr="009C6D21" w:rsidDel="004A6809">
          <w:delText>[</w:delText>
        </w:r>
        <w:r w:rsidR="00AE670F" w:rsidDel="004A6809">
          <w:rPr>
            <w:noProof/>
          </w:rPr>
          <w:delText>1</w:delText>
        </w:r>
        <w:r w:rsidR="00AE670F" w:rsidRPr="009C6D21" w:rsidDel="004A6809">
          <w:delText>]</w:delText>
        </w:r>
        <w:r w:rsidR="00153243" w:rsidDel="004A6809">
          <w:fldChar w:fldCharType="end"/>
        </w:r>
        <w:r w:rsidRPr="009C6D21" w:rsidDel="004A6809">
          <w:delText>)</w:delText>
        </w:r>
      </w:del>
      <w:r w:rsidRPr="009C6D21">
        <w:t xml:space="preserve">.  </w:t>
      </w:r>
      <w:ins w:id="600" w:author="Pamela Force" w:date="2018-03-26T18:06:00Z">
        <w:r w:rsidR="004823D6">
          <w:t>[2]</w:t>
        </w:r>
      </w:ins>
      <w:del w:id="601" w:author="Pamela Force" w:date="2018-03-26T22:11:00Z">
        <w:r w:rsidRPr="009C6D21" w:rsidDel="00EA77F8">
          <w:delText>The</w:delText>
        </w:r>
      </w:del>
      <w:ins w:id="602" w:author="Pamela Force" w:date="2018-03-26T22:12:00Z">
        <w:r w:rsidR="00EA77F8">
          <w:t>.</w:t>
        </w:r>
      </w:ins>
      <w:ins w:id="603" w:author="Pamela Force" w:date="2018-03-26T22:11:00Z">
        <w:r w:rsidR="00EA77F8" w:rsidRPr="009C6D21">
          <w:t xml:space="preserve"> The</w:t>
        </w:r>
      </w:ins>
      <w:r w:rsidRPr="009C6D21">
        <w:t xml:space="preserve"> origin of the ICRS is defined as the solar system barycenter within a relativistic framework, and its axes are fixed with respect to distant extragalactic radio objects.</w:t>
      </w:r>
      <w:r w:rsidR="007607CA">
        <w:t xml:space="preserve"> </w:t>
      </w:r>
      <w:r w:rsidR="00106588">
        <w:t>The ICRS is a kinematical concept. The IAU has also defined dynamical re</w:t>
      </w:r>
      <w:r w:rsidR="0033326A">
        <w:t>ference systems that are based on general relativity; the Barycentric Celestial Reference System (BCRS) defined with the origin at the solar system barycenter, which can be considered to provide a way to prolong the coordinate lines of the ICRS from distant quasars to any point in the solar system, and the Geocentric Celestial Reference System (GCRS) which is a version of the local geocentric reference system for the Earth. Due to the Earth’s motion around the solar system barycenter, there are small relativistic precession and nutation terms</w:t>
      </w:r>
      <w:ins w:id="604" w:author="Pamela Force" w:date="2017-11-06T21:27:00Z">
        <w:r w:rsidR="004A6809">
          <w:t xml:space="preserve"> in the GCRS</w:t>
        </w:r>
      </w:ins>
      <w:r w:rsidR="0033326A">
        <w:t>.</w:t>
      </w:r>
    </w:p>
    <w:p w14:paraId="6205043C" w14:textId="77777777" w:rsidR="00296A55" w:rsidRPr="009C6D21" w:rsidRDefault="00296A55" w:rsidP="00296A55">
      <w:pPr>
        <w:pStyle w:val="Heading4"/>
        <w:spacing w:before="480"/>
        <w:ind w:left="0" w:firstLine="0"/>
      </w:pPr>
      <w:r w:rsidRPr="009C6D21">
        <w:t>International Celestial Reference Frame (ICRF)</w:t>
      </w:r>
    </w:p>
    <w:p w14:paraId="758062F0" w14:textId="7E6EF962" w:rsidR="00296A55" w:rsidRPr="00FD13EC" w:rsidRDefault="00296A55" w:rsidP="00296A55">
      <w:r w:rsidRPr="009C6D21">
        <w:t>The practical realization of the ICRS is designated the International Celestial Reference Frame (ICRF)</w:t>
      </w:r>
      <w:ins w:id="605" w:author="Pamela Force" w:date="2018-03-26T18:07:00Z">
        <w:r w:rsidR="004823D6">
          <w:t xml:space="preserve"> [7</w:t>
        </w:r>
      </w:ins>
      <w:ins w:id="606" w:author="Pamela Force" w:date="2018-03-26T22:12:00Z">
        <w:r w:rsidR="00EA77F8">
          <w:t>, 9</w:t>
        </w:r>
      </w:ins>
      <w:ins w:id="607" w:author="Pamela Force" w:date="2018-03-26T18:08:00Z">
        <w:r w:rsidR="00E16498">
          <w:t>]</w:t>
        </w:r>
      </w:ins>
      <w:r w:rsidRPr="009C6D21">
        <w:t>, which is jointly maintained by the International Earth Rotation Service (IERS) and the IAU Working Group on Reference Frames</w:t>
      </w:r>
      <w:del w:id="608" w:author="Pamela Force" w:date="2017-11-06T21:29:00Z">
        <w:r w:rsidRPr="009C6D21" w:rsidDel="004A6809">
          <w:delText xml:space="preserve"> (references </w:delText>
        </w:r>
        <w:r w:rsidR="00153243" w:rsidDel="004A6809">
          <w:fldChar w:fldCharType="begin"/>
        </w:r>
        <w:r w:rsidR="00153243" w:rsidDel="004A6809">
          <w:delInstrText xml:space="preserve"> REF R_IERSConventions2003 \h </w:delInstrText>
        </w:r>
        <w:r w:rsidR="00153243" w:rsidDel="004A6809">
          <w:fldChar w:fldCharType="separate"/>
        </w:r>
      </w:del>
      <w:ins w:id="609" w:author="Force, Dale A. (GRC-LCF0)" w:date="2017-11-02T17:47:00Z">
        <w:del w:id="610" w:author="Pamela Force" w:date="2017-11-06T21:29:00Z">
          <w:r w:rsidR="00DA2E15" w:rsidRPr="009C6D21" w:rsidDel="004A6809">
            <w:delText>[</w:delText>
          </w:r>
          <w:r w:rsidR="00DA2E15" w:rsidDel="004A6809">
            <w:rPr>
              <w:noProof/>
            </w:rPr>
            <w:delText>1</w:delText>
          </w:r>
          <w:r w:rsidR="00DA2E15" w:rsidRPr="009C6D21" w:rsidDel="004A6809">
            <w:delText>]</w:delText>
          </w:r>
        </w:del>
      </w:ins>
      <w:del w:id="611" w:author="Pamela Force" w:date="2017-11-06T21:29:00Z">
        <w:r w:rsidR="00AE670F" w:rsidRPr="009C6D21" w:rsidDel="004A6809">
          <w:delText>[</w:delText>
        </w:r>
        <w:r w:rsidR="00AE670F" w:rsidDel="004A6809">
          <w:rPr>
            <w:noProof/>
          </w:rPr>
          <w:delText>1</w:delText>
        </w:r>
        <w:r w:rsidR="00AE670F" w:rsidRPr="009C6D21" w:rsidDel="004A6809">
          <w:delText>]</w:delText>
        </w:r>
        <w:r w:rsidR="00153243" w:rsidDel="004A6809">
          <w:fldChar w:fldCharType="end"/>
        </w:r>
        <w:r w:rsidRPr="009C6D21" w:rsidDel="004A6809">
          <w:delText xml:space="preserve"> and </w:delText>
        </w:r>
        <w:r w:rsidR="00CE17CD" w:rsidDel="004A6809">
          <w:fldChar w:fldCharType="begin"/>
        </w:r>
        <w:r w:rsidR="00CE17CD" w:rsidDel="004A6809">
          <w:delInstrText xml:space="preserve"> REF R_InternationalCelestialReferenceFrame \h </w:delInstrText>
        </w:r>
        <w:r w:rsidR="00CE17CD" w:rsidDel="004A6809">
          <w:fldChar w:fldCharType="separate"/>
        </w:r>
      </w:del>
      <w:ins w:id="612" w:author="Force, Dale A. (GRC-LCF0)" w:date="2017-11-02T17:47:00Z">
        <w:del w:id="613" w:author="Pamela Force" w:date="2017-11-06T21:29:00Z">
          <w:r w:rsidR="00DA2E15" w:rsidRPr="009C6D21" w:rsidDel="004A6809">
            <w:delText>[</w:delText>
          </w:r>
          <w:r w:rsidR="00DA2E15" w:rsidDel="004A6809">
            <w:rPr>
              <w:noProof/>
            </w:rPr>
            <w:delText>9</w:delText>
          </w:r>
          <w:r w:rsidR="00DA2E15" w:rsidRPr="009C6D21" w:rsidDel="004A6809">
            <w:delText>]</w:delText>
          </w:r>
        </w:del>
      </w:ins>
      <w:del w:id="614" w:author="Pamela Force" w:date="2017-11-06T21:29:00Z">
        <w:r w:rsidR="00AE670F" w:rsidRPr="009C6D21" w:rsidDel="004A6809">
          <w:delText>[</w:delText>
        </w:r>
        <w:r w:rsidR="00AE670F" w:rsidDel="004A6809">
          <w:rPr>
            <w:noProof/>
          </w:rPr>
          <w:delText>9</w:delText>
        </w:r>
        <w:r w:rsidR="00AE670F" w:rsidRPr="009C6D21" w:rsidDel="004A6809">
          <w:delText>]</w:delText>
        </w:r>
        <w:r w:rsidR="00CE17CD" w:rsidDel="004A6809">
          <w:fldChar w:fldCharType="end"/>
        </w:r>
        <w:r w:rsidRPr="009C6D21" w:rsidDel="004A6809">
          <w:delText>)</w:delText>
        </w:r>
      </w:del>
      <w:r w:rsidRPr="009C6D21">
        <w:t>.  The fundamental plane of the ICRF is closely aligned with the mean Earth equator at J2000, and the origin of right ascension is defined by an adopted right ascension of the quasar 3C273 to closely match the vernal equinox at J2000.  The difference between the dynamical J2000 reference frame and the ICRF is at a level of 0.01 arc</w:t>
      </w:r>
      <w:r w:rsidR="006A21E5">
        <w:t xml:space="preserve"> </w:t>
      </w:r>
      <w:r w:rsidRPr="009C6D21">
        <w:t>sec</w:t>
      </w:r>
      <w:r w:rsidR="006A21E5">
        <w:t>ond (as)</w:t>
      </w:r>
      <w:r w:rsidRPr="009C6D21">
        <w:t>, and determined with an accuracy of 0.003 a</w:t>
      </w:r>
      <w:r w:rsidR="006A21E5">
        <w:t>s</w:t>
      </w:r>
      <w:r w:rsidRPr="009C6D21">
        <w:t xml:space="preserve"> (</w:t>
      </w:r>
      <w:del w:id="615" w:author="Pamela Force" w:date="2018-03-26T22:12:00Z">
        <w:r w:rsidRPr="009C6D21" w:rsidDel="00EA77F8">
          <w:delText>reference</w:delText>
        </w:r>
      </w:del>
      <w:ins w:id="616" w:author="Pamela Force" w:date="2018-03-26T22:12:00Z">
        <w:r w:rsidR="00EA77F8" w:rsidRPr="009C6D21">
          <w:t xml:space="preserve">reference </w:t>
        </w:r>
      </w:ins>
      <w:del w:id="617" w:author="Pamela Force" w:date="2017-11-06T21:32:00Z">
        <w:r w:rsidRPr="009C6D21" w:rsidDel="00C54C7E">
          <w:delText xml:space="preserve"> </w:delText>
        </w:r>
        <w:r w:rsidR="00CE17CD" w:rsidDel="00C54C7E">
          <w:fldChar w:fldCharType="begin"/>
        </w:r>
        <w:r w:rsidR="00CE17CD" w:rsidDel="00C54C7E">
          <w:delInstrText xml:space="preserve"> REF R_SatelliteOrbitsModelsMethods \h </w:delInstrText>
        </w:r>
        <w:r w:rsidR="00CE17CD" w:rsidDel="00C54C7E">
          <w:fldChar w:fldCharType="separate"/>
        </w:r>
      </w:del>
      <w:ins w:id="618" w:author="Force, Dale A. (GRC-LCF0)" w:date="2017-11-02T17:47:00Z">
        <w:del w:id="619" w:author="Pamela Force" w:date="2017-11-06T21:32:00Z">
          <w:r w:rsidR="00DA2E15" w:rsidRPr="00CE17CD" w:rsidDel="00C54C7E">
            <w:delText>[</w:delText>
          </w:r>
          <w:r w:rsidR="00DA2E15" w:rsidDel="00C54C7E">
            <w:rPr>
              <w:noProof/>
            </w:rPr>
            <w:delText>5</w:delText>
          </w:r>
          <w:r w:rsidR="00DA2E15" w:rsidRPr="00CE17CD" w:rsidDel="00C54C7E">
            <w:delText>]</w:delText>
          </w:r>
        </w:del>
      </w:ins>
      <w:del w:id="620" w:author="Pamela Force" w:date="2017-11-06T21:32:00Z">
        <w:r w:rsidR="00AE670F" w:rsidRPr="00CE17CD" w:rsidDel="00C54C7E">
          <w:delText>[</w:delText>
        </w:r>
        <w:r w:rsidR="00AE670F" w:rsidDel="00C54C7E">
          <w:rPr>
            <w:noProof/>
          </w:rPr>
          <w:delText>5</w:delText>
        </w:r>
        <w:r w:rsidR="00AE670F" w:rsidRPr="00CE17CD" w:rsidDel="00C54C7E">
          <w:delText>]</w:delText>
        </w:r>
        <w:r w:rsidR="00CE17CD" w:rsidDel="00C54C7E">
          <w:fldChar w:fldCharType="end"/>
        </w:r>
        <w:r w:rsidRPr="009C6D21" w:rsidDel="00C54C7E">
          <w:delText>)</w:delText>
        </w:r>
      </w:del>
      <w:ins w:id="621" w:author="Pamela Force" w:date="2018-03-26T18:21:00Z">
        <w:r w:rsidR="00E17475">
          <w:rPr>
            <w:noProof/>
          </w:rPr>
          <w:t>[2,7]</w:t>
        </w:r>
      </w:ins>
      <w:r w:rsidRPr="009C6D21">
        <w:t xml:space="preserve">.  The Hipparcos star catalogue is an optical realization of the ICRS </w:t>
      </w:r>
      <w:del w:id="622" w:author="Pamela Force" w:date="2017-11-06T21:33:00Z">
        <w:r w:rsidRPr="009C6D21" w:rsidDel="00C54C7E">
          <w:delText xml:space="preserve">(reference </w:delText>
        </w:r>
        <w:r w:rsidR="00DC2BD0" w:rsidDel="00C54C7E">
          <w:fldChar w:fldCharType="begin"/>
        </w:r>
        <w:r w:rsidR="00DC2BD0" w:rsidDel="00C54C7E">
          <w:delInstrText xml:space="preserve"> REF R_HipparcosandTychoCatalogues \h </w:delInstrText>
        </w:r>
        <w:r w:rsidR="00DC2BD0" w:rsidDel="00C54C7E">
          <w:fldChar w:fldCharType="separate"/>
        </w:r>
      </w:del>
      <w:ins w:id="623" w:author="Force, Dale A. (GRC-LCF0)" w:date="2017-11-02T17:47:00Z">
        <w:del w:id="624" w:author="Pamela Force" w:date="2017-11-06T21:33:00Z">
          <w:r w:rsidR="00DA2E15" w:rsidRPr="009C6D21" w:rsidDel="00C54C7E">
            <w:delText>[</w:delText>
          </w:r>
          <w:r w:rsidR="00DA2E15" w:rsidDel="00C54C7E">
            <w:rPr>
              <w:noProof/>
            </w:rPr>
            <w:delText>11</w:delText>
          </w:r>
          <w:r w:rsidR="00DA2E15" w:rsidRPr="009C6D21" w:rsidDel="00C54C7E">
            <w:delText>]</w:delText>
          </w:r>
        </w:del>
      </w:ins>
      <w:del w:id="625" w:author="Pamela Force" w:date="2017-11-06T21:33:00Z">
        <w:r w:rsidR="00AE670F" w:rsidRPr="009C6D21" w:rsidDel="00C54C7E">
          <w:delText>[</w:delText>
        </w:r>
        <w:r w:rsidR="00AE670F" w:rsidDel="00C54C7E">
          <w:rPr>
            <w:noProof/>
          </w:rPr>
          <w:delText>11</w:delText>
        </w:r>
        <w:r w:rsidR="00AE670F" w:rsidRPr="009C6D21" w:rsidDel="00C54C7E">
          <w:delText>]</w:delText>
        </w:r>
        <w:r w:rsidR="00DC2BD0" w:rsidDel="00C54C7E">
          <w:fldChar w:fldCharType="end"/>
        </w:r>
        <w:r w:rsidRPr="009C6D21" w:rsidDel="00C54C7E">
          <w:delText>).</w:delText>
        </w:r>
        <w:r w:rsidR="00FD13EC" w:rsidDel="00C54C7E">
          <w:delText xml:space="preserve"> </w:delText>
        </w:r>
      </w:del>
      <w:ins w:id="626" w:author="Pamela Force" w:date="2018-03-26T18:22:00Z">
        <w:r w:rsidR="00E17475">
          <w:t>[11]</w:t>
        </w:r>
      </w:ins>
      <w:del w:id="627" w:author="Pamela Force" w:date="2018-03-26T22:12:00Z">
        <w:r w:rsidR="00FD13EC" w:rsidDel="00EA77F8">
          <w:delText>(</w:delText>
        </w:r>
      </w:del>
      <w:ins w:id="628" w:author="Pamela Force" w:date="2018-03-26T22:12:00Z">
        <w:r w:rsidR="00EA77F8">
          <w:t>. (</w:t>
        </w:r>
      </w:ins>
      <w:r w:rsidR="00FD13EC">
        <w:t>EME2000 and ECI are other terms for J2000).</w:t>
      </w:r>
      <w:r w:rsidR="007607CA">
        <w:t xml:space="preserve"> </w:t>
      </w:r>
    </w:p>
    <w:p w14:paraId="596075AA" w14:textId="77777777" w:rsidR="00296A55" w:rsidRPr="009C6D21" w:rsidRDefault="00296A55" w:rsidP="00296A55">
      <w:pPr>
        <w:pStyle w:val="Heading4"/>
        <w:spacing w:before="480"/>
        <w:ind w:left="0" w:firstLine="0"/>
      </w:pPr>
      <w:bookmarkStart w:id="629" w:name="_Toc514140636"/>
      <w:r w:rsidRPr="009C6D21">
        <w:t>International Terrestrial Reference System (ITRS)</w:t>
      </w:r>
      <w:bookmarkEnd w:id="629"/>
    </w:p>
    <w:p w14:paraId="648EEAEC" w14:textId="1E3BD30D" w:rsidR="00296A55" w:rsidRDefault="00296A55" w:rsidP="00296A55">
      <w:r w:rsidRPr="009C6D21">
        <w:t xml:space="preserve">Complementary to the ICRS, the International Terrestrial Reference System (ITRS) provides the conceptual definition of an Earth-fixed reference system </w:t>
      </w:r>
      <w:del w:id="630" w:author="Pamela Force" w:date="2017-11-06T21:35:00Z">
        <w:r w:rsidRPr="009C6D21" w:rsidDel="00C54C7E">
          <w:delText xml:space="preserve">(reference </w:delText>
        </w:r>
        <w:r w:rsidR="00153243" w:rsidDel="00C54C7E">
          <w:fldChar w:fldCharType="begin"/>
        </w:r>
        <w:r w:rsidR="00153243" w:rsidDel="00C54C7E">
          <w:delInstrText xml:space="preserve"> REF R_IERSConventions2003 \h </w:delInstrText>
        </w:r>
        <w:r w:rsidR="00153243" w:rsidDel="00C54C7E">
          <w:fldChar w:fldCharType="separate"/>
        </w:r>
      </w:del>
      <w:ins w:id="631" w:author="Force, Dale A. (GRC-LCF0)" w:date="2017-11-02T17:47:00Z">
        <w:del w:id="632" w:author="Pamela Force" w:date="2017-11-06T21:35:00Z">
          <w:r w:rsidR="00DA2E15" w:rsidRPr="009C6D21" w:rsidDel="00C54C7E">
            <w:delText>[</w:delText>
          </w:r>
          <w:r w:rsidR="00DA2E15" w:rsidDel="00C54C7E">
            <w:rPr>
              <w:noProof/>
            </w:rPr>
            <w:delText>1</w:delText>
          </w:r>
          <w:r w:rsidR="00DA2E15" w:rsidRPr="009C6D21" w:rsidDel="00C54C7E">
            <w:delText>]</w:delText>
          </w:r>
        </w:del>
      </w:ins>
      <w:del w:id="633" w:author="Pamela Force" w:date="2017-11-06T21:35:00Z">
        <w:r w:rsidR="00AE670F" w:rsidRPr="009C6D21" w:rsidDel="00C54C7E">
          <w:delText>[</w:delText>
        </w:r>
        <w:r w:rsidR="00AE670F" w:rsidDel="00C54C7E">
          <w:rPr>
            <w:noProof/>
          </w:rPr>
          <w:delText>1</w:delText>
        </w:r>
        <w:r w:rsidR="00AE670F" w:rsidRPr="009C6D21" w:rsidDel="00C54C7E">
          <w:delText>]</w:delText>
        </w:r>
        <w:r w:rsidR="00153243" w:rsidDel="00C54C7E">
          <w:fldChar w:fldCharType="end"/>
        </w:r>
        <w:r w:rsidRPr="009C6D21" w:rsidDel="00C54C7E">
          <w:delText>)</w:delText>
        </w:r>
      </w:del>
      <w:ins w:id="634" w:author="Pamela Force" w:date="2018-03-26T18:23:00Z">
        <w:r w:rsidR="00E17475">
          <w:rPr>
            <w:noProof/>
          </w:rPr>
          <w:t>[2]</w:t>
        </w:r>
      </w:ins>
      <w:r w:rsidRPr="009C6D21">
        <w:t xml:space="preserve">.  Its origin is located at the Earth’s center of mass (including oceans and atmosphere), and its unit of length is the SI meter.  The orientation of the IERS Reference Pole (IRP) and IERS Meridian (IRM) are consistent with the previously adopted Bureau International de l’Heure (BIH) system at epoch 1984.0, as well as the former Conventional International Origin (CIO).  The time evolution of the ITRS is such that it exhibits no net rotation with respect to the Earth’s crust.  The International Terrestrial Reference Frame (ITRF) is a realization of the ITRS.  New versions of the ITRF are published </w:t>
      </w:r>
      <w:r w:rsidR="0004732B">
        <w:t>occasionally</w:t>
      </w:r>
      <w:r w:rsidR="0004732B" w:rsidRPr="009C6D21">
        <w:t xml:space="preserve"> </w:t>
      </w:r>
      <w:r w:rsidRPr="009C6D21">
        <w:t>and exhibit global differences on the centimeter level</w:t>
      </w:r>
      <w:ins w:id="635" w:author="Pamela Force" w:date="2018-03-26T18:24:00Z">
        <w:r w:rsidR="00E17475">
          <w:t xml:space="preserve"> [3]</w:t>
        </w:r>
      </w:ins>
      <w:r w:rsidRPr="009C6D21">
        <w:t>.</w:t>
      </w:r>
    </w:p>
    <w:p w14:paraId="59D75CB7" w14:textId="77777777" w:rsidR="00145933" w:rsidRPr="009C6D21" w:rsidRDefault="00145933" w:rsidP="00296A55"/>
    <w:p w14:paraId="360CB16C" w14:textId="60722A80" w:rsidR="00296A55" w:rsidRPr="009C6D21" w:rsidRDefault="00296A55" w:rsidP="00093954">
      <w:pPr>
        <w:pStyle w:val="Heading3"/>
      </w:pPr>
      <w:bookmarkStart w:id="636" w:name="_Toc514140637"/>
      <w:r w:rsidRPr="009C6D21">
        <w:lastRenderedPageBreak/>
        <w:t>True of Date</w:t>
      </w:r>
      <w:ins w:id="637" w:author="Force, Dale A. (GRC-LCF0)" w:date="2017-10-20T16:23:00Z">
        <w:r w:rsidR="0065548F">
          <w:t xml:space="preserve"> AND MEAN OF dATE</w:t>
        </w:r>
      </w:ins>
      <w:del w:id="638" w:author="Force, Dale A. (GRC-LCF0)" w:date="2017-10-20T16:23:00Z">
        <w:r w:rsidRPr="009C6D21" w:rsidDel="0065548F">
          <w:delText xml:space="preserve"> (TOD)</w:delText>
        </w:r>
      </w:del>
      <w:r w:rsidRPr="009C6D21">
        <w:t xml:space="preserve"> Coordinate System</w:t>
      </w:r>
      <w:bookmarkEnd w:id="636"/>
      <w:ins w:id="639" w:author="Force, Dale A. (GRC-LCF0)" w:date="2017-10-20T16:24:00Z">
        <w:r w:rsidR="0065548F">
          <w:t>S</w:t>
        </w:r>
      </w:ins>
    </w:p>
    <w:p w14:paraId="1FFF4704" w14:textId="77777777" w:rsidR="00296A55" w:rsidRPr="009C6D21" w:rsidRDefault="00296A55" w:rsidP="00296A55">
      <w:r w:rsidRPr="009C6D21">
        <w:t>The True of Date (TOD) coordinate system is frequently used for astrodynamical applications.    The mean equator and equinox of a given date define a Mean-of-Date (MOD) coordinate system, which includes the effects of precession but not the effects of nutation. A given date’s true equator and equinox, which can be obtained by applying nutation to the mean values, define a True Of Date (TOD) coordinate system.</w:t>
      </w:r>
    </w:p>
    <w:p w14:paraId="1F542292" w14:textId="77777777" w:rsidR="00296A55" w:rsidRPr="009C6D21" w:rsidRDefault="00296A55" w:rsidP="00093954">
      <w:pPr>
        <w:pStyle w:val="Heading4"/>
      </w:pPr>
      <w:r w:rsidRPr="009C6D21">
        <w:t>Greenwich True of Date (GTOD) Coordinate System</w:t>
      </w:r>
    </w:p>
    <w:p w14:paraId="79BF04C4" w14:textId="77777777" w:rsidR="00296A55" w:rsidRPr="009C6D21" w:rsidRDefault="00296A55" w:rsidP="00296A55">
      <w:r w:rsidRPr="009C6D21">
        <w:t>The Greenwich True of Date (GTOD) (geographic) coordinate system is a rotating, right-handed, Cartesian system with the origin at the center of the Earth. The orientation of this system is specified with:</w:t>
      </w:r>
    </w:p>
    <w:p w14:paraId="3026C937" w14:textId="77777777" w:rsidR="00296A55" w:rsidRPr="009C6D21" w:rsidRDefault="00296A55" w:rsidP="0056026E">
      <w:pPr>
        <w:pStyle w:val="List"/>
        <w:numPr>
          <w:ilvl w:val="0"/>
          <w:numId w:val="9"/>
        </w:numPr>
        <w:tabs>
          <w:tab w:val="clear" w:pos="360"/>
          <w:tab w:val="num" w:pos="720"/>
        </w:tabs>
        <w:ind w:left="720"/>
      </w:pPr>
      <w:r w:rsidRPr="009C6D21">
        <w:t>The xy plane is the Earth’s true of date Equator.</w:t>
      </w:r>
    </w:p>
    <w:p w14:paraId="5B02201D" w14:textId="77777777" w:rsidR="00296A55" w:rsidRPr="009C6D21" w:rsidRDefault="00296A55" w:rsidP="0056026E">
      <w:pPr>
        <w:pStyle w:val="List"/>
        <w:numPr>
          <w:ilvl w:val="0"/>
          <w:numId w:val="9"/>
        </w:numPr>
        <w:tabs>
          <w:tab w:val="clear" w:pos="360"/>
          <w:tab w:val="num" w:pos="720"/>
        </w:tabs>
        <w:ind w:left="720"/>
      </w:pPr>
      <w:r w:rsidRPr="009C6D21">
        <w:t>The z axis is directed along the Earth’s true of date rotational axis and is positive north.</w:t>
      </w:r>
    </w:p>
    <w:p w14:paraId="7B96F044" w14:textId="77777777" w:rsidR="00296A55" w:rsidRPr="009C6D21" w:rsidRDefault="00296A55" w:rsidP="0056026E">
      <w:pPr>
        <w:pStyle w:val="List"/>
        <w:numPr>
          <w:ilvl w:val="0"/>
          <w:numId w:val="9"/>
        </w:numPr>
        <w:tabs>
          <w:tab w:val="clear" w:pos="360"/>
          <w:tab w:val="num" w:pos="720"/>
        </w:tabs>
        <w:ind w:left="720"/>
      </w:pPr>
      <w:r w:rsidRPr="009C6D21">
        <w:t>The positive x axis is directed toward the prime meridian.</w:t>
      </w:r>
    </w:p>
    <w:p w14:paraId="688C6AF2" w14:textId="77777777" w:rsidR="00296A55" w:rsidRPr="009C6D21" w:rsidRDefault="00296A55" w:rsidP="0056026E">
      <w:pPr>
        <w:pStyle w:val="List"/>
        <w:numPr>
          <w:ilvl w:val="0"/>
          <w:numId w:val="9"/>
        </w:numPr>
        <w:tabs>
          <w:tab w:val="clear" w:pos="360"/>
          <w:tab w:val="num" w:pos="720"/>
        </w:tabs>
        <w:ind w:left="720"/>
      </w:pPr>
      <w:r w:rsidRPr="009C6D21">
        <w:t>The y axis completes a right-handed system.</w:t>
      </w:r>
    </w:p>
    <w:p w14:paraId="6DEFA4B2" w14:textId="30E9F7B8" w:rsidR="00296A55" w:rsidRPr="009C6D21" w:rsidRDefault="00296A55" w:rsidP="00296A55">
      <w:r w:rsidRPr="009C6D21">
        <w:t>Greenwich True of Date is also referred to as ‘True of Date Rotating (TDR)’ or ‘Greenwich Rotating Coordinate Frame</w:t>
      </w:r>
      <w:ins w:id="640" w:author="Force, Dale A. (GRC-LCF0)" w:date="2017-10-20T16:25:00Z">
        <w:r w:rsidR="0065548F">
          <w:t>’</w:t>
        </w:r>
      </w:ins>
      <w:r w:rsidRPr="009C6D21">
        <w:t>.</w:t>
      </w:r>
    </w:p>
    <w:p w14:paraId="1D8E3841" w14:textId="77777777" w:rsidR="00296A55" w:rsidRPr="009C6D21" w:rsidRDefault="00296A55" w:rsidP="00296A55">
      <w:pPr>
        <w:pStyle w:val="Heading4"/>
        <w:spacing w:before="480"/>
        <w:ind w:left="0" w:firstLine="0"/>
      </w:pPr>
      <w:bookmarkStart w:id="641" w:name="_Toc514140638"/>
      <w:r w:rsidRPr="009C6D21">
        <w:t>Relationships among Common Reference Frames</w:t>
      </w:r>
      <w:bookmarkEnd w:id="641"/>
    </w:p>
    <w:p w14:paraId="7410C531" w14:textId="39D6C58B" w:rsidR="00296A55" w:rsidRPr="009C6D21" w:rsidRDefault="00296A55" w:rsidP="00296A55">
      <w:r w:rsidRPr="009C6D21">
        <w:t>The transformations for position vectors (</w:t>
      </w:r>
      <w:r w:rsidRPr="009C6D21">
        <w:rPr>
          <w:b/>
        </w:rPr>
        <w:t>r</w:t>
      </w:r>
      <w:r w:rsidRPr="009C6D21">
        <w:t xml:space="preserve">) among the ICRS, the ITRF, and the TOD coordinate systems are performed in figure </w:t>
      </w:r>
      <w:r w:rsidRPr="009C6D21">
        <w:fldChar w:fldCharType="begin"/>
      </w:r>
      <w:r w:rsidRPr="009C6D21">
        <w:instrText xml:space="preserve"> REF F_401RELATIONSHIPS_AMONG_COMMON_REFERENC \h </w:instrText>
      </w:r>
      <w:r w:rsidRPr="009C6D21">
        <w:fldChar w:fldCharType="separate"/>
      </w:r>
      <w:ins w:id="642" w:author="Force, Dale A. (GRC-LCF0)" w:date="2017-11-02T17:47:00Z">
        <w:r w:rsidR="00DA2E15">
          <w:rPr>
            <w:noProof/>
          </w:rPr>
          <w:t>4</w:t>
        </w:r>
        <w:r w:rsidR="00DA2E15" w:rsidRPr="009C6D21">
          <w:noBreakHyphen/>
        </w:r>
        <w:r w:rsidR="00DA2E15">
          <w:rPr>
            <w:noProof/>
          </w:rPr>
          <w:t>1</w:t>
        </w:r>
      </w:ins>
      <w:del w:id="643" w:author="Force, Dale A. (GRC-LCF0)" w:date="2017-10-22T18:28:00Z">
        <w:r w:rsidR="00AE670F" w:rsidDel="009364AF">
          <w:rPr>
            <w:noProof/>
          </w:rPr>
          <w:delText>4</w:delText>
        </w:r>
        <w:r w:rsidR="00AE670F" w:rsidRPr="009C6D21" w:rsidDel="009364AF">
          <w:noBreakHyphen/>
        </w:r>
        <w:r w:rsidR="00AE670F" w:rsidDel="009364AF">
          <w:rPr>
            <w:noProof/>
          </w:rPr>
          <w:delText>1</w:delText>
        </w:r>
      </w:del>
      <w:r w:rsidRPr="009C6D21">
        <w:fldChar w:fldCharType="end"/>
      </w:r>
      <w:r w:rsidRPr="009C6D21">
        <w:t xml:space="preserve">.  With the </w:t>
      </w:r>
      <w:del w:id="644" w:author="Pamela Force" w:date="2017-11-06T13:18:00Z">
        <w:r w:rsidRPr="009C6D21" w:rsidDel="00FF4549">
          <w:delText xml:space="preserve">simplification </w:delText>
        </w:r>
      </w:del>
      <w:ins w:id="645" w:author="Pamela Force" w:date="2017-11-06T13:18:00Z">
        <w:r w:rsidR="00FF4549" w:rsidRPr="009C6D21">
          <w:t>simplification</w:t>
        </w:r>
      </w:ins>
      <w:r w:rsidRPr="009C6D21">
        <w:rPr>
          <w:position w:val="-10"/>
        </w:rPr>
        <w:object w:dxaOrig="2200" w:dyaOrig="360" w14:anchorId="1C007C3C">
          <v:shape id="_x0000_i1025" type="#_x0000_t75" style="width:110.25pt;height:18pt" o:ole="" fillcolor="window">
            <v:imagedata r:id="rId14" o:title=""/>
          </v:shape>
          <o:OLEObject Type="Embed" ProgID="Equation.3" ShapeID="_x0000_i1025" DrawAspect="Content" ObjectID="_1583650349" r:id="rId15"/>
        </w:object>
      </w:r>
      <w:r w:rsidRPr="009C6D21">
        <w:t xml:space="preserve">, which is applicable in the framework of navigation data exchange, the </w:t>
      </w:r>
      <w:del w:id="646" w:author="Pamela Force" w:date="2017-11-06T13:18:00Z">
        <w:r w:rsidRPr="009C6D21" w:rsidDel="00FF4549">
          <w:delText>transformations of velocity vectors (</w:delText>
        </w:r>
        <w:r w:rsidRPr="009C6D21" w:rsidDel="00FF4549">
          <w:rPr>
            <w:b/>
          </w:rPr>
          <w:delText>v</w:delText>
        </w:r>
        <w:r w:rsidRPr="009C6D21" w:rsidDel="00FF4549">
          <w:delText>) among these frames is</w:delText>
        </w:r>
      </w:del>
      <w:ins w:id="647" w:author="Pamela Force" w:date="2017-11-06T13:18:00Z">
        <w:r w:rsidR="00FF4549" w:rsidRPr="009C6D21">
          <w:t>transformations of velocity vectors (</w:t>
        </w:r>
        <w:r w:rsidR="00FF4549" w:rsidRPr="009C6D21">
          <w:rPr>
            <w:b/>
          </w:rPr>
          <w:t>v</w:t>
        </w:r>
        <w:r w:rsidR="00FF4549" w:rsidRPr="009C6D21">
          <w:t>) among these frames are</w:t>
        </w:r>
      </w:ins>
      <w:r w:rsidRPr="009C6D21">
        <w:t xml:space="preserve"> also shown.</w:t>
      </w:r>
    </w:p>
    <w:p w14:paraId="4269CFC1" w14:textId="77777777" w:rsidR="00296A55" w:rsidRPr="009C6D21" w:rsidRDefault="0088090E" w:rsidP="00296A55">
      <w:pPr>
        <w:keepNext/>
      </w:pPr>
      <w:r w:rsidRPr="009C6D21">
        <w:rPr>
          <w:noProof/>
        </w:rPr>
        <w:lastRenderedPageBreak/>
        <w:drawing>
          <wp:inline distT="0" distB="0" distL="0" distR="0" wp14:anchorId="59AABB19" wp14:editId="05D89BDB">
            <wp:extent cx="5715000" cy="3438525"/>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14:paraId="7053E8C4" w14:textId="77777777" w:rsidR="00296A55" w:rsidRPr="009C6D21" w:rsidRDefault="00296A55" w:rsidP="00296A55">
      <w:pPr>
        <w:keepNext/>
        <w:ind w:left="748"/>
      </w:pPr>
      <w:r w:rsidRPr="009C6D21">
        <w:t>where:</w:t>
      </w:r>
    </w:p>
    <w:p w14:paraId="5E15963F" w14:textId="77777777" w:rsidR="00296A55" w:rsidRPr="009C6D21" w:rsidRDefault="00296A55" w:rsidP="00296A55">
      <w:pPr>
        <w:keepNext/>
        <w:spacing w:before="0"/>
        <w:ind w:left="748"/>
        <w:jc w:val="left"/>
        <w:rPr>
          <w:b/>
        </w:rPr>
      </w:pPr>
      <w:r w:rsidRPr="009C6D21">
        <w:tab/>
      </w:r>
      <w:r w:rsidRPr="009C6D21">
        <w:rPr>
          <w:b/>
          <w:sz w:val="20"/>
        </w:rPr>
        <w:sym w:font="Symbol" w:char="F050"/>
      </w:r>
      <w:r w:rsidRPr="009C6D21">
        <w:t>:</w:t>
      </w:r>
      <w:r w:rsidRPr="009C6D21">
        <w:rPr>
          <w:b/>
        </w:rPr>
        <w:tab/>
      </w:r>
      <w:r w:rsidRPr="009C6D21">
        <w:t>Polar Motion Transformation Matrix</w:t>
      </w:r>
    </w:p>
    <w:p w14:paraId="7D31D037" w14:textId="77777777" w:rsidR="00296A55" w:rsidRPr="009C6D21" w:rsidRDefault="00296A55" w:rsidP="00296A55">
      <w:pPr>
        <w:keepNext/>
        <w:spacing w:before="0"/>
        <w:ind w:left="748"/>
        <w:jc w:val="left"/>
      </w:pPr>
      <w:r w:rsidRPr="009C6D21">
        <w:rPr>
          <w:b/>
        </w:rPr>
        <w:tab/>
      </w:r>
      <w:r w:rsidRPr="009C6D21">
        <w:rPr>
          <w:b/>
          <w:sz w:val="20"/>
        </w:rPr>
        <w:sym w:font="Symbol" w:char="F051"/>
      </w:r>
      <w:r w:rsidRPr="009C6D21">
        <w:t>:</w:t>
      </w:r>
      <w:r w:rsidRPr="009C6D21">
        <w:tab/>
        <w:t>Earth Rotation Transformation Matrix</w:t>
      </w:r>
    </w:p>
    <w:p w14:paraId="7B0DCC4E" w14:textId="77777777" w:rsidR="00296A55" w:rsidRPr="009C6D21" w:rsidRDefault="00296A55" w:rsidP="00296A55">
      <w:pPr>
        <w:keepNext/>
        <w:spacing w:before="0"/>
        <w:ind w:left="748"/>
        <w:jc w:val="left"/>
      </w:pPr>
      <w:r w:rsidRPr="009C6D21">
        <w:tab/>
      </w:r>
      <w:r w:rsidRPr="009C6D21">
        <w:rPr>
          <w:b/>
        </w:rPr>
        <w:t>N</w:t>
      </w:r>
      <w:r w:rsidRPr="009C6D21">
        <w:t>:</w:t>
      </w:r>
      <w:r w:rsidRPr="009C6D21">
        <w:tab/>
        <w:t>Nutation Transformation Matrix</w:t>
      </w:r>
    </w:p>
    <w:p w14:paraId="5B63D621" w14:textId="77777777" w:rsidR="00296A55" w:rsidRPr="009C6D21" w:rsidRDefault="00296A55" w:rsidP="00296A55">
      <w:pPr>
        <w:keepNext/>
        <w:spacing w:before="0"/>
        <w:ind w:left="748"/>
        <w:jc w:val="left"/>
      </w:pPr>
      <w:r w:rsidRPr="009C6D21">
        <w:tab/>
      </w:r>
      <w:r w:rsidRPr="009C6D21">
        <w:rPr>
          <w:b/>
        </w:rPr>
        <w:t>P</w:t>
      </w:r>
      <w:r w:rsidRPr="009C6D21">
        <w:t>:</w:t>
      </w:r>
      <w:r w:rsidRPr="009C6D21">
        <w:tab/>
        <w:t>Precession Transformation Matrix</w:t>
      </w:r>
    </w:p>
    <w:p w14:paraId="201A8B54" w14:textId="77777777" w:rsidR="00296A55" w:rsidRPr="009C6D21" w:rsidRDefault="0088090E" w:rsidP="00296A55">
      <w:pPr>
        <w:keepNext/>
        <w:ind w:left="1440"/>
      </w:pPr>
      <w:r w:rsidRPr="009C6D21">
        <w:rPr>
          <w:noProof/>
        </w:rPr>
        <w:drawing>
          <wp:inline distT="0" distB="0" distL="0" distR="0" wp14:anchorId="61DFD801" wp14:editId="636E8816">
            <wp:extent cx="2333625" cy="76200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762000"/>
                    </a:xfrm>
                    <a:prstGeom prst="rect">
                      <a:avLst/>
                    </a:prstGeom>
                    <a:noFill/>
                    <a:ln>
                      <a:noFill/>
                    </a:ln>
                  </pic:spPr>
                </pic:pic>
              </a:graphicData>
            </a:graphic>
          </wp:inline>
        </w:drawing>
      </w:r>
    </w:p>
    <w:p w14:paraId="355FD91A" w14:textId="02EA7904" w:rsidR="00296A55" w:rsidRPr="009C6D21" w:rsidRDefault="00296A55" w:rsidP="00296A55">
      <w:pPr>
        <w:keepNext/>
        <w:ind w:left="748"/>
      </w:pPr>
      <w:r w:rsidRPr="009C6D21">
        <w:t xml:space="preserve">and </w:t>
      </w:r>
      <w:r w:rsidRPr="009C6D21">
        <w:rPr>
          <w:i/>
          <w:szCs w:val="24"/>
        </w:rPr>
        <w:t>ω</w:t>
      </w:r>
      <w:r w:rsidRPr="009C6D21">
        <w:rPr>
          <w:i/>
          <w:szCs w:val="24"/>
          <w:vertAlign w:val="subscript"/>
        </w:rPr>
        <w:t>Ε</w:t>
      </w:r>
      <w:r w:rsidRPr="009C6D21">
        <w:rPr>
          <w:rFonts w:ascii="Symbol" w:hAnsi="Symbol"/>
        </w:rPr>
        <w:t></w:t>
      </w:r>
      <w:r w:rsidR="006A21E5">
        <w:rPr>
          <w:rFonts w:ascii="Symbol" w:hAnsi="Symbol"/>
        </w:rPr>
        <w:t></w:t>
      </w:r>
      <w:r w:rsidRPr="009C6D21">
        <w:t xml:space="preserve">is the (time dependent) Earth angular velocity.  Details for these transformations are contained in reference </w:t>
      </w:r>
      <w:r w:rsidR="00153243">
        <w:fldChar w:fldCharType="begin"/>
      </w:r>
      <w:r w:rsidR="00153243">
        <w:instrText xml:space="preserve"> REF R_IERSConventions2003 \h </w:instrText>
      </w:r>
      <w:r w:rsidR="00153243">
        <w:fldChar w:fldCharType="separate"/>
      </w:r>
      <w:ins w:id="648" w:author="Force, Dale A. (GRC-LCF0)" w:date="2017-11-02T17:47:00Z">
        <w:del w:id="649" w:author="Pamela Force" w:date="2017-11-06T21:38:00Z">
          <w:r w:rsidR="00DA2E15" w:rsidRPr="009C6D21" w:rsidDel="00C54C7E">
            <w:delText>[</w:delText>
          </w:r>
        </w:del>
      </w:ins>
      <w:customXmlInsRangeStart w:id="650" w:author="Pamela Force" w:date="2017-11-06T21:38:00Z"/>
      <w:sdt>
        <w:sdtPr>
          <w:id w:val="1013194084"/>
          <w:citation/>
        </w:sdtPr>
        <w:sdtEndPr/>
        <w:sdtContent>
          <w:customXmlInsRangeEnd w:id="650"/>
          <w:ins w:id="651" w:author="Pamela Force" w:date="2017-11-06T21:38:00Z">
            <w:r w:rsidR="00C54C7E">
              <w:fldChar w:fldCharType="begin"/>
            </w:r>
          </w:ins>
          <w:ins w:id="652" w:author="Pamela Force" w:date="2017-11-07T00:20:00Z">
            <w:r w:rsidR="00F9754A">
              <w:instrText xml:space="preserve">CITATION IER \l 1033 </w:instrText>
            </w:r>
          </w:ins>
          <w:r w:rsidR="00C54C7E">
            <w:fldChar w:fldCharType="separate"/>
          </w:r>
          <w:ins w:id="653" w:author="Pamela Force" w:date="2017-11-07T00:20:00Z">
            <w:r w:rsidR="00F9754A">
              <w:rPr>
                <w:noProof/>
              </w:rPr>
              <w:t xml:space="preserve"> [2]</w:t>
            </w:r>
          </w:ins>
          <w:ins w:id="654" w:author="Pamela Force" w:date="2017-11-06T21:38:00Z">
            <w:r w:rsidR="00C54C7E">
              <w:fldChar w:fldCharType="end"/>
            </w:r>
          </w:ins>
          <w:customXmlInsRangeStart w:id="655" w:author="Pamela Force" w:date="2017-11-06T21:38:00Z"/>
        </w:sdtContent>
      </w:sdt>
      <w:customXmlInsRangeEnd w:id="655"/>
      <w:ins w:id="656" w:author="Force, Dale A. (GRC-LCF0)" w:date="2017-11-02T17:47:00Z">
        <w:r w:rsidR="00DA2E15">
          <w:rPr>
            <w:noProof/>
          </w:rPr>
          <w:t>1</w:t>
        </w:r>
        <w:r w:rsidR="00DA2E15" w:rsidRPr="009C6D21">
          <w:t>]</w:t>
        </w:r>
      </w:ins>
      <w:del w:id="657" w:author="Force, Dale A. (GRC-LCF0)" w:date="2017-10-22T18:28:00Z">
        <w:r w:rsidR="00AE670F" w:rsidRPr="009C6D21" w:rsidDel="009364AF">
          <w:delText>[</w:delText>
        </w:r>
        <w:r w:rsidR="00AE670F" w:rsidDel="009364AF">
          <w:rPr>
            <w:noProof/>
          </w:rPr>
          <w:delText>1</w:delText>
        </w:r>
        <w:r w:rsidR="00AE670F" w:rsidRPr="009C6D21" w:rsidDel="009364AF">
          <w:delText>]</w:delText>
        </w:r>
      </w:del>
      <w:r w:rsidR="00153243">
        <w:fldChar w:fldCharType="end"/>
      </w:r>
      <w:r w:rsidRPr="009C6D21">
        <w:t>.</w:t>
      </w:r>
    </w:p>
    <w:p w14:paraId="39188E24" w14:textId="77777777" w:rsidR="00296A55" w:rsidRPr="009C6D21" w:rsidRDefault="00296A55" w:rsidP="00296A55">
      <w:pPr>
        <w:pStyle w:val="FigureTitle"/>
      </w:pPr>
      <w:bookmarkStart w:id="658" w:name="_Toc119926537"/>
      <w:r w:rsidRPr="009C6D21">
        <w:t xml:space="preserve">Figure </w:t>
      </w:r>
      <w:bookmarkStart w:id="659" w:name="F_401RELATIONSHIPS_AMONG_COMMON_REFERENC"/>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1</w:t>
        </w:r>
      </w:fldSimple>
      <w:bookmarkEnd w:id="659"/>
      <w:r w:rsidRPr="009C6D21">
        <w:fldChar w:fldCharType="begin"/>
      </w:r>
      <w:r w:rsidRPr="009C6D21">
        <w:instrText xml:space="preserve"> TC  \f G "</w:instrText>
      </w:r>
      <w:fldSimple w:instr=" STYLEREF &quot;Heading 1&quot;\l \n \t  \* MERGEFORMAT ">
        <w:bookmarkStart w:id="660" w:name="_Toc126491430"/>
        <w:bookmarkStart w:id="661" w:name="_Toc497408243"/>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Relationships among Common Reference Frames</w:instrText>
      </w:r>
      <w:bookmarkEnd w:id="660"/>
      <w:bookmarkEnd w:id="661"/>
      <w:r w:rsidRPr="009C6D21">
        <w:instrText>"</w:instrText>
      </w:r>
      <w:r w:rsidRPr="009C6D21">
        <w:fldChar w:fldCharType="end"/>
      </w:r>
      <w:r w:rsidRPr="009C6D21">
        <w:t>:  Relationships among Common Reference Frames</w:t>
      </w:r>
    </w:p>
    <w:p w14:paraId="7E11D0CB" w14:textId="7F653956" w:rsidR="00296A55" w:rsidRPr="009C6D21" w:rsidRDefault="00296A55" w:rsidP="00093954">
      <w:pPr>
        <w:pStyle w:val="Heading4"/>
      </w:pPr>
      <w:r w:rsidRPr="009C6D21">
        <w:lastRenderedPageBreak/>
        <w:t>TRUE EQUATOR MEAN EQUINOX (</w:t>
      </w:r>
      <w:ins w:id="662" w:author="Pamela Force" w:date="2017-11-06T13:20:00Z">
        <w:r w:rsidR="00FF4549">
          <w:t>TEME</w:t>
        </w:r>
      </w:ins>
      <w:del w:id="663" w:author="Pamela Force" w:date="2017-11-06T13:20:00Z">
        <w:r w:rsidRPr="009C6D21" w:rsidDel="00FF4549">
          <w:delText>te</w:delText>
        </w:r>
      </w:del>
      <w:del w:id="664" w:author="Pamela Force" w:date="2017-11-06T13:19:00Z">
        <w:r w:rsidRPr="009C6D21" w:rsidDel="00FF4549">
          <w:delText>me</w:delText>
        </w:r>
      </w:del>
      <w:r w:rsidRPr="009C6D21">
        <w:t>)</w:t>
      </w:r>
    </w:p>
    <w:p w14:paraId="0C83F429" w14:textId="152C310E" w:rsidR="00296A55" w:rsidRPr="009C6D21" w:rsidRDefault="00296A55" w:rsidP="00296A55">
      <w:pPr>
        <w:keepLines/>
      </w:pPr>
      <w:r w:rsidRPr="009C6D21">
        <w:t>The True Equator Mean Equinox (TEME) reference frame, used in the Simplified General Perturbations Satellite Orbit Model 4 (SGP4), has both ‘of date’ and ‘of epoch’ variants.  In TEME, the x-axis points along the mean vernal equinox and the z-axis points along the true rotation axis of the Earth at the specified date or coordinate epoch.  The TEME reference frame was developed during early satellite operations because it was computationally convenient.  For various reasons, there is no consensus or authoritative definition for the reference frame.  Consequently, the use of TEME is not recommended, though it still forms the basis for NORAD Two Line Elements (TLEs)</w:t>
      </w:r>
      <w:ins w:id="665" w:author="Pamela Force" w:date="2018-03-26T18:25:00Z">
        <w:r w:rsidR="00E17475">
          <w:rPr>
            <w:noProof/>
          </w:rPr>
          <w:t xml:space="preserve"> [8,32]</w:t>
        </w:r>
      </w:ins>
      <w:r w:rsidRPr="009C6D21">
        <w:t>, which are widely used in Earth orbit operations.</w:t>
      </w:r>
    </w:p>
    <w:p w14:paraId="3D3A7879" w14:textId="77777777" w:rsidR="00296A55" w:rsidRPr="009C6D21" w:rsidRDefault="00296A55" w:rsidP="00296A55">
      <w:pPr>
        <w:pStyle w:val="Heading3"/>
        <w:spacing w:before="480"/>
        <w:ind w:left="0" w:firstLine="0"/>
      </w:pPr>
      <w:r w:rsidRPr="009C6D21">
        <w:t>BODY FRAME SPECIFICATIONS</w:t>
      </w:r>
      <w:bookmarkEnd w:id="658"/>
    </w:p>
    <w:p w14:paraId="072CA0EA" w14:textId="77777777" w:rsidR="00296A55" w:rsidRPr="009C6D21" w:rsidDel="001A7CAB" w:rsidRDefault="00296A55" w:rsidP="00296A55">
      <w:r w:rsidRPr="009C6D21" w:rsidDel="001A7CAB">
        <w:t xml:space="preserve">Just as there are various coordinate frames </w:t>
      </w:r>
      <w:r w:rsidR="00E45691">
        <w:t>associated with</w:t>
      </w:r>
      <w:r w:rsidRPr="009C6D21" w:rsidDel="001A7CAB">
        <w:t xml:space="preserve"> an orbit for convenience, a coordinate frame is established to define the physical geometry of the spacecraft body.  There is no restriction on this frame (except for orthogonality) as its purpose is to make convenient the definition of mechanical components, science instruments, forces</w:t>
      </w:r>
      <w:r w:rsidR="00E45691">
        <w:t>,</w:t>
      </w:r>
      <w:r w:rsidRPr="009C6D21" w:rsidDel="001A7CAB">
        <w:t xml:space="preserve"> and torques.  Some examples of these coordinate frames are as follows:</w:t>
      </w:r>
    </w:p>
    <w:p w14:paraId="5625D426"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the center of mass or center of gravity and aligned along the principal axes of inertia</w:t>
      </w:r>
      <w:r w:rsidRPr="009C6D21">
        <w:t>;</w:t>
      </w:r>
    </w:p>
    <w:p w14:paraId="044896EA"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 xml:space="preserve">center of frame placed at an arbitrary location on or near the spacecraft body and oriented </w:t>
      </w:r>
      <w:r w:rsidR="00E45691">
        <w:t>to conveniently describe</w:t>
      </w:r>
      <w:r w:rsidRPr="009C6D21" w:rsidDel="001A7CAB">
        <w:t xml:space="preserve"> the location of mechanical equipment and/or science instruments</w:t>
      </w:r>
      <w:r w:rsidRPr="009C6D21">
        <w:t>;</w:t>
      </w:r>
    </w:p>
    <w:p w14:paraId="6FD25211"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center of mass or center of gravity and oriented to define roll, pitch and yaw similar to the definition for aircraft.</w:t>
      </w:r>
    </w:p>
    <w:p w14:paraId="72A345D1" w14:textId="77777777" w:rsidR="00296A55" w:rsidRPr="009C6D21" w:rsidRDefault="00DF3B36" w:rsidP="00296A55">
      <w:r>
        <w:t>I</w:t>
      </w:r>
      <w:r w:rsidR="00296A55" w:rsidRPr="009C6D21" w:rsidDel="001A7CAB">
        <w:t>f a reference frame is not centered on the center of gravity (usually coincident with the center of mass) then care must be taken when specifying forces and torques to be applied.</w:t>
      </w:r>
    </w:p>
    <w:p w14:paraId="7CBA55A3" w14:textId="77777777" w:rsidR="00296A55" w:rsidRPr="009C6D21" w:rsidRDefault="00296A55" w:rsidP="00296A55">
      <w:r w:rsidRPr="009C6D21">
        <w:t>Local frames (such as individual instrument frames) may be defined in relation to a body frame.</w:t>
      </w:r>
    </w:p>
    <w:p w14:paraId="13745204" w14:textId="77777777" w:rsidR="00296A55" w:rsidRPr="009C6D21" w:rsidRDefault="00296A55" w:rsidP="00296A55">
      <w:pPr>
        <w:pStyle w:val="Heading3"/>
        <w:spacing w:before="480"/>
        <w:ind w:left="0" w:firstLine="0"/>
      </w:pPr>
      <w:bookmarkStart w:id="666" w:name="_Toc119926538"/>
      <w:r w:rsidRPr="009C6D21">
        <w:t>LOCAL ORBITAL FRAME</w:t>
      </w:r>
      <w:bookmarkEnd w:id="666"/>
    </w:p>
    <w:p w14:paraId="707B2A68" w14:textId="77777777" w:rsidR="00296A55" w:rsidRPr="009C6D21" w:rsidRDefault="00296A55" w:rsidP="00296A55">
      <w:pPr>
        <w:pStyle w:val="Heading4"/>
        <w:ind w:left="0" w:firstLine="0"/>
      </w:pPr>
      <w:r w:rsidRPr="009C6D21">
        <w:t>General</w:t>
      </w:r>
    </w:p>
    <w:p w14:paraId="4016D882" w14:textId="77777777" w:rsidR="00296A55" w:rsidRPr="009C6D21" w:rsidRDefault="00296A55" w:rsidP="00296A55">
      <w:r w:rsidRPr="009C6D21">
        <w:t>Important reference frames defined using the orbital position and velocity at a given time are used for attitude estimation</w:t>
      </w:r>
      <w:r w:rsidR="00DF74C6">
        <w:t>,</w:t>
      </w:r>
      <w:r w:rsidRPr="009C6D21">
        <w:t xml:space="preserve"> attitude control</w:t>
      </w:r>
      <w:r w:rsidR="00DF74C6">
        <w:t>, and orbital relative motion</w:t>
      </w:r>
      <w:r w:rsidRPr="009C6D21">
        <w:t>.  All of the local orbital frames described in this subsection are rotating coordinate systems, unless specified otherwise in the context of some specific data exchange between participants.  These systems can be used to study the relative motion between spacecraft using</w:t>
      </w:r>
      <w:r w:rsidR="00DF74C6">
        <w:t>, for example,</w:t>
      </w:r>
      <w:r w:rsidRPr="009C6D21">
        <w:t xml:space="preserve"> Hill’s equations.</w:t>
      </w:r>
    </w:p>
    <w:p w14:paraId="477CCF77" w14:textId="77777777" w:rsidR="00296A55" w:rsidRPr="009C6D21" w:rsidRDefault="00296A55" w:rsidP="00296A55">
      <w:pPr>
        <w:pStyle w:val="Heading4"/>
        <w:spacing w:before="480"/>
        <w:ind w:left="0" w:firstLine="0"/>
      </w:pPr>
      <w:r w:rsidRPr="009C6D21">
        <w:lastRenderedPageBreak/>
        <w:t>Local Orbital Frame (LVLH)</w:t>
      </w:r>
    </w:p>
    <w:p w14:paraId="1A2FD2B6" w14:textId="77777777" w:rsidR="00296A55" w:rsidRPr="009C6D21" w:rsidRDefault="0088090E" w:rsidP="00296A55">
      <w:pPr>
        <w:spacing w:before="480" w:line="240" w:lineRule="auto"/>
        <w:jc w:val="center"/>
      </w:pPr>
      <w:r w:rsidRPr="009C6D21">
        <w:rPr>
          <w:noProof/>
        </w:rPr>
        <w:drawing>
          <wp:inline distT="0" distB="0" distL="0" distR="0" wp14:anchorId="22679926" wp14:editId="7B6B0285">
            <wp:extent cx="3971925" cy="2200275"/>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t="30750" b="9561"/>
                    <a:stretch>
                      <a:fillRect/>
                    </a:stretch>
                  </pic:blipFill>
                  <pic:spPr bwMode="auto">
                    <a:xfrm>
                      <a:off x="0" y="0"/>
                      <a:ext cx="3971925" cy="2200275"/>
                    </a:xfrm>
                    <a:prstGeom prst="rect">
                      <a:avLst/>
                    </a:prstGeom>
                    <a:noFill/>
                    <a:ln>
                      <a:noFill/>
                    </a:ln>
                  </pic:spPr>
                </pic:pic>
              </a:graphicData>
            </a:graphic>
          </wp:inline>
        </w:drawing>
      </w:r>
    </w:p>
    <w:p w14:paraId="37B358B9" w14:textId="77777777" w:rsidR="00296A55" w:rsidRPr="009C6D21" w:rsidRDefault="00296A55" w:rsidP="00296A55">
      <w:pPr>
        <w:pStyle w:val="FigureTitle"/>
      </w:pPr>
      <w:r w:rsidRPr="009C6D21">
        <w:t xml:space="preserve">Figure </w:t>
      </w:r>
      <w:bookmarkStart w:id="667" w:name="F_402Local_Orbital_LVLH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2</w:t>
        </w:r>
      </w:fldSimple>
      <w:bookmarkEnd w:id="667"/>
      <w:r w:rsidRPr="009C6D21">
        <w:fldChar w:fldCharType="begin"/>
      </w:r>
      <w:r w:rsidRPr="009C6D21">
        <w:instrText xml:space="preserve"> TC  \f G "</w:instrText>
      </w:r>
      <w:fldSimple w:instr=" STYLEREF &quot;Heading 1&quot;\l \n \t  \* MERGEFORMAT ">
        <w:bookmarkStart w:id="668" w:name="_Toc126491431"/>
        <w:bookmarkStart w:id="669" w:name="_Toc497408244"/>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Local Orbital LVLH Frame</w:instrText>
      </w:r>
      <w:bookmarkEnd w:id="668"/>
      <w:bookmarkEnd w:id="669"/>
      <w:r w:rsidRPr="009C6D21">
        <w:instrText>"</w:instrText>
      </w:r>
      <w:r w:rsidRPr="009C6D21">
        <w:fldChar w:fldCharType="end"/>
      </w:r>
      <w:r w:rsidRPr="009C6D21">
        <w:t>:  Local Orbital LVLH Frame</w:t>
      </w:r>
    </w:p>
    <w:p w14:paraId="765F8B6B" w14:textId="77777777" w:rsidR="00296A55" w:rsidRPr="009C6D21" w:rsidRDefault="00296A55" w:rsidP="00296A55">
      <w:pPr>
        <w:spacing w:before="480" w:line="240" w:lineRule="auto"/>
      </w:pPr>
      <w:r w:rsidRPr="009C6D21">
        <w:t>‘LVLH’ stands for ‘Local Vertical Local Horizontal’.</w:t>
      </w:r>
    </w:p>
    <w:p w14:paraId="4A747C62" w14:textId="4E82242B" w:rsidR="00296A55" w:rsidRPr="009C6D21" w:rsidRDefault="00296A55" w:rsidP="00296A55">
      <w:r w:rsidRPr="009C6D21">
        <w:t xml:space="preserve">Frame </w:t>
      </w:r>
      <w:del w:id="670" w:author="Pamela Force" w:date="2017-11-06T13:21:00Z">
        <w:r w:rsidRPr="009C6D21" w:rsidDel="00FF4549">
          <w:delText>origin :</w:delText>
        </w:r>
      </w:del>
      <w:ins w:id="671" w:author="Pamela Force" w:date="2017-11-06T13:21:00Z">
        <w:r w:rsidR="00FF4549" w:rsidRPr="009C6D21">
          <w:t>origin:</w:t>
        </w:r>
      </w:ins>
      <w:r w:rsidRPr="009C6D21">
        <w:t xml:space="preserve"> spacecraft gravity center</w:t>
      </w:r>
    </w:p>
    <w:p w14:paraId="71D4A6D2" w14:textId="4232B9DD" w:rsidR="00296A55" w:rsidRPr="009C6D21" w:rsidRDefault="00296A55" w:rsidP="00296A55">
      <w:pPr>
        <w:ind w:left="540" w:hanging="540"/>
      </w:pPr>
      <w:r w:rsidRPr="009C6D21">
        <w:rPr>
          <w:position w:val="-4"/>
        </w:rPr>
        <w:object w:dxaOrig="220" w:dyaOrig="300" w14:anchorId="534C9F9A">
          <v:shape id="_x0000_i1026" type="#_x0000_t75" style="width:10.5pt;height:15pt" o:ole="" fillcolor="window">
            <v:imagedata r:id="rId19" o:title=""/>
          </v:shape>
          <o:OLEObject Type="Embed" ProgID="Equation.3" ShapeID="_x0000_i1026" DrawAspect="Content" ObjectID="_1583650350" r:id="rId20"/>
        </w:object>
      </w:r>
      <w:r w:rsidRPr="009C6D21">
        <w:t xml:space="preserve"> :</w:t>
      </w:r>
      <w:r w:rsidRPr="009C6D21">
        <w:tab/>
      </w:r>
      <w:del w:id="672" w:author="Pamela Force" w:date="2017-11-06T13:21:00Z">
        <w:r w:rsidRPr="009C6D21" w:rsidDel="00FF4549">
          <w:delText>unit</w:delText>
        </w:r>
      </w:del>
      <w:ins w:id="673" w:author="Pamela Force" w:date="2017-11-06T13:21:00Z">
        <w:r w:rsidR="00FF4549" w:rsidRPr="009C6D21">
          <w:t>Unit</w:t>
        </w:r>
      </w:ins>
      <w:r w:rsidRPr="009C6D21">
        <w:t xml:space="preserve"> vector collinear and opposite sign of </w:t>
      </w:r>
      <w:del w:id="674" w:author="Pamela Force" w:date="2017-11-06T13:21:00Z">
        <w:r w:rsidR="00DF74C6" w:rsidDel="00FF4549">
          <w:delText>gravicentric</w:delText>
        </w:r>
      </w:del>
      <w:ins w:id="675" w:author="Pamela Force" w:date="2017-11-06T13:21:00Z">
        <w:r w:rsidR="00FF4549">
          <w:t>gravimetric</w:t>
        </w:r>
      </w:ins>
      <w:r w:rsidR="00DF74C6">
        <w:t xml:space="preserve"> </w:t>
      </w:r>
      <w:r w:rsidRPr="009C6D21">
        <w:t>satellite position (planet center, spacecraft gravity center)</w:t>
      </w:r>
    </w:p>
    <w:p w14:paraId="0610C3B9" w14:textId="4153326B" w:rsidR="00296A55" w:rsidRPr="009C6D21" w:rsidRDefault="00296A55" w:rsidP="00296A55">
      <w:pPr>
        <w:ind w:left="540" w:hanging="540"/>
      </w:pPr>
      <w:r w:rsidRPr="009C6D21">
        <w:rPr>
          <w:position w:val="-4"/>
        </w:rPr>
        <w:object w:dxaOrig="240" w:dyaOrig="300" w14:anchorId="3D93B761">
          <v:shape id="_x0000_i1027" type="#_x0000_t75" style="width:12pt;height:15pt" o:ole="" fillcolor="window">
            <v:imagedata r:id="rId21" o:title=""/>
          </v:shape>
          <o:OLEObject Type="Embed" ProgID="Equation.3" ShapeID="_x0000_i1027" DrawAspect="Content" ObjectID="_1583650351" r:id="rId22"/>
        </w:object>
      </w:r>
      <w:r w:rsidRPr="009C6D21">
        <w:t xml:space="preserve"> :</w:t>
      </w:r>
      <w:r w:rsidRPr="009C6D21">
        <w:tab/>
      </w:r>
      <w:del w:id="676" w:author="Pamela Force" w:date="2017-11-06T13:21:00Z">
        <w:r w:rsidRPr="009C6D21" w:rsidDel="00FF4549">
          <w:delText>unit</w:delText>
        </w:r>
      </w:del>
      <w:ins w:id="677" w:author="Pamela Force" w:date="2017-11-06T13:21:00Z">
        <w:r w:rsidR="00FF4549" w:rsidRPr="009C6D21">
          <w:t>Unit</w:t>
        </w:r>
      </w:ins>
      <w:r w:rsidRPr="009C6D21">
        <w:t xml:space="preserve"> vector collinear and opposite sign of the orbital kinetic momentum (normal to orbit plane)</w:t>
      </w:r>
    </w:p>
    <w:p w14:paraId="4C314661" w14:textId="4115834F" w:rsidR="00296A55" w:rsidRPr="009C6D21" w:rsidRDefault="00296A55" w:rsidP="00296A55">
      <w:pPr>
        <w:ind w:left="540" w:hanging="540"/>
      </w:pPr>
      <w:r w:rsidRPr="009C6D21">
        <w:rPr>
          <w:position w:val="-4"/>
        </w:rPr>
        <w:object w:dxaOrig="240" w:dyaOrig="300" w14:anchorId="66EED54F">
          <v:shape id="_x0000_i1028" type="#_x0000_t75" style="width:12pt;height:15pt" o:ole="" fillcolor="window">
            <v:imagedata r:id="rId23" o:title=""/>
          </v:shape>
          <o:OLEObject Type="Embed" ProgID="Equation.3" ShapeID="_x0000_i1028" DrawAspect="Content" ObjectID="_1583650352" r:id="rId24"/>
        </w:object>
      </w:r>
      <w:r w:rsidRPr="009C6D21">
        <w:t xml:space="preserve"> : </w:t>
      </w:r>
      <w:del w:id="678" w:author="Pamela Force" w:date="2017-11-06T13:21:00Z">
        <w:r w:rsidRPr="009C6D21" w:rsidDel="00FF4549">
          <w:delText>unit</w:delText>
        </w:r>
      </w:del>
      <w:ins w:id="679" w:author="Pamela Force" w:date="2017-11-06T13:21:00Z">
        <w:r w:rsidR="00FF4549" w:rsidRPr="009C6D21">
          <w:t>Unit</w:t>
        </w:r>
      </w:ins>
      <w:r w:rsidRPr="009C6D21">
        <w:t xml:space="preserve"> vector equal to </w:t>
      </w:r>
      <w:r w:rsidRPr="009C6D21">
        <w:rPr>
          <w:position w:val="-4"/>
        </w:rPr>
        <w:object w:dxaOrig="620" w:dyaOrig="320" w14:anchorId="737A2611">
          <v:shape id="_x0000_i1029" type="#_x0000_t75" style="width:30.75pt;height:15.75pt" o:ole="" fillcolor="window">
            <v:imagedata r:id="rId25" o:title=""/>
          </v:shape>
          <o:OLEObject Type="Embed" ProgID="Equation.3" ShapeID="_x0000_i1029" DrawAspect="Content" ObjectID="_1583650353" r:id="rId26"/>
        </w:object>
      </w:r>
    </w:p>
    <w:p w14:paraId="1965DD98" w14:textId="77777777" w:rsidR="00296A55" w:rsidRPr="009C6D21" w:rsidRDefault="00296A55" w:rsidP="00296A55">
      <w:pPr>
        <w:pStyle w:val="Heading4"/>
        <w:ind w:left="0" w:firstLine="0"/>
      </w:pPr>
      <w:r w:rsidRPr="009C6D21">
        <w:t>Local Orbital Frame (TNW)</w:t>
      </w:r>
    </w:p>
    <w:p w14:paraId="73F2C856" w14:textId="77777777" w:rsidR="00296A55" w:rsidRPr="009C6D21" w:rsidRDefault="0088090E" w:rsidP="00296A55">
      <w:pPr>
        <w:jc w:val="center"/>
      </w:pPr>
      <w:r w:rsidRPr="009C6D21">
        <w:rPr>
          <w:noProof/>
        </w:rPr>
        <w:drawing>
          <wp:inline distT="0" distB="0" distL="0" distR="0" wp14:anchorId="3013495F" wp14:editId="6EF28A44">
            <wp:extent cx="3933825" cy="2028825"/>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3825" cy="2028825"/>
                    </a:xfrm>
                    <a:prstGeom prst="rect">
                      <a:avLst/>
                    </a:prstGeom>
                    <a:noFill/>
                    <a:ln>
                      <a:noFill/>
                    </a:ln>
                  </pic:spPr>
                </pic:pic>
              </a:graphicData>
            </a:graphic>
          </wp:inline>
        </w:drawing>
      </w:r>
    </w:p>
    <w:p w14:paraId="43FC8D51" w14:textId="77777777" w:rsidR="00296A55" w:rsidRPr="009C6D21" w:rsidRDefault="00296A55" w:rsidP="00296A55">
      <w:pPr>
        <w:pStyle w:val="FigureTitle"/>
      </w:pPr>
      <w:r w:rsidRPr="009C6D21">
        <w:t xml:space="preserve">Figure </w:t>
      </w:r>
      <w:bookmarkStart w:id="680" w:name="F_403Local_Orbital_TNW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3</w:t>
        </w:r>
      </w:fldSimple>
      <w:bookmarkEnd w:id="680"/>
      <w:r w:rsidRPr="009C6D21">
        <w:fldChar w:fldCharType="begin"/>
      </w:r>
      <w:r w:rsidRPr="009C6D21">
        <w:instrText xml:space="preserve"> TC  \f G "</w:instrText>
      </w:r>
      <w:fldSimple w:instr=" STYLEREF &quot;Heading 1&quot;\l \n \t  \* MERGEFORMAT ">
        <w:bookmarkStart w:id="681" w:name="_Toc126491432"/>
        <w:bookmarkStart w:id="682" w:name="_Toc497408245"/>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3</w:instrText>
      </w:r>
      <w:r w:rsidRPr="009C6D21">
        <w:fldChar w:fldCharType="end"/>
      </w:r>
      <w:r w:rsidRPr="009C6D21">
        <w:tab/>
        <w:instrText>Local Orbital TNW Frame</w:instrText>
      </w:r>
      <w:bookmarkEnd w:id="681"/>
      <w:bookmarkEnd w:id="682"/>
      <w:r w:rsidRPr="009C6D21">
        <w:instrText>"</w:instrText>
      </w:r>
      <w:r w:rsidRPr="009C6D21">
        <w:fldChar w:fldCharType="end"/>
      </w:r>
      <w:r w:rsidRPr="009C6D21">
        <w:t>:  Local Orbital TNW Frame</w:t>
      </w:r>
    </w:p>
    <w:p w14:paraId="4AC642DA" w14:textId="77777777" w:rsidR="00296A55" w:rsidRPr="009C6D21" w:rsidRDefault="00296A55" w:rsidP="00296A55">
      <w:pPr>
        <w:spacing w:before="480" w:line="240" w:lineRule="auto"/>
      </w:pPr>
      <w:r w:rsidRPr="009C6D21">
        <w:lastRenderedPageBreak/>
        <w:t>In ‘TNW’, T stands for tangential, N for normal, and W for the Greek omega (ω) denoting the axis of angular momentum.</w:t>
      </w:r>
    </w:p>
    <w:p w14:paraId="32FF8AA6" w14:textId="552212D2" w:rsidR="00296A55" w:rsidRPr="009C6D21" w:rsidRDefault="00296A55" w:rsidP="00296A55">
      <w:r w:rsidRPr="009C6D21">
        <w:t xml:space="preserve">Frame </w:t>
      </w:r>
      <w:del w:id="683" w:author="Pamela Force" w:date="2017-11-06T13:22:00Z">
        <w:r w:rsidRPr="009C6D21" w:rsidDel="00FF4549">
          <w:delText>origin :</w:delText>
        </w:r>
      </w:del>
      <w:ins w:id="684" w:author="Pamela Force" w:date="2017-11-06T13:22:00Z">
        <w:r w:rsidR="00FF4549" w:rsidRPr="009C6D21">
          <w:t>origin:</w:t>
        </w:r>
      </w:ins>
      <w:r w:rsidRPr="009C6D21">
        <w:t xml:space="preserve"> spacecraft gravity center</w:t>
      </w:r>
    </w:p>
    <w:p w14:paraId="1076D9E6" w14:textId="7F1C04B8" w:rsidR="00296A55" w:rsidRPr="009C6D21" w:rsidRDefault="00296A55" w:rsidP="00296A55">
      <w:r w:rsidRPr="009C6D21">
        <w:rPr>
          <w:position w:val="-6"/>
        </w:rPr>
        <w:object w:dxaOrig="180" w:dyaOrig="300" w14:anchorId="69AF3ADA">
          <v:shape id="_x0000_i1030" type="#_x0000_t75" style="width:9pt;height:17.25pt" o:ole="" fillcolor="window">
            <v:imagedata r:id="rId28" o:title=""/>
          </v:shape>
          <o:OLEObject Type="Embed" ProgID="Equation.3" ShapeID="_x0000_i1030" DrawAspect="Content" ObjectID="_1583650354" r:id="rId29"/>
        </w:object>
      </w:r>
      <w:r w:rsidRPr="009C6D21">
        <w:t xml:space="preserve"> : </w:t>
      </w:r>
      <w:del w:id="685" w:author="Pamela Force" w:date="2017-11-06T13:22:00Z">
        <w:r w:rsidRPr="009C6D21" w:rsidDel="00FF4549">
          <w:delText>unit</w:delText>
        </w:r>
      </w:del>
      <w:ins w:id="686" w:author="Pamela Force" w:date="2017-11-06T13:22:00Z">
        <w:r w:rsidR="00FF4549" w:rsidRPr="009C6D21">
          <w:t>Unit</w:t>
        </w:r>
      </w:ins>
      <w:r w:rsidRPr="009C6D21">
        <w:t xml:space="preserve"> vector collinear to absolute orbital velocity</w:t>
      </w:r>
    </w:p>
    <w:p w14:paraId="3A920CFE" w14:textId="786E53A3" w:rsidR="00296A55" w:rsidRPr="009C6D21" w:rsidRDefault="00296A55" w:rsidP="00296A55">
      <w:r w:rsidRPr="009C6D21">
        <w:rPr>
          <w:position w:val="-4"/>
        </w:rPr>
        <w:object w:dxaOrig="240" w:dyaOrig="260" w14:anchorId="0271A99F">
          <v:shape id="_x0000_i1031" type="#_x0000_t75" style="width:12pt;height:11.25pt" o:ole="" fillcolor="window">
            <v:imagedata r:id="rId30" o:title=""/>
          </v:shape>
          <o:OLEObject Type="Embed" ProgID="Equation.3" ShapeID="_x0000_i1031" DrawAspect="Content" ObjectID="_1583650355" r:id="rId31"/>
        </w:object>
      </w:r>
      <w:r w:rsidRPr="009C6D21">
        <w:t xml:space="preserve">: </w:t>
      </w:r>
      <w:del w:id="687" w:author="Pamela Force" w:date="2017-11-06T13:22:00Z">
        <w:r w:rsidRPr="009C6D21" w:rsidDel="00FF4549">
          <w:delText>unit</w:delText>
        </w:r>
      </w:del>
      <w:ins w:id="688" w:author="Pamela Force" w:date="2017-11-06T13:22:00Z">
        <w:r w:rsidR="00FF4549" w:rsidRPr="009C6D21">
          <w:t>Unit</w:t>
        </w:r>
      </w:ins>
      <w:r w:rsidRPr="009C6D21">
        <w:t xml:space="preserve"> vector collinear to orbital kinetic momentum (normal to orbit plane)</w:t>
      </w:r>
    </w:p>
    <w:p w14:paraId="10094E35" w14:textId="70FE0A54" w:rsidR="00296A55" w:rsidRPr="009C6D21" w:rsidRDefault="00296A55" w:rsidP="00296A55">
      <w:r w:rsidRPr="009C6D21">
        <w:rPr>
          <w:position w:val="-4"/>
        </w:rPr>
        <w:object w:dxaOrig="200" w:dyaOrig="260" w14:anchorId="5D84E5DE">
          <v:shape id="_x0000_i1032" type="#_x0000_t75" style="width:9.75pt;height:12pt" o:ole="" fillcolor="window">
            <v:imagedata r:id="rId32" o:title=""/>
          </v:shape>
          <o:OLEObject Type="Embed" ProgID="Equation.3" ShapeID="_x0000_i1032" DrawAspect="Content" ObjectID="_1583650356" r:id="rId33"/>
        </w:object>
      </w:r>
      <w:r w:rsidRPr="009C6D21">
        <w:t xml:space="preserve"> : </w:t>
      </w:r>
      <w:del w:id="689" w:author="Pamela Force" w:date="2017-11-06T13:22:00Z">
        <w:r w:rsidRPr="009C6D21" w:rsidDel="00FF4549">
          <w:delText>unit</w:delText>
        </w:r>
      </w:del>
      <w:ins w:id="690" w:author="Pamela Force" w:date="2017-11-06T13:22:00Z">
        <w:r w:rsidR="00FF4549" w:rsidRPr="009C6D21">
          <w:t>Unit</w:t>
        </w:r>
      </w:ins>
      <w:r w:rsidRPr="009C6D21">
        <w:t xml:space="preserve"> vector equal to </w:t>
      </w:r>
      <w:r w:rsidRPr="009C6D21">
        <w:rPr>
          <w:position w:val="-6"/>
        </w:rPr>
        <w:object w:dxaOrig="580" w:dyaOrig="320" w14:anchorId="4E735CD4">
          <v:shape id="_x0000_i1033" type="#_x0000_t75" style="width:29.25pt;height:15.75pt" o:ole="" fillcolor="window">
            <v:imagedata r:id="rId34" o:title=""/>
          </v:shape>
          <o:OLEObject Type="Embed" ProgID="Equation.3" ShapeID="_x0000_i1033" DrawAspect="Content" ObjectID="_1583650357" r:id="rId35"/>
        </w:object>
      </w:r>
    </w:p>
    <w:p w14:paraId="500A0A3D" w14:textId="77777777" w:rsidR="00296A55" w:rsidRPr="009C6D21" w:rsidRDefault="00296A55" w:rsidP="00296A55">
      <w:pPr>
        <w:pStyle w:val="Heading4"/>
        <w:spacing w:before="480"/>
        <w:ind w:left="0" w:firstLine="0"/>
      </w:pPr>
      <w:r w:rsidRPr="009C6D21">
        <w:t xml:space="preserve">Local Orbital Frame (QSW) or </w:t>
      </w:r>
      <w:r w:rsidR="008B04E0">
        <w:t>(</w:t>
      </w:r>
      <w:r w:rsidRPr="009C6D21">
        <w:t>RTN</w:t>
      </w:r>
      <w:r w:rsidR="008B04E0">
        <w:t>)</w:t>
      </w:r>
      <w:r w:rsidRPr="009C6D21">
        <w:t xml:space="preserve"> </w:t>
      </w:r>
    </w:p>
    <w:p w14:paraId="2C37AED6" w14:textId="77777777" w:rsidR="00296A55" w:rsidRPr="009C6D21" w:rsidRDefault="0088090E" w:rsidP="00296A55">
      <w:pPr>
        <w:keepNext/>
        <w:jc w:val="center"/>
      </w:pPr>
      <w:r w:rsidRPr="009C6D21">
        <w:rPr>
          <w:noProof/>
        </w:rPr>
        <w:drawing>
          <wp:inline distT="0" distB="0" distL="0" distR="0" wp14:anchorId="3ABD0011" wp14:editId="7FB857DA">
            <wp:extent cx="4991100" cy="2581275"/>
            <wp:effectExtent l="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91100" cy="2581275"/>
                    </a:xfrm>
                    <a:prstGeom prst="rect">
                      <a:avLst/>
                    </a:prstGeom>
                    <a:noFill/>
                    <a:ln>
                      <a:noFill/>
                    </a:ln>
                  </pic:spPr>
                </pic:pic>
              </a:graphicData>
            </a:graphic>
          </wp:inline>
        </w:drawing>
      </w:r>
    </w:p>
    <w:p w14:paraId="6F3B1810" w14:textId="77777777" w:rsidR="00296A55" w:rsidRPr="009C6D21" w:rsidRDefault="00296A55" w:rsidP="00296A55">
      <w:pPr>
        <w:pStyle w:val="FigureTitle"/>
      </w:pPr>
      <w:r w:rsidRPr="009C6D21">
        <w:t xml:space="preserve">Figure </w:t>
      </w:r>
      <w:bookmarkStart w:id="691" w:name="F_404Local_Orbital_QSW_Frame"/>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4</w:t>
        </w:r>
      </w:fldSimple>
      <w:bookmarkEnd w:id="691"/>
      <w:r w:rsidRPr="009C6D21">
        <w:fldChar w:fldCharType="begin"/>
      </w:r>
      <w:r w:rsidRPr="009C6D21">
        <w:instrText xml:space="preserve"> TC  \f G "</w:instrText>
      </w:r>
      <w:fldSimple w:instr=" STYLEREF &quot;Heading 1&quot;\l \n \t  \* MERGEFORMAT ">
        <w:bookmarkStart w:id="692" w:name="_Toc126491433"/>
        <w:bookmarkStart w:id="693" w:name="_Toc497408246"/>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4</w:instrText>
      </w:r>
      <w:r w:rsidRPr="009C6D21">
        <w:fldChar w:fldCharType="end"/>
      </w:r>
      <w:r w:rsidRPr="009C6D21">
        <w:tab/>
        <w:instrText>Local Orbital QSW Frame</w:instrText>
      </w:r>
      <w:bookmarkEnd w:id="692"/>
      <w:bookmarkEnd w:id="693"/>
      <w:r w:rsidRPr="009C6D21">
        <w:instrText>"</w:instrText>
      </w:r>
      <w:r w:rsidRPr="009C6D21">
        <w:fldChar w:fldCharType="end"/>
      </w:r>
      <w:r w:rsidRPr="009C6D21">
        <w:t>:  Local Orbital QSW Frame</w:t>
      </w:r>
    </w:p>
    <w:p w14:paraId="4917133A" w14:textId="31500C68" w:rsidR="0090302E" w:rsidRDefault="0090302E" w:rsidP="00296A55">
      <w:pPr>
        <w:spacing w:before="480" w:line="240" w:lineRule="auto"/>
      </w:pPr>
      <w:r>
        <w:t xml:space="preserve">In ‘QSW, Q stands </w:t>
      </w:r>
      <w:ins w:id="694" w:author="Pamela Force" w:date="2017-11-06T23:53:00Z">
        <w:r w:rsidR="00236FD2">
          <w:t>for normalized radius</w:t>
        </w:r>
      </w:ins>
      <w:del w:id="695" w:author="Pamela Force" w:date="2017-11-06T13:22:00Z">
        <w:r w:rsidDel="00FF4549">
          <w:delText>for ?</w:delText>
        </w:r>
      </w:del>
      <w:r>
        <w:t>, S stands for second, and W for the Greek omega (ω). In ‘RTN’, R stands for Radial, T for Transverse, and N for Normal. The acronym RSW is also used.</w:t>
      </w:r>
    </w:p>
    <w:p w14:paraId="154963D3" w14:textId="79E97134" w:rsidR="00296A55" w:rsidRPr="009C6D21" w:rsidRDefault="00296A55" w:rsidP="00296A55">
      <w:pPr>
        <w:spacing w:before="480" w:line="240" w:lineRule="auto"/>
      </w:pPr>
      <w:r w:rsidRPr="009C6D21">
        <w:t xml:space="preserve">Frame </w:t>
      </w:r>
      <w:del w:id="696" w:author="Pamela Force" w:date="2017-11-06T13:22:00Z">
        <w:r w:rsidRPr="009C6D21" w:rsidDel="00FF4549">
          <w:delText>origin :</w:delText>
        </w:r>
      </w:del>
      <w:ins w:id="697" w:author="Pamela Force" w:date="2017-11-06T13:22:00Z">
        <w:r w:rsidR="00FF4549" w:rsidRPr="009C6D21">
          <w:t>origin:</w:t>
        </w:r>
      </w:ins>
      <w:r w:rsidRPr="009C6D21">
        <w:t xml:space="preserve"> spacecraft gravity center</w:t>
      </w:r>
    </w:p>
    <w:p w14:paraId="3B8761A1" w14:textId="643BAADC" w:rsidR="00296A55" w:rsidRPr="009C6D21" w:rsidRDefault="00296A55" w:rsidP="00296A55">
      <w:pPr>
        <w:ind w:left="540" w:hanging="540"/>
      </w:pPr>
      <w:r w:rsidRPr="009C6D21">
        <w:t>Q</w:t>
      </w:r>
      <w:r w:rsidR="008B04E0">
        <w:t xml:space="preserve"> or </w:t>
      </w:r>
      <w:del w:id="698" w:author="Pamela Force" w:date="2017-11-06T13:22:00Z">
        <w:r w:rsidR="008B04E0" w:rsidDel="00FF4549">
          <w:delText>R</w:delText>
        </w:r>
        <w:r w:rsidRPr="009C6D21" w:rsidDel="00FF4549">
          <w:delText xml:space="preserve">  :</w:delText>
        </w:r>
      </w:del>
      <w:ins w:id="699" w:author="Pamela Force" w:date="2017-11-06T13:22:00Z">
        <w:r w:rsidR="00FF4549">
          <w:t>R</w:t>
        </w:r>
        <w:r w:rsidR="00FF4549" w:rsidRPr="009C6D21">
          <w:t>:</w:t>
        </w:r>
      </w:ins>
      <w:r w:rsidRPr="009C6D21">
        <w:tab/>
        <w:t xml:space="preserve">unit vector collinear to geocentric satellite position (planet center, spacecraft gravity center) </w:t>
      </w:r>
    </w:p>
    <w:p w14:paraId="53B93E5F" w14:textId="651FD6E8" w:rsidR="00296A55" w:rsidRPr="009C6D21" w:rsidRDefault="00296A55" w:rsidP="00296A55">
      <w:pPr>
        <w:ind w:left="540" w:hanging="540"/>
      </w:pPr>
      <w:r w:rsidRPr="009C6D21">
        <w:t>W</w:t>
      </w:r>
      <w:r w:rsidR="008B04E0">
        <w:t xml:space="preserve"> or </w:t>
      </w:r>
      <w:del w:id="700" w:author="Pamela Force" w:date="2017-11-06T13:22:00Z">
        <w:r w:rsidR="008B04E0" w:rsidDel="00FF4549">
          <w:delText>N</w:delText>
        </w:r>
        <w:r w:rsidRPr="009C6D21" w:rsidDel="00FF4549">
          <w:delText xml:space="preserve">  :</w:delText>
        </w:r>
      </w:del>
      <w:ins w:id="701" w:author="Pamela Force" w:date="2017-11-06T13:22:00Z">
        <w:r w:rsidR="00FF4549">
          <w:t>N</w:t>
        </w:r>
        <w:r w:rsidR="00FF4549" w:rsidRPr="009C6D21">
          <w:t>:</w:t>
        </w:r>
      </w:ins>
      <w:r w:rsidRPr="009C6D21">
        <w:tab/>
        <w:t xml:space="preserve">unit vector collinear to the orbital kinetic momentum (normal to orbit plane) </w:t>
      </w:r>
    </w:p>
    <w:p w14:paraId="049A9709" w14:textId="75A3A04E" w:rsidR="00296A55" w:rsidRPr="009C6D21" w:rsidRDefault="00296A55" w:rsidP="00296A55">
      <w:pPr>
        <w:ind w:left="540" w:hanging="540"/>
      </w:pPr>
      <w:r w:rsidRPr="009C6D21">
        <w:t xml:space="preserve">S </w:t>
      </w:r>
      <w:r w:rsidR="008B04E0">
        <w:t xml:space="preserve">or </w:t>
      </w:r>
      <w:del w:id="702" w:author="Pamela Force" w:date="2017-11-06T13:22:00Z">
        <w:r w:rsidR="008B04E0" w:rsidDel="00FF4549">
          <w:delText>T</w:delText>
        </w:r>
        <w:r w:rsidRPr="009C6D21" w:rsidDel="00FF4549">
          <w:delText xml:space="preserve">  :</w:delText>
        </w:r>
      </w:del>
      <w:ins w:id="703" w:author="Pamela Force" w:date="2017-11-06T13:22:00Z">
        <w:r w:rsidR="00FF4549">
          <w:t>T</w:t>
        </w:r>
        <w:r w:rsidR="00FF4549" w:rsidRPr="009C6D21">
          <w:t>:</w:t>
        </w:r>
      </w:ins>
      <w:r w:rsidRPr="009C6D21">
        <w:tab/>
        <w:t xml:space="preserve">unit vector equal </w:t>
      </w:r>
      <w:r w:rsidRPr="009C6D21">
        <w:rPr>
          <w:position w:val="-10"/>
        </w:rPr>
        <w:object w:dxaOrig="580" w:dyaOrig="320" w14:anchorId="5E0F3191">
          <v:shape id="_x0000_i1034" type="#_x0000_t75" style="width:29.25pt;height:15.75pt" o:ole="" fillcolor="window">
            <v:imagedata r:id="rId37" o:title=""/>
          </v:shape>
          <o:OLEObject Type="Embed" ProgID="Equation.3" ShapeID="_x0000_i1034" DrawAspect="Content" ObjectID="_1583650358" r:id="rId38"/>
        </w:object>
      </w:r>
      <w:r w:rsidRPr="009C6D21">
        <w:t xml:space="preserve"> </w:t>
      </w:r>
    </w:p>
    <w:p w14:paraId="39A0E38D" w14:textId="77777777" w:rsidR="00296A55" w:rsidRPr="009C6D21" w:rsidRDefault="00296A55" w:rsidP="00296A55">
      <w:pPr>
        <w:pStyle w:val="Heading2"/>
        <w:spacing w:before="480"/>
      </w:pPr>
      <w:bookmarkStart w:id="704" w:name="_Toc514140639"/>
      <w:bookmarkStart w:id="705" w:name="_Toc520281112"/>
      <w:bookmarkStart w:id="706" w:name="_Toc119926539"/>
      <w:bookmarkStart w:id="707" w:name="_Toc250306247"/>
      <w:bookmarkStart w:id="708" w:name="_Toc497408223"/>
      <w:r w:rsidRPr="009C6D21">
        <w:lastRenderedPageBreak/>
        <w:t>TIME</w:t>
      </w:r>
      <w:bookmarkEnd w:id="704"/>
      <w:bookmarkEnd w:id="705"/>
      <w:bookmarkEnd w:id="706"/>
      <w:bookmarkEnd w:id="707"/>
      <w:bookmarkEnd w:id="708"/>
    </w:p>
    <w:p w14:paraId="6C46634C" w14:textId="77777777" w:rsidR="00296A55" w:rsidRPr="009C6D21" w:rsidRDefault="00296A55" w:rsidP="00296A55">
      <w:pPr>
        <w:pStyle w:val="Heading3"/>
        <w:ind w:left="0" w:firstLine="0"/>
      </w:pPr>
      <w:bookmarkStart w:id="709" w:name="_Toc514140640"/>
      <w:bookmarkStart w:id="710" w:name="_Toc119926540"/>
      <w:r w:rsidRPr="009C6D21">
        <w:t>Rationale</w:t>
      </w:r>
      <w:bookmarkEnd w:id="709"/>
      <w:bookmarkEnd w:id="710"/>
    </w:p>
    <w:p w14:paraId="635C5AF6" w14:textId="77777777" w:rsidR="00296A55" w:rsidRPr="009C6D21" w:rsidRDefault="00296A55" w:rsidP="00296A55">
      <w:r w:rsidRPr="009C6D21">
        <w:t>The exact definition and understanding of time systems is essential for:</w:t>
      </w:r>
    </w:p>
    <w:p w14:paraId="691A6F0C" w14:textId="77777777" w:rsidR="00296A55" w:rsidRPr="009C6D21" w:rsidRDefault="00296A55" w:rsidP="0056026E">
      <w:pPr>
        <w:pStyle w:val="List"/>
        <w:numPr>
          <w:ilvl w:val="0"/>
          <w:numId w:val="11"/>
        </w:numPr>
        <w:tabs>
          <w:tab w:val="clear" w:pos="360"/>
          <w:tab w:val="num" w:pos="720"/>
        </w:tabs>
        <w:ind w:left="720"/>
      </w:pPr>
      <w:r w:rsidRPr="009C6D21">
        <w:t>the modeling of satellite orbits and attitude;</w:t>
      </w:r>
    </w:p>
    <w:p w14:paraId="36231DD7" w14:textId="77777777" w:rsidR="00296A55" w:rsidRPr="009C6D21" w:rsidRDefault="00DF74C6" w:rsidP="0056026E">
      <w:pPr>
        <w:pStyle w:val="List"/>
        <w:numPr>
          <w:ilvl w:val="0"/>
          <w:numId w:val="11"/>
        </w:numPr>
        <w:tabs>
          <w:tab w:val="clear" w:pos="360"/>
          <w:tab w:val="num" w:pos="720"/>
        </w:tabs>
        <w:ind w:left="720"/>
      </w:pPr>
      <w:r>
        <w:t xml:space="preserve">processing </w:t>
      </w:r>
      <w:r w:rsidR="00296A55" w:rsidRPr="009C6D21">
        <w:t>of navigation data; and</w:t>
      </w:r>
    </w:p>
    <w:p w14:paraId="7C3C8BF5" w14:textId="77777777" w:rsidR="00296A55" w:rsidRPr="009C6D21" w:rsidRDefault="00296A55" w:rsidP="0056026E">
      <w:pPr>
        <w:pStyle w:val="List"/>
        <w:numPr>
          <w:ilvl w:val="0"/>
          <w:numId w:val="11"/>
        </w:numPr>
        <w:tabs>
          <w:tab w:val="clear" w:pos="360"/>
          <w:tab w:val="num" w:pos="720"/>
        </w:tabs>
        <w:ind w:left="720"/>
      </w:pPr>
      <w:r w:rsidRPr="009C6D21">
        <w:t>satellite ground operations.</w:t>
      </w:r>
    </w:p>
    <w:p w14:paraId="39D22174" w14:textId="49A9A662" w:rsidR="00296A55" w:rsidRPr="009C6D21" w:rsidRDefault="00296A55" w:rsidP="00296A55">
      <w:r w:rsidRPr="009C6D21">
        <w:t xml:space="preserve">This subsection provides definitions of time scales relevant to navigation messages (reference </w:t>
      </w:r>
      <w:r w:rsidR="00153243">
        <w:fldChar w:fldCharType="begin"/>
      </w:r>
      <w:r w:rsidR="00153243">
        <w:instrText xml:space="preserve"> REF R_IERSConventions2003 \h </w:instrText>
      </w:r>
      <w:r w:rsidR="00153243">
        <w:fldChar w:fldCharType="separate"/>
      </w:r>
      <w:ins w:id="711" w:author="Force, Dale A. (GRC-LCF0)" w:date="2017-11-02T17:47:00Z">
        <w:r w:rsidR="00DA2E15" w:rsidRPr="009C6D21">
          <w:t>[</w:t>
        </w:r>
        <w:r w:rsidR="00DA2E15">
          <w:rPr>
            <w:noProof/>
          </w:rPr>
          <w:t>1</w:t>
        </w:r>
        <w:r w:rsidR="00DA2E15" w:rsidRPr="009C6D21">
          <w:t>]</w:t>
        </w:r>
      </w:ins>
      <w:del w:id="712" w:author="Force, Dale A. (GRC-LCF0)" w:date="2017-10-22T18:28:00Z">
        <w:r w:rsidR="00AE670F" w:rsidRPr="009C6D21" w:rsidDel="009364AF">
          <w:delText>[</w:delText>
        </w:r>
        <w:r w:rsidR="00AE670F" w:rsidDel="009364AF">
          <w:rPr>
            <w:noProof/>
          </w:rPr>
          <w:delText>1</w:delText>
        </w:r>
        <w:r w:rsidR="00AE670F" w:rsidRPr="009C6D21" w:rsidDel="009364AF">
          <w:delText>]</w:delText>
        </w:r>
      </w:del>
      <w:r w:rsidR="00153243">
        <w:fldChar w:fldCharType="end"/>
      </w:r>
      <w:r w:rsidRPr="009C6D21">
        <w:t xml:space="preserve">).  The relative differences between time </w:t>
      </w:r>
      <w:r w:rsidR="00E45691">
        <w:t>scale</w:t>
      </w:r>
      <w:r w:rsidR="00E45691" w:rsidRPr="009C6D21">
        <w:t xml:space="preserve">s </w:t>
      </w:r>
      <w:r w:rsidRPr="009C6D21">
        <w:t xml:space="preserve">appear as (1) step functions (for example, when leap seconds are added); </w:t>
      </w:r>
      <w:del w:id="713" w:author="Force, Dale A. (GRC-LCF0)" w:date="2017-10-20T17:04:00Z">
        <w:r w:rsidRPr="009C6D21" w:rsidDel="00703E45">
          <w:delText xml:space="preserve">or </w:delText>
        </w:r>
      </w:del>
      <w:r w:rsidRPr="009C6D21">
        <w:t>(2) monotonically increasing differences (when relativistic effects are added); (3) periodic differences (due to solar system dynamics)</w:t>
      </w:r>
      <w:r w:rsidR="00E45691">
        <w:t xml:space="preserve">, </w:t>
      </w:r>
      <w:ins w:id="714" w:author="Force, Dale A. (GRC-LCF0)" w:date="2017-10-20T17:04:00Z">
        <w:r w:rsidR="00703E45">
          <w:t xml:space="preserve">or </w:t>
        </w:r>
      </w:ins>
      <w:r w:rsidR="00E45691">
        <w:t>(4) constant</w:t>
      </w:r>
      <w:r w:rsidRPr="009C6D21">
        <w:t>.</w:t>
      </w:r>
    </w:p>
    <w:p w14:paraId="4D5A24E6" w14:textId="77777777" w:rsidR="00296A55" w:rsidRPr="009C6D21" w:rsidRDefault="00296A55" w:rsidP="00296A55">
      <w:pPr>
        <w:pStyle w:val="Heading3"/>
        <w:spacing w:before="480"/>
        <w:ind w:left="0" w:firstLine="0"/>
      </w:pPr>
      <w:bookmarkStart w:id="715" w:name="_Toc514140641"/>
      <w:bookmarkStart w:id="716" w:name="_Toc119926541"/>
      <w:r w:rsidRPr="009C6D21">
        <w:t>Time Scales</w:t>
      </w:r>
      <w:bookmarkEnd w:id="715"/>
      <w:bookmarkEnd w:id="716"/>
    </w:p>
    <w:p w14:paraId="16466985" w14:textId="263FA1FD" w:rsidR="00296A55" w:rsidRPr="009C6D21" w:rsidRDefault="00296A55" w:rsidP="00296A55">
      <w:pPr>
        <w:pStyle w:val="Heading4"/>
        <w:ind w:left="0" w:firstLine="0"/>
      </w:pPr>
      <w:r w:rsidRPr="009C6D21">
        <w:t xml:space="preserve">Differences </w:t>
      </w:r>
      <w:del w:id="717" w:author="Pamela Force" w:date="2017-11-06T13:23:00Z">
        <w:r w:rsidRPr="009C6D21" w:rsidDel="00FF4549">
          <w:delText>Between</w:delText>
        </w:r>
      </w:del>
      <w:ins w:id="718" w:author="Pamela Force" w:date="2017-11-06T13:23:00Z">
        <w:r w:rsidR="00FF4549" w:rsidRPr="009C6D21">
          <w:t>between</w:t>
        </w:r>
      </w:ins>
      <w:r w:rsidRPr="009C6D21">
        <w:t xml:space="preserve"> Time Scales</w:t>
      </w:r>
    </w:p>
    <w:p w14:paraId="264ABE41" w14:textId="0B80E3BC" w:rsidR="00296A55" w:rsidRPr="009C6D21" w:rsidRDefault="00296A55" w:rsidP="00296A55">
      <w:r w:rsidRPr="009C6D21">
        <w:t xml:space="preserve">Figure </w:t>
      </w:r>
      <w:r w:rsidRPr="009C6D21">
        <w:fldChar w:fldCharType="begin"/>
      </w:r>
      <w:r w:rsidRPr="009C6D21">
        <w:instrText xml:space="preserve"> REF F_405Differences_between_Relevant_Time_S \h </w:instrText>
      </w:r>
      <w:r w:rsidRPr="009C6D21">
        <w:fldChar w:fldCharType="separate"/>
      </w:r>
      <w:ins w:id="719" w:author="Force, Dale A. (GRC-LCF0)" w:date="2017-11-02T17:47:00Z">
        <w:r w:rsidR="00DA2E15">
          <w:rPr>
            <w:noProof/>
          </w:rPr>
          <w:t>4</w:t>
        </w:r>
        <w:r w:rsidR="00DA2E15" w:rsidRPr="009C6D21">
          <w:noBreakHyphen/>
        </w:r>
        <w:r w:rsidR="00DA2E15">
          <w:rPr>
            <w:noProof/>
          </w:rPr>
          <w:t>5</w:t>
        </w:r>
      </w:ins>
      <w:del w:id="720" w:author="Force, Dale A. (GRC-LCF0)" w:date="2017-10-22T18:28:00Z">
        <w:r w:rsidR="00AE670F" w:rsidDel="009364AF">
          <w:rPr>
            <w:noProof/>
          </w:rPr>
          <w:delText>4</w:delText>
        </w:r>
        <w:r w:rsidR="00AE670F" w:rsidRPr="009C6D21" w:rsidDel="009364AF">
          <w:noBreakHyphen/>
        </w:r>
        <w:r w:rsidR="00AE670F" w:rsidDel="009364AF">
          <w:rPr>
            <w:noProof/>
          </w:rPr>
          <w:delText>5</w:delText>
        </w:r>
      </w:del>
      <w:r w:rsidRPr="009C6D21">
        <w:fldChar w:fldCharType="end"/>
      </w:r>
      <w:r w:rsidRPr="009C6D21">
        <w:t xml:space="preserve"> provides an overview of the differences between the most relevant time scales </w:t>
      </w:r>
      <w:del w:id="721" w:author="Pamela Force" w:date="2017-11-06T21:47:00Z">
        <w:r w:rsidRPr="009C6D21" w:rsidDel="0015181B">
          <w:delText xml:space="preserve">described in references </w:delText>
        </w:r>
        <w:r w:rsidR="00153243" w:rsidDel="0015181B">
          <w:fldChar w:fldCharType="begin"/>
        </w:r>
        <w:r w:rsidR="00153243" w:rsidDel="0015181B">
          <w:delInstrText xml:space="preserve"> REF R_IERSConventions2003 \h </w:delInstrText>
        </w:r>
        <w:r w:rsidR="00153243" w:rsidDel="0015181B">
          <w:fldChar w:fldCharType="separate"/>
        </w:r>
      </w:del>
      <w:ins w:id="722" w:author="Force, Dale A. (GRC-LCF0)" w:date="2017-11-02T17:47:00Z">
        <w:del w:id="723" w:author="Pamela Force" w:date="2017-11-06T21:47:00Z">
          <w:r w:rsidR="00DA2E15" w:rsidRPr="009C6D21" w:rsidDel="0015181B">
            <w:delText>[</w:delText>
          </w:r>
          <w:r w:rsidR="00DA2E15" w:rsidDel="0015181B">
            <w:rPr>
              <w:noProof/>
            </w:rPr>
            <w:delText>1</w:delText>
          </w:r>
          <w:r w:rsidR="00DA2E15" w:rsidRPr="009C6D21" w:rsidDel="0015181B">
            <w:delText>]</w:delText>
          </w:r>
        </w:del>
      </w:ins>
      <w:del w:id="724" w:author="Pamela Force" w:date="2017-11-06T21:47:00Z">
        <w:r w:rsidR="00AE670F" w:rsidRPr="009C6D21" w:rsidDel="0015181B">
          <w:delText>[</w:delText>
        </w:r>
        <w:r w:rsidR="00AE670F" w:rsidDel="0015181B">
          <w:rPr>
            <w:noProof/>
          </w:rPr>
          <w:delText>1</w:delText>
        </w:r>
        <w:r w:rsidR="00AE670F" w:rsidRPr="009C6D21" w:rsidDel="0015181B">
          <w:delText>]</w:delText>
        </w:r>
        <w:r w:rsidR="00153243" w:rsidDel="0015181B">
          <w:fldChar w:fldCharType="end"/>
        </w:r>
        <w:r w:rsidRPr="009C6D21" w:rsidDel="0015181B">
          <w:delText xml:space="preserve"> and </w:delText>
        </w:r>
        <w:r w:rsidR="00CE17CD" w:rsidDel="0015181B">
          <w:fldChar w:fldCharType="begin"/>
        </w:r>
        <w:r w:rsidR="00CE17CD" w:rsidDel="0015181B">
          <w:delInstrText xml:space="preserve"> REF R_SatelliteOrbitsModelsMethods \h </w:delInstrText>
        </w:r>
        <w:r w:rsidR="00CE17CD" w:rsidDel="0015181B">
          <w:fldChar w:fldCharType="separate"/>
        </w:r>
      </w:del>
      <w:ins w:id="725" w:author="Force, Dale A. (GRC-LCF0)" w:date="2017-11-02T17:47:00Z">
        <w:del w:id="726" w:author="Pamela Force" w:date="2017-11-06T21:47:00Z">
          <w:r w:rsidR="00DA2E15" w:rsidRPr="00CE17CD" w:rsidDel="0015181B">
            <w:delText>[</w:delText>
          </w:r>
          <w:r w:rsidR="00DA2E15" w:rsidDel="0015181B">
            <w:rPr>
              <w:noProof/>
            </w:rPr>
            <w:delText>5</w:delText>
          </w:r>
          <w:r w:rsidR="00DA2E15" w:rsidRPr="00CE17CD" w:rsidDel="0015181B">
            <w:delText>]</w:delText>
          </w:r>
        </w:del>
      </w:ins>
      <w:del w:id="727" w:author="Pamela Force" w:date="2017-11-06T21:47:00Z">
        <w:r w:rsidR="00AE670F" w:rsidRPr="00CE17CD" w:rsidDel="0015181B">
          <w:delText>[</w:delText>
        </w:r>
        <w:r w:rsidR="00AE670F" w:rsidDel="0015181B">
          <w:rPr>
            <w:noProof/>
          </w:rPr>
          <w:delText>5</w:delText>
        </w:r>
        <w:r w:rsidR="00AE670F" w:rsidRPr="00CE17CD" w:rsidDel="0015181B">
          <w:delText>]</w:delText>
        </w:r>
        <w:r w:rsidR="00CE17CD" w:rsidDel="0015181B">
          <w:fldChar w:fldCharType="end"/>
        </w:r>
        <w:r w:rsidRPr="009C6D21" w:rsidDel="0015181B">
          <w:delText>.</w:delText>
        </w:r>
      </w:del>
      <w:ins w:id="728" w:author="Pamela Force" w:date="2018-03-26T18:28:00Z">
        <w:r w:rsidR="00545F0D">
          <w:t>[1</w:t>
        </w:r>
      </w:ins>
      <w:ins w:id="729" w:author="Pamela Force" w:date="2018-03-26T22:12:00Z">
        <w:r w:rsidR="00EA77F8">
          <w:t>, 2</w:t>
        </w:r>
      </w:ins>
      <w:ins w:id="730" w:author="Pamela Force" w:date="2018-03-26T22:13:00Z">
        <w:r w:rsidR="00EA77F8">
          <w:t>, 10, 23, 24</w:t>
        </w:r>
      </w:ins>
      <w:ins w:id="731" w:author="Pamela Force" w:date="2018-03-26T18:28:00Z">
        <w:r w:rsidR="00545F0D">
          <w:t>].</w:t>
        </w:r>
      </w:ins>
    </w:p>
    <w:p w14:paraId="1C717A2A" w14:textId="77777777" w:rsidR="00296A55" w:rsidRPr="009C6D21" w:rsidRDefault="00296A55" w:rsidP="00296A55">
      <w:pPr>
        <w:pStyle w:val="Notelevel1"/>
      </w:pPr>
      <w:r w:rsidRPr="009C6D21">
        <w:t>NOTE</w:t>
      </w:r>
      <w:r w:rsidRPr="009C6D21">
        <w:tab/>
        <w:t>–</w:t>
      </w:r>
      <w:r w:rsidRPr="009C6D21">
        <w:tab/>
        <w:t>Periodic terms in Barycentric Coordinate Time (TCB) and Barycentric Dynamical Time (TDB)</w:t>
      </w:r>
      <w:r w:rsidRPr="009C6D21">
        <w:rPr>
          <w:b/>
        </w:rPr>
        <w:t xml:space="preserve"> </w:t>
      </w:r>
      <w:r w:rsidRPr="009C6D21">
        <w:t>have been exaggerated by a factor of 100 to make them discernible.</w:t>
      </w:r>
    </w:p>
    <w:p w14:paraId="486859BA" w14:textId="77777777" w:rsidR="00296A55" w:rsidRPr="009C6D21" w:rsidRDefault="0088090E" w:rsidP="003850C1">
      <w:pPr>
        <w:keepNext/>
        <w:jc w:val="center"/>
      </w:pPr>
      <w:r w:rsidRPr="009C6D21">
        <w:rPr>
          <w:noProof/>
        </w:rPr>
        <w:lastRenderedPageBreak/>
        <w:drawing>
          <wp:inline distT="0" distB="0" distL="0" distR="0" wp14:anchorId="07ED6CC2" wp14:editId="3A72033A">
            <wp:extent cx="4619625" cy="3152775"/>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9625" cy="3152775"/>
                    </a:xfrm>
                    <a:prstGeom prst="rect">
                      <a:avLst/>
                    </a:prstGeom>
                    <a:noFill/>
                    <a:ln>
                      <a:noFill/>
                    </a:ln>
                  </pic:spPr>
                </pic:pic>
              </a:graphicData>
            </a:graphic>
          </wp:inline>
        </w:drawing>
      </w:r>
    </w:p>
    <w:p w14:paraId="6646FE73" w14:textId="77777777" w:rsidR="00296A55" w:rsidRPr="009C6D21" w:rsidRDefault="00296A55" w:rsidP="00296A55">
      <w:pPr>
        <w:pStyle w:val="FigureTitle"/>
      </w:pPr>
      <w:r w:rsidRPr="009C6D21">
        <w:t xml:space="preserve">Figure </w:t>
      </w:r>
      <w:bookmarkStart w:id="732" w:name="F_405Differences_between_Relevant_Time_S"/>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5</w:t>
        </w:r>
      </w:fldSimple>
      <w:bookmarkEnd w:id="732"/>
      <w:r w:rsidRPr="009C6D21">
        <w:fldChar w:fldCharType="begin"/>
      </w:r>
      <w:r w:rsidRPr="009C6D21">
        <w:instrText xml:space="preserve"> TC  \f G "</w:instrText>
      </w:r>
      <w:fldSimple w:instr=" STYLEREF &quot;Heading 1&quot;\l \n \t  \* MERGEFORMAT ">
        <w:bookmarkStart w:id="733" w:name="_Toc126491434"/>
        <w:bookmarkStart w:id="734" w:name="_Toc497408247"/>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5</w:instrText>
      </w:r>
      <w:r w:rsidRPr="009C6D21">
        <w:fldChar w:fldCharType="end"/>
      </w:r>
      <w:r w:rsidRPr="009C6D21">
        <w:tab/>
        <w:instrText>Differences between Relevant Time Scales between 1950 and 2020</w:instrText>
      </w:r>
      <w:bookmarkEnd w:id="733"/>
      <w:bookmarkEnd w:id="734"/>
      <w:r w:rsidRPr="009C6D21">
        <w:instrText>"</w:instrText>
      </w:r>
      <w:r w:rsidRPr="009C6D21">
        <w:fldChar w:fldCharType="end"/>
      </w:r>
      <w:r w:rsidRPr="009C6D21">
        <w:t>:  Differences between Relevant Time Scales between 1950 and 2020</w:t>
      </w:r>
    </w:p>
    <w:p w14:paraId="4C9C5F5D" w14:textId="77777777" w:rsidR="00296A55" w:rsidRPr="009C6D21" w:rsidRDefault="00296A55" w:rsidP="00296A55">
      <w:pPr>
        <w:pStyle w:val="Heading4"/>
        <w:spacing w:before="480"/>
        <w:ind w:left="0" w:firstLine="0"/>
      </w:pPr>
      <w:bookmarkStart w:id="735" w:name="_Toc514140642"/>
      <w:r w:rsidRPr="009C6D21">
        <w:t>Time Scales for Earth Orbiting Satellites</w:t>
      </w:r>
      <w:bookmarkEnd w:id="735"/>
    </w:p>
    <w:p w14:paraId="2603479B" w14:textId="77777777" w:rsidR="00E80CD3" w:rsidRDefault="00E80CD3" w:rsidP="00E80CD3">
      <w:pPr>
        <w:pStyle w:val="Heading5"/>
      </w:pPr>
      <w:r>
        <w:t>Geocentric Coordinate Time</w:t>
      </w:r>
    </w:p>
    <w:p w14:paraId="66DED076" w14:textId="7A7B2FE5" w:rsidR="00E80CD3" w:rsidRPr="00426D86" w:rsidDel="00221541" w:rsidRDefault="00E80CD3" w:rsidP="00093954">
      <w:pPr>
        <w:rPr>
          <w:del w:id="736" w:author="Force, Dale A. (GRC-LCF0)" w:date="2017-10-23T11:12:00Z"/>
        </w:rPr>
      </w:pPr>
      <w:r w:rsidRPr="00426D86">
        <w:rPr>
          <w:rPrChange w:id="737" w:author="Force, Dale A. (GRC-LCF0)" w:date="2017-10-23T11:07:00Z">
            <w:rPr>
              <w:b/>
            </w:rPr>
          </w:rPrChange>
        </w:rPr>
        <w:t>Geocentric Coordinate Time (TCG) is the Time scale of the GCRS.</w:t>
      </w:r>
      <w:ins w:id="738" w:author="Force, Dale A. (GRC-LCF0)" w:date="2017-10-23T11:12:00Z">
        <w:r w:rsidR="00221541">
          <w:t xml:space="preserve"> It is defined in</w:t>
        </w:r>
      </w:ins>
      <w:ins w:id="739" w:author="Force, Dale A. (GRC-LCF0)" w:date="2017-10-23T11:13:00Z">
        <w:r w:rsidR="00221541">
          <w:t xml:space="preserve"> the context of</w:t>
        </w:r>
      </w:ins>
      <w:ins w:id="740" w:author="Force, Dale A. (GRC-LCF0)" w:date="2017-10-23T11:12:00Z">
        <w:r w:rsidR="00221541">
          <w:t xml:space="preserve"> general relativity.</w:t>
        </w:r>
      </w:ins>
      <w:ins w:id="741" w:author="Force, Dale A. (GRC-LCF0)" w:date="2017-10-23T11:15:00Z">
        <w:r w:rsidR="00221541">
          <w:t xml:space="preserve"> It differs from TT by removing the effects of the Earths</w:t>
        </w:r>
      </w:ins>
      <w:ins w:id="742" w:author="Pamela Force" w:date="2017-11-06T13:24:00Z">
        <w:r w:rsidR="00FF4549">
          <w:t xml:space="preserve"> motion.</w:t>
        </w:r>
      </w:ins>
      <w:ins w:id="743" w:author="Force, Dale A. (GRC-LCF0)" w:date="2017-10-23T11:15:00Z">
        <w:del w:id="744" w:author="Pamela Force" w:date="2017-11-06T13:24:00Z">
          <w:r w:rsidR="00221541" w:rsidDel="00FF4549">
            <w:delText>’</w:delText>
          </w:r>
        </w:del>
      </w:ins>
    </w:p>
    <w:p w14:paraId="0CF01FD4" w14:textId="51A322CF" w:rsidR="00E80CD3" w:rsidRPr="00E80CD3" w:rsidDel="0035359C" w:rsidRDefault="00E80CD3" w:rsidP="00093954">
      <w:pPr>
        <w:rPr>
          <w:del w:id="745" w:author="Force, Dale A. (GRC-LCF0)" w:date="2017-11-02T18:16:00Z"/>
        </w:rPr>
        <w:sectPr w:rsidR="00E80CD3" w:rsidRPr="00E80CD3" w:rsidDel="0035359C" w:rsidSect="00115009">
          <w:pgSz w:w="12240" w:h="15840"/>
          <w:pgMar w:top="1440" w:right="1440" w:bottom="1440" w:left="1440" w:header="547" w:footer="547" w:gutter="360"/>
          <w:pgNumType w:start="1" w:chapStyle="1"/>
          <w:cols w:space="720"/>
          <w:docGrid w:linePitch="360"/>
        </w:sectPr>
      </w:pPr>
    </w:p>
    <w:p w14:paraId="7301BD23" w14:textId="77777777" w:rsidR="00296A55" w:rsidRPr="009C6D21" w:rsidRDefault="00E80CD3" w:rsidP="00296A55">
      <w:pPr>
        <w:pStyle w:val="Heading5"/>
      </w:pPr>
      <w:r>
        <w:t>Terrestrial Time</w:t>
      </w:r>
    </w:p>
    <w:p w14:paraId="24C1DF9A" w14:textId="77777777" w:rsidR="00296A55" w:rsidRDefault="00296A55" w:rsidP="00296A55">
      <w:r w:rsidRPr="009C6D21">
        <w:t>Terrestrial Time (TT), previously known as Terrestrial Dynamical Time (TDT), is a conceptually uniform time scale that would be measured by an ideal clock on the surface of the geoid.  TT is measured in days of 86400 SI seconds.</w:t>
      </w:r>
      <w:r w:rsidR="00E80CD3">
        <w:t xml:space="preserve"> Between TT and TCG the following relation holds:</w:t>
      </w:r>
    </w:p>
    <w:p w14:paraId="3CABE266" w14:textId="6804F00E" w:rsidR="00E80CD3" w:rsidRDefault="00E80CD3" w:rsidP="00296A55">
      <w:r>
        <w:tab/>
        <w:t>TT</w:t>
      </w:r>
      <w:del w:id="746" w:author="Pamela Force" w:date="2017-11-06T13:24:00Z">
        <w:r w:rsidDel="00FF4549">
          <w:delText>=(</w:delText>
        </w:r>
      </w:del>
      <w:ins w:id="747" w:author="Pamela Force" w:date="2017-11-06T13:24:00Z">
        <w:r w:rsidR="00FF4549">
          <w:t>= (</w:t>
        </w:r>
      </w:ins>
      <w:r>
        <w:t>1-L</w:t>
      </w:r>
      <w:r>
        <w:rPr>
          <w:vertAlign w:val="subscript"/>
        </w:rPr>
        <w:t>G</w:t>
      </w:r>
      <w:r>
        <w:t>) TCG</w:t>
      </w:r>
    </w:p>
    <w:p w14:paraId="29193986" w14:textId="77777777" w:rsidR="00E80CD3" w:rsidRPr="00E80CD3" w:rsidRDefault="00E80CD3" w:rsidP="00296A55">
      <w:r>
        <w:t>Where L</w:t>
      </w:r>
      <w:r>
        <w:rPr>
          <w:vertAlign w:val="subscript"/>
        </w:rPr>
        <w:t>G</w:t>
      </w:r>
      <w:r>
        <w:t>=6.9692901 x 10</w:t>
      </w:r>
      <w:r>
        <w:rPr>
          <w:vertAlign w:val="superscript"/>
        </w:rPr>
        <w:t>-10</w:t>
      </w:r>
      <w:r>
        <w:t>.</w:t>
      </w:r>
    </w:p>
    <w:p w14:paraId="47C094AF" w14:textId="77777777" w:rsidR="00296A55" w:rsidRPr="009C6D21" w:rsidRDefault="00296A55" w:rsidP="00296A55">
      <w:pPr>
        <w:pStyle w:val="Heading5"/>
        <w:spacing w:before="480"/>
      </w:pPr>
      <w:r w:rsidRPr="009C6D21">
        <w:t>International Atomic Time</w:t>
      </w:r>
    </w:p>
    <w:p w14:paraId="4214D098" w14:textId="77777777" w:rsidR="00296A55" w:rsidRPr="009C6D21" w:rsidRDefault="00296A55" w:rsidP="00296A55">
      <w:r w:rsidRPr="009C6D21">
        <w:t>International Atomic Time (TAI) provides the practical realization of a uniform time scale based on atomic clocks and agrees with TT, except for a constant offset of 32.184s and the imperfections of existing clocks.</w:t>
      </w:r>
    </w:p>
    <w:p w14:paraId="33933AF3" w14:textId="77777777" w:rsidR="00296A55" w:rsidRPr="009C6D21" w:rsidRDefault="00296A55" w:rsidP="00296A55">
      <w:r w:rsidRPr="009C6D21">
        <w:t>Between TAI and TT the following relation holds:</w:t>
      </w:r>
    </w:p>
    <w:p w14:paraId="32494D0D" w14:textId="77777777" w:rsidR="00296A55" w:rsidRPr="009C6D21" w:rsidRDefault="00296A55" w:rsidP="00296A55">
      <w:pPr>
        <w:spacing w:before="120"/>
        <w:ind w:firstLine="708"/>
      </w:pPr>
      <w:r w:rsidRPr="009C6D21">
        <w:lastRenderedPageBreak/>
        <w:t>TAI = TT - 32.184s</w:t>
      </w:r>
    </w:p>
    <w:p w14:paraId="411DBE38" w14:textId="77777777" w:rsidR="00296A55" w:rsidRPr="009C6D21" w:rsidRDefault="00296A55" w:rsidP="00296A55">
      <w:pPr>
        <w:pStyle w:val="Heading5"/>
        <w:spacing w:before="480"/>
      </w:pPr>
      <w:r w:rsidRPr="009C6D21">
        <w:t>Global Positioning System Time</w:t>
      </w:r>
    </w:p>
    <w:p w14:paraId="2D1743A9" w14:textId="77777777" w:rsidR="00296A55" w:rsidRPr="009C6D21" w:rsidRDefault="00296A55" w:rsidP="00296A55">
      <w:r w:rsidRPr="009C6D21">
        <w:t>Global Positioning System (GPS) time is an atomic time scale like TAI, but differs in the chosen offset and the choice of atomic clocks used in its realization.</w:t>
      </w:r>
    </w:p>
    <w:p w14:paraId="708B71A6" w14:textId="77777777" w:rsidR="00296A55" w:rsidRPr="009C6D21" w:rsidRDefault="00296A55" w:rsidP="00296A55">
      <w:r w:rsidRPr="009C6D21">
        <w:t>The origin of GPS was chosen as:</w:t>
      </w:r>
    </w:p>
    <w:p w14:paraId="3093E38B" w14:textId="77777777" w:rsidR="00296A55" w:rsidRPr="00421E36" w:rsidRDefault="00296A55" w:rsidP="00296A55">
      <w:pPr>
        <w:spacing w:before="120"/>
        <w:ind w:firstLine="708"/>
        <w:rPr>
          <w:spacing w:val="-4"/>
        </w:rPr>
      </w:pPr>
      <w:r w:rsidRPr="00421E36">
        <w:rPr>
          <w:spacing w:val="-4"/>
        </w:rPr>
        <w:t>GPS = UTC on 1980 January 6.0</w:t>
      </w:r>
      <w:r w:rsidR="00421E36" w:rsidRPr="00421E36">
        <w:rPr>
          <w:spacing w:val="-4"/>
        </w:rPr>
        <w:t>;</w:t>
      </w:r>
      <w:r w:rsidRPr="00421E36">
        <w:rPr>
          <w:spacing w:val="-4"/>
        </w:rPr>
        <w:t xml:space="preserve"> i.e., GPS time differ</w:t>
      </w:r>
      <w:r w:rsidR="00421E36" w:rsidRPr="00421E36">
        <w:rPr>
          <w:spacing w:val="-4"/>
        </w:rPr>
        <w:t xml:space="preserve">s from TAI by a constant offset </w:t>
      </w:r>
      <w:r w:rsidRPr="00421E36">
        <w:rPr>
          <w:spacing w:val="-4"/>
        </w:rPr>
        <w:t>of:</w:t>
      </w:r>
    </w:p>
    <w:p w14:paraId="348D1740" w14:textId="77777777" w:rsidR="00296A55" w:rsidRDefault="00296A55" w:rsidP="00296A55">
      <w:pPr>
        <w:spacing w:before="120"/>
        <w:ind w:firstLine="708"/>
      </w:pPr>
      <w:r w:rsidRPr="009C6D21">
        <w:t>GPS = TAI - 19s</w:t>
      </w:r>
    </w:p>
    <w:p w14:paraId="23C1BE3B" w14:textId="0D6338AE" w:rsidR="0004768D" w:rsidRPr="009C6D21" w:rsidRDefault="0004768D" w:rsidP="005311C4">
      <w:pPr>
        <w:spacing w:before="120"/>
      </w:pPr>
      <w:r>
        <w:t xml:space="preserve">Other Global Navigation Satellite Systems </w:t>
      </w:r>
      <w:r w:rsidR="00F72723">
        <w:t xml:space="preserve">have similar atomic time </w:t>
      </w:r>
      <w:del w:id="748" w:author="Pamela Force" w:date="2017-11-06T13:25:00Z">
        <w:r w:rsidR="00F72723" w:rsidDel="00FF4549">
          <w:delText>scales,</w:delText>
        </w:r>
      </w:del>
      <w:ins w:id="749" w:author="Pamela Force" w:date="2017-11-06T13:25:00Z">
        <w:r w:rsidR="00FF4549">
          <w:t>scales;</w:t>
        </w:r>
      </w:ins>
      <w:r w:rsidR="00F72723">
        <w:t xml:space="preserve"> however, each has </w:t>
      </w:r>
      <w:r w:rsidR="00A05410">
        <w:t>its</w:t>
      </w:r>
      <w:r w:rsidR="00F72723">
        <w:t xml:space="preserve"> own relation to TAI.</w:t>
      </w:r>
    </w:p>
    <w:p w14:paraId="5AAB97F4" w14:textId="77777777" w:rsidR="00296A55" w:rsidRPr="009C6D21" w:rsidRDefault="00296A55" w:rsidP="00296A55">
      <w:pPr>
        <w:pStyle w:val="Heading5"/>
        <w:spacing w:before="480"/>
      </w:pPr>
      <w:r w:rsidRPr="009C6D21">
        <w:t>Greenwich Mean Sidereal Time</w:t>
      </w:r>
    </w:p>
    <w:p w14:paraId="03F1402A" w14:textId="77777777" w:rsidR="00296A55" w:rsidRPr="009C6D21" w:rsidRDefault="00296A55" w:rsidP="00296A55">
      <w:r w:rsidRPr="009C6D21">
        <w:t>Greenwich Mean Sidereal Time (GMST) is defined as the Greenwich hour angle of the mean vernal equinox of date.</w:t>
      </w:r>
    </w:p>
    <w:p w14:paraId="59373A89" w14:textId="77777777" w:rsidR="00296A55" w:rsidRPr="009C6D21" w:rsidRDefault="00296A55" w:rsidP="00296A55">
      <w:pPr>
        <w:pStyle w:val="Heading5"/>
        <w:spacing w:before="480"/>
      </w:pPr>
      <w:r w:rsidRPr="009C6D21">
        <w:t>Universal Time</w:t>
      </w:r>
    </w:p>
    <w:p w14:paraId="36CD8B36" w14:textId="77777777" w:rsidR="00296A55" w:rsidRPr="009C6D21" w:rsidRDefault="00296A55" w:rsidP="00296A55">
      <w:r w:rsidRPr="009C6D21">
        <w:t xml:space="preserve">Universal Time (UT1) is today’s realization of a mean solar time, </w:t>
      </w:r>
      <w:r w:rsidR="00CE73AE">
        <w:t xml:space="preserve">which is </w:t>
      </w:r>
      <w:r w:rsidR="00E509F5">
        <w:t>determined by VLBI of selected radio point sources and interpolated by tracking of GPS satellites.</w:t>
      </w:r>
    </w:p>
    <w:p w14:paraId="0662709C" w14:textId="77777777" w:rsidR="00296A55" w:rsidRPr="009C6D21" w:rsidRDefault="00296A55" w:rsidP="00296A55">
      <w:pPr>
        <w:pStyle w:val="Heading5"/>
        <w:spacing w:before="480"/>
      </w:pPr>
      <w:r w:rsidRPr="009C6D21">
        <w:t>Coordinated Universal Time</w:t>
      </w:r>
    </w:p>
    <w:p w14:paraId="0986C9EC" w14:textId="2F48F90F" w:rsidR="00296A55" w:rsidRPr="009C6D21" w:rsidRDefault="00296A55" w:rsidP="00296A55">
      <w:pPr>
        <w:rPr>
          <w:noProof/>
        </w:rPr>
      </w:pPr>
      <w:r w:rsidRPr="009C6D21">
        <w:t xml:space="preserve">Coordinated Universal Time (UTC) is an atomic time scale, based on the performance of atomic clocks.  It is tied to TAI by an offset of integer seconds (called ‘leap seconds’), which is regularly updated to keep UTC in close agreement with UT1 (within 0.9s).  Since atomic clocks are more stable than the rate at which the Earth rotates, leap seconds are needed to keep the two time scales in agreement.  Although it is possible to have a negative leap second (a second removed from UTC), so far, all leap seconds have been positive (a second has been added to UTC).  Based on what </w:t>
      </w:r>
      <w:r w:rsidR="00EC4603">
        <w:t>is</w:t>
      </w:r>
      <w:r w:rsidRPr="009C6D21">
        <w:t xml:space="preserve"> know</w:t>
      </w:r>
      <w:r w:rsidR="00EC4603">
        <w:t>n</w:t>
      </w:r>
      <w:r w:rsidRPr="009C6D21">
        <w:t xml:space="preserve"> about the Earth’s rotation, it is unlikely that a second</w:t>
      </w:r>
      <w:r w:rsidR="00EC4603">
        <w:t xml:space="preserve"> </w:t>
      </w:r>
      <w:r w:rsidR="00EC4603" w:rsidRPr="009C6D21">
        <w:t>will ever subtract</w:t>
      </w:r>
      <w:r w:rsidR="00EC4603">
        <w:t>ed</w:t>
      </w:r>
      <w:r w:rsidRPr="009C6D21">
        <w:t xml:space="preserve">.  The International Earth Rotation Service (IERS) notifies the world when a leap second is to be added or subtracted, which is </w:t>
      </w:r>
      <w:ins w:id="750" w:author="Pamela Force" w:date="2017-11-06T21:55:00Z">
        <w:r w:rsidR="006E35DD">
          <w:t xml:space="preserve">usually </w:t>
        </w:r>
      </w:ins>
      <w:r w:rsidRPr="009C6D21">
        <w:t>done only at the end of June or December</w:t>
      </w:r>
      <w:ins w:id="751" w:author="Pamela Force" w:date="2018-03-26T18:31:00Z">
        <w:r w:rsidR="00545F0D">
          <w:t xml:space="preserve"> [1.25]</w:t>
        </w:r>
      </w:ins>
      <w:del w:id="752" w:author="Pamela Force" w:date="2017-11-06T21:55:00Z">
        <w:r w:rsidRPr="009C6D21" w:rsidDel="006E35DD">
          <w:delText xml:space="preserve">.  See references </w:delText>
        </w:r>
        <w:r w:rsidR="00CE17CD" w:rsidDel="006E35DD">
          <w:fldChar w:fldCharType="begin"/>
        </w:r>
        <w:r w:rsidR="00CE17CD" w:rsidDel="006E35DD">
          <w:delInstrText xml:space="preserve"> REF R_SatelliteOrbitsModelsMethods \h </w:delInstrText>
        </w:r>
        <w:r w:rsidR="00CE17CD" w:rsidDel="006E35DD">
          <w:fldChar w:fldCharType="separate"/>
        </w:r>
      </w:del>
      <w:ins w:id="753" w:author="Force, Dale A. (GRC-LCF0)" w:date="2017-11-02T17:47:00Z">
        <w:del w:id="754" w:author="Pamela Force" w:date="2017-11-06T21:55:00Z">
          <w:r w:rsidR="00DA2E15" w:rsidRPr="00CE17CD" w:rsidDel="006E35DD">
            <w:delText>[</w:delText>
          </w:r>
          <w:r w:rsidR="00DA2E15" w:rsidDel="006E35DD">
            <w:rPr>
              <w:noProof/>
            </w:rPr>
            <w:delText>5</w:delText>
          </w:r>
          <w:r w:rsidR="00DA2E15" w:rsidRPr="00CE17CD" w:rsidDel="006E35DD">
            <w:delText>]</w:delText>
          </w:r>
        </w:del>
      </w:ins>
      <w:del w:id="755" w:author="Pamela Force" w:date="2017-11-06T21:55:00Z">
        <w:r w:rsidR="00AE670F" w:rsidRPr="00CE17CD" w:rsidDel="006E35DD">
          <w:delText>[</w:delText>
        </w:r>
        <w:r w:rsidR="00AE670F" w:rsidDel="006E35DD">
          <w:rPr>
            <w:noProof/>
          </w:rPr>
          <w:delText>5</w:delText>
        </w:r>
        <w:r w:rsidR="00AE670F" w:rsidRPr="00CE17CD" w:rsidDel="006E35DD">
          <w:delText>]</w:delText>
        </w:r>
        <w:r w:rsidR="00CE17CD" w:rsidDel="006E35DD">
          <w:fldChar w:fldCharType="end"/>
        </w:r>
        <w:r w:rsidRPr="009C6D21" w:rsidDel="006E35DD">
          <w:delText xml:space="preserve">, </w:delText>
        </w:r>
        <w:r w:rsidR="00053AE1" w:rsidDel="006E35DD">
          <w:fldChar w:fldCharType="begin"/>
        </w:r>
        <w:r w:rsidR="00053AE1" w:rsidDel="006E35DD">
          <w:delInstrText xml:space="preserve"> REF R_NISTTimeandFrequencyDivision \h </w:delInstrText>
        </w:r>
        <w:r w:rsidR="00053AE1" w:rsidDel="006E35DD">
          <w:fldChar w:fldCharType="separate"/>
        </w:r>
      </w:del>
      <w:ins w:id="756" w:author="Force, Dale A. (GRC-LCF0)" w:date="2017-11-02T17:47:00Z">
        <w:del w:id="757" w:author="Pamela Force" w:date="2017-11-06T21:55:00Z">
          <w:r w:rsidR="00DA2E15" w:rsidRPr="009C6D21" w:rsidDel="006E35DD">
            <w:delText>[</w:delText>
          </w:r>
          <w:r w:rsidR="00DA2E15" w:rsidDel="006E35DD">
            <w:rPr>
              <w:noProof/>
            </w:rPr>
            <w:delText>23</w:delText>
          </w:r>
          <w:r w:rsidR="00DA2E15" w:rsidRPr="009C6D21" w:rsidDel="006E35DD">
            <w:delText>]</w:delText>
          </w:r>
        </w:del>
      </w:ins>
      <w:del w:id="758" w:author="Pamela Force" w:date="2017-11-06T21:55:00Z">
        <w:r w:rsidR="00AE670F" w:rsidRPr="009C6D21" w:rsidDel="006E35DD">
          <w:delText>[</w:delText>
        </w:r>
        <w:r w:rsidR="00AE670F" w:rsidDel="006E35DD">
          <w:rPr>
            <w:noProof/>
          </w:rPr>
          <w:delText>23</w:delText>
        </w:r>
        <w:r w:rsidR="00AE670F" w:rsidRPr="009C6D21" w:rsidDel="006E35DD">
          <w:delText>]</w:delText>
        </w:r>
        <w:r w:rsidR="00053AE1" w:rsidDel="006E35DD">
          <w:fldChar w:fldCharType="end"/>
        </w:r>
        <w:r w:rsidRPr="009C6D21" w:rsidDel="006E35DD">
          <w:delText xml:space="preserve">, </w:delText>
        </w:r>
        <w:r w:rsidR="00890395" w:rsidDel="006E35DD">
          <w:fldChar w:fldCharType="begin"/>
        </w:r>
        <w:r w:rsidR="00890395" w:rsidDel="006E35DD">
          <w:delInstrText xml:space="preserve"> REF R_NRCInstituteforNationalMeasurement \h </w:delInstrText>
        </w:r>
        <w:r w:rsidR="00890395" w:rsidDel="006E35DD">
          <w:fldChar w:fldCharType="separate"/>
        </w:r>
        <w:r w:rsidR="00DA2E15" w:rsidRPr="00153243" w:rsidDel="006E35DD">
          <w:delText xml:space="preserve"> </w:delText>
        </w:r>
        <w:r w:rsidR="00890395" w:rsidDel="006E35DD">
          <w:fldChar w:fldCharType="end"/>
        </w:r>
        <w:r w:rsidRPr="009C6D21" w:rsidDel="006E35DD">
          <w:delText xml:space="preserve">, and </w:delText>
        </w:r>
        <w:r w:rsidR="00890395" w:rsidDel="006E35DD">
          <w:fldChar w:fldCharType="begin"/>
        </w:r>
        <w:r w:rsidR="00890395" w:rsidDel="006E35DD">
          <w:delInstrText xml:space="preserve"> REF R_FromSundialstoAtomicClocks \h </w:delInstrText>
        </w:r>
        <w:r w:rsidR="00890395" w:rsidDel="006E35DD">
          <w:fldChar w:fldCharType="separate"/>
        </w:r>
      </w:del>
      <w:ins w:id="759" w:author="Force, Dale A. (GRC-LCF0)" w:date="2017-11-02T17:47:00Z">
        <w:del w:id="760" w:author="Pamela Force" w:date="2017-11-06T21:55:00Z">
          <w:r w:rsidR="00DA2E15" w:rsidRPr="009C6D21" w:rsidDel="006E35DD">
            <w:delText>[</w:delText>
          </w:r>
          <w:r w:rsidR="00DA2E15" w:rsidDel="006E35DD">
            <w:rPr>
              <w:noProof/>
            </w:rPr>
            <w:delText>24</w:delText>
          </w:r>
          <w:r w:rsidR="00DA2E15" w:rsidRPr="009C6D21" w:rsidDel="006E35DD">
            <w:delText>]</w:delText>
          </w:r>
        </w:del>
      </w:ins>
      <w:del w:id="761" w:author="Pamela Force" w:date="2017-11-06T21:55:00Z">
        <w:r w:rsidR="00AE670F" w:rsidRPr="009C6D21" w:rsidDel="006E35DD">
          <w:delText>[</w:delText>
        </w:r>
        <w:r w:rsidR="00AE670F" w:rsidDel="006E35DD">
          <w:rPr>
            <w:noProof/>
          </w:rPr>
          <w:delText>24</w:delText>
        </w:r>
        <w:r w:rsidR="00AE670F" w:rsidRPr="009C6D21" w:rsidDel="006E35DD">
          <w:delText>]</w:delText>
        </w:r>
        <w:r w:rsidR="00890395" w:rsidDel="006E35DD">
          <w:fldChar w:fldCharType="end"/>
        </w:r>
        <w:r w:rsidRPr="009C6D21" w:rsidDel="006E35DD">
          <w:delText>.</w:delText>
        </w:r>
      </w:del>
    </w:p>
    <w:p w14:paraId="12FD0D86" w14:textId="77777777" w:rsidR="00296A55" w:rsidRPr="009C6D21" w:rsidRDefault="00296A55" w:rsidP="00296A55">
      <w:r w:rsidRPr="009C6D21">
        <w:t>When no leap second is to occur, the clocks count time over the transition from one day to the next as follows:</w:t>
      </w:r>
    </w:p>
    <w:p w14:paraId="10FC764B" w14:textId="77777777" w:rsidR="00296A55" w:rsidRPr="009C6D21" w:rsidRDefault="00296A55" w:rsidP="00296A55">
      <w:r w:rsidRPr="009C6D21">
        <w:tab/>
        <w:t>23:59:58 23:59:59 00:00:00 00:00:01 UTC no leap second</w:t>
      </w:r>
    </w:p>
    <w:p w14:paraId="4052DFF5" w14:textId="77777777" w:rsidR="00296A55" w:rsidRPr="009C6D21" w:rsidRDefault="00296A55" w:rsidP="00296A55">
      <w:r w:rsidRPr="009C6D21">
        <w:t>To add a leap second, the clocks are made to count time at the transition from June 30 to July 1 or the transition from December 31 to January 1 as follows:</w:t>
      </w:r>
    </w:p>
    <w:p w14:paraId="46668322" w14:textId="77777777" w:rsidR="00296A55" w:rsidRPr="009C6D21" w:rsidRDefault="00296A55" w:rsidP="00296A55">
      <w:r w:rsidRPr="009C6D21">
        <w:lastRenderedPageBreak/>
        <w:tab/>
        <w:t>23:59:58 23:59:59 23:59:60 00:00:00 UTC positive leap second</w:t>
      </w:r>
    </w:p>
    <w:p w14:paraId="65C193FA" w14:textId="77777777" w:rsidR="00296A55" w:rsidRPr="009C6D21" w:rsidRDefault="00296A55" w:rsidP="00296A55">
      <w:r w:rsidRPr="009C6D21">
        <w:t>If a leap second were to be subtracted, the clocks would count time as follows:</w:t>
      </w:r>
    </w:p>
    <w:p w14:paraId="4E56DBD9" w14:textId="1774FCFC" w:rsidR="00296A55" w:rsidRPr="009C6D21" w:rsidRDefault="00296A55" w:rsidP="00296A55">
      <w:r w:rsidRPr="009C6D21">
        <w:tab/>
        <w:t>23:59:58 00:00:00 00:00:01          UTC negative leap second</w:t>
      </w:r>
      <w:ins w:id="762" w:author="Force, Dale A. (GRC-LCF0)" w:date="2017-10-20T17:05:00Z">
        <w:r w:rsidR="00703E45">
          <w:t xml:space="preserve"> </w:t>
        </w:r>
        <w:r w:rsidR="00703E45">
          <w:rPr>
            <w:rFonts w:cs="Arial"/>
            <w:sz w:val="22"/>
            <w:szCs w:val="22"/>
          </w:rPr>
          <w:t>(23:59:59 missing)</w:t>
        </w:r>
      </w:ins>
    </w:p>
    <w:p w14:paraId="753D0199" w14:textId="057951FA" w:rsidR="00296A55" w:rsidRPr="009C6D21" w:rsidRDefault="00296A55" w:rsidP="00296A55">
      <w:r w:rsidRPr="009C6D21">
        <w:t>The current difference between UTC and TAI, as well as a history of this difference due to leap second maintenance, can be obtained at the IERS website (see reference</w:t>
      </w:r>
      <w:r w:rsidR="00890395">
        <w:t xml:space="preserve"> </w:t>
      </w:r>
      <w:r w:rsidR="00890395">
        <w:fldChar w:fldCharType="begin"/>
      </w:r>
      <w:r w:rsidR="00890395">
        <w:instrText xml:space="preserve"> REF R_InternationalEarthRotationandRefer \h </w:instrText>
      </w:r>
      <w:r w:rsidR="00890395">
        <w:fldChar w:fldCharType="separate"/>
      </w:r>
      <w:r w:rsidR="00AE670F" w:rsidRPr="009C6D21">
        <w:t>[</w:t>
      </w:r>
      <w:r w:rsidR="00AE670F">
        <w:rPr>
          <w:noProof/>
        </w:rPr>
        <w:t>25</w:t>
      </w:r>
      <w:r w:rsidR="00AE670F" w:rsidRPr="009C6D21">
        <w:t>]</w:t>
      </w:r>
      <w:r w:rsidR="00890395">
        <w:fldChar w:fldCharType="end"/>
      </w:r>
      <w:r w:rsidRPr="009C6D21">
        <w:t>).</w:t>
      </w:r>
    </w:p>
    <w:p w14:paraId="40734EC1" w14:textId="77777777" w:rsidR="00296A55" w:rsidRPr="009C6D21" w:rsidRDefault="00296A55" w:rsidP="00296A55">
      <w:pPr>
        <w:pStyle w:val="Heading4"/>
        <w:spacing w:before="480"/>
        <w:ind w:left="0" w:firstLine="0"/>
      </w:pPr>
      <w:bookmarkStart w:id="763" w:name="_Toc514140643"/>
      <w:r w:rsidRPr="009C6D21">
        <w:t>Time Scales for Interplanetary Missions</w:t>
      </w:r>
      <w:bookmarkEnd w:id="763"/>
    </w:p>
    <w:p w14:paraId="22A12BD7" w14:textId="77777777" w:rsidR="00296A55" w:rsidRPr="009C6D21" w:rsidRDefault="00296A55" w:rsidP="00296A55">
      <w:pPr>
        <w:pStyle w:val="Heading5"/>
      </w:pPr>
      <w:r w:rsidRPr="009C6D21">
        <w:t>Barycentric Dynamical Time (TDB)</w:t>
      </w:r>
    </w:p>
    <w:p w14:paraId="1C1B95E6" w14:textId="3FB63A7F" w:rsidR="00296A55" w:rsidRPr="009C6D21" w:rsidRDefault="00296A55" w:rsidP="00296A55">
      <w:r w:rsidRPr="009C6D21">
        <w:t>Barycentric Dynamical Time (TDB) is the independent variable of current barycentric solar system ephemerides.  This time was introduced by the IAU in 1976</w:t>
      </w:r>
      <w:r w:rsidR="00EC7352">
        <w:t>, revised in 2006,</w:t>
      </w:r>
      <w:r w:rsidRPr="009C6D21">
        <w:t xml:space="preserve"> and defined to deviate from the TDT (which is now identical with TT) by periodic terms (</w:t>
      </w:r>
      <w:r w:rsidRPr="009C6D21">
        <w:sym w:font="Symbol" w:char="F0BB"/>
      </w:r>
      <w:r w:rsidRPr="009C6D21">
        <w:t xml:space="preserve">2 ms) only </w:t>
      </w:r>
      <w:ins w:id="764" w:author="Pamela Force" w:date="2018-03-26T20:26:00Z">
        <w:r w:rsidR="001418A1">
          <w:t>[10]</w:t>
        </w:r>
      </w:ins>
      <w:del w:id="765" w:author="Pamela Force" w:date="2017-11-06T22:04:00Z">
        <w:r w:rsidRPr="009C6D21" w:rsidDel="00B70B87">
          <w:delText xml:space="preserve">(references </w:delText>
        </w:r>
        <w:r w:rsidR="00153243" w:rsidDel="00B70B87">
          <w:fldChar w:fldCharType="begin"/>
        </w:r>
        <w:r w:rsidR="00153243" w:rsidDel="00B70B87">
          <w:delInstrText xml:space="preserve"> REF R_IntroductionoftheImprovedIAUSystem \h </w:delInstrText>
        </w:r>
        <w:r w:rsidR="00153243" w:rsidDel="00B70B87">
          <w:fldChar w:fldCharType="separate"/>
        </w:r>
      </w:del>
      <w:ins w:id="766" w:author="Force, Dale A. (GRC-LCF0)" w:date="2017-11-02T17:47:00Z">
        <w:del w:id="767" w:author="Pamela Force" w:date="2017-11-06T22:04:00Z">
          <w:r w:rsidR="00DA2E15" w:rsidRPr="009C6D21" w:rsidDel="00B70B87">
            <w:delText>[</w:delText>
          </w:r>
          <w:r w:rsidR="00DA2E15" w:rsidDel="00B70B87">
            <w:rPr>
              <w:noProof/>
            </w:rPr>
            <w:delText>2</w:delText>
          </w:r>
          <w:r w:rsidR="00DA2E15" w:rsidRPr="009C6D21" w:rsidDel="00B70B87">
            <w:delText>]</w:delText>
          </w:r>
        </w:del>
      </w:ins>
      <w:del w:id="768" w:author="Pamela Force" w:date="2017-11-06T22:04:00Z">
        <w:r w:rsidR="00AE670F" w:rsidRPr="009C6D21" w:rsidDel="00B70B87">
          <w:delText>[</w:delText>
        </w:r>
        <w:r w:rsidR="00AE670F" w:rsidDel="00B70B87">
          <w:rPr>
            <w:noProof/>
          </w:rPr>
          <w:delText>2</w:delText>
        </w:r>
        <w:r w:rsidR="00AE670F" w:rsidRPr="009C6D21" w:rsidDel="00B70B87">
          <w:delText>]</w:delText>
        </w:r>
        <w:r w:rsidR="00153243" w:rsidDel="00B70B87">
          <w:fldChar w:fldCharType="end"/>
        </w:r>
        <w:r w:rsidRPr="009C6D21" w:rsidDel="00B70B87">
          <w:delText xml:space="preserve"> and </w:delText>
        </w:r>
        <w:r w:rsidR="00CE17CD" w:rsidDel="00B70B87">
          <w:fldChar w:fldCharType="begin"/>
        </w:r>
        <w:r w:rsidR="00CE17CD" w:rsidDel="00B70B87">
          <w:delInstrText xml:space="preserve"> REF R_TransformationfromProperTimeonEarth \h </w:delInstrText>
        </w:r>
        <w:r w:rsidR="00CE17CD" w:rsidDel="00B70B87">
          <w:fldChar w:fldCharType="separate"/>
        </w:r>
      </w:del>
      <w:ins w:id="769" w:author="Force, Dale A. (GRC-LCF0)" w:date="2017-11-02T17:47:00Z">
        <w:del w:id="770" w:author="Pamela Force" w:date="2017-11-06T22:04:00Z">
          <w:r w:rsidR="00DA2E15" w:rsidRPr="009C6D21" w:rsidDel="00B70B87">
            <w:delText>[</w:delText>
          </w:r>
          <w:r w:rsidR="00DA2E15" w:rsidDel="00B70B87">
            <w:rPr>
              <w:noProof/>
            </w:rPr>
            <w:delText>10</w:delText>
          </w:r>
          <w:r w:rsidR="00DA2E15" w:rsidRPr="009C6D21" w:rsidDel="00B70B87">
            <w:delText>]</w:delText>
          </w:r>
        </w:del>
      </w:ins>
      <w:del w:id="771" w:author="Pamela Force" w:date="2017-11-06T22:04:00Z">
        <w:r w:rsidR="00AE670F" w:rsidRPr="009C6D21" w:rsidDel="00B70B87">
          <w:delText>[</w:delText>
        </w:r>
        <w:r w:rsidR="00AE670F" w:rsidDel="00B70B87">
          <w:rPr>
            <w:noProof/>
          </w:rPr>
          <w:delText>10</w:delText>
        </w:r>
        <w:r w:rsidR="00AE670F" w:rsidRPr="009C6D21" w:rsidDel="00B70B87">
          <w:delText>]</w:delText>
        </w:r>
        <w:r w:rsidR="00CE17CD" w:rsidDel="00B70B87">
          <w:fldChar w:fldCharType="end"/>
        </w:r>
        <w:r w:rsidRPr="009C6D21" w:rsidDel="00B70B87">
          <w:delText>).</w:delText>
        </w:r>
      </w:del>
    </w:p>
    <w:p w14:paraId="69525445" w14:textId="77777777" w:rsidR="00296A55" w:rsidRPr="009C6D21" w:rsidRDefault="00296A55" w:rsidP="00296A55">
      <w:pPr>
        <w:pStyle w:val="Heading5"/>
        <w:spacing w:before="480"/>
      </w:pPr>
      <w:r w:rsidRPr="009C6D21">
        <w:t>Barycentric Coordinate Time</w:t>
      </w:r>
    </w:p>
    <w:p w14:paraId="1677D25B" w14:textId="5BDE9060" w:rsidR="00296A55" w:rsidRPr="009C6D21" w:rsidRDefault="00296A55" w:rsidP="00296A55">
      <w:r w:rsidRPr="009C6D21">
        <w:t xml:space="preserve">Barycentric Coordinate Time (TCB) is the relativistic </w:t>
      </w:r>
      <w:del w:id="772" w:author="Pamela Force" w:date="2017-11-06T13:26:00Z">
        <w:r w:rsidRPr="009C6D21" w:rsidDel="00FF4549">
          <w:delText>time coordinate</w:delText>
        </w:r>
      </w:del>
      <w:ins w:id="773" w:author="Pamela Force" w:date="2017-11-06T13:26:00Z">
        <w:r w:rsidR="00FF4549" w:rsidRPr="009C6D21">
          <w:t>times coordinate</w:t>
        </w:r>
      </w:ins>
      <w:r w:rsidRPr="009C6D21">
        <w:t xml:space="preserve"> of the 4-dimensional barycentric frame</w:t>
      </w:r>
      <w:r w:rsidR="0033326A">
        <w:t xml:space="preserve"> (BCRS)</w:t>
      </w:r>
      <w:r w:rsidRPr="009C6D21">
        <w:t>.  TCB and TDB exhibit a scale difference of</w:t>
      </w:r>
    </w:p>
    <w:p w14:paraId="0DCDA722" w14:textId="77777777" w:rsidR="00296A55" w:rsidRPr="004C255B" w:rsidRDefault="00296A55" w:rsidP="00296A55">
      <w:r w:rsidRPr="009C6D21">
        <w:tab/>
        <w:t>L</w:t>
      </w:r>
      <w:r w:rsidRPr="009C6D21">
        <w:rPr>
          <w:vertAlign w:val="subscript"/>
        </w:rPr>
        <w:t>B</w:t>
      </w:r>
      <w:r w:rsidRPr="009C6D21">
        <w:t xml:space="preserve"> = 1.</w:t>
      </w:r>
      <w:r w:rsidR="00D46157" w:rsidRPr="009C6D21">
        <w:t>5505197</w:t>
      </w:r>
      <w:r w:rsidR="00D46157">
        <w:t>68</w:t>
      </w:r>
      <w:r w:rsidRPr="009C6D21">
        <w:sym w:font="Symbol" w:char="F0D7"/>
      </w:r>
      <w:r w:rsidRPr="009C6D21">
        <w:t>10</w:t>
      </w:r>
      <w:r w:rsidRPr="009C6D21">
        <w:rPr>
          <w:vertAlign w:val="superscript"/>
        </w:rPr>
        <w:t>-8</w:t>
      </w:r>
      <w:r w:rsidR="004C255B">
        <w:rPr>
          <w:vertAlign w:val="superscript"/>
        </w:rPr>
        <w:t xml:space="preserve"> </w:t>
      </w:r>
      <w:r w:rsidR="004C255B">
        <w:t>[s(TCB)/s(TDB)]</w:t>
      </w:r>
    </w:p>
    <w:p w14:paraId="25916E10" w14:textId="010CB1AA" w:rsidR="00296A55" w:rsidRPr="009C6D21" w:rsidRDefault="00296A55" w:rsidP="00296A55">
      <w:del w:id="774" w:author="Pamela Force" w:date="2017-11-06T13:26:00Z">
        <w:r w:rsidRPr="009C6D21" w:rsidDel="00FF4549">
          <w:delText>which results in a secularly increasing difference of</w:delText>
        </w:r>
      </w:del>
      <w:ins w:id="775" w:author="Pamela Force" w:date="2017-11-06T13:26:00Z">
        <w:r w:rsidR="00FF4549" w:rsidRPr="009C6D21">
          <w:t>This results in a secularly increasing difference of</w:t>
        </w:r>
      </w:ins>
    </w:p>
    <w:p w14:paraId="573823D1" w14:textId="77777777" w:rsidR="00296A55" w:rsidRPr="009C6D21" w:rsidRDefault="00296A55" w:rsidP="00296A55">
      <w:r w:rsidRPr="009C6D21">
        <w:tab/>
        <w:t xml:space="preserve">TCB - TDB  </w:t>
      </w:r>
      <w:r w:rsidRPr="009C6D21">
        <w:sym w:font="Symbol" w:char="F0BB"/>
      </w:r>
      <w:r w:rsidRPr="009C6D21">
        <w:t xml:space="preserve">  </w:t>
      </w:r>
      <w:r w:rsidR="0031667F">
        <w:t>0.489</w:t>
      </w:r>
      <w:r w:rsidR="00CA7A28">
        <w:t>seconds/year *</w:t>
      </w:r>
      <w:r w:rsidR="0031667F" w:rsidRPr="009C6D21">
        <w:t xml:space="preserve"> </w:t>
      </w:r>
      <w:r w:rsidRPr="009C6D21">
        <w:t>(year-1977.0)</w:t>
      </w:r>
      <w:r w:rsidR="00E54346">
        <w:t xml:space="preserve"> [34]</w:t>
      </w:r>
    </w:p>
    <w:p w14:paraId="1FC2F81F" w14:textId="62E745BC" w:rsidR="00296A55" w:rsidRPr="009C6D21" w:rsidRDefault="00296A55" w:rsidP="00296A55">
      <w:pPr>
        <w:pStyle w:val="Heading4"/>
        <w:spacing w:before="480"/>
        <w:ind w:left="0" w:firstLine="0"/>
      </w:pPr>
      <w:bookmarkStart w:id="776" w:name="_Toc514140644"/>
      <w:r w:rsidRPr="009C6D21">
        <w:t xml:space="preserve">Relationships </w:t>
      </w:r>
      <w:del w:id="777" w:author="Pamela Force" w:date="2017-11-06T13:26:00Z">
        <w:r w:rsidRPr="009C6D21" w:rsidDel="00FF4549">
          <w:delText>Between</w:delText>
        </w:r>
      </w:del>
      <w:ins w:id="778" w:author="Pamela Force" w:date="2017-11-06T13:26:00Z">
        <w:r w:rsidR="00FF4549" w:rsidRPr="009C6D21">
          <w:t>between</w:t>
        </w:r>
      </w:ins>
      <w:r w:rsidRPr="009C6D21">
        <w:t xml:space="preserve"> Time Scales</w:t>
      </w:r>
      <w:bookmarkEnd w:id="776"/>
    </w:p>
    <w:p w14:paraId="15B58605" w14:textId="4CEEF4E0" w:rsidR="00296A55" w:rsidRPr="009C6D21" w:rsidRDefault="00296A55" w:rsidP="00296A55">
      <w:r w:rsidRPr="009C6D21">
        <w:t xml:space="preserve">Figure </w:t>
      </w:r>
      <w:r w:rsidRPr="009C6D21">
        <w:rPr>
          <w:noProof/>
        </w:rPr>
        <w:fldChar w:fldCharType="begin"/>
      </w:r>
      <w:r w:rsidRPr="009C6D21">
        <w:instrText xml:space="preserve"> REF F_406Relationships_Among_Time_Scales \h </w:instrText>
      </w:r>
      <w:r w:rsidRPr="009C6D21">
        <w:rPr>
          <w:noProof/>
        </w:rPr>
      </w:r>
      <w:r w:rsidRPr="009C6D21">
        <w:rPr>
          <w:noProof/>
        </w:rPr>
        <w:fldChar w:fldCharType="separate"/>
      </w:r>
      <w:ins w:id="779" w:author="Force, Dale A. (GRC-LCF0)" w:date="2017-11-02T17:47:00Z">
        <w:r w:rsidR="00DA2E15">
          <w:rPr>
            <w:noProof/>
          </w:rPr>
          <w:t>4</w:t>
        </w:r>
        <w:r w:rsidR="00DA2E15" w:rsidRPr="009C6D21">
          <w:noBreakHyphen/>
        </w:r>
        <w:r w:rsidR="00DA2E15">
          <w:rPr>
            <w:noProof/>
          </w:rPr>
          <w:t>6</w:t>
        </w:r>
      </w:ins>
      <w:del w:id="780" w:author="Force, Dale A. (GRC-LCF0)" w:date="2017-10-22T18:28:00Z">
        <w:r w:rsidR="00AE670F" w:rsidDel="009364AF">
          <w:rPr>
            <w:noProof/>
          </w:rPr>
          <w:delText>4</w:delText>
        </w:r>
        <w:r w:rsidR="00AE670F" w:rsidRPr="009C6D21" w:rsidDel="009364AF">
          <w:noBreakHyphen/>
        </w:r>
        <w:r w:rsidR="00AE670F" w:rsidDel="009364AF">
          <w:rPr>
            <w:noProof/>
          </w:rPr>
          <w:delText>6</w:delText>
        </w:r>
      </w:del>
      <w:r w:rsidRPr="009C6D21">
        <w:rPr>
          <w:noProof/>
        </w:rPr>
        <w:fldChar w:fldCharType="end"/>
      </w:r>
      <w:r w:rsidRPr="009C6D21">
        <w:t xml:space="preserve"> depicts the relationships between the time scales</w:t>
      </w:r>
      <w:ins w:id="781" w:author="Pamela Force" w:date="2018-03-26T20:28:00Z">
        <w:r w:rsidR="001418A1">
          <w:t xml:space="preserve"> [24]</w:t>
        </w:r>
      </w:ins>
      <w:r w:rsidRPr="009C6D21">
        <w:t>.</w:t>
      </w:r>
    </w:p>
    <w:p w14:paraId="6FE32F9A" w14:textId="77777777" w:rsidR="00296A55" w:rsidRPr="009C6D21" w:rsidRDefault="0088090E" w:rsidP="00296A55">
      <w:pPr>
        <w:rPr>
          <w:b/>
        </w:rPr>
      </w:pPr>
      <w:commentRangeStart w:id="782"/>
      <w:r w:rsidRPr="009C6D21">
        <w:rPr>
          <w:noProof/>
        </w:rPr>
        <w:lastRenderedPageBreak/>
        <w:drawing>
          <wp:inline distT="0" distB="0" distL="0" distR="0" wp14:anchorId="42F29D1D" wp14:editId="70824197">
            <wp:extent cx="5715000" cy="6315075"/>
            <wp:effectExtent l="0" t="0" r="0" b="0"/>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6315075"/>
                    </a:xfrm>
                    <a:prstGeom prst="rect">
                      <a:avLst/>
                    </a:prstGeom>
                    <a:noFill/>
                    <a:ln>
                      <a:noFill/>
                    </a:ln>
                  </pic:spPr>
                </pic:pic>
              </a:graphicData>
            </a:graphic>
          </wp:inline>
        </w:drawing>
      </w:r>
      <w:commentRangeEnd w:id="782"/>
      <w:r w:rsidR="00DF74C6">
        <w:rPr>
          <w:rStyle w:val="CommentReference"/>
        </w:rPr>
        <w:commentReference w:id="782"/>
      </w:r>
    </w:p>
    <w:p w14:paraId="79A61337" w14:textId="77777777" w:rsidR="00296A55" w:rsidRPr="009C6D21" w:rsidRDefault="00296A55" w:rsidP="00296A55">
      <w:pPr>
        <w:pStyle w:val="FigureTitle"/>
      </w:pPr>
      <w:r w:rsidRPr="009C6D21">
        <w:t xml:space="preserve">Figure </w:t>
      </w:r>
      <w:bookmarkStart w:id="783" w:name="F_406Relationships_Among_Time_Scales"/>
      <w:r w:rsidRPr="009C6D21">
        <w:fldChar w:fldCharType="begin"/>
      </w:r>
      <w:r w:rsidRPr="009C6D21">
        <w:instrText xml:space="preserve"> STYLEREF "Heading 1"\l \n \t  \* MERGEFORMAT </w:instrText>
      </w:r>
      <w:r w:rsidRPr="009C6D21">
        <w:fldChar w:fldCharType="separate"/>
      </w:r>
      <w:r w:rsidR="00DA2E15">
        <w:rPr>
          <w:noProof/>
        </w:rPr>
        <w:t>4</w:t>
      </w:r>
      <w:r w:rsidRPr="009C6D21">
        <w:fldChar w:fldCharType="end"/>
      </w:r>
      <w:r w:rsidRPr="009C6D21">
        <w:noBreakHyphen/>
      </w:r>
      <w:fldSimple w:instr=" SEQ Figure \s 1 ">
        <w:r w:rsidR="00DA2E15">
          <w:rPr>
            <w:noProof/>
          </w:rPr>
          <w:t>6</w:t>
        </w:r>
      </w:fldSimple>
      <w:bookmarkEnd w:id="783"/>
      <w:r w:rsidRPr="009C6D21">
        <w:fldChar w:fldCharType="begin"/>
      </w:r>
      <w:r w:rsidRPr="009C6D21">
        <w:instrText xml:space="preserve"> TC  \f G "</w:instrText>
      </w:r>
      <w:fldSimple w:instr=" STYLEREF &quot;Heading 1&quot;\l \n \t  \* MERGEFORMAT ">
        <w:bookmarkStart w:id="784" w:name="_Toc126491435"/>
        <w:bookmarkStart w:id="785" w:name="_Toc497408248"/>
        <w:r w:rsidR="00DA2E15">
          <w:rPr>
            <w:noProof/>
          </w:rPr>
          <w:instrText>4</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6</w:instrText>
      </w:r>
      <w:r w:rsidRPr="009C6D21">
        <w:fldChar w:fldCharType="end"/>
      </w:r>
      <w:r w:rsidRPr="009C6D21">
        <w:tab/>
        <w:instrText>Relationships among Time Scales</w:instrText>
      </w:r>
      <w:bookmarkEnd w:id="784"/>
      <w:bookmarkEnd w:id="785"/>
      <w:r w:rsidRPr="009C6D21">
        <w:instrText>"</w:instrText>
      </w:r>
      <w:r w:rsidRPr="009C6D21">
        <w:fldChar w:fldCharType="end"/>
      </w:r>
      <w:r w:rsidRPr="009C6D21">
        <w:t>:  Relationships among Time Scales</w:t>
      </w:r>
    </w:p>
    <w:p w14:paraId="733C10F3" w14:textId="77777777" w:rsidR="00296A55" w:rsidRPr="009C6D21" w:rsidRDefault="00296A55" w:rsidP="00296A55">
      <w:pPr>
        <w:pStyle w:val="Heading2"/>
        <w:spacing w:before="480"/>
      </w:pPr>
      <w:bookmarkStart w:id="786" w:name="_Toc514140645"/>
      <w:bookmarkStart w:id="787" w:name="_Toc520281113"/>
      <w:bookmarkStart w:id="788" w:name="_Toc119926542"/>
      <w:bookmarkStart w:id="789" w:name="_Toc250306248"/>
      <w:bookmarkStart w:id="790" w:name="_Toc497408224"/>
      <w:r w:rsidRPr="009C6D21">
        <w:t>ASTRODYNAMIC CONSTANTS</w:t>
      </w:r>
      <w:bookmarkEnd w:id="786"/>
      <w:bookmarkEnd w:id="787"/>
      <w:bookmarkEnd w:id="788"/>
      <w:bookmarkEnd w:id="789"/>
      <w:bookmarkEnd w:id="790"/>
    </w:p>
    <w:p w14:paraId="626330BD" w14:textId="77777777" w:rsidR="00296A55" w:rsidRPr="009C6D21" w:rsidRDefault="00296A55" w:rsidP="00296A55">
      <w:r w:rsidRPr="009C6D21">
        <w:t>Examples of astrodynamic constants exchanged for navigation purposes include the vacuum speed of light, gravitational parameter of a celestial body (GM or µ), and reference dimensions for Earth and other solar system bodies.  Unless otherwise specified, the international community uses values recommended by the IERS (</w:t>
      </w:r>
      <w:hyperlink r:id="rId43" w:history="1">
        <w:r w:rsidR="00D2408F" w:rsidRPr="00236167">
          <w:rPr>
            <w:rStyle w:val="Hyperlink"/>
          </w:rPr>
          <w:t>www.iers.org</w:t>
        </w:r>
      </w:hyperlink>
      <w:r w:rsidRPr="009C6D21">
        <w:t>)</w:t>
      </w:r>
      <w:r w:rsidR="00D2408F">
        <w:t xml:space="preserve"> </w:t>
      </w:r>
      <w:r w:rsidR="00224CD6">
        <w:t>or the</w:t>
      </w:r>
      <w:r w:rsidR="00D2408F">
        <w:t xml:space="preserve"> IAU </w:t>
      </w:r>
      <w:r w:rsidR="004C255B">
        <w:t>(</w:t>
      </w:r>
      <w:hyperlink r:id="rId44" w:history="1">
        <w:r w:rsidR="004C255B" w:rsidRPr="007B3C8E">
          <w:rPr>
            <w:rStyle w:val="Hyperlink"/>
          </w:rPr>
          <w:t>www.iau.org</w:t>
        </w:r>
      </w:hyperlink>
      <w:r w:rsidR="004C255B">
        <w:t xml:space="preserve">) </w:t>
      </w:r>
      <w:r w:rsidR="00D2408F">
        <w:t>as appropriate</w:t>
      </w:r>
      <w:r w:rsidRPr="009C6D21">
        <w:t>.</w:t>
      </w:r>
    </w:p>
    <w:p w14:paraId="1251A33F" w14:textId="77777777" w:rsidR="00296A55" w:rsidRPr="009C6D21" w:rsidRDefault="00296A55" w:rsidP="00296A55">
      <w:pPr>
        <w:pStyle w:val="Heading2"/>
      </w:pPr>
      <w:bookmarkStart w:id="791" w:name="_Toc469806317"/>
      <w:bookmarkStart w:id="792" w:name="_Toc514140646"/>
      <w:bookmarkStart w:id="793" w:name="_Toc520281114"/>
      <w:bookmarkStart w:id="794" w:name="_Toc119926543"/>
      <w:bookmarkStart w:id="795" w:name="_Toc250306249"/>
      <w:bookmarkStart w:id="796" w:name="_Toc497408225"/>
      <w:r w:rsidRPr="009C6D21">
        <w:lastRenderedPageBreak/>
        <w:t>ENVIRONMENTAL MODELS</w:t>
      </w:r>
      <w:bookmarkEnd w:id="791"/>
      <w:bookmarkEnd w:id="792"/>
      <w:bookmarkEnd w:id="793"/>
      <w:bookmarkEnd w:id="794"/>
      <w:bookmarkEnd w:id="795"/>
      <w:bookmarkEnd w:id="796"/>
    </w:p>
    <w:p w14:paraId="60F06088" w14:textId="6199D2BF" w:rsidR="00296A55" w:rsidRPr="009C6D21" w:rsidRDefault="00296A55" w:rsidP="00296A55">
      <w:r w:rsidRPr="009C6D21">
        <w:t xml:space="preserve">Along with astrodynamic constants, mathematical models have been derived to compute effects on measurements, as well as effects on the equations of motion.  Unless otherwise specified, the international community uses models recommended by </w:t>
      </w:r>
      <w:del w:id="797" w:author="Force, Dale A. (GRC-LCF0)" w:date="2017-10-20T17:07:00Z">
        <w:r w:rsidRPr="009C6D21" w:rsidDel="00703E45">
          <w:delText>t</w:delText>
        </w:r>
      </w:del>
      <w:ins w:id="798" w:author="Force, Dale A. (GRC-LCF0)" w:date="2017-10-20T17:07:00Z">
        <w:r w:rsidR="00703E45">
          <w:t>T</w:t>
        </w:r>
      </w:ins>
      <w:r w:rsidRPr="009C6D21">
        <w:t>he IERS (</w:t>
      </w:r>
      <w:hyperlink r:id="rId45" w:history="1">
        <w:r w:rsidR="00D2408F" w:rsidRPr="00236167">
          <w:rPr>
            <w:rStyle w:val="Hyperlink"/>
          </w:rPr>
          <w:t>www.iers.org</w:t>
        </w:r>
      </w:hyperlink>
      <w:r w:rsidRPr="009C6D21">
        <w:t>)</w:t>
      </w:r>
      <w:r w:rsidR="00D2408F">
        <w:t xml:space="preserve"> </w:t>
      </w:r>
      <w:ins w:id="799" w:author="Force, Dale A. (GRC-LCF0)" w:date="2017-10-20T17:07:00Z">
        <w:r w:rsidR="00703E45">
          <w:t>recommends models</w:t>
        </w:r>
      </w:ins>
      <w:ins w:id="800" w:author="Force, Dale A. (GRC-LCF0)" w:date="2017-10-20T17:11:00Z">
        <w:r w:rsidR="00703E45">
          <w:t xml:space="preserve"> </w:t>
        </w:r>
      </w:ins>
      <w:r w:rsidR="00D2408F">
        <w:t>for the Earth environment</w:t>
      </w:r>
      <w:ins w:id="801" w:author="Force, Dale A. (GRC-LCF0)" w:date="2017-10-20T17:10:00Z">
        <w:r w:rsidR="00703E45">
          <w:t>, which are usually used</w:t>
        </w:r>
      </w:ins>
      <w:del w:id="802" w:author="Force, Dale A. (GRC-LCF0)" w:date="2017-10-20T17:08:00Z">
        <w:r w:rsidRPr="009C6D21" w:rsidDel="00703E45">
          <w:delText>.</w:delText>
        </w:r>
      </w:del>
      <w:ins w:id="803" w:author="Pamela Force" w:date="2017-11-06T22:11:00Z">
        <w:r w:rsidR="00B70B87">
          <w:t>.</w:t>
        </w:r>
      </w:ins>
      <w:ins w:id="804" w:author="Force, Dale A. (GRC-LCF0)" w:date="2017-10-20T17:11:00Z">
        <w:r w:rsidR="00703E45">
          <w:t xml:space="preserve"> </w:t>
        </w:r>
        <w:del w:id="805" w:author="Pamela Force" w:date="2017-11-06T13:27:00Z">
          <w:r w:rsidR="00703E45" w:rsidDel="00FF4549">
            <w:delText>For</w:delText>
          </w:r>
        </w:del>
      </w:ins>
      <w:ins w:id="806" w:author="Pamela Force" w:date="2017-11-06T22:11:00Z">
        <w:r w:rsidR="00B70B87">
          <w:t>For</w:t>
        </w:r>
      </w:ins>
      <w:ins w:id="807" w:author="Force, Dale A. (GRC-LCF0)" w:date="2017-10-20T17:11:00Z">
        <w:r w:rsidR="00703E45">
          <w:t xml:space="preserve"> other bodies there is no general source.</w:t>
        </w:r>
      </w:ins>
    </w:p>
    <w:p w14:paraId="00B4278A" w14:textId="77777777" w:rsidR="00296A55" w:rsidRPr="009C6D21" w:rsidRDefault="00296A55" w:rsidP="00296A55">
      <w:pPr>
        <w:pStyle w:val="Heading2"/>
        <w:spacing w:before="480"/>
      </w:pPr>
      <w:bookmarkStart w:id="808" w:name="_Toc119926544"/>
      <w:bookmarkStart w:id="809" w:name="_Toc250306250"/>
      <w:bookmarkStart w:id="810" w:name="_Toc497408226"/>
      <w:r w:rsidRPr="009C6D21">
        <w:t>ANTENNA TYPES</w:t>
      </w:r>
      <w:bookmarkEnd w:id="808"/>
      <w:bookmarkEnd w:id="809"/>
      <w:bookmarkEnd w:id="810"/>
    </w:p>
    <w:p w14:paraId="1A5D7C5A" w14:textId="77777777" w:rsidR="00296A55" w:rsidRPr="009C6D21" w:rsidRDefault="00296A55" w:rsidP="00296A55">
      <w:pPr>
        <w:pStyle w:val="Heading3"/>
        <w:ind w:left="0" w:firstLine="0"/>
      </w:pPr>
      <w:r w:rsidRPr="009C6D21">
        <w:t>General</w:t>
      </w:r>
    </w:p>
    <w:p w14:paraId="0F784A69" w14:textId="389DA925" w:rsidR="00296A55" w:rsidRPr="009C6D21" w:rsidDel="00B70B87" w:rsidRDefault="00296A55" w:rsidP="00296A55">
      <w:pPr>
        <w:rPr>
          <w:del w:id="811" w:author="Pamela Force" w:date="2017-11-06T22:12:00Z"/>
        </w:rPr>
      </w:pPr>
      <w:r w:rsidRPr="009C6D21">
        <w:t>Several different antenna types are used in the process of collecting the tracking data that is used in the navigation process.  For understanding the differences in these antenna types, some background is helpful</w:t>
      </w:r>
      <w:ins w:id="812" w:author="Pamela Force" w:date="2018-03-26T20:30:00Z">
        <w:r w:rsidR="001418A1">
          <w:t xml:space="preserve"> [14</w:t>
        </w:r>
      </w:ins>
      <w:ins w:id="813" w:author="Pamela Force" w:date="2018-03-26T22:13:00Z">
        <w:r w:rsidR="00EA77F8">
          <w:t>, 22</w:t>
        </w:r>
      </w:ins>
      <w:ins w:id="814" w:author="Pamela Force" w:date="2018-03-26T20:30:00Z">
        <w:r w:rsidR="001418A1">
          <w:t>}</w:t>
        </w:r>
      </w:ins>
      <w:r w:rsidRPr="009C6D21">
        <w:t xml:space="preserve">.  </w:t>
      </w:r>
      <w:del w:id="815" w:author="Pamela Force" w:date="2017-11-06T22:12:00Z">
        <w:r w:rsidRPr="009C6D21" w:rsidDel="00B70B87">
          <w:delText xml:space="preserve">(See references </w:delText>
        </w:r>
        <w:r w:rsidR="00053AE1" w:rsidDel="00B70B87">
          <w:fldChar w:fldCharType="begin"/>
        </w:r>
        <w:r w:rsidR="00053AE1" w:rsidDel="00B70B87">
          <w:delInstrText xml:space="preserve"> REF R_BasicsofSpaceFlight \h </w:delInstrText>
        </w:r>
        <w:r w:rsidR="00053AE1" w:rsidDel="00B70B87">
          <w:fldChar w:fldCharType="separate"/>
        </w:r>
      </w:del>
      <w:ins w:id="816" w:author="Force, Dale A. (GRC-LCF0)" w:date="2017-11-02T17:47:00Z">
        <w:del w:id="817" w:author="Pamela Force" w:date="2017-11-06T22:12:00Z">
          <w:r w:rsidR="00DA2E15" w:rsidRPr="009C6D21" w:rsidDel="00B70B87">
            <w:delText>[</w:delText>
          </w:r>
          <w:r w:rsidR="00DA2E15" w:rsidDel="00B70B87">
            <w:rPr>
              <w:noProof/>
            </w:rPr>
            <w:delText>21</w:delText>
          </w:r>
          <w:r w:rsidR="00DA2E15" w:rsidRPr="009C6D21" w:rsidDel="00B70B87">
            <w:delText>]</w:delText>
          </w:r>
        </w:del>
      </w:ins>
      <w:del w:id="818" w:author="Pamela Force" w:date="2017-11-06T22:12:00Z">
        <w:r w:rsidR="00AE670F" w:rsidRPr="009C6D21" w:rsidDel="00B70B87">
          <w:delText>[</w:delText>
        </w:r>
        <w:r w:rsidR="00AE670F" w:rsidDel="00B70B87">
          <w:rPr>
            <w:noProof/>
          </w:rPr>
          <w:delText>21</w:delText>
        </w:r>
        <w:r w:rsidR="00AE670F" w:rsidRPr="009C6D21" w:rsidDel="00B70B87">
          <w:delText>]</w:delText>
        </w:r>
        <w:r w:rsidR="00053AE1" w:rsidDel="00B70B87">
          <w:fldChar w:fldCharType="end"/>
        </w:r>
        <w:r w:rsidRPr="009C6D21" w:rsidDel="00B70B87">
          <w:delText xml:space="preserve">, </w:delText>
        </w:r>
        <w:r w:rsidR="00053AE1" w:rsidDel="00B70B87">
          <w:fldChar w:fldCharType="begin"/>
        </w:r>
        <w:r w:rsidR="00053AE1" w:rsidDel="00B70B87">
          <w:delInstrText xml:space="preserve"> REF R_MethodsofOrbitDetermination \h </w:delInstrText>
        </w:r>
        <w:r w:rsidR="00053AE1" w:rsidDel="00B70B87">
          <w:fldChar w:fldCharType="separate"/>
        </w:r>
      </w:del>
      <w:ins w:id="819" w:author="Force, Dale A. (GRC-LCF0)" w:date="2017-11-02T17:47:00Z">
        <w:del w:id="820" w:author="Pamela Force" w:date="2017-11-06T22:12:00Z">
          <w:r w:rsidR="00DA2E15" w:rsidRPr="009C6D21" w:rsidDel="00B70B87">
            <w:delText>[</w:delText>
          </w:r>
          <w:r w:rsidR="00DA2E15" w:rsidDel="00B70B87">
            <w:rPr>
              <w:noProof/>
            </w:rPr>
            <w:delText>22</w:delText>
          </w:r>
          <w:r w:rsidR="00DA2E15" w:rsidRPr="009C6D21" w:rsidDel="00B70B87">
            <w:delText>]</w:delText>
          </w:r>
        </w:del>
      </w:ins>
      <w:del w:id="821" w:author="Pamela Force" w:date="2017-11-06T22:12:00Z">
        <w:r w:rsidR="00AE670F" w:rsidRPr="009C6D21" w:rsidDel="00B70B87">
          <w:delText>[</w:delText>
        </w:r>
        <w:r w:rsidR="00AE670F" w:rsidDel="00B70B87">
          <w:rPr>
            <w:noProof/>
          </w:rPr>
          <w:delText>22</w:delText>
        </w:r>
        <w:r w:rsidR="00AE670F" w:rsidRPr="009C6D21" w:rsidDel="00B70B87">
          <w:delText>]</w:delText>
        </w:r>
        <w:r w:rsidR="00053AE1" w:rsidDel="00B70B87">
          <w:fldChar w:fldCharType="end"/>
        </w:r>
        <w:r w:rsidRPr="009C6D21" w:rsidDel="00B70B87">
          <w:delText>,</w:delText>
        </w:r>
        <w:r w:rsidR="008631EC" w:rsidDel="00B70B87">
          <w:delText xml:space="preserve"> and</w:delText>
        </w:r>
        <w:r w:rsidRPr="009C6D21" w:rsidDel="00B70B87">
          <w:delText xml:space="preserve"> </w:delText>
        </w:r>
        <w:r w:rsidR="00053AE1" w:rsidDel="00B70B87">
          <w:fldChar w:fldCharType="begin"/>
        </w:r>
        <w:r w:rsidR="00053AE1" w:rsidDel="00B70B87">
          <w:delInstrText xml:space="preserve"> REF R_STDNTrackingandAcquisitionHandbook \h </w:delInstrText>
        </w:r>
        <w:r w:rsidR="00053AE1" w:rsidDel="00B70B87">
          <w:fldChar w:fldCharType="separate"/>
        </w:r>
      </w:del>
      <w:ins w:id="822" w:author="Force, Dale A. (GRC-LCF0)" w:date="2017-11-02T17:47:00Z">
        <w:del w:id="823" w:author="Pamela Force" w:date="2017-11-06T22:12:00Z">
          <w:r w:rsidR="00DA2E15" w:rsidDel="00B70B87">
            <w:rPr>
              <w:b/>
              <w:bCs/>
            </w:rPr>
            <w:delText>Error! Reference source not found.</w:delText>
          </w:r>
        </w:del>
      </w:ins>
      <w:del w:id="824" w:author="Pamela Force" w:date="2017-11-06T22:12:00Z">
        <w:r w:rsidR="00AE670F" w:rsidDel="00B70B87">
          <w:rPr>
            <w:b/>
            <w:bCs/>
          </w:rPr>
          <w:delText>.</w:delText>
        </w:r>
        <w:r w:rsidR="00053AE1" w:rsidDel="00B70B87">
          <w:fldChar w:fldCharType="end"/>
        </w:r>
        <w:r w:rsidRPr="009C6D21" w:rsidDel="00B70B87">
          <w:delText>)</w:delText>
        </w:r>
      </w:del>
    </w:p>
    <w:p w14:paraId="14CB6897" w14:textId="4AC5F661" w:rsidR="00296A55" w:rsidRPr="009C6D21" w:rsidRDefault="00296A55">
      <w:pPr>
        <w:pStyle w:val="Heading4"/>
        <w:pPrChange w:id="825" w:author="Pamela Force" w:date="2017-11-06T22:20:00Z">
          <w:pPr>
            <w:pStyle w:val="Heading3"/>
            <w:spacing w:before="480"/>
            <w:ind w:left="0" w:firstLine="0"/>
          </w:pPr>
        </w:pPrChange>
      </w:pPr>
      <w:bookmarkStart w:id="826" w:name="_Toc119926545"/>
      <w:r w:rsidRPr="009C6D21">
        <w:t xml:space="preserve">BACKGROUND TERMS </w:t>
      </w:r>
      <w:r w:rsidR="00595FC3" w:rsidRPr="009C6D21">
        <w:t>FOR ANTENNA TYPES</w:t>
      </w:r>
      <w:bookmarkEnd w:id="826"/>
    </w:p>
    <w:p w14:paraId="5A781ACB" w14:textId="77777777" w:rsidR="00296A55" w:rsidRPr="009C6D21" w:rsidRDefault="00296A55" w:rsidP="00296A55">
      <w:r w:rsidRPr="009C6D21">
        <w:t>The locations of objects in the sky are described in terms of the ‘celestial sphere’, a virtual sphere of infinite radius that surrounds the Earth.  The center, pole and equatorial plane (reference plane) of the celestial sphere are the same as those of the Earth.</w:t>
      </w:r>
    </w:p>
    <w:p w14:paraId="4CA8CD34" w14:textId="4B10AD52" w:rsidR="00296A55" w:rsidRPr="009C6D21" w:rsidRDefault="00296A55" w:rsidP="00296A55">
      <w:r w:rsidRPr="009C6D21">
        <w:t xml:space="preserve">Declination (DEC) represents the angle formed between the </w:t>
      </w:r>
      <w:ins w:id="827" w:author="Force, Dale A. (GRC-LCF0)" w:date="2017-10-20T16:04:00Z">
        <w:r w:rsidR="007938A8">
          <w:t>equatorial plane</w:t>
        </w:r>
      </w:ins>
      <w:del w:id="828" w:author="Force, Dale A. (GRC-LCF0)" w:date="2017-10-20T16:04:00Z">
        <w:r w:rsidRPr="009C6D21" w:rsidDel="007938A8">
          <w:delText>center</w:delText>
        </w:r>
      </w:del>
      <w:r w:rsidRPr="009C6D21">
        <w:t xml:space="preserve"> and a vector pointing to the object</w:t>
      </w:r>
      <w:ins w:id="829" w:author="Force, Dale A. (GRC-LCF0)" w:date="2017-10-20T16:04:00Z">
        <w:r w:rsidR="007938A8">
          <w:t xml:space="preserve"> from the center of the Earth</w:t>
        </w:r>
      </w:ins>
      <w:r w:rsidRPr="009C6D21">
        <w:t xml:space="preserve">, </w:t>
      </w:r>
      <w:ins w:id="830" w:author="Force, Dale A. (GRC-LCF0)" w:date="2017-10-20T16:04:00Z">
        <w:r w:rsidR="007938A8">
          <w:t xml:space="preserve">usually </w:t>
        </w:r>
      </w:ins>
      <w:r w:rsidRPr="009C6D21">
        <w:t>expressed in degrees from 90 to -90.  Positive declination angles represent objects north of the reference plane of the celestial sphere, and negative declination angles represent objects south of the reference plane.</w:t>
      </w:r>
    </w:p>
    <w:p w14:paraId="02D511D2" w14:textId="5F625A56" w:rsidR="00296A55" w:rsidRPr="009C6D21" w:rsidRDefault="00296A55" w:rsidP="00296A55">
      <w:r w:rsidRPr="009C6D21">
        <w:t xml:space="preserve">Right ascension (RA) is conceptually equivalent to longitude.  It measures how far the object is away from the zero point of the celestial reference </w:t>
      </w:r>
      <w:del w:id="831" w:author="Force, Dale A. (GRC-LCF0)" w:date="2017-10-20T16:06:00Z">
        <w:r w:rsidRPr="009C6D21" w:rsidDel="00A938FC">
          <w:delText xml:space="preserve">plane </w:delText>
        </w:r>
      </w:del>
      <w:ins w:id="832" w:author="Force, Dale A. (GRC-LCF0)" w:date="2017-10-20T16:06:00Z">
        <w:r w:rsidR="00A938FC">
          <w:t>direction</w:t>
        </w:r>
        <w:r w:rsidR="00A938FC" w:rsidRPr="009C6D21">
          <w:t xml:space="preserve"> </w:t>
        </w:r>
      </w:ins>
      <w:r w:rsidRPr="009C6D21">
        <w:t>(i.e., the vernal equinox).  The right ascension may be expressed either in degrees from 0 to 360; or in hours, minutes, and seconds, where an hour of RA is 15 degrees of sky rotation.  Together, the RA and DEC uniquely specify the inertial position of an object on the celestial sphere.</w:t>
      </w:r>
    </w:p>
    <w:p w14:paraId="4319552B" w14:textId="77777777" w:rsidR="00296A55" w:rsidRPr="009C6D21" w:rsidRDefault="00296A55" w:rsidP="00296A55">
      <w:r w:rsidRPr="009C6D21">
        <w:t>An object’s hour angle (HA) is the time dependent distance in hours, minutes, and seconds westward along the celestial equator from the observer’s meridian to the object’s RA.  The HA is zero when the object is on the observer’s meridian.</w:t>
      </w:r>
    </w:p>
    <w:p w14:paraId="3DE52F16" w14:textId="42C2EF0C" w:rsidR="00296A55" w:rsidRPr="009C6D21" w:rsidRDefault="00296A55" w:rsidP="00296A55">
      <w:r w:rsidRPr="009C6D21">
        <w:t>A keyhole is an area in the sky where an antenna cannot track a spacecraft because the required angular rates would be too high</w:t>
      </w:r>
      <w:ins w:id="833" w:author="Force, Dale A. (GRC-LCF0)" w:date="2017-10-20T17:13:00Z">
        <w:r w:rsidR="00703E45">
          <w:t xml:space="preserve"> </w:t>
        </w:r>
        <w:r w:rsidR="00703E45" w:rsidRPr="00703E45">
          <w:rPr>
            <w:rFonts w:ascii="Arial" w:hAnsi="Arial" w:cs="Arial"/>
            <w:sz w:val="22"/>
            <w:szCs w:val="22"/>
          </w:rPr>
          <w:t>or portions of the sky being unviewable as a consequence of antenna architecture</w:t>
        </w:r>
      </w:ins>
      <w:r w:rsidRPr="009C6D21">
        <w:t>.  Mechanical limitations may also contribute to keyhole size.</w:t>
      </w:r>
    </w:p>
    <w:p w14:paraId="1C4C2F05" w14:textId="77777777" w:rsidR="00296A55" w:rsidRPr="009C6D21" w:rsidRDefault="00296A55" w:rsidP="00296A55">
      <w:pPr>
        <w:pStyle w:val="Heading3"/>
        <w:spacing w:before="480"/>
        <w:ind w:left="0" w:firstLine="0"/>
      </w:pPr>
      <w:bookmarkStart w:id="834" w:name="_Toc119926546"/>
      <w:r w:rsidRPr="009C6D21">
        <w:lastRenderedPageBreak/>
        <w:t>EQUATORIAL OR RADEC MOUNT</w:t>
      </w:r>
      <w:bookmarkEnd w:id="834"/>
    </w:p>
    <w:p w14:paraId="31B485FE" w14:textId="146AFFE9" w:rsidR="00296A55" w:rsidRPr="009C6D21" w:rsidRDefault="00296A55" w:rsidP="00296A55">
      <w:pPr>
        <w:keepLines/>
      </w:pPr>
      <w:r w:rsidRPr="009C6D21">
        <w:t xml:space="preserve">An equatorial mount or </w:t>
      </w:r>
      <w:r w:rsidR="00396194">
        <w:t>Right Ascension and Declination</w:t>
      </w:r>
      <w:del w:id="835" w:author="Force, Dale A. (GRC-LCF0)" w:date="2017-10-20T16:01:00Z">
        <w:r w:rsidR="00396194" w:rsidDel="007938A8">
          <w:delText xml:space="preserve"> a</w:delText>
        </w:r>
        <w:r w:rsidR="00396194" w:rsidRPr="00396194" w:rsidDel="007938A8">
          <w:delText>ntenna</w:delText>
        </w:r>
      </w:del>
      <w:r w:rsidR="00396194" w:rsidRPr="00396194">
        <w:t xml:space="preserve"> </w:t>
      </w:r>
      <w:r w:rsidR="00396194">
        <w:t xml:space="preserve"> (</w:t>
      </w:r>
      <w:r w:rsidRPr="009C6D21">
        <w:t>RADEC</w:t>
      </w:r>
      <w:r w:rsidR="00396194">
        <w:t>)</w:t>
      </w:r>
      <w:r w:rsidRPr="009C6D21">
        <w:t xml:space="preserve"> antenna mount is designed with one mechanical axis parallel to the Earth</w:t>
      </w:r>
      <w:del w:id="836" w:author="Force, Dale A. (GRC-LCF0)" w:date="2017-10-20T16:01:00Z">
        <w:r w:rsidRPr="009C6D21" w:rsidDel="007938A8">
          <w:delText>’</w:delText>
        </w:r>
      </w:del>
      <w:r w:rsidRPr="009C6D21">
        <w:t xml:space="preserve">s </w:t>
      </w:r>
      <w:ins w:id="837" w:author="Force, Dale A. (GRC-LCF0)" w:date="2017-10-20T16:00:00Z">
        <w:r w:rsidR="007938A8">
          <w:t xml:space="preserve">polar </w:t>
        </w:r>
      </w:ins>
      <w:r w:rsidRPr="009C6D21">
        <w:t>axis.  To track an object, the antenna is pointed toward the object’s known HA and DEC and then rotated about the antenna’s polar axis as the Earth rotates during the rest of the tracking pass</w:t>
      </w:r>
      <w:del w:id="838" w:author="Force, Dale A. (GRC-LCF0)" w:date="2017-10-20T15:59:00Z">
        <w:r w:rsidRPr="009C6D21" w:rsidDel="007938A8">
          <w:delText>.  The antenna str</w:delText>
        </w:r>
      </w:del>
      <w:del w:id="839" w:author="Force, Dale A. (GRC-LCF0)" w:date="2017-10-20T16:00:00Z">
        <w:r w:rsidRPr="009C6D21" w:rsidDel="007938A8">
          <w:delText>ucture design is latitude dependent</w:delText>
        </w:r>
      </w:del>
      <w:r w:rsidRPr="009C6D21">
        <w:t>.</w:t>
      </w:r>
    </w:p>
    <w:p w14:paraId="75853D6F" w14:textId="77777777" w:rsidR="00296A55" w:rsidRPr="009C6D21" w:rsidRDefault="00296A55" w:rsidP="00296A55">
      <w:pPr>
        <w:pStyle w:val="Heading3"/>
        <w:spacing w:before="480"/>
        <w:ind w:left="0" w:firstLine="0"/>
      </w:pPr>
      <w:bookmarkStart w:id="840" w:name="_Toc119926547"/>
      <w:r w:rsidRPr="009C6D21">
        <w:t>THE X-Y MOUNT</w:t>
      </w:r>
      <w:bookmarkEnd w:id="840"/>
    </w:p>
    <w:p w14:paraId="1392B533" w14:textId="77777777" w:rsidR="00296A55" w:rsidRPr="009C6D21" w:rsidRDefault="00296A55" w:rsidP="00296A55">
      <w:r w:rsidRPr="009C6D21">
        <w:t>In an X-Y antenna, X-angular movement is about a ground-fixed horizontal axle and Y-angular movement is about a perpendicular axle that rotates with X motion.  The Y axle varies from a vertical to horizontal to inverted vertical orientation as X rotates through its range of motion.  This configuration cannot directly swivel in azimuth as can an antenna having an AZEL mount.  The X-Y mount can rotate freely in any direction from its upward-looking zenith central position.</w:t>
      </w:r>
    </w:p>
    <w:p w14:paraId="7E3E3253" w14:textId="77777777" w:rsidR="00296A55" w:rsidRPr="009C6D21" w:rsidRDefault="00296A55" w:rsidP="00296A55">
      <w:pPr>
        <w:spacing w:after="240" w:line="240" w:lineRule="auto"/>
      </w:pPr>
      <w:r w:rsidRPr="009C6D21">
        <w:t>An X-Y-mounted antenna is mechanically similar to a RADEC antenna.  X-Y mounted antennas can have one of two types of configuration.  These are XSYE and XEYN, whose characteristics are shown in the following table: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1604"/>
        <w:gridCol w:w="1496"/>
        <w:gridCol w:w="1496"/>
        <w:gridCol w:w="1683"/>
        <w:gridCol w:w="2937"/>
      </w:tblGrid>
      <w:tr w:rsidR="00296A55" w:rsidRPr="009C6D21" w14:paraId="3F1EFD8D" w14:textId="77777777" w:rsidTr="00E142CE">
        <w:trPr>
          <w:cantSplit/>
          <w:trHeight w:val="20"/>
        </w:trPr>
        <w:tc>
          <w:tcPr>
            <w:tcW w:w="1604" w:type="dxa"/>
            <w:tcBorders>
              <w:top w:val="single" w:sz="8" w:space="0" w:color="auto"/>
              <w:left w:val="single" w:sz="8" w:space="0" w:color="auto"/>
              <w:bottom w:val="double" w:sz="4" w:space="0" w:color="auto"/>
            </w:tcBorders>
            <w:vAlign w:val="bottom"/>
          </w:tcPr>
          <w:p w14:paraId="331DA153" w14:textId="77777777" w:rsidR="00296A55" w:rsidRPr="009C6D21" w:rsidRDefault="00296A55" w:rsidP="00E142CE">
            <w:pPr>
              <w:spacing w:before="0"/>
            </w:pPr>
            <w:r w:rsidRPr="009C6D21">
              <w:t>X-Y Configuration</w:t>
            </w:r>
          </w:p>
        </w:tc>
        <w:tc>
          <w:tcPr>
            <w:tcW w:w="1496" w:type="dxa"/>
            <w:tcBorders>
              <w:top w:val="single" w:sz="8" w:space="0" w:color="auto"/>
              <w:bottom w:val="double" w:sz="4" w:space="0" w:color="auto"/>
            </w:tcBorders>
            <w:vAlign w:val="bottom"/>
          </w:tcPr>
          <w:p w14:paraId="12C2BAB5" w14:textId="77777777" w:rsidR="00296A55" w:rsidRPr="009C6D21" w:rsidRDefault="00296A55" w:rsidP="00E142CE">
            <w:pPr>
              <w:spacing w:before="0"/>
            </w:pPr>
            <w:r w:rsidRPr="009C6D21">
              <w:t>Keyholes</w:t>
            </w:r>
          </w:p>
        </w:tc>
        <w:tc>
          <w:tcPr>
            <w:tcW w:w="1496" w:type="dxa"/>
            <w:tcBorders>
              <w:top w:val="single" w:sz="8" w:space="0" w:color="auto"/>
              <w:bottom w:val="double" w:sz="4" w:space="0" w:color="auto"/>
            </w:tcBorders>
            <w:vAlign w:val="bottom"/>
          </w:tcPr>
          <w:p w14:paraId="53816527" w14:textId="77777777" w:rsidR="00296A55" w:rsidRPr="009C6D21" w:rsidRDefault="00296A55" w:rsidP="00E142CE">
            <w:pPr>
              <w:spacing w:before="0"/>
            </w:pPr>
            <w:r w:rsidRPr="009C6D21">
              <w:t>X-Axis Point</w:t>
            </w:r>
          </w:p>
        </w:tc>
        <w:tc>
          <w:tcPr>
            <w:tcW w:w="1683" w:type="dxa"/>
            <w:tcBorders>
              <w:top w:val="single" w:sz="8" w:space="0" w:color="auto"/>
              <w:bottom w:val="double" w:sz="4" w:space="0" w:color="auto"/>
            </w:tcBorders>
            <w:vAlign w:val="bottom"/>
          </w:tcPr>
          <w:p w14:paraId="26127A3D" w14:textId="77777777" w:rsidR="00296A55" w:rsidRPr="009C6D21" w:rsidRDefault="00296A55" w:rsidP="00E142CE">
            <w:pPr>
              <w:spacing w:before="0"/>
            </w:pPr>
            <w:r w:rsidRPr="009C6D21">
              <w:t>Y-Axis Point</w:t>
            </w:r>
          </w:p>
        </w:tc>
        <w:tc>
          <w:tcPr>
            <w:tcW w:w="2937" w:type="dxa"/>
            <w:tcBorders>
              <w:top w:val="single" w:sz="8" w:space="0" w:color="auto"/>
              <w:bottom w:val="double" w:sz="4" w:space="0" w:color="auto"/>
              <w:right w:val="single" w:sz="8" w:space="0" w:color="auto"/>
            </w:tcBorders>
            <w:vAlign w:val="bottom"/>
          </w:tcPr>
          <w:p w14:paraId="2DE82D4F" w14:textId="77777777" w:rsidR="00296A55" w:rsidRPr="009C6D21" w:rsidRDefault="00296A55" w:rsidP="00E142CE">
            <w:pPr>
              <w:spacing w:before="0"/>
            </w:pPr>
            <w:r w:rsidRPr="009C6D21">
              <w:t>Best For</w:t>
            </w:r>
          </w:p>
        </w:tc>
      </w:tr>
      <w:tr w:rsidR="00296A55" w:rsidRPr="009C6D21" w14:paraId="0D54FE03" w14:textId="77777777" w:rsidTr="00E142CE">
        <w:trPr>
          <w:cantSplit/>
        </w:trPr>
        <w:tc>
          <w:tcPr>
            <w:tcW w:w="1604" w:type="dxa"/>
            <w:tcBorders>
              <w:top w:val="double" w:sz="4" w:space="0" w:color="auto"/>
              <w:left w:val="single" w:sz="8" w:space="0" w:color="auto"/>
            </w:tcBorders>
          </w:tcPr>
          <w:p w14:paraId="22F1D980" w14:textId="77777777" w:rsidR="00296A55" w:rsidRPr="009C6D21" w:rsidRDefault="00296A55" w:rsidP="00E142CE">
            <w:pPr>
              <w:spacing w:before="0"/>
            </w:pPr>
            <w:r w:rsidRPr="009C6D21">
              <w:t>XSYE</w:t>
            </w:r>
          </w:p>
        </w:tc>
        <w:tc>
          <w:tcPr>
            <w:tcW w:w="1496" w:type="dxa"/>
            <w:tcBorders>
              <w:top w:val="double" w:sz="4" w:space="0" w:color="auto"/>
            </w:tcBorders>
          </w:tcPr>
          <w:p w14:paraId="3331BDB8" w14:textId="77777777" w:rsidR="00296A55" w:rsidRPr="009C6D21" w:rsidRDefault="00296A55" w:rsidP="00E142CE">
            <w:pPr>
              <w:spacing w:before="0"/>
            </w:pPr>
            <w:r w:rsidRPr="009C6D21">
              <w:t>east/west horizon</w:t>
            </w:r>
          </w:p>
        </w:tc>
        <w:tc>
          <w:tcPr>
            <w:tcW w:w="1496" w:type="dxa"/>
            <w:tcBorders>
              <w:top w:val="double" w:sz="4" w:space="0" w:color="auto"/>
            </w:tcBorders>
          </w:tcPr>
          <w:p w14:paraId="16481ADB" w14:textId="77777777" w:rsidR="00296A55" w:rsidRPr="009C6D21" w:rsidRDefault="00296A55" w:rsidP="00E142CE">
            <w:pPr>
              <w:spacing w:before="0"/>
            </w:pPr>
            <w:r w:rsidRPr="009C6D21">
              <w:t>south</w:t>
            </w:r>
          </w:p>
        </w:tc>
        <w:tc>
          <w:tcPr>
            <w:tcW w:w="1683" w:type="dxa"/>
            <w:tcBorders>
              <w:top w:val="double" w:sz="4" w:space="0" w:color="auto"/>
            </w:tcBorders>
          </w:tcPr>
          <w:p w14:paraId="673B0352" w14:textId="77777777" w:rsidR="00296A55" w:rsidRPr="009C6D21" w:rsidRDefault="00296A55" w:rsidP="00E142CE">
            <w:pPr>
              <w:spacing w:before="0"/>
            </w:pPr>
            <w:r w:rsidRPr="009C6D21">
              <w:t>east</w:t>
            </w:r>
          </w:p>
        </w:tc>
        <w:tc>
          <w:tcPr>
            <w:tcW w:w="2937" w:type="dxa"/>
            <w:tcBorders>
              <w:top w:val="double" w:sz="4" w:space="0" w:color="auto"/>
              <w:right w:val="single" w:sz="8" w:space="0" w:color="auto"/>
            </w:tcBorders>
          </w:tcPr>
          <w:p w14:paraId="5DFB50BB" w14:textId="77777777" w:rsidR="00296A55" w:rsidRPr="009C6D21" w:rsidRDefault="00296A55" w:rsidP="00E142CE">
            <w:pPr>
              <w:spacing w:before="0"/>
            </w:pPr>
            <w:r w:rsidRPr="009C6D21">
              <w:t>objects in polar orbits</w:t>
            </w:r>
          </w:p>
        </w:tc>
      </w:tr>
      <w:tr w:rsidR="00296A55" w:rsidRPr="009C6D21" w14:paraId="2F33EFEE" w14:textId="77777777" w:rsidTr="00E142CE">
        <w:trPr>
          <w:cantSplit/>
        </w:trPr>
        <w:tc>
          <w:tcPr>
            <w:tcW w:w="1604" w:type="dxa"/>
            <w:tcBorders>
              <w:left w:val="single" w:sz="8" w:space="0" w:color="auto"/>
              <w:bottom w:val="single" w:sz="8" w:space="0" w:color="auto"/>
            </w:tcBorders>
          </w:tcPr>
          <w:p w14:paraId="10A17808" w14:textId="77777777" w:rsidR="00296A55" w:rsidRPr="009C6D21" w:rsidRDefault="00296A55" w:rsidP="00E142CE">
            <w:pPr>
              <w:spacing w:before="0"/>
            </w:pPr>
            <w:r w:rsidRPr="009C6D21">
              <w:t>XEYN</w:t>
            </w:r>
          </w:p>
        </w:tc>
        <w:tc>
          <w:tcPr>
            <w:tcW w:w="1496" w:type="dxa"/>
            <w:tcBorders>
              <w:bottom w:val="single" w:sz="8" w:space="0" w:color="auto"/>
            </w:tcBorders>
          </w:tcPr>
          <w:p w14:paraId="1D869490" w14:textId="77777777" w:rsidR="00296A55" w:rsidRPr="009C6D21" w:rsidRDefault="00296A55" w:rsidP="00E142CE">
            <w:pPr>
              <w:spacing w:before="0"/>
            </w:pPr>
            <w:r w:rsidRPr="009C6D21">
              <w:t>north/south horizon</w:t>
            </w:r>
          </w:p>
        </w:tc>
        <w:tc>
          <w:tcPr>
            <w:tcW w:w="1496" w:type="dxa"/>
            <w:tcBorders>
              <w:bottom w:val="single" w:sz="8" w:space="0" w:color="auto"/>
            </w:tcBorders>
          </w:tcPr>
          <w:p w14:paraId="4EFE20FE" w14:textId="77777777" w:rsidR="00296A55" w:rsidRPr="009C6D21" w:rsidRDefault="00296A55" w:rsidP="00E142CE">
            <w:pPr>
              <w:spacing w:before="0"/>
            </w:pPr>
            <w:r w:rsidRPr="009C6D21">
              <w:t>east</w:t>
            </w:r>
          </w:p>
        </w:tc>
        <w:tc>
          <w:tcPr>
            <w:tcW w:w="1683" w:type="dxa"/>
            <w:tcBorders>
              <w:bottom w:val="single" w:sz="8" w:space="0" w:color="auto"/>
            </w:tcBorders>
          </w:tcPr>
          <w:p w14:paraId="06449176" w14:textId="77777777" w:rsidR="00296A55" w:rsidRPr="009C6D21" w:rsidRDefault="00296A55" w:rsidP="00E142CE">
            <w:pPr>
              <w:spacing w:before="0"/>
            </w:pPr>
            <w:r w:rsidRPr="009C6D21">
              <w:t>north</w:t>
            </w:r>
          </w:p>
        </w:tc>
        <w:tc>
          <w:tcPr>
            <w:tcW w:w="2937" w:type="dxa"/>
            <w:tcBorders>
              <w:bottom w:val="single" w:sz="8" w:space="0" w:color="auto"/>
              <w:right w:val="single" w:sz="8" w:space="0" w:color="auto"/>
            </w:tcBorders>
          </w:tcPr>
          <w:p w14:paraId="0F8CFF89" w14:textId="77777777" w:rsidR="00296A55" w:rsidRPr="009C6D21" w:rsidRDefault="00296A55" w:rsidP="00E142CE">
            <w:pPr>
              <w:spacing w:before="0"/>
            </w:pPr>
            <w:r w:rsidRPr="009C6D21">
              <w:t>objects in lower inclination orbits</w:t>
            </w:r>
          </w:p>
        </w:tc>
      </w:tr>
    </w:tbl>
    <w:p w14:paraId="76884A09" w14:textId="062E7DBE" w:rsidR="00296A55" w:rsidRPr="009C6D21" w:rsidRDefault="00296A55" w:rsidP="00296A55">
      <w:pPr>
        <w:pStyle w:val="Heading3"/>
        <w:spacing w:before="480"/>
        <w:ind w:left="0" w:firstLine="0"/>
      </w:pPr>
      <w:bookmarkStart w:id="841" w:name="_Toc119926548"/>
      <w:r w:rsidRPr="009C6D21">
        <w:t>AZIMUTH-ELEVATION (AZEL</w:t>
      </w:r>
      <w:del w:id="842" w:author="Pamela Force" w:date="2017-11-06T13:28:00Z">
        <w:r w:rsidRPr="009C6D21" w:rsidDel="00FF4549">
          <w:delText>)  CONFIGURATION</w:delText>
        </w:r>
      </w:del>
      <w:bookmarkEnd w:id="841"/>
      <w:ins w:id="843" w:author="Pamela Force" w:date="2017-11-06T13:28:00Z">
        <w:r w:rsidR="00FF4549" w:rsidRPr="009C6D21">
          <w:t>) CONFIGURATION</w:t>
        </w:r>
      </w:ins>
    </w:p>
    <w:p w14:paraId="658D2D89" w14:textId="2BA6B32F" w:rsidR="00296A55" w:rsidRPr="009C6D21" w:rsidRDefault="00296A55" w:rsidP="00296A55">
      <w:r w:rsidRPr="009C6D21">
        <w:t xml:space="preserve">An azimuth-elevation (AZEL) design antenna locates a point in the sky by azimuth (AZ) </w:t>
      </w:r>
      <w:del w:id="844" w:author="Force, Dale A. (GRC-LCF0)" w:date="2017-10-20T16:07:00Z">
        <w:r w:rsidRPr="009C6D21" w:rsidDel="00A938FC">
          <w:delText xml:space="preserve">in degrees </w:delText>
        </w:r>
      </w:del>
      <w:r w:rsidRPr="009C6D21">
        <w:t>eastward (clockwise) from true north, and elevation (EL)</w:t>
      </w:r>
      <w:del w:id="845" w:author="Force, Dale A. (GRC-LCF0)" w:date="2017-10-20T16:07:00Z">
        <w:r w:rsidRPr="009C6D21" w:rsidDel="00A938FC">
          <w:delText xml:space="preserve"> in degrees</w:delText>
        </w:r>
      </w:del>
      <w:r w:rsidRPr="009C6D21">
        <w:t xml:space="preserve"> above the horizon.  </w:t>
      </w:r>
      <w:del w:id="846" w:author="Force, Dale A. (GRC-LCF0)" w:date="2017-10-20T16:07:00Z">
        <w:r w:rsidRPr="009C6D21" w:rsidDel="00A938FC">
          <w:delText>The AZEL fundamental design is not location dependent.</w:delText>
        </w:r>
      </w:del>
    </w:p>
    <w:p w14:paraId="7418BAC1" w14:textId="77777777" w:rsidR="00296A55" w:rsidRDefault="00296A55" w:rsidP="00296A55">
      <w:r w:rsidRPr="009C6D21">
        <w:t>The AZEL mount has two perpendicular axes.  The azimuth movement is about a ground-fixed vertical axle and elevation movement is about a perpendicular horizontal axle that rotates with azimuth motion.  The keyhole in an AZEL system is near the zenith position.</w:t>
      </w:r>
    </w:p>
    <w:p w14:paraId="73C18415" w14:textId="77777777" w:rsidR="00D47949" w:rsidRPr="009C6D21" w:rsidRDefault="00D47949" w:rsidP="00296A55"/>
    <w:p w14:paraId="61F51123" w14:textId="77777777" w:rsidR="00296A55" w:rsidRPr="009C6D21" w:rsidRDefault="00296A55" w:rsidP="00296A55"/>
    <w:p w14:paraId="119F6121" w14:textId="77777777" w:rsidR="00296A55" w:rsidRDefault="00D47949" w:rsidP="009965BC">
      <w:pPr>
        <w:pStyle w:val="Heading2"/>
      </w:pPr>
      <w:bookmarkStart w:id="847" w:name="_Toc497408227"/>
      <w:r>
        <w:lastRenderedPageBreak/>
        <w:t>Relay Satellites</w:t>
      </w:r>
      <w:bookmarkEnd w:id="847"/>
    </w:p>
    <w:p w14:paraId="2A5DFAAB" w14:textId="77777777" w:rsidR="00D47949" w:rsidRDefault="00D47949" w:rsidP="009965BC"/>
    <w:p w14:paraId="72663721" w14:textId="77777777" w:rsidR="00D47949" w:rsidRDefault="00D47949" w:rsidP="009965BC">
      <w:pPr>
        <w:pStyle w:val="Heading3"/>
      </w:pPr>
      <w:r>
        <w:t>Relay Satellite uses</w:t>
      </w:r>
    </w:p>
    <w:p w14:paraId="565DD1FE" w14:textId="77777777" w:rsidR="00D47949" w:rsidRDefault="00D47949" w:rsidP="009965BC"/>
    <w:p w14:paraId="684DD16A" w14:textId="03B9D472" w:rsidR="00D47949" w:rsidRDefault="00D47949" w:rsidP="009965BC">
      <w:pPr>
        <w:jc w:val="left"/>
      </w:pPr>
      <w:del w:id="848" w:author="Pamela Force" w:date="2017-11-06T13:28:00Z">
        <w:r w:rsidDel="00FF4549">
          <w:delText>Relay  satellites</w:delText>
        </w:r>
      </w:del>
      <w:ins w:id="849" w:author="Pamela Force" w:date="2017-11-06T13:28:00Z">
        <w:r w:rsidR="00FF4549">
          <w:t>Relay satellites</w:t>
        </w:r>
      </w:ins>
      <w:r>
        <w:t xml:space="preserve"> are used to provide communication and navigation coverage to surface and low orbiting missions, or to allow low power systems to communicate at large distances.</w:t>
      </w:r>
    </w:p>
    <w:p w14:paraId="0C67CF0A" w14:textId="77777777" w:rsidR="00D47949" w:rsidRDefault="00190948" w:rsidP="009965BC">
      <w:pPr>
        <w:pStyle w:val="Heading3"/>
      </w:pPr>
      <w:r>
        <w:t>Considerations</w:t>
      </w:r>
    </w:p>
    <w:p w14:paraId="057E6BF5" w14:textId="77777777" w:rsidR="00190948" w:rsidRPr="00190948" w:rsidRDefault="00190948" w:rsidP="009965BC">
      <w:r>
        <w:t xml:space="preserve">When the signal from which the </w:t>
      </w:r>
      <w:r w:rsidR="003971AF">
        <w:t>navigational</w:t>
      </w:r>
      <w:r>
        <w:t xml:space="preserve"> measurements are derived flows through a relay satellite, there are additional considerations for the orbit estimation of the spacecraft of interest, the User. The relay ephemeris knowledge contributes uncertainty to both the distance measurement (time of flight, range) and the frequency change measurement (Doppler, carrier phase). The relay subsystems contribute time delays as the signal passes through the relay on the forward and return paths affecting the range measurement. These delays are measureable pre-flight and can be applied to the range measurement. Various techniques exist to solve for the relay orbital state either indepen</w:t>
      </w:r>
      <w:r w:rsidR="003971AF">
        <w:t>den</w:t>
      </w:r>
      <w:r>
        <w:t xml:space="preserve">tly of </w:t>
      </w:r>
      <w:r w:rsidR="0089285E">
        <w:t xml:space="preserve">or </w:t>
      </w:r>
      <w:r>
        <w:t>simultaneously with the User navigation. Regardless, the iterative procedures used for estimating the state of a single satellite still apply to a mu</w:t>
      </w:r>
      <w:r w:rsidR="00072203">
        <w:t>l</w:t>
      </w:r>
      <w:r>
        <w:t>ti-satellite solution case.</w:t>
      </w:r>
    </w:p>
    <w:p w14:paraId="5E0047C1" w14:textId="77777777" w:rsidR="00D47949" w:rsidRPr="009965BC" w:rsidRDefault="00D47949" w:rsidP="009965BC">
      <w:pPr>
        <w:sectPr w:rsidR="00D47949" w:rsidRPr="009965BC" w:rsidSect="00BF2812">
          <w:type w:val="continuous"/>
          <w:pgSz w:w="12240" w:h="15840"/>
          <w:pgMar w:top="1440" w:right="1440" w:bottom="1440" w:left="1440" w:header="547" w:footer="547" w:gutter="360"/>
          <w:pgNumType w:start="1" w:chapStyle="1"/>
          <w:cols w:space="720"/>
          <w:docGrid w:linePitch="360"/>
        </w:sectPr>
      </w:pPr>
    </w:p>
    <w:p w14:paraId="4BCDA854" w14:textId="77777777" w:rsidR="00296A55" w:rsidRPr="009C6D21" w:rsidRDefault="00296A55" w:rsidP="00296A55">
      <w:pPr>
        <w:pStyle w:val="Heading1"/>
      </w:pPr>
      <w:bookmarkStart w:id="850" w:name="_Toc514140647"/>
      <w:bookmarkStart w:id="851" w:name="_Toc520281115"/>
      <w:bookmarkStart w:id="852" w:name="_Toc119926549"/>
      <w:bookmarkStart w:id="853" w:name="_Toc250306251"/>
      <w:bookmarkStart w:id="854" w:name="_Toc497408228"/>
      <w:r w:rsidRPr="009C6D21">
        <w:lastRenderedPageBreak/>
        <w:t>properties</w:t>
      </w:r>
      <w:bookmarkEnd w:id="850"/>
      <w:bookmarkEnd w:id="851"/>
      <w:bookmarkEnd w:id="852"/>
      <w:bookmarkEnd w:id="853"/>
      <w:bookmarkEnd w:id="854"/>
    </w:p>
    <w:p w14:paraId="2BBF89F7" w14:textId="77777777" w:rsidR="00296A55" w:rsidRPr="009C6D21" w:rsidRDefault="0089285E" w:rsidP="00296A55">
      <w:pPr>
        <w:pStyle w:val="Heading2"/>
      </w:pPr>
      <w:bookmarkStart w:id="855" w:name="_Toc497408229"/>
      <w:r>
        <w:t>General</w:t>
      </w:r>
      <w:bookmarkEnd w:id="855"/>
    </w:p>
    <w:p w14:paraId="6E1C8E56" w14:textId="3DFDE1CF" w:rsidR="00296A55" w:rsidRPr="009C6D21" w:rsidDel="00B87B19" w:rsidRDefault="00296A55" w:rsidP="00296A55">
      <w:pPr>
        <w:rPr>
          <w:del w:id="856" w:author="Force, Dale A. (GRC-LCF0)" w:date="2017-10-20T17:20:00Z"/>
        </w:rPr>
      </w:pPr>
      <w:r w:rsidRPr="009C6D21">
        <w:t>There are many possible ways to group the physical attributes of spacecraft, rovers, equipment, and tracking stations that are needed for navigation.  This section first discusses the simplest physical attributes, and then introduces progressively more sophisticated attributes</w:t>
      </w:r>
      <w:ins w:id="857" w:author="Force, Dale A. (GRC-LCF0)" w:date="2017-10-20T17:18:00Z">
        <w:r w:rsidR="00B87B19">
          <w:t xml:space="preserve">. Examples are provided in Table 5-1 for spacecraft properties, </w:t>
        </w:r>
      </w:ins>
      <w:ins w:id="858" w:author="Force, Dale A. (GRC-LCF0)" w:date="2017-10-20T17:19:00Z">
        <w:r w:rsidR="00B87B19">
          <w:t xml:space="preserve">but similar properties apply to rovers, </w:t>
        </w:r>
      </w:ins>
      <w:ins w:id="859" w:author="Force, Dale A. (GRC-LCF0)" w:date="2017-10-20T17:20:00Z">
        <w:r w:rsidR="00B87B19">
          <w:t>equipment, and tracking stations</w:t>
        </w:r>
      </w:ins>
      <w:del w:id="860" w:author="Force, Dale A. (GRC-LCF0)" w:date="2017-10-20T17:20:00Z">
        <w:r w:rsidRPr="009C6D21" w:rsidDel="00B87B19">
          <w:delText xml:space="preserve"> (see table </w:delText>
        </w:r>
        <w:r w:rsidRPr="009C6D21" w:rsidDel="00B87B19">
          <w:rPr>
            <w:noProof/>
          </w:rPr>
          <w:fldChar w:fldCharType="begin"/>
        </w:r>
        <w:r w:rsidRPr="009C6D21" w:rsidDel="00B87B19">
          <w:delInstrText xml:space="preserve"> REF T_501Property_Data_Types \h </w:delInstrText>
        </w:r>
        <w:r w:rsidRPr="009C6D21" w:rsidDel="00B87B19">
          <w:rPr>
            <w:noProof/>
          </w:rPr>
        </w:r>
        <w:r w:rsidRPr="009C6D21" w:rsidDel="00B87B19">
          <w:rPr>
            <w:noProof/>
          </w:rPr>
          <w:fldChar w:fldCharType="separate"/>
        </w:r>
        <w:r w:rsidR="00AE670F" w:rsidDel="00B87B19">
          <w:rPr>
            <w:noProof/>
          </w:rPr>
          <w:delText>5</w:delText>
        </w:r>
        <w:r w:rsidR="00AE670F" w:rsidRPr="009C6D21" w:rsidDel="00B87B19">
          <w:noBreakHyphen/>
        </w:r>
        <w:r w:rsidR="00AE670F" w:rsidDel="00B87B19">
          <w:rPr>
            <w:noProof/>
          </w:rPr>
          <w:delText>1</w:delText>
        </w:r>
        <w:r w:rsidRPr="009C6D21" w:rsidDel="00B87B19">
          <w:rPr>
            <w:noProof/>
          </w:rPr>
          <w:fldChar w:fldCharType="end"/>
        </w:r>
        <w:r w:rsidRPr="009C6D21" w:rsidDel="00B87B19">
          <w:delText>)</w:delText>
        </w:r>
      </w:del>
      <w:ins w:id="861" w:author="Force, Dale A. (GRC-LCF0)" w:date="2017-10-20T17:20:00Z">
        <w:r w:rsidR="00B87B19">
          <w:t>.</w:t>
        </w:r>
      </w:ins>
      <w:del w:id="862" w:author="Force, Dale A. (GRC-LCF0)" w:date="2017-10-20T17:20:00Z">
        <w:r w:rsidRPr="009C6D21" w:rsidDel="00B87B19">
          <w:delText>.</w:delText>
        </w:r>
      </w:del>
    </w:p>
    <w:p w14:paraId="588D6FA1" w14:textId="420379F1" w:rsidR="00296A55" w:rsidRPr="009C6D21" w:rsidRDefault="00296A55" w:rsidP="009364AF">
      <w:r w:rsidRPr="009C6D21">
        <w:t xml:space="preserve">Table </w:t>
      </w:r>
      <w:bookmarkStart w:id="863" w:name="T_501Property_Data_Type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fldSimple w:instr=" SEQ Table \s 1 ">
        <w:r w:rsidR="00DA2E15">
          <w:rPr>
            <w:noProof/>
          </w:rPr>
          <w:t>1</w:t>
        </w:r>
      </w:fldSimple>
      <w:bookmarkEnd w:id="863"/>
      <w:r w:rsidRPr="009C6D21">
        <w:fldChar w:fldCharType="begin"/>
      </w:r>
      <w:r w:rsidRPr="009C6D21">
        <w:instrText xml:space="preserve"> TC  \f T "</w:instrText>
      </w:r>
      <w:fldSimple w:instr=" STYLEREF &quot;Heading 1&quot;\l \n \t  \* MERGEFORMAT ">
        <w:bookmarkStart w:id="864" w:name="_Toc126491443"/>
        <w:bookmarkStart w:id="865" w:name="_Toc497408256"/>
        <w:r w:rsidR="00DA2E15">
          <w:rPr>
            <w:noProof/>
          </w:rPr>
          <w:instrText>5</w:instrText>
        </w:r>
      </w:fldSimple>
      <w:r w:rsidRPr="009C6D21">
        <w:instrText>-</w:instrText>
      </w:r>
      <w:r w:rsidRPr="009C6D21">
        <w:fldChar w:fldCharType="begin"/>
      </w:r>
      <w:r w:rsidRPr="009C6D21">
        <w:instrText xml:space="preserve"> SEQ Table_TOC \s 1 </w:instrText>
      </w:r>
      <w:r w:rsidRPr="009C6D21">
        <w:fldChar w:fldCharType="separate"/>
      </w:r>
      <w:r w:rsidR="00DA2E15">
        <w:rPr>
          <w:noProof/>
        </w:rPr>
        <w:instrText>1</w:instrText>
      </w:r>
      <w:r w:rsidRPr="009C6D21">
        <w:fldChar w:fldCharType="end"/>
      </w:r>
      <w:r w:rsidRPr="009C6D21">
        <w:tab/>
        <w:instrText>Property Data Types</w:instrText>
      </w:r>
      <w:bookmarkEnd w:id="864"/>
      <w:bookmarkEnd w:id="865"/>
      <w:r w:rsidRPr="009C6D21">
        <w:instrText>"</w:instrText>
      </w:r>
      <w:r w:rsidRPr="009C6D21">
        <w:fldChar w:fldCharType="end"/>
      </w:r>
      <w:r w:rsidRPr="009C6D21">
        <w:t xml:space="preserve">:  </w:t>
      </w:r>
      <w:ins w:id="866" w:author="Force, Dale A. (GRC-LCF0)" w:date="2017-10-20T17:18:00Z">
        <w:r w:rsidR="00B87B19">
          <w:t xml:space="preserve">Example Spacecraft </w:t>
        </w:r>
      </w:ins>
      <w:r w:rsidRPr="009C6D21">
        <w:t>Property Data Types</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67" w:author="Force, Dale A. (GRC-LCF0)" w:date="2017-10-20T17:23:00Z">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322"/>
        <w:gridCol w:w="2937"/>
        <w:gridCol w:w="3633"/>
        <w:tblGridChange w:id="868">
          <w:tblGrid>
            <w:gridCol w:w="2322"/>
            <w:gridCol w:w="3780"/>
            <w:gridCol w:w="2790"/>
          </w:tblGrid>
        </w:tblGridChange>
      </w:tblGrid>
      <w:tr w:rsidR="00296A55" w:rsidRPr="009C6D21" w14:paraId="0C94BD9C" w14:textId="77777777" w:rsidTr="00B87B19">
        <w:tc>
          <w:tcPr>
            <w:tcW w:w="2322" w:type="dxa"/>
            <w:tcBorders>
              <w:top w:val="single" w:sz="12" w:space="0" w:color="auto"/>
              <w:left w:val="single" w:sz="12" w:space="0" w:color="auto"/>
              <w:bottom w:val="single" w:sz="12" w:space="0" w:color="auto"/>
              <w:right w:val="single" w:sz="12" w:space="0" w:color="auto"/>
            </w:tcBorders>
            <w:tcPrChange w:id="869" w:author="Force, Dale A. (GRC-LCF0)" w:date="2017-10-20T17:23:00Z">
              <w:tcPr>
                <w:tcW w:w="2322" w:type="dxa"/>
                <w:tcBorders>
                  <w:top w:val="single" w:sz="12" w:space="0" w:color="auto"/>
                  <w:left w:val="single" w:sz="12" w:space="0" w:color="auto"/>
                  <w:bottom w:val="single" w:sz="12" w:space="0" w:color="auto"/>
                  <w:right w:val="single" w:sz="12" w:space="0" w:color="auto"/>
                </w:tcBorders>
              </w:tcPr>
            </w:tcPrChange>
          </w:tcPr>
          <w:p w14:paraId="45004D07" w14:textId="77777777" w:rsidR="00296A55" w:rsidRPr="009C6D21" w:rsidRDefault="00296A55" w:rsidP="00E142CE">
            <w:pPr>
              <w:spacing w:before="0"/>
              <w:jc w:val="center"/>
              <w:rPr>
                <w:rFonts w:ascii="Arial" w:hAnsi="Arial" w:cs="Arial"/>
                <w:b/>
                <w:sz w:val="20"/>
              </w:rPr>
            </w:pPr>
            <w:r w:rsidRPr="009C6D21">
              <w:rPr>
                <w:rFonts w:ascii="Arial" w:hAnsi="Arial" w:cs="Arial"/>
                <w:b/>
                <w:sz w:val="20"/>
              </w:rPr>
              <w:t>Property Data</w:t>
            </w:r>
          </w:p>
          <w:p w14:paraId="3797E1B5" w14:textId="77777777" w:rsidR="00296A55" w:rsidRPr="009C6D21" w:rsidRDefault="00296A55" w:rsidP="00E142CE">
            <w:pPr>
              <w:spacing w:before="0"/>
              <w:jc w:val="center"/>
              <w:rPr>
                <w:rFonts w:ascii="Arial" w:hAnsi="Arial" w:cs="Arial"/>
                <w:sz w:val="20"/>
                <w:u w:val="single"/>
              </w:rPr>
            </w:pPr>
            <w:r w:rsidRPr="009C6D21">
              <w:rPr>
                <w:rFonts w:ascii="Arial" w:hAnsi="Arial" w:cs="Arial"/>
                <w:b/>
                <w:sz w:val="20"/>
              </w:rPr>
              <w:t>Type Grouping</w:t>
            </w:r>
          </w:p>
        </w:tc>
        <w:tc>
          <w:tcPr>
            <w:tcW w:w="2937" w:type="dxa"/>
            <w:tcBorders>
              <w:top w:val="single" w:sz="12" w:space="0" w:color="auto"/>
              <w:left w:val="single" w:sz="12" w:space="0" w:color="auto"/>
              <w:bottom w:val="single" w:sz="12" w:space="0" w:color="auto"/>
              <w:right w:val="single" w:sz="12" w:space="0" w:color="auto"/>
            </w:tcBorders>
            <w:tcPrChange w:id="870" w:author="Force, Dale A. (GRC-LCF0)" w:date="2017-10-20T17:23:00Z">
              <w:tcPr>
                <w:tcW w:w="3780" w:type="dxa"/>
                <w:tcBorders>
                  <w:top w:val="single" w:sz="12" w:space="0" w:color="auto"/>
                  <w:left w:val="single" w:sz="12" w:space="0" w:color="auto"/>
                  <w:bottom w:val="single" w:sz="12" w:space="0" w:color="auto"/>
                  <w:right w:val="single" w:sz="12" w:space="0" w:color="auto"/>
                </w:tcBorders>
              </w:tcPr>
            </w:tcPrChange>
          </w:tcPr>
          <w:p w14:paraId="58BAA043" w14:textId="77777777" w:rsidR="00296A55" w:rsidRPr="009C6D21" w:rsidRDefault="00296A55" w:rsidP="00E142CE">
            <w:pPr>
              <w:spacing w:before="0"/>
              <w:jc w:val="center"/>
              <w:rPr>
                <w:rFonts w:ascii="Arial" w:hAnsi="Arial" w:cs="Arial"/>
                <w:b/>
                <w:sz w:val="20"/>
              </w:rPr>
            </w:pPr>
          </w:p>
          <w:p w14:paraId="0AA31D6F" w14:textId="77777777" w:rsidR="00296A55" w:rsidRPr="009C6D21" w:rsidRDefault="00296A55" w:rsidP="00E142CE">
            <w:pPr>
              <w:spacing w:before="0"/>
              <w:jc w:val="center"/>
              <w:rPr>
                <w:rFonts w:ascii="Arial" w:hAnsi="Arial" w:cs="Arial"/>
                <w:sz w:val="20"/>
              </w:rPr>
            </w:pPr>
            <w:r w:rsidRPr="009C6D21">
              <w:rPr>
                <w:rFonts w:ascii="Arial" w:hAnsi="Arial" w:cs="Arial"/>
                <w:b/>
                <w:sz w:val="20"/>
              </w:rPr>
              <w:t>Definition</w:t>
            </w:r>
          </w:p>
        </w:tc>
        <w:tc>
          <w:tcPr>
            <w:tcW w:w="3633" w:type="dxa"/>
            <w:tcBorders>
              <w:top w:val="single" w:sz="12" w:space="0" w:color="auto"/>
              <w:left w:val="single" w:sz="12" w:space="0" w:color="auto"/>
              <w:bottom w:val="single" w:sz="12" w:space="0" w:color="auto"/>
              <w:right w:val="single" w:sz="12" w:space="0" w:color="auto"/>
            </w:tcBorders>
            <w:tcPrChange w:id="871" w:author="Force, Dale A. (GRC-LCF0)" w:date="2017-10-20T17:23:00Z">
              <w:tcPr>
                <w:tcW w:w="2790" w:type="dxa"/>
                <w:tcBorders>
                  <w:top w:val="single" w:sz="12" w:space="0" w:color="auto"/>
                  <w:left w:val="single" w:sz="12" w:space="0" w:color="auto"/>
                  <w:bottom w:val="single" w:sz="12" w:space="0" w:color="auto"/>
                  <w:right w:val="single" w:sz="12" w:space="0" w:color="auto"/>
                </w:tcBorders>
              </w:tcPr>
            </w:tcPrChange>
          </w:tcPr>
          <w:p w14:paraId="2EACDECD" w14:textId="77777777" w:rsidR="00296A55" w:rsidRPr="009C6D21" w:rsidRDefault="00296A55" w:rsidP="00E142CE">
            <w:pPr>
              <w:spacing w:before="0"/>
              <w:jc w:val="center"/>
              <w:rPr>
                <w:rFonts w:ascii="Arial" w:hAnsi="Arial" w:cs="Arial"/>
                <w:sz w:val="20"/>
              </w:rPr>
            </w:pPr>
          </w:p>
          <w:p w14:paraId="38EC3025" w14:textId="77777777" w:rsidR="00296A55" w:rsidRDefault="00296A55" w:rsidP="00E142CE">
            <w:pPr>
              <w:spacing w:before="0"/>
              <w:jc w:val="center"/>
              <w:rPr>
                <w:rFonts w:ascii="Arial" w:hAnsi="Arial" w:cs="Arial"/>
                <w:b/>
                <w:sz w:val="20"/>
              </w:rPr>
            </w:pPr>
            <w:r w:rsidRPr="009C6D21">
              <w:rPr>
                <w:rFonts w:ascii="Arial" w:hAnsi="Arial" w:cs="Arial"/>
                <w:b/>
                <w:sz w:val="20"/>
              </w:rPr>
              <w:t>Example Data Types</w:t>
            </w:r>
          </w:p>
          <w:p w14:paraId="57FFD4D4" w14:textId="77777777" w:rsidR="00D2408F" w:rsidRPr="009C6D21" w:rsidRDefault="00D2408F" w:rsidP="00E142CE">
            <w:pPr>
              <w:spacing w:before="0"/>
              <w:jc w:val="center"/>
              <w:rPr>
                <w:rFonts w:ascii="Arial" w:hAnsi="Arial"/>
                <w:b/>
                <w:sz w:val="20"/>
              </w:rPr>
            </w:pPr>
            <w:r>
              <w:rPr>
                <w:rFonts w:ascii="Arial" w:hAnsi="Arial" w:cs="Arial"/>
                <w:b/>
                <w:sz w:val="20"/>
              </w:rPr>
              <w:t>(other Types possible)</w:t>
            </w:r>
          </w:p>
        </w:tc>
      </w:tr>
      <w:tr w:rsidR="00296A55" w:rsidRPr="009C6D21" w14:paraId="6E5FD6C5" w14:textId="77777777" w:rsidTr="00B87B19">
        <w:tblPrEx>
          <w:tblCellMar>
            <w:left w:w="72" w:type="dxa"/>
            <w:right w:w="72" w:type="dxa"/>
          </w:tblCellMar>
          <w:tblPrExChange w:id="872" w:author="Force, Dale A. (GRC-LCF0)" w:date="2017-10-20T17:23:00Z">
            <w:tblPrEx>
              <w:tblCellMar>
                <w:left w:w="72" w:type="dxa"/>
                <w:right w:w="72" w:type="dxa"/>
              </w:tblCellMar>
            </w:tblPrEx>
          </w:tblPrExChange>
        </w:tblPrEx>
        <w:tc>
          <w:tcPr>
            <w:tcW w:w="2322" w:type="dxa"/>
            <w:tcBorders>
              <w:top w:val="single" w:sz="12" w:space="0" w:color="auto"/>
            </w:tcBorders>
            <w:tcPrChange w:id="873" w:author="Force, Dale A. (GRC-LCF0)" w:date="2017-10-20T17:23:00Z">
              <w:tcPr>
                <w:tcW w:w="2322" w:type="dxa"/>
                <w:tcBorders>
                  <w:top w:val="single" w:sz="12" w:space="0" w:color="auto"/>
                </w:tcBorders>
              </w:tcPr>
            </w:tcPrChange>
          </w:tcPr>
          <w:p w14:paraId="413AAF10" w14:textId="77777777" w:rsidR="00296A55" w:rsidRPr="009C6D21" w:rsidRDefault="00296A55" w:rsidP="00E142CE">
            <w:pPr>
              <w:spacing w:before="0"/>
              <w:rPr>
                <w:rFonts w:ascii="Arial" w:hAnsi="Arial" w:cs="Arial"/>
                <w:sz w:val="20"/>
              </w:rPr>
            </w:pPr>
            <w:r w:rsidRPr="009C6D21">
              <w:rPr>
                <w:rFonts w:ascii="Arial" w:hAnsi="Arial" w:cs="Arial"/>
                <w:sz w:val="20"/>
              </w:rPr>
              <w:t>Point Source</w:t>
            </w:r>
          </w:p>
        </w:tc>
        <w:tc>
          <w:tcPr>
            <w:tcW w:w="2937" w:type="dxa"/>
            <w:tcBorders>
              <w:top w:val="single" w:sz="12" w:space="0" w:color="auto"/>
            </w:tcBorders>
            <w:tcPrChange w:id="874" w:author="Force, Dale A. (GRC-LCF0)" w:date="2017-10-20T17:23:00Z">
              <w:tcPr>
                <w:tcW w:w="3780" w:type="dxa"/>
                <w:tcBorders>
                  <w:top w:val="single" w:sz="12" w:space="0" w:color="auto"/>
                </w:tcBorders>
              </w:tcPr>
            </w:tcPrChange>
          </w:tcPr>
          <w:p w14:paraId="035AC4CB"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point source.</w:t>
            </w:r>
          </w:p>
        </w:tc>
        <w:tc>
          <w:tcPr>
            <w:tcW w:w="3633" w:type="dxa"/>
            <w:tcBorders>
              <w:top w:val="single" w:sz="12" w:space="0" w:color="auto"/>
            </w:tcBorders>
            <w:tcPrChange w:id="875" w:author="Force, Dale A. (GRC-LCF0)" w:date="2017-10-20T17:23:00Z">
              <w:tcPr>
                <w:tcW w:w="2790" w:type="dxa"/>
                <w:tcBorders>
                  <w:top w:val="single" w:sz="12" w:space="0" w:color="auto"/>
                </w:tcBorders>
              </w:tcPr>
            </w:tcPrChange>
          </w:tcPr>
          <w:p w14:paraId="4C3C5A44" w14:textId="77777777" w:rsidR="00296A55" w:rsidRPr="009C6D21" w:rsidRDefault="00296A55" w:rsidP="00E142CE">
            <w:pPr>
              <w:spacing w:before="0"/>
              <w:rPr>
                <w:rFonts w:ascii="Arial" w:hAnsi="Arial" w:cs="Arial"/>
                <w:sz w:val="20"/>
              </w:rPr>
            </w:pPr>
            <w:r w:rsidRPr="009C6D21">
              <w:rPr>
                <w:rFonts w:ascii="Arial" w:hAnsi="Arial" w:cs="Arial"/>
                <w:sz w:val="20"/>
              </w:rPr>
              <w:t>Position</w:t>
            </w:r>
          </w:p>
          <w:p w14:paraId="425FB739" w14:textId="77777777" w:rsidR="00296A55" w:rsidRPr="009C6D21" w:rsidRDefault="00296A55" w:rsidP="00E142CE">
            <w:pPr>
              <w:spacing w:before="0"/>
              <w:rPr>
                <w:rFonts w:ascii="Arial" w:hAnsi="Arial" w:cs="Arial"/>
                <w:sz w:val="20"/>
              </w:rPr>
            </w:pPr>
            <w:r w:rsidRPr="009C6D21">
              <w:rPr>
                <w:rFonts w:ascii="Arial" w:hAnsi="Arial" w:cs="Arial"/>
                <w:sz w:val="20"/>
              </w:rPr>
              <w:t>Velocity</w:t>
            </w:r>
          </w:p>
          <w:p w14:paraId="6D04DB59" w14:textId="77777777" w:rsidR="00296A55" w:rsidRPr="009C6D21" w:rsidRDefault="00296A55" w:rsidP="00E142CE">
            <w:pPr>
              <w:spacing w:before="0"/>
              <w:rPr>
                <w:rFonts w:ascii="Arial" w:hAnsi="Arial"/>
                <w:sz w:val="20"/>
              </w:rPr>
            </w:pPr>
            <w:r w:rsidRPr="009C6D21">
              <w:rPr>
                <w:rFonts w:ascii="Arial" w:hAnsi="Arial" w:cs="Arial"/>
                <w:sz w:val="20"/>
              </w:rPr>
              <w:t>Acceleration</w:t>
            </w:r>
          </w:p>
        </w:tc>
      </w:tr>
      <w:tr w:rsidR="00296A55" w:rsidRPr="009C6D21" w14:paraId="2D9E91A8" w14:textId="77777777" w:rsidTr="00B87B19">
        <w:tblPrEx>
          <w:tblCellMar>
            <w:left w:w="72" w:type="dxa"/>
            <w:right w:w="72" w:type="dxa"/>
          </w:tblCellMar>
          <w:tblPrExChange w:id="876" w:author="Force, Dale A. (GRC-LCF0)" w:date="2017-10-20T17:23:00Z">
            <w:tblPrEx>
              <w:tblCellMar>
                <w:left w:w="72" w:type="dxa"/>
                <w:right w:w="72" w:type="dxa"/>
              </w:tblCellMar>
            </w:tblPrEx>
          </w:tblPrExChange>
        </w:tblPrEx>
        <w:tc>
          <w:tcPr>
            <w:tcW w:w="2322" w:type="dxa"/>
            <w:tcPrChange w:id="877" w:author="Force, Dale A. (GRC-LCF0)" w:date="2017-10-20T17:23:00Z">
              <w:tcPr>
                <w:tcW w:w="2322" w:type="dxa"/>
              </w:tcPr>
            </w:tcPrChange>
          </w:tcPr>
          <w:p w14:paraId="6DBF4411" w14:textId="61239083" w:rsidR="00296A55" w:rsidRPr="009C6D21" w:rsidRDefault="00296A55" w:rsidP="00B87B19">
            <w:pPr>
              <w:spacing w:before="0"/>
              <w:rPr>
                <w:rFonts w:ascii="Arial" w:hAnsi="Arial" w:cs="Arial"/>
                <w:sz w:val="20"/>
              </w:rPr>
            </w:pPr>
            <w:r w:rsidRPr="009C6D21">
              <w:rPr>
                <w:rFonts w:ascii="Arial" w:hAnsi="Arial" w:cs="Arial"/>
                <w:sz w:val="20"/>
              </w:rPr>
              <w:t xml:space="preserve">Three-Dimensional Object </w:t>
            </w:r>
            <w:del w:id="878" w:author="Force, Dale A. (GRC-LCF0)" w:date="2017-10-20T17:21:00Z">
              <w:r w:rsidRPr="009C6D21" w:rsidDel="00B87B19">
                <w:rPr>
                  <w:rFonts w:ascii="Arial" w:hAnsi="Arial" w:cs="Arial"/>
                  <w:sz w:val="20"/>
                </w:rPr>
                <w:delText>(e.g., attitude)</w:delText>
              </w:r>
            </w:del>
          </w:p>
        </w:tc>
        <w:tc>
          <w:tcPr>
            <w:tcW w:w="2937" w:type="dxa"/>
            <w:tcPrChange w:id="879" w:author="Force, Dale A. (GRC-LCF0)" w:date="2017-10-20T17:23:00Z">
              <w:tcPr>
                <w:tcW w:w="3780" w:type="dxa"/>
              </w:tcPr>
            </w:tcPrChange>
          </w:tcPr>
          <w:p w14:paraId="5DA32DCB"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three-dimensional object.</w:t>
            </w:r>
          </w:p>
        </w:tc>
        <w:tc>
          <w:tcPr>
            <w:tcW w:w="3633" w:type="dxa"/>
            <w:tcPrChange w:id="880" w:author="Force, Dale A. (GRC-LCF0)" w:date="2017-10-20T17:23:00Z">
              <w:tcPr>
                <w:tcW w:w="2790" w:type="dxa"/>
              </w:tcPr>
            </w:tcPrChange>
          </w:tcPr>
          <w:p w14:paraId="5820BB0F" w14:textId="77777777" w:rsidR="00296A55" w:rsidRPr="009C6D21" w:rsidRDefault="00296A55" w:rsidP="00E142CE">
            <w:pPr>
              <w:spacing w:before="0"/>
              <w:rPr>
                <w:rFonts w:ascii="Arial" w:hAnsi="Arial" w:cs="Arial"/>
                <w:sz w:val="20"/>
              </w:rPr>
            </w:pPr>
            <w:r w:rsidRPr="009C6D21">
              <w:rPr>
                <w:rFonts w:ascii="Arial" w:hAnsi="Arial" w:cs="Arial"/>
                <w:sz w:val="20"/>
              </w:rPr>
              <w:t>Orientation Angles</w:t>
            </w:r>
          </w:p>
          <w:p w14:paraId="7AB50104" w14:textId="77777777" w:rsidR="00296A55" w:rsidRPr="009C6D21" w:rsidRDefault="00296A55" w:rsidP="00E142CE">
            <w:pPr>
              <w:spacing w:before="0"/>
              <w:rPr>
                <w:rFonts w:ascii="Arial" w:hAnsi="Arial" w:cs="Arial"/>
                <w:sz w:val="20"/>
              </w:rPr>
            </w:pPr>
            <w:r w:rsidRPr="009C6D21">
              <w:rPr>
                <w:rFonts w:ascii="Arial" w:hAnsi="Arial" w:cs="Arial"/>
                <w:sz w:val="20"/>
              </w:rPr>
              <w:t>Angular Velocity</w:t>
            </w:r>
          </w:p>
          <w:p w14:paraId="0CF4FD1A" w14:textId="77777777" w:rsidR="00296A55" w:rsidRPr="009C6D21" w:rsidRDefault="00296A55" w:rsidP="00E142CE">
            <w:pPr>
              <w:spacing w:before="0"/>
              <w:rPr>
                <w:rFonts w:ascii="Arial" w:hAnsi="Arial"/>
                <w:sz w:val="20"/>
              </w:rPr>
            </w:pPr>
            <w:r w:rsidRPr="009C6D21">
              <w:rPr>
                <w:rFonts w:ascii="Arial" w:hAnsi="Arial" w:cs="Arial"/>
                <w:sz w:val="20"/>
              </w:rPr>
              <w:t>Quaternion</w:t>
            </w:r>
          </w:p>
        </w:tc>
      </w:tr>
      <w:tr w:rsidR="00296A55" w:rsidRPr="009C6D21" w14:paraId="64C56FB4" w14:textId="77777777" w:rsidTr="00B87B19">
        <w:tblPrEx>
          <w:tblCellMar>
            <w:left w:w="72" w:type="dxa"/>
            <w:right w:w="72" w:type="dxa"/>
          </w:tblCellMar>
          <w:tblPrExChange w:id="881" w:author="Force, Dale A. (GRC-LCF0)" w:date="2017-10-20T17:23:00Z">
            <w:tblPrEx>
              <w:tblCellMar>
                <w:left w:w="72" w:type="dxa"/>
                <w:right w:w="72" w:type="dxa"/>
              </w:tblCellMar>
            </w:tblPrEx>
          </w:tblPrExChange>
        </w:tblPrEx>
        <w:tc>
          <w:tcPr>
            <w:tcW w:w="2322" w:type="dxa"/>
            <w:tcPrChange w:id="882" w:author="Force, Dale A. (GRC-LCF0)" w:date="2017-10-20T17:23:00Z">
              <w:tcPr>
                <w:tcW w:w="2322" w:type="dxa"/>
              </w:tcPr>
            </w:tcPrChange>
          </w:tcPr>
          <w:p w14:paraId="3746B140" w14:textId="77777777" w:rsidR="00296A55" w:rsidRPr="009C6D21" w:rsidRDefault="00296A55" w:rsidP="00E142CE">
            <w:pPr>
              <w:spacing w:before="0"/>
              <w:rPr>
                <w:rFonts w:ascii="Arial" w:hAnsi="Arial" w:cs="Arial"/>
                <w:sz w:val="20"/>
              </w:rPr>
            </w:pPr>
            <w:r w:rsidRPr="009C6D21">
              <w:rPr>
                <w:rFonts w:ascii="Arial" w:hAnsi="Arial" w:cs="Arial"/>
                <w:sz w:val="20"/>
              </w:rPr>
              <w:t>Physical</w:t>
            </w:r>
          </w:p>
        </w:tc>
        <w:tc>
          <w:tcPr>
            <w:tcW w:w="2937" w:type="dxa"/>
            <w:tcPrChange w:id="883" w:author="Force, Dale A. (GRC-LCF0)" w:date="2017-10-20T17:23:00Z">
              <w:tcPr>
                <w:tcW w:w="3780" w:type="dxa"/>
              </w:tcPr>
            </w:tcPrChange>
          </w:tcPr>
          <w:p w14:paraId="2E0AA836"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are physical characteristics of the spacecraft in its entirety.</w:t>
            </w:r>
          </w:p>
        </w:tc>
        <w:tc>
          <w:tcPr>
            <w:tcW w:w="3633" w:type="dxa"/>
            <w:tcPrChange w:id="884" w:author="Force, Dale A. (GRC-LCF0)" w:date="2017-10-20T17:23:00Z">
              <w:tcPr>
                <w:tcW w:w="2790" w:type="dxa"/>
              </w:tcPr>
            </w:tcPrChange>
          </w:tcPr>
          <w:p w14:paraId="69E3EFCA" w14:textId="77777777" w:rsidR="00296A55" w:rsidRPr="009C6D21" w:rsidRDefault="00296A55" w:rsidP="00E142CE">
            <w:pPr>
              <w:spacing w:before="0"/>
              <w:rPr>
                <w:rFonts w:ascii="Arial" w:hAnsi="Arial" w:cs="Arial"/>
                <w:sz w:val="20"/>
              </w:rPr>
            </w:pPr>
            <w:r w:rsidRPr="009C6D21">
              <w:rPr>
                <w:rFonts w:ascii="Arial" w:hAnsi="Arial" w:cs="Arial"/>
                <w:sz w:val="20"/>
              </w:rPr>
              <w:t>Spacecraft Mass</w:t>
            </w:r>
          </w:p>
          <w:p w14:paraId="6872FFDB" w14:textId="77777777" w:rsidR="00296A55" w:rsidRPr="009C6D21" w:rsidRDefault="00296A55" w:rsidP="00E142CE">
            <w:pPr>
              <w:spacing w:before="0"/>
              <w:rPr>
                <w:rFonts w:ascii="Arial" w:hAnsi="Arial" w:cs="Arial"/>
                <w:sz w:val="20"/>
              </w:rPr>
            </w:pPr>
            <w:r w:rsidRPr="009C6D21">
              <w:rPr>
                <w:rFonts w:ascii="Arial" w:hAnsi="Arial" w:cs="Arial"/>
                <w:sz w:val="20"/>
              </w:rPr>
              <w:t>Moments of Inertia</w:t>
            </w:r>
          </w:p>
          <w:p w14:paraId="1ECE6ED8" w14:textId="1CCFCABC" w:rsidR="00296A55" w:rsidRPr="009C6D21" w:rsidRDefault="00296A55" w:rsidP="00E142CE">
            <w:pPr>
              <w:spacing w:before="0"/>
              <w:rPr>
                <w:rFonts w:ascii="Arial" w:hAnsi="Arial" w:cs="Arial"/>
                <w:sz w:val="20"/>
              </w:rPr>
            </w:pPr>
            <w:r w:rsidRPr="009C6D21">
              <w:rPr>
                <w:rFonts w:ascii="Arial" w:hAnsi="Arial" w:cs="Arial"/>
                <w:sz w:val="20"/>
              </w:rPr>
              <w:t xml:space="preserve">Solar </w:t>
            </w:r>
            <w:del w:id="885" w:author="Pamela Force" w:date="2017-11-06T13:28:00Z">
              <w:r w:rsidRPr="009C6D21" w:rsidDel="00FF4549">
                <w:rPr>
                  <w:rFonts w:ascii="Arial" w:hAnsi="Arial" w:cs="Arial"/>
                  <w:sz w:val="20"/>
                </w:rPr>
                <w:delText>Rad</w:delText>
              </w:r>
            </w:del>
            <w:ins w:id="886" w:author="Force, Dale A. (GRC-LCF0)" w:date="2017-10-20T17:22:00Z">
              <w:del w:id="887" w:author="Pamela Force" w:date="2017-11-06T13:28:00Z">
                <w:r w:rsidR="00B87B19" w:rsidDel="00FF4549">
                  <w:rPr>
                    <w:rFonts w:ascii="Arial" w:hAnsi="Arial" w:cs="Arial"/>
                    <w:sz w:val="20"/>
                  </w:rPr>
                  <w:delText>ition</w:delText>
                </w:r>
              </w:del>
            </w:ins>
            <w:ins w:id="888" w:author="Pamela Force" w:date="2017-11-06T13:28:00Z">
              <w:r w:rsidR="00FF4549" w:rsidRPr="009C6D21">
                <w:rPr>
                  <w:rFonts w:ascii="Arial" w:hAnsi="Arial" w:cs="Arial"/>
                  <w:sz w:val="20"/>
                </w:rPr>
                <w:t>Rad</w:t>
              </w:r>
              <w:r w:rsidR="00FF4549">
                <w:rPr>
                  <w:rFonts w:ascii="Arial" w:hAnsi="Arial" w:cs="Arial"/>
                  <w:sz w:val="20"/>
                </w:rPr>
                <w:t>iation</w:t>
              </w:r>
            </w:ins>
            <w:del w:id="889" w:author="Force, Dale A. (GRC-LCF0)" w:date="2017-10-20T17:22:00Z">
              <w:r w:rsidRPr="009C6D21" w:rsidDel="00B87B19">
                <w:rPr>
                  <w:rFonts w:ascii="Arial" w:hAnsi="Arial" w:cs="Arial"/>
                  <w:sz w:val="20"/>
                </w:rPr>
                <w:delText>.</w:delText>
              </w:r>
            </w:del>
            <w:r w:rsidRPr="009C6D21">
              <w:rPr>
                <w:rFonts w:ascii="Arial" w:hAnsi="Arial" w:cs="Arial"/>
                <w:sz w:val="20"/>
              </w:rPr>
              <w:t xml:space="preserve"> Press</w:t>
            </w:r>
            <w:ins w:id="890" w:author="Force, Dale A. (GRC-LCF0)" w:date="2017-10-20T17:22:00Z">
              <w:r w:rsidR="00B87B19">
                <w:rPr>
                  <w:rFonts w:ascii="Arial" w:hAnsi="Arial" w:cs="Arial"/>
                  <w:sz w:val="20"/>
                </w:rPr>
                <w:t>ure</w:t>
              </w:r>
            </w:ins>
            <w:del w:id="891" w:author="Force, Dale A. (GRC-LCF0)" w:date="2017-10-20T17:22:00Z">
              <w:r w:rsidRPr="009C6D21" w:rsidDel="00B87B19">
                <w:rPr>
                  <w:rFonts w:ascii="Arial" w:hAnsi="Arial" w:cs="Arial"/>
                  <w:sz w:val="20"/>
                </w:rPr>
                <w:delText>.</w:delText>
              </w:r>
            </w:del>
            <w:r w:rsidRPr="009C6D21">
              <w:rPr>
                <w:rFonts w:ascii="Arial" w:hAnsi="Arial" w:cs="Arial"/>
                <w:sz w:val="20"/>
              </w:rPr>
              <w:t xml:space="preserve"> Area</w:t>
            </w:r>
          </w:p>
          <w:p w14:paraId="707F18BA" w14:textId="48D50A0C" w:rsidR="00296A55" w:rsidRPr="009C6D21" w:rsidRDefault="00296A55" w:rsidP="00E142CE">
            <w:pPr>
              <w:spacing w:before="0"/>
              <w:rPr>
                <w:rFonts w:ascii="Arial" w:hAnsi="Arial" w:cs="Arial"/>
                <w:sz w:val="20"/>
              </w:rPr>
            </w:pPr>
            <w:r w:rsidRPr="009C6D21">
              <w:rPr>
                <w:rFonts w:ascii="Arial" w:hAnsi="Arial" w:cs="Arial"/>
                <w:sz w:val="20"/>
              </w:rPr>
              <w:t>Solar Rad</w:t>
            </w:r>
            <w:del w:id="892" w:author="Force, Dale A. (GRC-LCF0)" w:date="2017-10-20T17:22:00Z">
              <w:r w:rsidRPr="009C6D21" w:rsidDel="00B87B19">
                <w:rPr>
                  <w:rFonts w:ascii="Arial" w:hAnsi="Arial" w:cs="Arial"/>
                  <w:sz w:val="20"/>
                </w:rPr>
                <w:delText>.</w:delText>
              </w:r>
            </w:del>
            <w:ins w:id="893" w:author="Pamela Force" w:date="2017-11-06T13:29:00Z">
              <w:r w:rsidR="00FF4549">
                <w:rPr>
                  <w:rFonts w:ascii="Arial" w:hAnsi="Arial" w:cs="Arial"/>
                  <w:sz w:val="20"/>
                </w:rPr>
                <w:t>ia</w:t>
              </w:r>
            </w:ins>
            <w:ins w:id="894" w:author="Force, Dale A. (GRC-LCF0)" w:date="2017-10-20T17:22:00Z">
              <w:r w:rsidR="00B87B19">
                <w:rPr>
                  <w:rFonts w:ascii="Arial" w:hAnsi="Arial" w:cs="Arial"/>
                  <w:sz w:val="20"/>
                </w:rPr>
                <w:t>ition</w:t>
              </w:r>
            </w:ins>
            <w:del w:id="895" w:author="Force, Dale A. (GRC-LCF0)" w:date="2017-10-20T17:22:00Z">
              <w:r w:rsidRPr="009C6D21" w:rsidDel="00B87B19">
                <w:rPr>
                  <w:rFonts w:ascii="Arial" w:hAnsi="Arial" w:cs="Arial"/>
                  <w:sz w:val="20"/>
                </w:rPr>
                <w:delText xml:space="preserve"> </w:delText>
              </w:r>
            </w:del>
            <w:r w:rsidRPr="009C6D21">
              <w:rPr>
                <w:rFonts w:ascii="Arial" w:hAnsi="Arial" w:cs="Arial"/>
                <w:sz w:val="20"/>
              </w:rPr>
              <w:t>Press</w:t>
            </w:r>
            <w:del w:id="896" w:author="Force, Dale A. (GRC-LCF0)" w:date="2017-10-20T17:23:00Z">
              <w:r w:rsidRPr="009C6D21" w:rsidDel="00B87B19">
                <w:rPr>
                  <w:rFonts w:ascii="Arial" w:hAnsi="Arial" w:cs="Arial"/>
                  <w:sz w:val="20"/>
                </w:rPr>
                <w:delText>.</w:delText>
              </w:r>
            </w:del>
            <w:ins w:id="897" w:author="Force, Dale A. (GRC-LCF0)" w:date="2017-10-20T17:23:00Z">
              <w:r w:rsidR="00B87B19">
                <w:rPr>
                  <w:rFonts w:ascii="Arial" w:hAnsi="Arial" w:cs="Arial"/>
                  <w:sz w:val="20"/>
                </w:rPr>
                <w:t>ure</w:t>
              </w:r>
            </w:ins>
            <w:r w:rsidRPr="009C6D21">
              <w:rPr>
                <w:rFonts w:ascii="Arial" w:hAnsi="Arial" w:cs="Arial"/>
                <w:sz w:val="20"/>
              </w:rPr>
              <w:t xml:space="preserve"> Coefficient</w:t>
            </w:r>
          </w:p>
          <w:p w14:paraId="56E4839E" w14:textId="77777777" w:rsidR="00296A55" w:rsidRPr="009C6D21" w:rsidRDefault="00296A55" w:rsidP="00E142CE">
            <w:pPr>
              <w:spacing w:before="0"/>
              <w:rPr>
                <w:rFonts w:ascii="Arial" w:hAnsi="Arial" w:cs="Arial"/>
                <w:sz w:val="20"/>
              </w:rPr>
            </w:pPr>
            <w:r w:rsidRPr="009C6D21">
              <w:rPr>
                <w:rFonts w:ascii="Arial" w:hAnsi="Arial" w:cs="Arial"/>
                <w:sz w:val="20"/>
              </w:rPr>
              <w:t>Aerodynamic Drag Area</w:t>
            </w:r>
          </w:p>
          <w:p w14:paraId="179A1B8B" w14:textId="77777777" w:rsidR="00296A55" w:rsidRDefault="00296A55" w:rsidP="00E142CE">
            <w:pPr>
              <w:spacing w:before="0"/>
              <w:rPr>
                <w:rFonts w:ascii="Arial" w:hAnsi="Arial" w:cs="Arial"/>
                <w:sz w:val="20"/>
              </w:rPr>
            </w:pPr>
            <w:r w:rsidRPr="009C6D21">
              <w:rPr>
                <w:rFonts w:ascii="Arial" w:hAnsi="Arial" w:cs="Arial"/>
                <w:sz w:val="20"/>
              </w:rPr>
              <w:t>Aerodynamic Coefficient</w:t>
            </w:r>
          </w:p>
          <w:p w14:paraId="0E1F607E" w14:textId="77777777" w:rsidR="0089285E" w:rsidRPr="0089285E" w:rsidRDefault="0089285E" w:rsidP="00E142CE">
            <w:pPr>
              <w:spacing w:before="0"/>
              <w:rPr>
                <w:rFonts w:ascii="Arial" w:hAnsi="Arial" w:cs="Arial"/>
                <w:sz w:val="20"/>
              </w:rPr>
            </w:pPr>
            <w:r w:rsidRPr="009C6D21">
              <w:rPr>
                <w:rFonts w:ascii="Arial" w:hAnsi="Arial" w:cs="Arial"/>
                <w:sz w:val="20"/>
              </w:rPr>
              <w:t>Mass Flow Rate</w:t>
            </w:r>
          </w:p>
        </w:tc>
      </w:tr>
      <w:tr w:rsidR="00296A55" w:rsidRPr="009C6D21" w14:paraId="2F1E704E" w14:textId="77777777" w:rsidTr="00B87B19">
        <w:tblPrEx>
          <w:tblCellMar>
            <w:left w:w="72" w:type="dxa"/>
            <w:right w:w="72" w:type="dxa"/>
          </w:tblCellMar>
          <w:tblPrExChange w:id="898" w:author="Force, Dale A. (GRC-LCF0)" w:date="2017-10-20T17:23:00Z">
            <w:tblPrEx>
              <w:tblCellMar>
                <w:left w:w="72" w:type="dxa"/>
                <w:right w:w="72" w:type="dxa"/>
              </w:tblCellMar>
            </w:tblPrEx>
          </w:tblPrExChange>
        </w:tblPrEx>
        <w:tc>
          <w:tcPr>
            <w:tcW w:w="2322" w:type="dxa"/>
            <w:tcPrChange w:id="899" w:author="Force, Dale A. (GRC-LCF0)" w:date="2017-10-20T17:23:00Z">
              <w:tcPr>
                <w:tcW w:w="2322" w:type="dxa"/>
              </w:tcPr>
            </w:tcPrChange>
          </w:tcPr>
          <w:p w14:paraId="055B337F" w14:textId="77777777" w:rsidR="00296A55" w:rsidRPr="009C6D21" w:rsidRDefault="00296A55" w:rsidP="00E142CE">
            <w:pPr>
              <w:spacing w:before="0"/>
              <w:rPr>
                <w:rFonts w:ascii="Arial" w:hAnsi="Arial" w:cs="Arial"/>
                <w:sz w:val="20"/>
              </w:rPr>
            </w:pPr>
            <w:r w:rsidRPr="009C6D21">
              <w:rPr>
                <w:rFonts w:ascii="Arial" w:hAnsi="Arial" w:cs="Arial"/>
                <w:sz w:val="20"/>
              </w:rPr>
              <w:t>Hardware</w:t>
            </w:r>
          </w:p>
        </w:tc>
        <w:tc>
          <w:tcPr>
            <w:tcW w:w="2937" w:type="dxa"/>
            <w:tcPrChange w:id="900" w:author="Force, Dale A. (GRC-LCF0)" w:date="2017-10-20T17:23:00Z">
              <w:tcPr>
                <w:tcW w:w="3780" w:type="dxa"/>
              </w:tcPr>
            </w:tcPrChange>
          </w:tcPr>
          <w:p w14:paraId="16D34038" w14:textId="77777777" w:rsidR="00296A55" w:rsidRPr="009C6D21" w:rsidRDefault="00296A55" w:rsidP="00E142CE">
            <w:pPr>
              <w:spacing w:before="0"/>
              <w:rPr>
                <w:rFonts w:ascii="Arial" w:hAnsi="Arial" w:cs="Arial"/>
                <w:sz w:val="20"/>
              </w:rPr>
            </w:pPr>
            <w:r w:rsidRPr="009C6D21">
              <w:rPr>
                <w:rFonts w:ascii="Arial" w:hAnsi="Arial" w:cs="Arial"/>
                <w:sz w:val="20"/>
              </w:rPr>
              <w:t xml:space="preserve">The attributes that are physical characteristics of a specific sub-assembly on a spacecraft.  </w:t>
            </w:r>
          </w:p>
        </w:tc>
        <w:tc>
          <w:tcPr>
            <w:tcW w:w="3633" w:type="dxa"/>
            <w:tcPrChange w:id="901" w:author="Force, Dale A. (GRC-LCF0)" w:date="2017-10-20T17:23:00Z">
              <w:tcPr>
                <w:tcW w:w="2790" w:type="dxa"/>
              </w:tcPr>
            </w:tcPrChange>
          </w:tcPr>
          <w:p w14:paraId="415356D8" w14:textId="77777777" w:rsidR="00296A55" w:rsidRPr="009C6D21" w:rsidRDefault="00296A55" w:rsidP="00E142CE">
            <w:pPr>
              <w:spacing w:before="0"/>
              <w:rPr>
                <w:rFonts w:ascii="Arial" w:hAnsi="Arial" w:cs="Arial"/>
                <w:sz w:val="20"/>
              </w:rPr>
            </w:pPr>
            <w:r w:rsidRPr="009C6D21">
              <w:rPr>
                <w:rFonts w:ascii="Arial" w:hAnsi="Arial" w:cs="Arial"/>
                <w:sz w:val="20"/>
              </w:rPr>
              <w:t>Solar Panel Area, Bus Area</w:t>
            </w:r>
          </w:p>
          <w:p w14:paraId="353786A5" w14:textId="77777777" w:rsidR="00296A55" w:rsidRPr="009C6D21" w:rsidRDefault="00296A55" w:rsidP="00E142CE">
            <w:pPr>
              <w:spacing w:before="0"/>
              <w:rPr>
                <w:rFonts w:ascii="Arial" w:hAnsi="Arial" w:cs="Arial"/>
                <w:sz w:val="20"/>
              </w:rPr>
            </w:pPr>
            <w:r w:rsidRPr="009C6D21">
              <w:rPr>
                <w:rFonts w:ascii="Arial" w:hAnsi="Arial" w:cs="Arial"/>
                <w:sz w:val="20"/>
              </w:rPr>
              <w:t>Transmitter Delays</w:t>
            </w:r>
          </w:p>
          <w:p w14:paraId="2E352A2E" w14:textId="77777777" w:rsidR="00296A55" w:rsidRPr="009C6D21" w:rsidRDefault="00296A55" w:rsidP="00E142CE">
            <w:pPr>
              <w:spacing w:before="0"/>
              <w:rPr>
                <w:rFonts w:ascii="Arial" w:hAnsi="Arial" w:cs="Arial"/>
                <w:sz w:val="20"/>
              </w:rPr>
            </w:pPr>
            <w:r w:rsidRPr="009C6D21">
              <w:rPr>
                <w:rFonts w:ascii="Arial" w:hAnsi="Arial" w:cs="Arial"/>
                <w:sz w:val="20"/>
              </w:rPr>
              <w:t>Receiver Delays</w:t>
            </w:r>
          </w:p>
          <w:p w14:paraId="489FF011" w14:textId="77777777" w:rsidR="00296A55" w:rsidRPr="009C6D21" w:rsidRDefault="00296A55" w:rsidP="00E142CE">
            <w:pPr>
              <w:spacing w:before="0"/>
              <w:rPr>
                <w:rFonts w:ascii="Arial" w:hAnsi="Arial" w:cs="Arial"/>
                <w:sz w:val="20"/>
              </w:rPr>
            </w:pPr>
            <w:r w:rsidRPr="009C6D21">
              <w:rPr>
                <w:rFonts w:ascii="Arial" w:hAnsi="Arial" w:cs="Arial"/>
                <w:sz w:val="20"/>
              </w:rPr>
              <w:t>Oscillator Frequency</w:t>
            </w:r>
          </w:p>
          <w:p w14:paraId="3AC98F59" w14:textId="77777777" w:rsidR="00296A55" w:rsidRPr="009C6D21" w:rsidRDefault="00296A55" w:rsidP="00E142CE">
            <w:pPr>
              <w:spacing w:before="0"/>
              <w:rPr>
                <w:rFonts w:ascii="Arial" w:hAnsi="Arial" w:cs="Arial"/>
                <w:sz w:val="20"/>
              </w:rPr>
            </w:pPr>
            <w:r w:rsidRPr="009C6D21">
              <w:rPr>
                <w:rFonts w:ascii="Arial" w:hAnsi="Arial" w:cs="Arial"/>
                <w:sz w:val="20"/>
              </w:rPr>
              <w:t>Oscillator Stability</w:t>
            </w:r>
          </w:p>
          <w:p w14:paraId="618D14A2" w14:textId="77777777" w:rsidR="00296A55" w:rsidRPr="009C6D21" w:rsidRDefault="00296A55" w:rsidP="00E142CE">
            <w:pPr>
              <w:spacing w:before="0"/>
              <w:rPr>
                <w:rFonts w:ascii="Arial" w:hAnsi="Arial" w:cs="Arial"/>
                <w:sz w:val="20"/>
              </w:rPr>
            </w:pPr>
            <w:r w:rsidRPr="009C6D21">
              <w:rPr>
                <w:rFonts w:ascii="Arial" w:hAnsi="Arial" w:cs="Arial"/>
                <w:sz w:val="20"/>
              </w:rPr>
              <w:t>Earth sensor</w:t>
            </w:r>
          </w:p>
          <w:p w14:paraId="7C5D79BE" w14:textId="77777777" w:rsidR="00296A55" w:rsidRPr="009C6D21" w:rsidRDefault="00296A55" w:rsidP="00E142CE">
            <w:pPr>
              <w:spacing w:before="0"/>
              <w:rPr>
                <w:rFonts w:ascii="Arial" w:hAnsi="Arial" w:cs="Arial"/>
                <w:sz w:val="20"/>
              </w:rPr>
            </w:pPr>
            <w:r w:rsidRPr="009C6D21">
              <w:rPr>
                <w:rFonts w:ascii="Arial" w:hAnsi="Arial" w:cs="Arial"/>
                <w:sz w:val="20"/>
              </w:rPr>
              <w:t>Gyro</w:t>
            </w:r>
          </w:p>
          <w:p w14:paraId="291467A2" w14:textId="77777777" w:rsidR="00296A55" w:rsidRPr="009C6D21" w:rsidRDefault="00296A55" w:rsidP="00E142CE">
            <w:pPr>
              <w:spacing w:before="0"/>
              <w:rPr>
                <w:rFonts w:ascii="Arial" w:hAnsi="Arial" w:cs="Arial"/>
                <w:sz w:val="20"/>
              </w:rPr>
            </w:pPr>
            <w:r w:rsidRPr="009C6D21">
              <w:rPr>
                <w:rFonts w:ascii="Arial" w:hAnsi="Arial" w:cs="Arial"/>
                <w:sz w:val="20"/>
              </w:rPr>
              <w:t>Star sensor</w:t>
            </w:r>
          </w:p>
          <w:p w14:paraId="0ED88433" w14:textId="77777777" w:rsidR="00296A55" w:rsidRPr="009C6D21" w:rsidRDefault="00296A55" w:rsidP="00E142CE">
            <w:pPr>
              <w:spacing w:before="0"/>
              <w:rPr>
                <w:rFonts w:ascii="Arial" w:hAnsi="Arial" w:cs="Arial"/>
                <w:sz w:val="20"/>
              </w:rPr>
            </w:pPr>
            <w:r w:rsidRPr="009C6D21">
              <w:rPr>
                <w:rFonts w:ascii="Arial" w:hAnsi="Arial" w:cs="Arial"/>
                <w:sz w:val="20"/>
              </w:rPr>
              <w:t>Sun sensor</w:t>
            </w:r>
          </w:p>
          <w:p w14:paraId="235463E8" w14:textId="77777777" w:rsidR="00296A55" w:rsidRPr="009C6D21" w:rsidRDefault="00296A55" w:rsidP="00E142CE">
            <w:pPr>
              <w:spacing w:before="0"/>
              <w:rPr>
                <w:rFonts w:ascii="Arial" w:hAnsi="Arial" w:cs="Arial"/>
                <w:sz w:val="20"/>
              </w:rPr>
            </w:pPr>
            <w:r w:rsidRPr="009C6D21">
              <w:rPr>
                <w:rFonts w:ascii="Arial" w:hAnsi="Arial" w:cs="Arial"/>
                <w:sz w:val="20"/>
              </w:rPr>
              <w:t>Accelerometer</w:t>
            </w:r>
          </w:p>
          <w:p w14:paraId="77898AC7" w14:textId="77777777" w:rsidR="00296A55" w:rsidRPr="009C6D21" w:rsidRDefault="00296A55" w:rsidP="00E142CE">
            <w:pPr>
              <w:spacing w:before="0"/>
              <w:rPr>
                <w:rFonts w:ascii="Arial" w:hAnsi="Arial" w:cs="Arial"/>
                <w:sz w:val="20"/>
              </w:rPr>
            </w:pPr>
            <w:r w:rsidRPr="009C6D21">
              <w:rPr>
                <w:rFonts w:ascii="Arial" w:hAnsi="Arial" w:cs="Arial"/>
                <w:sz w:val="20"/>
              </w:rPr>
              <w:t>Magnetometer</w:t>
            </w:r>
          </w:p>
          <w:p w14:paraId="729DE9C7" w14:textId="77777777" w:rsidR="00296A55" w:rsidRPr="009C6D21" w:rsidRDefault="00296A55" w:rsidP="00E142CE">
            <w:pPr>
              <w:spacing w:before="0"/>
              <w:rPr>
                <w:rFonts w:ascii="Arial" w:hAnsi="Arial"/>
                <w:sz w:val="20"/>
              </w:rPr>
            </w:pPr>
            <w:r w:rsidRPr="009C6D21">
              <w:rPr>
                <w:rFonts w:ascii="Arial" w:hAnsi="Arial" w:cs="Arial"/>
                <w:sz w:val="20"/>
              </w:rPr>
              <w:t>Thrusters</w:t>
            </w:r>
          </w:p>
        </w:tc>
      </w:tr>
    </w:tbl>
    <w:p w14:paraId="3DC7214D" w14:textId="77777777" w:rsidR="00296A55" w:rsidRPr="009C6D21" w:rsidRDefault="00296A55" w:rsidP="00296A55">
      <w:pPr>
        <w:pStyle w:val="Heading2"/>
        <w:spacing w:before="480"/>
      </w:pPr>
      <w:bookmarkStart w:id="902" w:name="_Toc514140649"/>
      <w:bookmarkStart w:id="903" w:name="_Toc520281117"/>
      <w:bookmarkStart w:id="904" w:name="_Toc119926551"/>
      <w:bookmarkStart w:id="905" w:name="_Toc250306253"/>
      <w:bookmarkStart w:id="906" w:name="_Toc497408230"/>
      <w:r w:rsidRPr="009C6D21">
        <w:lastRenderedPageBreak/>
        <w:t>Point Source Properties</w:t>
      </w:r>
      <w:bookmarkEnd w:id="902"/>
      <w:bookmarkEnd w:id="903"/>
      <w:bookmarkEnd w:id="904"/>
      <w:bookmarkEnd w:id="905"/>
      <w:bookmarkEnd w:id="906"/>
    </w:p>
    <w:p w14:paraId="1B554CF5" w14:textId="77777777" w:rsidR="00296A55" w:rsidRPr="009C6D21" w:rsidRDefault="00296A55" w:rsidP="00296A55">
      <w:pPr>
        <w:pStyle w:val="Heading3"/>
        <w:ind w:left="0" w:firstLine="0"/>
      </w:pPr>
      <w:bookmarkStart w:id="907" w:name="_Toc514140650"/>
      <w:bookmarkStart w:id="908" w:name="_Toc119926552"/>
      <w:r w:rsidRPr="009C6D21">
        <w:t>Surface Station Locations</w:t>
      </w:r>
      <w:bookmarkEnd w:id="907"/>
      <w:bookmarkEnd w:id="908"/>
    </w:p>
    <w:p w14:paraId="32761F82" w14:textId="77777777" w:rsidR="00296A55" w:rsidRPr="009C6D21" w:rsidRDefault="00296A55" w:rsidP="00296A55">
      <w:pPr>
        <w:keepLines/>
      </w:pPr>
      <w:r w:rsidRPr="009C6D21">
        <w:t xml:space="preserve">Spacecraft tracking and communications are made possible by a network of fixed ground stations located around the world.  Whenever an orbiting spacecraft passes across the field of coverage of a ground station, the ground station can collect tracking data that allows determination of the spacecraft position and velocity.  In this category </w:t>
      </w:r>
      <w:r w:rsidR="00EC4603">
        <w:t>is</w:t>
      </w:r>
      <w:r w:rsidRPr="009C6D21">
        <w:t xml:space="preserve"> also consider</w:t>
      </w:r>
      <w:r w:rsidR="00EC4603">
        <w:t>ed</w:t>
      </w:r>
      <w:r w:rsidRPr="009C6D21">
        <w:t xml:space="preserve"> the location of surface rovers and remote stations.</w:t>
      </w:r>
    </w:p>
    <w:p w14:paraId="78A38328" w14:textId="3A8F326D" w:rsidR="00296A55" w:rsidRPr="009C6D21" w:rsidRDefault="00296A55" w:rsidP="00296A55">
      <w:r w:rsidRPr="009C6D21">
        <w:t xml:space="preserve">For surface tracking stations, the station coordinates and uncertainties are commonly defined based on the </w:t>
      </w:r>
      <w:del w:id="909" w:author="Pamela Force" w:date="2018-03-26T22:13:00Z">
        <w:r w:rsidRPr="009C6D21" w:rsidDel="00EA77F8">
          <w:delText>ITRF</w:delText>
        </w:r>
      </w:del>
      <w:ins w:id="910" w:author="Pamela Force" w:date="2018-03-26T22:13:00Z">
        <w:r w:rsidR="00EA77F8" w:rsidRPr="009C6D21">
          <w:t xml:space="preserve">ITRF </w:t>
        </w:r>
      </w:ins>
      <w:del w:id="911" w:author="Pamela Force" w:date="2017-11-06T22:27:00Z">
        <w:r w:rsidRPr="009C6D21" w:rsidDel="00595FC3">
          <w:delText xml:space="preserve"> (reference </w:delText>
        </w:r>
        <w:r w:rsidR="00153243" w:rsidDel="00595FC3">
          <w:fldChar w:fldCharType="begin"/>
        </w:r>
        <w:r w:rsidR="00153243" w:rsidDel="00595FC3">
          <w:delInstrText xml:space="preserve"> REF R_InternationalTerrestrialReferenceFrame \h </w:delInstrText>
        </w:r>
        <w:r w:rsidR="00153243" w:rsidDel="00595FC3">
          <w:fldChar w:fldCharType="separate"/>
        </w:r>
      </w:del>
      <w:ins w:id="912" w:author="Force, Dale A. (GRC-LCF0)" w:date="2017-11-02T17:47:00Z">
        <w:del w:id="913" w:author="Pamela Force" w:date="2017-11-06T22:27:00Z">
          <w:r w:rsidR="00DA2E15" w:rsidRPr="009C6D21" w:rsidDel="00595FC3">
            <w:delText>[</w:delText>
          </w:r>
          <w:r w:rsidR="00DA2E15" w:rsidDel="00595FC3">
            <w:rPr>
              <w:noProof/>
            </w:rPr>
            <w:delText>3</w:delText>
          </w:r>
          <w:r w:rsidR="00DA2E15" w:rsidRPr="009C6D21" w:rsidDel="00595FC3">
            <w:delText>]</w:delText>
          </w:r>
        </w:del>
      </w:ins>
      <w:del w:id="914" w:author="Pamela Force" w:date="2017-11-06T22:27:00Z">
        <w:r w:rsidR="00AE670F" w:rsidRPr="009C6D21" w:rsidDel="00595FC3">
          <w:delText>[</w:delText>
        </w:r>
        <w:r w:rsidR="00AE670F" w:rsidDel="00595FC3">
          <w:rPr>
            <w:noProof/>
          </w:rPr>
          <w:delText>3</w:delText>
        </w:r>
        <w:r w:rsidR="00AE670F" w:rsidRPr="009C6D21" w:rsidDel="00595FC3">
          <w:delText>]</w:delText>
        </w:r>
        <w:r w:rsidR="00153243" w:rsidDel="00595FC3">
          <w:fldChar w:fldCharType="end"/>
        </w:r>
        <w:r w:rsidRPr="009C6D21" w:rsidDel="00595FC3">
          <w:delText>)</w:delText>
        </w:r>
      </w:del>
      <w:ins w:id="915" w:author="Pamela Force" w:date="2018-03-26T20:32:00Z">
        <w:r w:rsidR="0020263E">
          <w:rPr>
            <w:noProof/>
          </w:rPr>
          <w:t>[3]</w:t>
        </w:r>
      </w:ins>
      <w:r w:rsidRPr="009C6D21">
        <w:t>, using Cartesian coordinates</w:t>
      </w:r>
      <w:del w:id="916" w:author="Pamela Force" w:date="2017-11-06T22:28:00Z">
        <w:r w:rsidR="00153243" w:rsidDel="00595FC3">
          <w:delText xml:space="preserve"> (see reference </w:delText>
        </w:r>
        <w:r w:rsidR="00153243" w:rsidDel="00595FC3">
          <w:fldChar w:fldCharType="begin"/>
        </w:r>
        <w:r w:rsidR="00153243" w:rsidDel="00595FC3">
          <w:delInstrText xml:space="preserve"> REF R_CORSCoordinates \h </w:delInstrText>
        </w:r>
        <w:r w:rsidR="00153243" w:rsidDel="00595FC3">
          <w:fldChar w:fldCharType="separate"/>
        </w:r>
      </w:del>
      <w:ins w:id="917" w:author="Force, Dale A. (GRC-LCF0)" w:date="2017-11-02T17:47:00Z">
        <w:del w:id="918" w:author="Pamela Force" w:date="2017-11-06T22:28:00Z">
          <w:r w:rsidR="00DA2E15" w:rsidRPr="009C6D21" w:rsidDel="00595FC3">
            <w:delText>[</w:delText>
          </w:r>
          <w:r w:rsidR="00DA2E15" w:rsidDel="00595FC3">
            <w:rPr>
              <w:noProof/>
            </w:rPr>
            <w:delText>4</w:delText>
          </w:r>
          <w:r w:rsidR="00DA2E15" w:rsidRPr="009C6D21" w:rsidDel="00595FC3">
            <w:delText>]</w:delText>
          </w:r>
        </w:del>
      </w:ins>
      <w:del w:id="919" w:author="Pamela Force" w:date="2017-11-06T22:28:00Z">
        <w:r w:rsidR="00AE670F" w:rsidRPr="009C6D21" w:rsidDel="00595FC3">
          <w:delText>[</w:delText>
        </w:r>
        <w:r w:rsidR="00AE670F" w:rsidDel="00595FC3">
          <w:rPr>
            <w:noProof/>
          </w:rPr>
          <w:delText>4</w:delText>
        </w:r>
        <w:r w:rsidR="00AE670F" w:rsidRPr="009C6D21" w:rsidDel="00595FC3">
          <w:delText>]</w:delText>
        </w:r>
        <w:r w:rsidR="00153243" w:rsidDel="00595FC3">
          <w:fldChar w:fldCharType="end"/>
        </w:r>
      </w:del>
      <w:ins w:id="920" w:author="Pamela Force" w:date="2018-03-26T20:34:00Z">
        <w:r w:rsidR="0020263E" w:rsidDel="0020263E">
          <w:t xml:space="preserve"> </w:t>
        </w:r>
      </w:ins>
      <w:del w:id="921" w:author="Pamela Force" w:date="2018-03-26T20:34:00Z">
        <w:r w:rsidR="00153243" w:rsidDel="0020263E">
          <w:delText>)</w:delText>
        </w:r>
      </w:del>
      <w:ins w:id="922" w:author="Pamela Force" w:date="2018-03-26T20:33:00Z">
        <w:r w:rsidR="0020263E">
          <w:t>[4]</w:t>
        </w:r>
      </w:ins>
      <w:r w:rsidRPr="009C6D21">
        <w:t>.  The reference point described by the coordinates is usually independent of its pointing direction.  Pointing-dependent corrections, if significantly larger than the location uncertainty, are specified separately.</w:t>
      </w:r>
    </w:p>
    <w:p w14:paraId="33EB99EE" w14:textId="77777777" w:rsidR="00296A55" w:rsidRPr="009C6D21" w:rsidRDefault="00296A55" w:rsidP="00296A55">
      <w:pPr>
        <w:pStyle w:val="Heading3"/>
        <w:spacing w:before="480"/>
        <w:ind w:left="0" w:firstLine="0"/>
      </w:pPr>
      <w:bookmarkStart w:id="923" w:name="_Toc514140651"/>
      <w:bookmarkStart w:id="924" w:name="_Toc119926553"/>
      <w:r w:rsidRPr="009C6D21">
        <w:t>STATE VECTORS AND ORBITAL ELEMENTS</w:t>
      </w:r>
      <w:bookmarkEnd w:id="923"/>
      <w:bookmarkEnd w:id="924"/>
    </w:p>
    <w:p w14:paraId="707D17CC" w14:textId="77777777" w:rsidR="00296A55" w:rsidRPr="009C6D21" w:rsidRDefault="00296A55" w:rsidP="00296A55">
      <w:pPr>
        <w:pStyle w:val="Heading4"/>
        <w:ind w:left="0" w:firstLine="0"/>
      </w:pPr>
      <w:r w:rsidRPr="009C6D21">
        <w:t>General</w:t>
      </w:r>
    </w:p>
    <w:p w14:paraId="0A06F33C" w14:textId="31953559" w:rsidR="00296A55" w:rsidRDefault="00296A55" w:rsidP="00296A55">
      <w:r w:rsidRPr="009C6D21">
        <w:t>The motion of a satellite around a central body may be described by various sets of parameters</w:t>
      </w:r>
      <w:ins w:id="925" w:author="Force, Dale A. (GRC-LCF0)" w:date="2017-10-20T17:24:00Z">
        <w:r w:rsidR="009A6EA1" w:rsidRPr="009A6EA1">
          <w:rPr>
            <w:rFonts w:ascii="Arial" w:hAnsi="Arial" w:cs="Arial"/>
            <w:sz w:val="22"/>
            <w:szCs w:val="22"/>
          </w:rPr>
          <w:t xml:space="preserve"> called 'orbital elements'</w:t>
        </w:r>
      </w:ins>
      <w:r w:rsidRPr="009C6D21">
        <w:t xml:space="preserve">.  In </w:t>
      </w:r>
      <w:r w:rsidR="0092761A">
        <w:fldChar w:fldCharType="begin"/>
      </w:r>
      <w:r w:rsidR="0092761A">
        <w:instrText xml:space="preserve"> REF _Ref259699261 \r \h </w:instrText>
      </w:r>
      <w:r w:rsidR="0092761A">
        <w:fldChar w:fldCharType="separate"/>
      </w:r>
      <w:ins w:id="926" w:author="Force, Dale A. (GRC-LCF0)" w:date="2017-11-02T17:47:00Z">
        <w:r w:rsidR="00DA2E15">
          <w:t>5.2.2.3</w:t>
        </w:r>
      </w:ins>
      <w:del w:id="927" w:author="Force, Dale A. (GRC-LCF0)" w:date="2017-10-22T18:28:00Z">
        <w:r w:rsidR="00AE670F" w:rsidDel="009364AF">
          <w:delText>5.2.2.2</w:delText>
        </w:r>
      </w:del>
      <w:r w:rsidR="0092761A">
        <w:fldChar w:fldCharType="end"/>
      </w:r>
      <w:r w:rsidRPr="009C6D21">
        <w:t xml:space="preserve"> and </w:t>
      </w:r>
      <w:r w:rsidR="0092761A">
        <w:fldChar w:fldCharType="begin"/>
      </w:r>
      <w:r w:rsidR="0092761A">
        <w:instrText xml:space="preserve"> REF _Ref259699263 \r \h </w:instrText>
      </w:r>
      <w:r w:rsidR="0092761A">
        <w:fldChar w:fldCharType="separate"/>
      </w:r>
      <w:ins w:id="928" w:author="Force, Dale A. (GRC-LCF0)" w:date="2017-11-02T17:47:00Z">
        <w:r w:rsidR="00DA2E15">
          <w:t>5.2.2.4</w:t>
        </w:r>
      </w:ins>
      <w:del w:id="929" w:author="Force, Dale A. (GRC-LCF0)" w:date="2017-10-22T18:28:00Z">
        <w:r w:rsidR="00AE670F" w:rsidDel="009364AF">
          <w:delText>5.2.2.3</w:delText>
        </w:r>
      </w:del>
      <w:r w:rsidR="0092761A">
        <w:fldChar w:fldCharType="end"/>
      </w:r>
      <w:r w:rsidRPr="009C6D21">
        <w:t>, short definitions are given for the most commonly used representations.</w:t>
      </w:r>
    </w:p>
    <w:p w14:paraId="47ADFDAB" w14:textId="77777777" w:rsidR="00D2408F" w:rsidRDefault="00D2408F" w:rsidP="00093954">
      <w:pPr>
        <w:pStyle w:val="Heading4"/>
      </w:pPr>
      <w:r>
        <w:t>Relay Satellites</w:t>
      </w:r>
    </w:p>
    <w:p w14:paraId="78E95DC9" w14:textId="77777777" w:rsidR="00D2408F" w:rsidRPr="009C6D21" w:rsidRDefault="00D2408F" w:rsidP="00D2408F">
      <w:r>
        <w:t xml:space="preserve">The position and motion of relay satellites are represented in the same way as other satellites, </w:t>
      </w:r>
      <w:r w:rsidR="006805DB">
        <w:t>with residual ephem</w:t>
      </w:r>
      <w:r w:rsidR="003971AF">
        <w:t>eris</w:t>
      </w:r>
      <w:r w:rsidR="006805DB">
        <w:t>, phase, and delay errors manifest</w:t>
      </w:r>
      <w:r w:rsidR="0089285E">
        <w:t>ed</w:t>
      </w:r>
      <w:r w:rsidR="006805DB">
        <w:t xml:space="preserve"> in the tracking data.</w:t>
      </w:r>
    </w:p>
    <w:p w14:paraId="2BBFF1F7" w14:textId="77777777" w:rsidR="00296A55" w:rsidRPr="009C6D21" w:rsidRDefault="00296A55" w:rsidP="00296A55">
      <w:pPr>
        <w:pStyle w:val="Heading4"/>
        <w:spacing w:before="480"/>
        <w:ind w:left="0" w:firstLine="0"/>
      </w:pPr>
      <w:bookmarkStart w:id="930" w:name="_Ref259699261"/>
      <w:r w:rsidRPr="009C6D21">
        <w:t>State Vector</w:t>
      </w:r>
      <w:bookmarkEnd w:id="930"/>
    </w:p>
    <w:p w14:paraId="7DB253A3" w14:textId="77777777" w:rsidR="00296A55" w:rsidRPr="009C6D21" w:rsidRDefault="00296A55" w:rsidP="00296A55">
      <w:pPr>
        <w:spacing w:after="120"/>
      </w:pPr>
      <w:r w:rsidRPr="009C6D21">
        <w:t>The time-dependent spacecraft position (km) and velocity vectors (km/s)</w:t>
      </w:r>
    </w:p>
    <w:p w14:paraId="3D3F9C49" w14:textId="77777777" w:rsidR="00296A55" w:rsidRPr="009C6D21" w:rsidRDefault="00296A55" w:rsidP="00296A55">
      <w:pPr>
        <w:ind w:firstLine="426"/>
      </w:pPr>
      <w:r w:rsidRPr="009C6D21">
        <w:rPr>
          <w:position w:val="-50"/>
        </w:rPr>
        <w:object w:dxaOrig="1280" w:dyaOrig="1120" w14:anchorId="501B38D0">
          <v:shape id="_x0000_i1035" type="#_x0000_t75" style="width:63.75pt;height:56.25pt" o:ole="" fillcolor="window">
            <v:imagedata r:id="rId46" o:title=""/>
          </v:shape>
          <o:OLEObject Type="Embed" ProgID="Equation.3" ShapeID="_x0000_i1035" DrawAspect="Content" ObjectID="_1583650359" r:id="rId47"/>
        </w:object>
      </w:r>
      <w:r w:rsidRPr="009C6D21">
        <w:t xml:space="preserve">  and   </w:t>
      </w:r>
      <w:r w:rsidRPr="009C6D21">
        <w:rPr>
          <w:position w:val="-50"/>
        </w:rPr>
        <w:object w:dxaOrig="1280" w:dyaOrig="1120" w14:anchorId="3F5F6040">
          <v:shape id="_x0000_i1036" type="#_x0000_t75" style="width:63.75pt;height:56.25pt" o:ole="" fillcolor="window">
            <v:imagedata r:id="rId48" o:title=""/>
          </v:shape>
          <o:OLEObject Type="Embed" ProgID="Equation.3" ShapeID="_x0000_i1036" DrawAspect="Content" ObjectID="_1583650360" r:id="rId49"/>
        </w:object>
      </w:r>
    </w:p>
    <w:p w14:paraId="4C5B70F7" w14:textId="77777777" w:rsidR="00296A55" w:rsidRPr="009C6D21" w:rsidRDefault="00296A55" w:rsidP="00296A55">
      <w:pPr>
        <w:spacing w:before="120" w:after="120"/>
      </w:pPr>
      <w:r w:rsidRPr="009C6D21">
        <w:t>are usually given in the 6-dimensional representation of the state vector</w:t>
      </w:r>
    </w:p>
    <w:p w14:paraId="6B098267" w14:textId="77777777" w:rsidR="00296A55" w:rsidRPr="009C6D21" w:rsidRDefault="00296A55" w:rsidP="00296A55">
      <w:pPr>
        <w:ind w:firstLine="426"/>
      </w:pPr>
      <w:r w:rsidRPr="009C6D21">
        <w:rPr>
          <w:position w:val="-102"/>
        </w:rPr>
        <w:object w:dxaOrig="1320" w:dyaOrig="2160" w14:anchorId="48FC452D">
          <v:shape id="_x0000_i1037" type="#_x0000_t75" style="width:65.25pt;height:108pt" o:ole="" fillcolor="window">
            <v:imagedata r:id="rId50" o:title=""/>
          </v:shape>
          <o:OLEObject Type="Embed" ProgID="Equation.3" ShapeID="_x0000_i1037" DrawAspect="Content" ObjectID="_1583650361" r:id="rId51"/>
        </w:object>
      </w:r>
    </w:p>
    <w:p w14:paraId="66DC9EFA" w14:textId="77777777" w:rsidR="00296A55" w:rsidRPr="009C6D21" w:rsidRDefault="00296A55" w:rsidP="00296A55">
      <w:r w:rsidRPr="009C6D21">
        <w:t>in a specified coordinate system at a specific epoch.</w:t>
      </w:r>
    </w:p>
    <w:p w14:paraId="38CBDCE0" w14:textId="77777777" w:rsidR="00296A55" w:rsidRPr="009C6D21" w:rsidRDefault="00296A55" w:rsidP="00296A55">
      <w:pPr>
        <w:pStyle w:val="Heading4"/>
        <w:spacing w:before="480"/>
        <w:ind w:left="0" w:firstLine="0"/>
      </w:pPr>
      <w:bookmarkStart w:id="931" w:name="_Ref259699263"/>
      <w:r w:rsidRPr="009C6D21">
        <w:t>Classical Keplerian Elements</w:t>
      </w:r>
      <w:bookmarkEnd w:id="931"/>
    </w:p>
    <w:p w14:paraId="7FE5411B" w14:textId="77777777" w:rsidR="00296A55" w:rsidRPr="009C6D21" w:rsidRDefault="00296A55" w:rsidP="00296A55">
      <w:r w:rsidRPr="009C6D21">
        <w:t xml:space="preserve">For some purposes it may be convenient to use the classic osculating Keplerian elements (table </w:t>
      </w:r>
      <w:r w:rsidRPr="009C6D21">
        <w:rPr>
          <w:noProof/>
        </w:rPr>
        <w:fldChar w:fldCharType="begin"/>
      </w:r>
      <w:r w:rsidRPr="009C6D21">
        <w:instrText xml:space="preserve"> REF T_502Classical_Keplerian_Elements \h </w:instrText>
      </w:r>
      <w:r w:rsidRPr="009C6D21">
        <w:rPr>
          <w:noProof/>
        </w:rPr>
      </w:r>
      <w:r w:rsidRPr="009C6D21">
        <w:rPr>
          <w:noProof/>
        </w:rPr>
        <w:fldChar w:fldCharType="separate"/>
      </w:r>
      <w:ins w:id="932" w:author="Force, Dale A. (GRC-LCF0)" w:date="2017-11-02T17:47:00Z">
        <w:r w:rsidR="00DA2E15">
          <w:rPr>
            <w:noProof/>
          </w:rPr>
          <w:t>5</w:t>
        </w:r>
        <w:r w:rsidR="00DA2E15" w:rsidRPr="009C6D21">
          <w:noBreakHyphen/>
        </w:r>
        <w:r w:rsidR="00DA2E15">
          <w:rPr>
            <w:noProof/>
          </w:rPr>
          <w:t>2</w:t>
        </w:r>
      </w:ins>
      <w:del w:id="933" w:author="Force, Dale A. (GRC-LCF0)" w:date="2017-10-22T18:28:00Z">
        <w:r w:rsidR="00AE670F" w:rsidDel="009364AF">
          <w:rPr>
            <w:noProof/>
          </w:rPr>
          <w:delText>5</w:delText>
        </w:r>
        <w:r w:rsidR="00AE670F" w:rsidRPr="009C6D21" w:rsidDel="009364AF">
          <w:noBreakHyphen/>
        </w:r>
        <w:r w:rsidR="00AE670F" w:rsidDel="009364AF">
          <w:rPr>
            <w:noProof/>
          </w:rPr>
          <w:delText>2</w:delText>
        </w:r>
      </w:del>
      <w:r w:rsidRPr="009C6D21">
        <w:rPr>
          <w:noProof/>
        </w:rPr>
        <w:fldChar w:fldCharType="end"/>
      </w:r>
      <w:r w:rsidRPr="009C6D21">
        <w:t>), which are an equivalent representation of the state vector at a specified epoch.</w:t>
      </w:r>
    </w:p>
    <w:p w14:paraId="18FFB0CE" w14:textId="77777777" w:rsidR="00296A55" w:rsidRPr="009C6D21" w:rsidRDefault="00296A55" w:rsidP="00296A55">
      <w:pPr>
        <w:pStyle w:val="TableTitle"/>
      </w:pPr>
      <w:r w:rsidRPr="009C6D21">
        <w:t xml:space="preserve">Table </w:t>
      </w:r>
      <w:bookmarkStart w:id="934" w:name="T_502Classical_Keplerian_Element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fldSimple w:instr=" SEQ Table \s 1 ">
        <w:r w:rsidR="00DA2E15">
          <w:rPr>
            <w:noProof/>
          </w:rPr>
          <w:t>2</w:t>
        </w:r>
      </w:fldSimple>
      <w:bookmarkEnd w:id="934"/>
      <w:r w:rsidRPr="009C6D21">
        <w:fldChar w:fldCharType="begin"/>
      </w:r>
      <w:r w:rsidRPr="009C6D21">
        <w:instrText xml:space="preserve"> TC  \f T "</w:instrText>
      </w:r>
      <w:fldSimple w:instr=" STYLEREF &quot;Heading 1&quot;\l \n \t  \* MERGEFORMAT ">
        <w:bookmarkStart w:id="935" w:name="_Toc126491444"/>
        <w:bookmarkStart w:id="936" w:name="_Toc497408257"/>
        <w:r w:rsidR="00DA2E15">
          <w:rPr>
            <w:noProof/>
          </w:rPr>
          <w:instrText>5</w:instrText>
        </w:r>
      </w:fldSimple>
      <w:r w:rsidRPr="009C6D21">
        <w:instrText>-</w:instrText>
      </w:r>
      <w:r w:rsidRPr="009C6D21">
        <w:fldChar w:fldCharType="begin"/>
      </w:r>
      <w:r w:rsidRPr="009C6D21">
        <w:instrText xml:space="preserve"> SEQ Table_TOC \s 1 </w:instrText>
      </w:r>
      <w:r w:rsidRPr="009C6D21">
        <w:fldChar w:fldCharType="separate"/>
      </w:r>
      <w:r w:rsidR="00DA2E15">
        <w:rPr>
          <w:noProof/>
        </w:rPr>
        <w:instrText>2</w:instrText>
      </w:r>
      <w:r w:rsidRPr="009C6D21">
        <w:fldChar w:fldCharType="end"/>
      </w:r>
      <w:r w:rsidRPr="009C6D21">
        <w:tab/>
        <w:instrText>Classical Keplerian Elements</w:instrText>
      </w:r>
      <w:bookmarkEnd w:id="935"/>
      <w:bookmarkEnd w:id="936"/>
      <w:r w:rsidRPr="009C6D21">
        <w:instrText>"</w:instrText>
      </w:r>
      <w:r w:rsidRPr="009C6D21">
        <w:fldChar w:fldCharType="end"/>
      </w:r>
      <w:r w:rsidRPr="009C6D21">
        <w:t>:  Classical Keplerian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tblGrid>
      <w:tr w:rsidR="00296A55" w:rsidRPr="009C6D21" w14:paraId="04914DBB" w14:textId="77777777" w:rsidTr="00E142CE">
        <w:trPr>
          <w:cantSplit/>
          <w:jc w:val="center"/>
        </w:trPr>
        <w:tc>
          <w:tcPr>
            <w:tcW w:w="3756" w:type="dxa"/>
            <w:tcBorders>
              <w:top w:val="single" w:sz="12" w:space="0" w:color="auto"/>
              <w:left w:val="single" w:sz="12" w:space="0" w:color="auto"/>
              <w:bottom w:val="single" w:sz="12" w:space="0" w:color="auto"/>
              <w:right w:val="single" w:sz="12" w:space="0" w:color="auto"/>
            </w:tcBorders>
          </w:tcPr>
          <w:p w14:paraId="242E9C64"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Parameter</w:t>
            </w:r>
          </w:p>
        </w:tc>
        <w:tc>
          <w:tcPr>
            <w:tcW w:w="1134" w:type="dxa"/>
            <w:tcBorders>
              <w:top w:val="single" w:sz="12" w:space="0" w:color="auto"/>
              <w:left w:val="single" w:sz="12" w:space="0" w:color="auto"/>
              <w:bottom w:val="single" w:sz="12" w:space="0" w:color="auto"/>
              <w:right w:val="single" w:sz="12" w:space="0" w:color="auto"/>
            </w:tcBorders>
          </w:tcPr>
          <w:p w14:paraId="2B325BBB"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Symbol</w:t>
            </w:r>
          </w:p>
        </w:tc>
        <w:tc>
          <w:tcPr>
            <w:tcW w:w="850" w:type="dxa"/>
            <w:tcBorders>
              <w:top w:val="single" w:sz="12" w:space="0" w:color="auto"/>
              <w:left w:val="single" w:sz="12" w:space="0" w:color="auto"/>
              <w:bottom w:val="single" w:sz="12" w:space="0" w:color="auto"/>
              <w:right w:val="single" w:sz="12" w:space="0" w:color="auto"/>
            </w:tcBorders>
          </w:tcPr>
          <w:p w14:paraId="45F5DFA3"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Unit</w:t>
            </w:r>
          </w:p>
        </w:tc>
      </w:tr>
      <w:tr w:rsidR="00296A55" w:rsidRPr="009C6D21" w14:paraId="2D469F36" w14:textId="77777777" w:rsidTr="00E142CE">
        <w:trPr>
          <w:cantSplit/>
          <w:jc w:val="center"/>
        </w:trPr>
        <w:tc>
          <w:tcPr>
            <w:tcW w:w="3756" w:type="dxa"/>
            <w:tcBorders>
              <w:top w:val="single" w:sz="12" w:space="0" w:color="auto"/>
            </w:tcBorders>
          </w:tcPr>
          <w:p w14:paraId="555FA66B" w14:textId="77777777" w:rsidR="00296A55" w:rsidRPr="00567D5E" w:rsidRDefault="00296A55" w:rsidP="00E142CE">
            <w:pPr>
              <w:keepNext/>
              <w:spacing w:before="40" w:after="40"/>
              <w:ind w:left="74"/>
              <w:rPr>
                <w:sz w:val="20"/>
                <w:rPrChange w:id="937" w:author="Force, Dale A. (GRC-LCF0)" w:date="2017-10-24T13:05:00Z">
                  <w:rPr>
                    <w:rFonts w:ascii="Arial" w:hAnsi="Arial" w:cs="Arial"/>
                    <w:sz w:val="20"/>
                  </w:rPr>
                </w:rPrChange>
              </w:rPr>
            </w:pPr>
            <w:r w:rsidRPr="00567D5E">
              <w:rPr>
                <w:sz w:val="20"/>
                <w:rPrChange w:id="938" w:author="Force, Dale A. (GRC-LCF0)" w:date="2017-10-24T13:05:00Z">
                  <w:rPr>
                    <w:rFonts w:ascii="Arial" w:hAnsi="Arial" w:cs="Arial"/>
                    <w:sz w:val="20"/>
                  </w:rPr>
                </w:rPrChange>
              </w:rPr>
              <w:t>Semi-major Axis</w:t>
            </w:r>
          </w:p>
        </w:tc>
        <w:tc>
          <w:tcPr>
            <w:tcW w:w="1134" w:type="dxa"/>
            <w:tcBorders>
              <w:top w:val="single" w:sz="12" w:space="0" w:color="auto"/>
            </w:tcBorders>
          </w:tcPr>
          <w:p w14:paraId="51804C82" w14:textId="77777777" w:rsidR="00296A55" w:rsidRPr="00567D5E" w:rsidRDefault="00296A55" w:rsidP="00E142CE">
            <w:pPr>
              <w:keepNext/>
              <w:spacing w:before="40" w:after="40"/>
              <w:ind w:left="74"/>
              <w:jc w:val="center"/>
              <w:rPr>
                <w:sz w:val="20"/>
                <w:rPrChange w:id="939" w:author="Force, Dale A. (GRC-LCF0)" w:date="2017-10-24T13:05:00Z">
                  <w:rPr>
                    <w:rFonts w:ascii="Arial" w:hAnsi="Arial" w:cs="Arial"/>
                    <w:sz w:val="20"/>
                  </w:rPr>
                </w:rPrChange>
              </w:rPr>
            </w:pPr>
            <w:r w:rsidRPr="00567D5E">
              <w:rPr>
                <w:sz w:val="20"/>
                <w:rPrChange w:id="940" w:author="Force, Dale A. (GRC-LCF0)" w:date="2017-10-24T13:05:00Z">
                  <w:rPr>
                    <w:rFonts w:ascii="Arial" w:hAnsi="Arial" w:cs="Arial"/>
                    <w:sz w:val="20"/>
                  </w:rPr>
                </w:rPrChange>
              </w:rPr>
              <w:t>a</w:t>
            </w:r>
          </w:p>
        </w:tc>
        <w:tc>
          <w:tcPr>
            <w:tcW w:w="850" w:type="dxa"/>
            <w:tcBorders>
              <w:top w:val="single" w:sz="12" w:space="0" w:color="auto"/>
            </w:tcBorders>
          </w:tcPr>
          <w:p w14:paraId="4203F7CF" w14:textId="77777777" w:rsidR="00296A55" w:rsidRPr="00567D5E" w:rsidRDefault="00296A55" w:rsidP="00E142CE">
            <w:pPr>
              <w:keepNext/>
              <w:spacing w:before="40" w:after="40"/>
              <w:ind w:left="74"/>
              <w:jc w:val="center"/>
              <w:rPr>
                <w:sz w:val="20"/>
                <w:rPrChange w:id="941" w:author="Force, Dale A. (GRC-LCF0)" w:date="2017-10-24T13:05:00Z">
                  <w:rPr>
                    <w:rFonts w:ascii="Arial" w:hAnsi="Arial" w:cs="Arial"/>
                    <w:sz w:val="20"/>
                  </w:rPr>
                </w:rPrChange>
              </w:rPr>
            </w:pPr>
            <w:r w:rsidRPr="00567D5E">
              <w:rPr>
                <w:sz w:val="20"/>
                <w:rPrChange w:id="942" w:author="Force, Dale A. (GRC-LCF0)" w:date="2017-10-24T13:05:00Z">
                  <w:rPr>
                    <w:rFonts w:ascii="Arial" w:hAnsi="Arial" w:cs="Arial"/>
                    <w:sz w:val="20"/>
                  </w:rPr>
                </w:rPrChange>
              </w:rPr>
              <w:t>km</w:t>
            </w:r>
          </w:p>
        </w:tc>
      </w:tr>
      <w:tr w:rsidR="00296A55" w:rsidRPr="009C6D21" w14:paraId="7E8C2352" w14:textId="77777777" w:rsidTr="00E142CE">
        <w:trPr>
          <w:cantSplit/>
          <w:jc w:val="center"/>
        </w:trPr>
        <w:tc>
          <w:tcPr>
            <w:tcW w:w="3756" w:type="dxa"/>
          </w:tcPr>
          <w:p w14:paraId="09569A63" w14:textId="77777777" w:rsidR="00296A55" w:rsidRPr="00567D5E" w:rsidRDefault="00296A55" w:rsidP="00E142CE">
            <w:pPr>
              <w:keepNext/>
              <w:spacing w:before="40" w:after="40"/>
              <w:ind w:left="74"/>
              <w:rPr>
                <w:sz w:val="20"/>
                <w:rPrChange w:id="943" w:author="Force, Dale A. (GRC-LCF0)" w:date="2017-10-24T13:05:00Z">
                  <w:rPr>
                    <w:rFonts w:ascii="Arial" w:hAnsi="Arial" w:cs="Arial"/>
                    <w:sz w:val="20"/>
                  </w:rPr>
                </w:rPrChange>
              </w:rPr>
            </w:pPr>
            <w:r w:rsidRPr="00567D5E">
              <w:rPr>
                <w:sz w:val="20"/>
                <w:rPrChange w:id="944" w:author="Force, Dale A. (GRC-LCF0)" w:date="2017-10-24T13:05:00Z">
                  <w:rPr>
                    <w:rFonts w:ascii="Arial" w:hAnsi="Arial" w:cs="Arial"/>
                    <w:sz w:val="20"/>
                  </w:rPr>
                </w:rPrChange>
              </w:rPr>
              <w:t>Eccentricity</w:t>
            </w:r>
          </w:p>
        </w:tc>
        <w:tc>
          <w:tcPr>
            <w:tcW w:w="1134" w:type="dxa"/>
          </w:tcPr>
          <w:p w14:paraId="5A6D6B2E" w14:textId="77777777" w:rsidR="00296A55" w:rsidRPr="00567D5E" w:rsidRDefault="00296A55" w:rsidP="00E142CE">
            <w:pPr>
              <w:keepNext/>
              <w:spacing w:before="40" w:after="40"/>
              <w:ind w:left="74"/>
              <w:jc w:val="center"/>
              <w:rPr>
                <w:sz w:val="20"/>
                <w:rPrChange w:id="945" w:author="Force, Dale A. (GRC-LCF0)" w:date="2017-10-24T13:05:00Z">
                  <w:rPr>
                    <w:rFonts w:ascii="Arial" w:hAnsi="Arial" w:cs="Arial"/>
                    <w:sz w:val="20"/>
                  </w:rPr>
                </w:rPrChange>
              </w:rPr>
            </w:pPr>
            <w:r w:rsidRPr="00567D5E">
              <w:rPr>
                <w:sz w:val="20"/>
                <w:rPrChange w:id="946" w:author="Force, Dale A. (GRC-LCF0)" w:date="2017-10-24T13:05:00Z">
                  <w:rPr>
                    <w:rFonts w:ascii="Arial" w:hAnsi="Arial" w:cs="Arial"/>
                    <w:sz w:val="20"/>
                  </w:rPr>
                </w:rPrChange>
              </w:rPr>
              <w:t>e</w:t>
            </w:r>
          </w:p>
        </w:tc>
        <w:tc>
          <w:tcPr>
            <w:tcW w:w="850" w:type="dxa"/>
          </w:tcPr>
          <w:p w14:paraId="32B5ABCA" w14:textId="77777777" w:rsidR="00296A55" w:rsidRPr="00567D5E" w:rsidRDefault="00296A55" w:rsidP="00E142CE">
            <w:pPr>
              <w:keepNext/>
              <w:spacing w:before="40" w:after="40"/>
              <w:ind w:left="74"/>
              <w:jc w:val="center"/>
              <w:rPr>
                <w:sz w:val="20"/>
                <w:rPrChange w:id="947" w:author="Force, Dale A. (GRC-LCF0)" w:date="2017-10-24T13:05:00Z">
                  <w:rPr>
                    <w:rFonts w:ascii="Arial" w:hAnsi="Arial" w:cs="Arial"/>
                    <w:sz w:val="20"/>
                  </w:rPr>
                </w:rPrChange>
              </w:rPr>
            </w:pPr>
            <w:r w:rsidRPr="00567D5E">
              <w:rPr>
                <w:sz w:val="20"/>
                <w:rPrChange w:id="948" w:author="Force, Dale A. (GRC-LCF0)" w:date="2017-10-24T13:05:00Z">
                  <w:rPr>
                    <w:rFonts w:ascii="Arial" w:hAnsi="Arial" w:cs="Arial"/>
                    <w:sz w:val="20"/>
                  </w:rPr>
                </w:rPrChange>
              </w:rPr>
              <w:sym w:font="Symbol" w:char="F02D"/>
            </w:r>
          </w:p>
        </w:tc>
      </w:tr>
      <w:tr w:rsidR="00296A55" w:rsidRPr="009C6D21" w14:paraId="3C346EA8" w14:textId="77777777" w:rsidTr="00E142CE">
        <w:trPr>
          <w:cantSplit/>
          <w:jc w:val="center"/>
        </w:trPr>
        <w:tc>
          <w:tcPr>
            <w:tcW w:w="3756" w:type="dxa"/>
          </w:tcPr>
          <w:p w14:paraId="6133F0CE" w14:textId="77777777" w:rsidR="00296A55" w:rsidRPr="00567D5E" w:rsidRDefault="00296A55" w:rsidP="00E142CE">
            <w:pPr>
              <w:keepNext/>
              <w:spacing w:before="40" w:after="40"/>
              <w:ind w:left="74"/>
              <w:rPr>
                <w:sz w:val="20"/>
                <w:rPrChange w:id="949" w:author="Force, Dale A. (GRC-LCF0)" w:date="2017-10-24T13:05:00Z">
                  <w:rPr>
                    <w:rFonts w:ascii="Arial" w:hAnsi="Arial" w:cs="Arial"/>
                    <w:sz w:val="20"/>
                  </w:rPr>
                </w:rPrChange>
              </w:rPr>
            </w:pPr>
            <w:r w:rsidRPr="00567D5E">
              <w:rPr>
                <w:sz w:val="20"/>
                <w:rPrChange w:id="950" w:author="Force, Dale A. (GRC-LCF0)" w:date="2017-10-24T13:05:00Z">
                  <w:rPr>
                    <w:rFonts w:ascii="Arial" w:hAnsi="Arial" w:cs="Arial"/>
                    <w:sz w:val="20"/>
                  </w:rPr>
                </w:rPrChange>
              </w:rPr>
              <w:t>Inclination</w:t>
            </w:r>
          </w:p>
        </w:tc>
        <w:tc>
          <w:tcPr>
            <w:tcW w:w="1134" w:type="dxa"/>
          </w:tcPr>
          <w:p w14:paraId="20A9FDF5" w14:textId="77777777" w:rsidR="00296A55" w:rsidRPr="00567D5E" w:rsidRDefault="00296A55" w:rsidP="00E142CE">
            <w:pPr>
              <w:keepNext/>
              <w:spacing w:before="40" w:after="40"/>
              <w:ind w:left="74"/>
              <w:jc w:val="center"/>
              <w:rPr>
                <w:sz w:val="20"/>
                <w:rPrChange w:id="951" w:author="Force, Dale A. (GRC-LCF0)" w:date="2017-10-24T13:05:00Z">
                  <w:rPr>
                    <w:rFonts w:ascii="Arial" w:hAnsi="Arial" w:cs="Arial"/>
                    <w:sz w:val="20"/>
                  </w:rPr>
                </w:rPrChange>
              </w:rPr>
            </w:pPr>
            <w:r w:rsidRPr="00567D5E">
              <w:rPr>
                <w:sz w:val="20"/>
                <w:rPrChange w:id="952" w:author="Force, Dale A. (GRC-LCF0)" w:date="2017-10-24T13:05:00Z">
                  <w:rPr>
                    <w:rFonts w:ascii="Arial" w:hAnsi="Arial" w:cs="Arial"/>
                    <w:sz w:val="20"/>
                  </w:rPr>
                </w:rPrChange>
              </w:rPr>
              <w:t>i</w:t>
            </w:r>
          </w:p>
        </w:tc>
        <w:tc>
          <w:tcPr>
            <w:tcW w:w="850" w:type="dxa"/>
          </w:tcPr>
          <w:p w14:paraId="348061CB" w14:textId="77777777" w:rsidR="00296A55" w:rsidRPr="00567D5E" w:rsidRDefault="00296A55" w:rsidP="00E142CE">
            <w:pPr>
              <w:keepNext/>
              <w:spacing w:before="40" w:after="40"/>
              <w:ind w:left="74"/>
              <w:jc w:val="center"/>
              <w:rPr>
                <w:sz w:val="20"/>
                <w:rPrChange w:id="953" w:author="Force, Dale A. (GRC-LCF0)" w:date="2017-10-24T13:05:00Z">
                  <w:rPr>
                    <w:rFonts w:ascii="Arial" w:hAnsi="Arial" w:cs="Arial"/>
                    <w:sz w:val="20"/>
                  </w:rPr>
                </w:rPrChange>
              </w:rPr>
            </w:pPr>
            <w:r w:rsidRPr="00567D5E">
              <w:rPr>
                <w:sz w:val="20"/>
                <w:rPrChange w:id="954" w:author="Force, Dale A. (GRC-LCF0)" w:date="2017-10-24T13:05:00Z">
                  <w:rPr>
                    <w:rFonts w:ascii="Arial" w:hAnsi="Arial" w:cs="Arial"/>
                    <w:sz w:val="20"/>
                  </w:rPr>
                </w:rPrChange>
              </w:rPr>
              <w:t>deg</w:t>
            </w:r>
          </w:p>
        </w:tc>
      </w:tr>
      <w:tr w:rsidR="00296A55" w:rsidRPr="009C6D21" w14:paraId="325D7D02" w14:textId="77777777" w:rsidTr="00E142CE">
        <w:trPr>
          <w:cantSplit/>
          <w:jc w:val="center"/>
        </w:trPr>
        <w:tc>
          <w:tcPr>
            <w:tcW w:w="3756" w:type="dxa"/>
          </w:tcPr>
          <w:p w14:paraId="4285E891" w14:textId="77777777" w:rsidR="00296A55" w:rsidRPr="00567D5E" w:rsidRDefault="00296A55" w:rsidP="00E142CE">
            <w:pPr>
              <w:keepNext/>
              <w:spacing w:before="40" w:after="40"/>
              <w:ind w:left="74"/>
              <w:rPr>
                <w:sz w:val="20"/>
                <w:rPrChange w:id="955" w:author="Force, Dale A. (GRC-LCF0)" w:date="2017-10-24T13:05:00Z">
                  <w:rPr>
                    <w:rFonts w:ascii="Arial" w:hAnsi="Arial" w:cs="Arial"/>
                    <w:sz w:val="20"/>
                  </w:rPr>
                </w:rPrChange>
              </w:rPr>
            </w:pPr>
            <w:r w:rsidRPr="00567D5E">
              <w:rPr>
                <w:sz w:val="20"/>
                <w:rPrChange w:id="956" w:author="Force, Dale A. (GRC-LCF0)" w:date="2017-10-24T13:05:00Z">
                  <w:rPr>
                    <w:rFonts w:ascii="Arial" w:hAnsi="Arial" w:cs="Arial"/>
                    <w:sz w:val="20"/>
                  </w:rPr>
                </w:rPrChange>
              </w:rPr>
              <w:t>Right Ascension of Ascending Node</w:t>
            </w:r>
          </w:p>
        </w:tc>
        <w:tc>
          <w:tcPr>
            <w:tcW w:w="1134" w:type="dxa"/>
          </w:tcPr>
          <w:p w14:paraId="2637CBBC" w14:textId="77777777" w:rsidR="00296A55" w:rsidRPr="00567D5E" w:rsidRDefault="00296A55" w:rsidP="00E142CE">
            <w:pPr>
              <w:keepNext/>
              <w:spacing w:before="40" w:after="40"/>
              <w:ind w:left="74"/>
              <w:jc w:val="center"/>
              <w:rPr>
                <w:sz w:val="20"/>
                <w:rPrChange w:id="957" w:author="Force, Dale A. (GRC-LCF0)" w:date="2017-10-24T13:05:00Z">
                  <w:rPr>
                    <w:rFonts w:ascii="Arial" w:hAnsi="Arial" w:cs="Arial"/>
                    <w:sz w:val="20"/>
                  </w:rPr>
                </w:rPrChange>
              </w:rPr>
            </w:pPr>
            <w:r w:rsidRPr="00567D5E">
              <w:rPr>
                <w:sz w:val="20"/>
                <w:rPrChange w:id="958" w:author="Force, Dale A. (GRC-LCF0)" w:date="2017-10-24T13:05:00Z">
                  <w:rPr>
                    <w:rFonts w:ascii="Arial" w:hAnsi="Arial" w:cs="Arial"/>
                    <w:sz w:val="20"/>
                  </w:rPr>
                </w:rPrChange>
              </w:rPr>
              <w:sym w:font="Symbol" w:char="F057"/>
            </w:r>
          </w:p>
        </w:tc>
        <w:tc>
          <w:tcPr>
            <w:tcW w:w="850" w:type="dxa"/>
          </w:tcPr>
          <w:p w14:paraId="458FA298" w14:textId="77777777" w:rsidR="00296A55" w:rsidRPr="00567D5E" w:rsidRDefault="00296A55" w:rsidP="00E142CE">
            <w:pPr>
              <w:keepNext/>
              <w:spacing w:before="40" w:after="40"/>
              <w:ind w:left="74"/>
              <w:jc w:val="center"/>
              <w:rPr>
                <w:sz w:val="20"/>
                <w:rPrChange w:id="959" w:author="Force, Dale A. (GRC-LCF0)" w:date="2017-10-24T13:05:00Z">
                  <w:rPr>
                    <w:rFonts w:ascii="Arial" w:hAnsi="Arial" w:cs="Arial"/>
                    <w:sz w:val="20"/>
                  </w:rPr>
                </w:rPrChange>
              </w:rPr>
            </w:pPr>
            <w:r w:rsidRPr="00567D5E">
              <w:rPr>
                <w:sz w:val="20"/>
                <w:rPrChange w:id="960" w:author="Force, Dale A. (GRC-LCF0)" w:date="2017-10-24T13:05:00Z">
                  <w:rPr>
                    <w:rFonts w:ascii="Arial" w:hAnsi="Arial" w:cs="Arial"/>
                    <w:sz w:val="20"/>
                  </w:rPr>
                </w:rPrChange>
              </w:rPr>
              <w:t>deg</w:t>
            </w:r>
          </w:p>
        </w:tc>
      </w:tr>
      <w:tr w:rsidR="00296A55" w:rsidRPr="009C6D21" w14:paraId="58DEAE89" w14:textId="77777777" w:rsidTr="00E142CE">
        <w:trPr>
          <w:cantSplit/>
          <w:jc w:val="center"/>
        </w:trPr>
        <w:tc>
          <w:tcPr>
            <w:tcW w:w="3756" w:type="dxa"/>
          </w:tcPr>
          <w:p w14:paraId="47917CC2" w14:textId="77777777" w:rsidR="00296A55" w:rsidRPr="00567D5E" w:rsidRDefault="00296A55" w:rsidP="00E142CE">
            <w:pPr>
              <w:keepNext/>
              <w:spacing w:before="40" w:after="40"/>
              <w:ind w:left="74"/>
              <w:rPr>
                <w:sz w:val="20"/>
                <w:rPrChange w:id="961" w:author="Force, Dale A. (GRC-LCF0)" w:date="2017-10-24T13:05:00Z">
                  <w:rPr>
                    <w:rFonts w:ascii="Arial" w:hAnsi="Arial" w:cs="Arial"/>
                    <w:sz w:val="20"/>
                  </w:rPr>
                </w:rPrChange>
              </w:rPr>
            </w:pPr>
            <w:r w:rsidRPr="00567D5E">
              <w:rPr>
                <w:sz w:val="20"/>
                <w:rPrChange w:id="962" w:author="Force, Dale A. (GRC-LCF0)" w:date="2017-10-24T13:05:00Z">
                  <w:rPr>
                    <w:rFonts w:ascii="Arial" w:hAnsi="Arial" w:cs="Arial"/>
                    <w:sz w:val="20"/>
                  </w:rPr>
                </w:rPrChange>
              </w:rPr>
              <w:t>Argument of Pericenter</w:t>
            </w:r>
          </w:p>
        </w:tc>
        <w:tc>
          <w:tcPr>
            <w:tcW w:w="1134" w:type="dxa"/>
          </w:tcPr>
          <w:p w14:paraId="336BFFCF" w14:textId="77777777" w:rsidR="00296A55" w:rsidRPr="00567D5E" w:rsidRDefault="00296A55" w:rsidP="00E142CE">
            <w:pPr>
              <w:keepNext/>
              <w:spacing w:before="40" w:after="40"/>
              <w:ind w:left="74"/>
              <w:jc w:val="center"/>
              <w:rPr>
                <w:sz w:val="20"/>
                <w:rPrChange w:id="963" w:author="Force, Dale A. (GRC-LCF0)" w:date="2017-10-24T13:05:00Z">
                  <w:rPr>
                    <w:rFonts w:ascii="Arial" w:hAnsi="Arial" w:cs="Arial"/>
                    <w:sz w:val="20"/>
                  </w:rPr>
                </w:rPrChange>
              </w:rPr>
            </w:pPr>
            <w:r w:rsidRPr="00567D5E">
              <w:rPr>
                <w:sz w:val="20"/>
                <w:rPrChange w:id="964" w:author="Force, Dale A. (GRC-LCF0)" w:date="2017-10-24T13:05:00Z">
                  <w:rPr>
                    <w:rFonts w:ascii="Arial" w:hAnsi="Arial" w:cs="Arial"/>
                    <w:sz w:val="20"/>
                  </w:rPr>
                </w:rPrChange>
              </w:rPr>
              <w:sym w:font="Symbol" w:char="F077"/>
            </w:r>
          </w:p>
        </w:tc>
        <w:tc>
          <w:tcPr>
            <w:tcW w:w="850" w:type="dxa"/>
          </w:tcPr>
          <w:p w14:paraId="5141802A" w14:textId="77777777" w:rsidR="00296A55" w:rsidRPr="00567D5E" w:rsidRDefault="00296A55" w:rsidP="00E142CE">
            <w:pPr>
              <w:keepNext/>
              <w:spacing w:before="40" w:after="40"/>
              <w:ind w:left="74"/>
              <w:jc w:val="center"/>
              <w:rPr>
                <w:sz w:val="20"/>
                <w:rPrChange w:id="965" w:author="Force, Dale A. (GRC-LCF0)" w:date="2017-10-24T13:05:00Z">
                  <w:rPr>
                    <w:rFonts w:ascii="Arial" w:hAnsi="Arial" w:cs="Arial"/>
                    <w:sz w:val="20"/>
                  </w:rPr>
                </w:rPrChange>
              </w:rPr>
            </w:pPr>
            <w:r w:rsidRPr="00567D5E">
              <w:rPr>
                <w:sz w:val="20"/>
                <w:rPrChange w:id="966" w:author="Force, Dale A. (GRC-LCF0)" w:date="2017-10-24T13:05:00Z">
                  <w:rPr>
                    <w:rFonts w:ascii="Arial" w:hAnsi="Arial" w:cs="Arial"/>
                    <w:sz w:val="20"/>
                  </w:rPr>
                </w:rPrChange>
              </w:rPr>
              <w:t>deg</w:t>
            </w:r>
          </w:p>
        </w:tc>
      </w:tr>
      <w:tr w:rsidR="00296A55" w:rsidRPr="009C6D21" w14:paraId="0D53078D" w14:textId="77777777" w:rsidTr="00E142CE">
        <w:trPr>
          <w:cantSplit/>
          <w:jc w:val="center"/>
        </w:trPr>
        <w:tc>
          <w:tcPr>
            <w:tcW w:w="3756" w:type="dxa"/>
          </w:tcPr>
          <w:p w14:paraId="71DAB175" w14:textId="77777777" w:rsidR="00296A55" w:rsidRPr="00567D5E" w:rsidRDefault="00296A55" w:rsidP="00E142CE">
            <w:pPr>
              <w:keepNext/>
              <w:spacing w:before="40" w:after="40"/>
              <w:ind w:left="74"/>
              <w:rPr>
                <w:sz w:val="20"/>
                <w:rPrChange w:id="967" w:author="Force, Dale A. (GRC-LCF0)" w:date="2017-10-24T13:05:00Z">
                  <w:rPr>
                    <w:rFonts w:ascii="Arial" w:hAnsi="Arial" w:cs="Arial"/>
                    <w:sz w:val="20"/>
                  </w:rPr>
                </w:rPrChange>
              </w:rPr>
            </w:pPr>
            <w:r w:rsidRPr="00567D5E">
              <w:rPr>
                <w:sz w:val="20"/>
                <w:rPrChange w:id="968" w:author="Force, Dale A. (GRC-LCF0)" w:date="2017-10-24T13:05:00Z">
                  <w:rPr>
                    <w:rFonts w:ascii="Arial" w:hAnsi="Arial" w:cs="Arial"/>
                    <w:sz w:val="20"/>
                  </w:rPr>
                </w:rPrChange>
              </w:rPr>
              <w:t>True Anomaly</w:t>
            </w:r>
          </w:p>
        </w:tc>
        <w:tc>
          <w:tcPr>
            <w:tcW w:w="1134" w:type="dxa"/>
          </w:tcPr>
          <w:p w14:paraId="6DD6C0B9" w14:textId="77777777" w:rsidR="00296A55" w:rsidRPr="00567D5E" w:rsidRDefault="00296A55" w:rsidP="00E142CE">
            <w:pPr>
              <w:keepNext/>
              <w:spacing w:before="40" w:after="40"/>
              <w:ind w:left="74"/>
              <w:jc w:val="center"/>
              <w:rPr>
                <w:sz w:val="20"/>
                <w:rPrChange w:id="969" w:author="Force, Dale A. (GRC-LCF0)" w:date="2017-10-24T13:05:00Z">
                  <w:rPr>
                    <w:rFonts w:ascii="Arial" w:hAnsi="Arial" w:cs="Arial"/>
                    <w:sz w:val="20"/>
                  </w:rPr>
                </w:rPrChange>
              </w:rPr>
            </w:pPr>
            <w:r w:rsidRPr="00567D5E">
              <w:rPr>
                <w:sz w:val="20"/>
                <w:rPrChange w:id="970" w:author="Force, Dale A. (GRC-LCF0)" w:date="2017-10-24T13:05:00Z">
                  <w:rPr>
                    <w:rFonts w:ascii="Arial" w:hAnsi="Arial" w:cs="Arial"/>
                    <w:sz w:val="20"/>
                  </w:rPr>
                </w:rPrChange>
              </w:rPr>
              <w:t>ν</w:t>
            </w:r>
          </w:p>
        </w:tc>
        <w:tc>
          <w:tcPr>
            <w:tcW w:w="850" w:type="dxa"/>
          </w:tcPr>
          <w:p w14:paraId="62AC76B6" w14:textId="77777777" w:rsidR="00296A55" w:rsidRPr="00567D5E" w:rsidRDefault="00296A55" w:rsidP="00E142CE">
            <w:pPr>
              <w:keepNext/>
              <w:spacing w:before="40" w:after="40"/>
              <w:ind w:left="74"/>
              <w:jc w:val="center"/>
              <w:rPr>
                <w:sz w:val="20"/>
                <w:rPrChange w:id="971" w:author="Force, Dale A. (GRC-LCF0)" w:date="2017-10-24T13:05:00Z">
                  <w:rPr>
                    <w:rFonts w:ascii="Arial" w:hAnsi="Arial" w:cs="Arial"/>
                    <w:sz w:val="20"/>
                  </w:rPr>
                </w:rPrChange>
              </w:rPr>
            </w:pPr>
            <w:r w:rsidRPr="00567D5E">
              <w:rPr>
                <w:sz w:val="20"/>
                <w:rPrChange w:id="972" w:author="Force, Dale A. (GRC-LCF0)" w:date="2017-10-24T13:05:00Z">
                  <w:rPr>
                    <w:rFonts w:ascii="Arial" w:hAnsi="Arial" w:cs="Arial"/>
                    <w:sz w:val="20"/>
                  </w:rPr>
                </w:rPrChange>
              </w:rPr>
              <w:t>deg</w:t>
            </w:r>
          </w:p>
        </w:tc>
      </w:tr>
    </w:tbl>
    <w:p w14:paraId="4555611F" w14:textId="77777777" w:rsidR="00296A55" w:rsidRPr="009C6D21" w:rsidRDefault="00296A55" w:rsidP="00296A55">
      <w:pPr>
        <w:pStyle w:val="Notelevel1"/>
        <w:spacing w:before="480" w:line="240" w:lineRule="auto"/>
      </w:pPr>
      <w:r w:rsidRPr="009C6D21">
        <w:t>NOTE</w:t>
      </w:r>
      <w:r w:rsidRPr="009C6D21">
        <w:tab/>
        <w:t>–</w:t>
      </w:r>
      <w:r w:rsidRPr="009C6D21">
        <w:tab/>
        <w:t>The application of the Keplerian elements does not make sense for special cases (e.g., i = 0, e = 1).</w:t>
      </w:r>
    </w:p>
    <w:p w14:paraId="777BC53D" w14:textId="7AD0DABA" w:rsidR="00296A55" w:rsidRPr="009C6D21" w:rsidRDefault="00296A55" w:rsidP="00296A55">
      <w:r w:rsidRPr="009C6D21">
        <w:t xml:space="preserve">For some applications (e.g., orbit maintenance of remote sensing satellites), it is common to use mean Keplerian elements (see </w:t>
      </w:r>
      <w:r w:rsidRPr="009C6D21">
        <w:fldChar w:fldCharType="begin"/>
      </w:r>
      <w:r w:rsidRPr="009C6D21">
        <w:instrText xml:space="preserve"> REF _Ref244394079 \r \h </w:instrText>
      </w:r>
      <w:r w:rsidRPr="009C6D21">
        <w:fldChar w:fldCharType="separate"/>
      </w:r>
      <w:ins w:id="973" w:author="Force, Dale A. (GRC-LCF0)" w:date="2017-11-02T17:47:00Z">
        <w:r w:rsidR="00DA2E15">
          <w:rPr>
            <w:b/>
            <w:bCs/>
          </w:rPr>
          <w:t>Error! Reference source not found.</w:t>
        </w:r>
      </w:ins>
      <w:del w:id="974" w:author="Force, Dale A. (GRC-LCF0)" w:date="2017-10-22T18:28:00Z">
        <w:r w:rsidR="00AE670F" w:rsidDel="009364AF">
          <w:delText>5.</w:delText>
        </w:r>
      </w:del>
      <w:ins w:id="975" w:author="Pamela Force" w:date="2017-11-06T22:32:00Z">
        <w:r w:rsidR="00B74B0A">
          <w:t>5.2.2.5</w:t>
        </w:r>
      </w:ins>
      <w:del w:id="976" w:author="Force, Dale A. (GRC-LCF0)" w:date="2017-10-22T18:28:00Z">
        <w:r w:rsidR="00AE670F" w:rsidDel="009364AF">
          <w:delText>2.3.3</w:delText>
        </w:r>
      </w:del>
      <w:r w:rsidRPr="009C6D21">
        <w:fldChar w:fldCharType="end"/>
      </w:r>
      <w:r w:rsidRPr="009C6D21">
        <w:t>).</w:t>
      </w:r>
    </w:p>
    <w:p w14:paraId="624AB356" w14:textId="77777777" w:rsidR="00296A55" w:rsidRPr="009C6D21" w:rsidRDefault="0088090E" w:rsidP="00296A55">
      <w:pPr>
        <w:jc w:val="center"/>
      </w:pPr>
      <w:r w:rsidRPr="009C6D21">
        <w:rPr>
          <w:noProof/>
        </w:rPr>
        <w:lastRenderedPageBreak/>
        <w:drawing>
          <wp:inline distT="0" distB="0" distL="0" distR="0" wp14:anchorId="10F6A598" wp14:editId="613B6E51">
            <wp:extent cx="4752975" cy="2990850"/>
            <wp:effectExtent l="0" t="0" r="0" b="0"/>
            <wp:docPr id="2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52975" cy="2990850"/>
                    </a:xfrm>
                    <a:prstGeom prst="rect">
                      <a:avLst/>
                    </a:prstGeom>
                    <a:noFill/>
                    <a:ln>
                      <a:noFill/>
                    </a:ln>
                  </pic:spPr>
                </pic:pic>
              </a:graphicData>
            </a:graphic>
          </wp:inline>
        </w:drawing>
      </w:r>
    </w:p>
    <w:p w14:paraId="66CEE5F2" w14:textId="77777777" w:rsidR="00296A55" w:rsidRDefault="00296A55" w:rsidP="00296A55">
      <w:pPr>
        <w:pStyle w:val="FigureTitle"/>
      </w:pPr>
      <w:r w:rsidRPr="009C6D21">
        <w:t xml:space="preserve">Figure </w:t>
      </w:r>
      <w:bookmarkStart w:id="977" w:name="F_501Classical_Orientation_Euler_Angles"/>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fldSimple w:instr=" SEQ Figure \s 1 ">
        <w:r w:rsidR="00DA2E15">
          <w:rPr>
            <w:noProof/>
          </w:rPr>
          <w:t>1</w:t>
        </w:r>
      </w:fldSimple>
      <w:bookmarkEnd w:id="977"/>
      <w:r w:rsidRPr="009C6D21">
        <w:fldChar w:fldCharType="begin"/>
      </w:r>
      <w:r w:rsidRPr="009C6D21">
        <w:instrText xml:space="preserve"> TC  \f G "</w:instrText>
      </w:r>
      <w:fldSimple w:instr=" STYLEREF &quot;Heading 1&quot;\l \n \t  \* MERGEFORMAT ">
        <w:bookmarkStart w:id="978" w:name="_Toc126491436"/>
        <w:bookmarkStart w:id="979" w:name="_Toc497408249"/>
        <w:r w:rsidR="00DA2E15">
          <w:rPr>
            <w:noProof/>
          </w:rPr>
          <w:instrText>5</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Classical Keplerian Orbit Orientation Angles</w:instrText>
      </w:r>
      <w:bookmarkEnd w:id="978"/>
      <w:bookmarkEnd w:id="979"/>
      <w:r w:rsidRPr="009C6D21">
        <w:instrText>"</w:instrText>
      </w:r>
      <w:r w:rsidRPr="009C6D21">
        <w:fldChar w:fldCharType="end"/>
      </w:r>
      <w:r w:rsidRPr="009C6D21">
        <w:t>:  Classical Keplerian Orbit Orientation Angles</w:t>
      </w:r>
    </w:p>
    <w:p w14:paraId="2A5870D9" w14:textId="77777777" w:rsidR="005D3003" w:rsidRPr="009C6D21" w:rsidRDefault="005D3003" w:rsidP="005D3003">
      <w:pPr>
        <w:pStyle w:val="Heading4"/>
        <w:spacing w:before="480"/>
        <w:ind w:left="0" w:firstLine="0"/>
      </w:pPr>
      <w:r w:rsidRPr="009C6D21">
        <w:t>Mean Orbit Elements</w:t>
      </w:r>
    </w:p>
    <w:p w14:paraId="1DEDF8F2" w14:textId="77777777" w:rsidR="005D3003" w:rsidRPr="009C6D21" w:rsidRDefault="005D3003" w:rsidP="005D3003">
      <w:pPr>
        <w:spacing w:after="120"/>
        <w:rPr>
          <w:szCs w:val="24"/>
          <w:lang w:eastAsia="fr-FR"/>
        </w:rPr>
      </w:pPr>
      <w:r w:rsidRPr="009C6D21">
        <w:rPr>
          <w:szCs w:val="24"/>
          <w:lang w:eastAsia="fr-FR"/>
        </w:rPr>
        <w:t>The derivation of analytical or semi-analytical models exhibits two different kinds of cumulative effects affecting the motion of the spacecraft:</w:t>
      </w:r>
    </w:p>
    <w:p w14:paraId="4D7413A9" w14:textId="77777777" w:rsidR="005D3003" w:rsidRPr="009C6D21" w:rsidRDefault="005D3003" w:rsidP="005D3003">
      <w:pPr>
        <w:numPr>
          <w:ilvl w:val="0"/>
          <w:numId w:val="15"/>
        </w:numPr>
        <w:spacing w:before="0" w:after="120" w:line="240" w:lineRule="auto"/>
        <w:jc w:val="left"/>
        <w:rPr>
          <w:szCs w:val="24"/>
          <w:lang w:eastAsia="fr-FR"/>
        </w:rPr>
      </w:pPr>
      <w:r w:rsidRPr="009C6D21">
        <w:rPr>
          <w:szCs w:val="24"/>
          <w:lang w:eastAsia="fr-FR"/>
        </w:rPr>
        <w:t>the secular (i.e., varying linearly with time) and long-term effects (with periods typically more than one orbit period);</w:t>
      </w:r>
    </w:p>
    <w:p w14:paraId="792319A0" w14:textId="77777777" w:rsidR="005D3003" w:rsidRPr="009C6D21" w:rsidRDefault="005D3003" w:rsidP="005D3003">
      <w:pPr>
        <w:numPr>
          <w:ilvl w:val="0"/>
          <w:numId w:val="15"/>
        </w:numPr>
        <w:spacing w:before="0" w:after="240" w:line="240" w:lineRule="auto"/>
        <w:jc w:val="left"/>
        <w:rPr>
          <w:szCs w:val="24"/>
          <w:lang w:eastAsia="fr-FR"/>
        </w:rPr>
      </w:pPr>
      <w:r w:rsidRPr="009C6D21">
        <w:rPr>
          <w:szCs w:val="24"/>
          <w:lang w:eastAsia="fr-FR"/>
        </w:rPr>
        <w:t>the short-term effects (with periods less than one orbit period).</w:t>
      </w:r>
    </w:p>
    <w:p w14:paraId="529B0A28" w14:textId="6D1B3495" w:rsidR="005D3003" w:rsidRPr="009C6D21" w:rsidRDefault="005D3003" w:rsidP="005D3003">
      <w:pPr>
        <w:rPr>
          <w:szCs w:val="24"/>
          <w:lang w:eastAsia="fr-FR"/>
        </w:rPr>
      </w:pPr>
      <w:r w:rsidRPr="009C6D21">
        <w:rPr>
          <w:szCs w:val="24"/>
          <w:lang w:eastAsia="fr-FR"/>
        </w:rPr>
        <w:t xml:space="preserve">The ‘trajectory’ obtained when only considering the secular and long-term effects is the mean trajectory. This fictitious trajectory corresponds to the real trajectory from which all the short-term (zero-mean) perturbation effects have been removed. The orbit elements that describe this mean trajectory are the mean orbit elements. The orbit elements are not uniquely defined and make sense for a specific model only. That is why it is important to know which model should be used to propagate a given set of mean orbit elements. The inputs to analytical (or semi-analytical) models are generally mean orbit elements (in addition to other modelling data), as for SGP4 </w:t>
      </w:r>
      <w:ins w:id="980" w:author="Pamela Force" w:date="2018-03-26T20:35:00Z">
        <w:r w:rsidR="0020263E">
          <w:rPr>
            <w:noProof/>
            <w:szCs w:val="24"/>
            <w:lang w:eastAsia="fr-FR"/>
          </w:rPr>
          <w:t xml:space="preserve">[32] </w:t>
        </w:r>
      </w:ins>
      <w:r w:rsidRPr="009C6D21">
        <w:rPr>
          <w:szCs w:val="24"/>
          <w:lang w:eastAsia="fr-FR"/>
        </w:rPr>
        <w:t>which uses mean values for the mean motion, inclination, eccentricity, etc.</w:t>
      </w:r>
    </w:p>
    <w:p w14:paraId="20E18443" w14:textId="77777777" w:rsidR="005D3003" w:rsidRPr="005D3003" w:rsidRDefault="005D3003" w:rsidP="00093954"/>
    <w:p w14:paraId="069BCF1E" w14:textId="77777777" w:rsidR="00296A55" w:rsidRPr="009C6D21" w:rsidRDefault="00296A55" w:rsidP="00296A55">
      <w:pPr>
        <w:pStyle w:val="Heading3"/>
        <w:ind w:left="0" w:firstLine="0"/>
      </w:pPr>
      <w:bookmarkStart w:id="981" w:name="_Toc514140652"/>
      <w:bookmarkStart w:id="982" w:name="_Toc119926554"/>
      <w:r w:rsidRPr="009C6D21">
        <w:lastRenderedPageBreak/>
        <w:t>Orbit prediction and propagation</w:t>
      </w:r>
    </w:p>
    <w:p w14:paraId="22655E09" w14:textId="77777777" w:rsidR="004D2837" w:rsidRDefault="004D2837" w:rsidP="004D2837">
      <w:pPr>
        <w:pStyle w:val="Heading4"/>
        <w:rPr>
          <w:lang w:eastAsia="fr-FR"/>
        </w:rPr>
      </w:pPr>
      <w:r>
        <w:rPr>
          <w:lang w:eastAsia="fr-FR"/>
        </w:rPr>
        <w:t>General</w:t>
      </w:r>
    </w:p>
    <w:p w14:paraId="25D53239" w14:textId="77777777" w:rsidR="00296A55" w:rsidRPr="009C6D21" w:rsidRDefault="00296A55" w:rsidP="00296A55">
      <w:pPr>
        <w:autoSpaceDE w:val="0"/>
        <w:autoSpaceDN w:val="0"/>
        <w:adjustRightInd w:val="0"/>
        <w:rPr>
          <w:szCs w:val="24"/>
          <w:lang w:eastAsia="fr-FR"/>
        </w:rPr>
      </w:pPr>
      <w:r w:rsidRPr="009C6D21">
        <w:rPr>
          <w:szCs w:val="24"/>
          <w:lang w:eastAsia="fr-FR"/>
        </w:rPr>
        <w:t>Orbit prediction is the process of forecasting the position and the velocity of a spacecraft by using dynamical models to extrapolate the orbit history. Propagation is the process of using the dynamic equations of motion and mathematical models describing the effects of the forces on the spacecraft to obtain the position and the velocity for an extended period of time.</w:t>
      </w:r>
    </w:p>
    <w:p w14:paraId="7EF47BF6" w14:textId="77777777" w:rsidR="00296A55" w:rsidRPr="009C6D21" w:rsidRDefault="00296A55" w:rsidP="004D2837">
      <w:pPr>
        <w:pStyle w:val="Heading4"/>
        <w:spacing w:before="480"/>
        <w:ind w:left="0" w:firstLine="0"/>
      </w:pPr>
      <w:r w:rsidRPr="009C6D21">
        <w:t>Orbit Propagation Methods</w:t>
      </w:r>
    </w:p>
    <w:p w14:paraId="0444829C" w14:textId="4439678B" w:rsidR="00296A55" w:rsidRPr="009C6D21" w:rsidRDefault="00296A55" w:rsidP="00296A55">
      <w:pPr>
        <w:rPr>
          <w:szCs w:val="24"/>
          <w:lang w:eastAsia="fr-FR"/>
        </w:rPr>
      </w:pPr>
      <w:r w:rsidRPr="009C6D21">
        <w:rPr>
          <w:szCs w:val="24"/>
          <w:lang w:eastAsia="fr-FR"/>
        </w:rPr>
        <w:t xml:space="preserve">There exist three main methods to propagate the orbit: numerical integration, use of </w:t>
      </w:r>
      <w:ins w:id="983" w:author="Force, Dale A. (GRC-LCF0)" w:date="2017-10-20T17:32:00Z">
        <w:r w:rsidR="009A6EA1">
          <w:rPr>
            <w:szCs w:val="24"/>
            <w:lang w:eastAsia="fr-FR"/>
          </w:rPr>
          <w:t>semi-</w:t>
        </w:r>
      </w:ins>
      <w:r w:rsidRPr="009C6D21">
        <w:rPr>
          <w:szCs w:val="24"/>
          <w:lang w:eastAsia="fr-FR"/>
        </w:rPr>
        <w:t xml:space="preserve">analytical models, and use of </w:t>
      </w:r>
      <w:del w:id="984" w:author="Force, Dale A. (GRC-LCF0)" w:date="2017-10-20T17:31:00Z">
        <w:r w:rsidRPr="009C6D21" w:rsidDel="009A6EA1">
          <w:rPr>
            <w:szCs w:val="24"/>
            <w:lang w:eastAsia="fr-FR"/>
          </w:rPr>
          <w:delText>semi-</w:delText>
        </w:r>
      </w:del>
      <w:r w:rsidRPr="009C6D21">
        <w:rPr>
          <w:szCs w:val="24"/>
          <w:lang w:eastAsia="fr-FR"/>
        </w:rPr>
        <w:t>analytical models</w:t>
      </w:r>
      <w:ins w:id="985" w:author="Pamela Force" w:date="2018-03-26T20:37:00Z">
        <w:r w:rsidR="0020263E">
          <w:rPr>
            <w:noProof/>
            <w:szCs w:val="24"/>
            <w:lang w:eastAsia="fr-FR"/>
          </w:rPr>
          <w:t xml:space="preserve"> [16,22]</w:t>
        </w:r>
      </w:ins>
      <w:r w:rsidRPr="009C6D21">
        <w:rPr>
          <w:szCs w:val="24"/>
          <w:lang w:eastAsia="fr-FR"/>
        </w:rPr>
        <w:t>.</w:t>
      </w:r>
    </w:p>
    <w:p w14:paraId="5353400F" w14:textId="77777777" w:rsidR="00296A55" w:rsidRPr="009C6D21" w:rsidRDefault="00296A55" w:rsidP="00296A55">
      <w:pPr>
        <w:rPr>
          <w:szCs w:val="24"/>
          <w:lang w:eastAsia="fr-FR"/>
        </w:rPr>
      </w:pPr>
      <w:r w:rsidRPr="009C6D21">
        <w:rPr>
          <w:szCs w:val="24"/>
          <w:lang w:eastAsia="fr-FR"/>
        </w:rPr>
        <w:t>Numerical Integration: The position and velocity at future times are obtained by direct numerical integration of the differential equations of motion, while using accurate enough expressions for the forces that affect the motion. This is the most accurate method to propagate the orbit.</w:t>
      </w:r>
    </w:p>
    <w:p w14:paraId="3BCD71CA" w14:textId="60EFB4C1" w:rsidR="00296A55" w:rsidRPr="009C6D21" w:rsidRDefault="00296A55" w:rsidP="00296A55">
      <w:pPr>
        <w:rPr>
          <w:szCs w:val="24"/>
          <w:lang w:eastAsia="fr-FR"/>
        </w:rPr>
      </w:pPr>
      <w:r w:rsidRPr="009C6D21">
        <w:rPr>
          <w:szCs w:val="24"/>
          <w:lang w:eastAsia="fr-FR"/>
        </w:rPr>
        <w:t xml:space="preserve">Analytical Models: For some applications or studies, computation efficiency is preferred to accuracy, and that is when analytical models may be useful. They yield a direct expression of the position and velocity at some future time as a function of the orbit elements given at some initial instant. Analytical models are derived by using a mathematical formulation of the effects of the forces on the spacecraft. For the analytical computation to be possible, the expression of the forces must be </w:t>
      </w:r>
      <w:del w:id="986" w:author="Pamela Force" w:date="2017-11-07T10:00:00Z">
        <w:r w:rsidRPr="009C6D21" w:rsidDel="00753468">
          <w:rPr>
            <w:szCs w:val="24"/>
            <w:lang w:eastAsia="fr-FR"/>
          </w:rPr>
          <w:delText>simple enough</w:delText>
        </w:r>
      </w:del>
      <w:ins w:id="987" w:author="Pamela Force" w:date="2017-11-07T10:00:00Z">
        <w:r w:rsidR="00753468">
          <w:rPr>
            <w:szCs w:val="24"/>
            <w:lang w:eastAsia="fr-FR"/>
          </w:rPr>
          <w:t>simplified</w:t>
        </w:r>
      </w:ins>
      <w:r w:rsidRPr="009C6D21">
        <w:rPr>
          <w:szCs w:val="24"/>
          <w:lang w:eastAsia="fr-FR"/>
        </w:rPr>
        <w:t>, hence the lesser accuracy of these models. One of the most commonly seen such models is SGP4,</w:t>
      </w:r>
      <w:r w:rsidR="00EE45F1">
        <w:rPr>
          <w:szCs w:val="24"/>
          <w:lang w:eastAsia="fr-FR"/>
        </w:rPr>
        <w:t xml:space="preserve"> one of a group of simplified propagation models,</w:t>
      </w:r>
      <w:r w:rsidRPr="009C6D21">
        <w:rPr>
          <w:szCs w:val="24"/>
          <w:lang w:eastAsia="fr-FR"/>
        </w:rPr>
        <w:t xml:space="preserve"> which is used to propagate two-line element sets. SGP4 considers some main effects of the Earth, Sun, and Moon gravity plus a simplified model for atmospheric drag</w:t>
      </w:r>
      <w:ins w:id="988" w:author="Pamela Force" w:date="2018-03-26T20:40:00Z">
        <w:r w:rsidR="0020263E">
          <w:rPr>
            <w:noProof/>
            <w:szCs w:val="24"/>
            <w:lang w:eastAsia="fr-FR"/>
          </w:rPr>
          <w:t xml:space="preserve"> [32]</w:t>
        </w:r>
      </w:ins>
      <w:r w:rsidRPr="009C6D21">
        <w:rPr>
          <w:szCs w:val="24"/>
          <w:lang w:eastAsia="fr-FR"/>
        </w:rPr>
        <w:t>.</w:t>
      </w:r>
    </w:p>
    <w:p w14:paraId="14F732D0" w14:textId="77777777" w:rsidR="0020263E" w:rsidRPr="009C6D21" w:rsidRDefault="0020263E" w:rsidP="009A6EA1">
      <w:pPr>
        <w:rPr>
          <w:szCs w:val="24"/>
          <w:lang w:eastAsia="fr-FR"/>
        </w:rPr>
      </w:pPr>
      <w:r w:rsidRPr="009C6D21">
        <w:rPr>
          <w:szCs w:val="24"/>
          <w:lang w:eastAsia="fr-FR"/>
        </w:rPr>
        <w:t>Semi-analytical Models: These models are mainly used for accurate propagation over long periods of time. Analytical expressions of the long term effects of the forces (described more accurately than in the case of analytical models) are first obtained. These effects are then integrated numerically. As only the long-term effects are considered, big time steps can be used in the integration process, which enables saving a lot of computation time. An example of a semi-analytical model is the Draper Semianalytic Satellite Theory (DSST)</w:t>
      </w:r>
      <w:customXmlInsRangeStart w:id="989" w:author="Pamela Force" w:date="2017-11-06T22:44:00Z"/>
      <w:sdt>
        <w:sdtPr>
          <w:rPr>
            <w:szCs w:val="24"/>
            <w:lang w:eastAsia="fr-FR"/>
          </w:rPr>
          <w:id w:val="1228649855"/>
          <w:citation/>
        </w:sdtPr>
        <w:sdtEndPr/>
        <w:sdtContent>
          <w:customXmlInsRangeEnd w:id="989"/>
          <w:ins w:id="990" w:author="Pamela Force" w:date="2017-11-06T22:44:00Z">
            <w:r>
              <w:rPr>
                <w:szCs w:val="24"/>
                <w:lang w:eastAsia="fr-FR"/>
              </w:rPr>
              <w:fldChar w:fldCharType="begin"/>
            </w:r>
            <w:r>
              <w:rPr>
                <w:szCs w:val="24"/>
                <w:lang w:eastAsia="fr-FR"/>
              </w:rPr>
              <w:instrText xml:space="preserve"> CITATION DSS \l 1033 </w:instrText>
            </w:r>
          </w:ins>
          <w:r>
            <w:rPr>
              <w:szCs w:val="24"/>
              <w:lang w:eastAsia="fr-FR"/>
            </w:rPr>
            <w:fldChar w:fldCharType="separate"/>
          </w:r>
          <w:ins w:id="991" w:author="Pamela Force" w:date="2017-11-06T22:44:00Z">
            <w:r>
              <w:rPr>
                <w:noProof/>
                <w:szCs w:val="24"/>
                <w:lang w:eastAsia="fr-FR"/>
              </w:rPr>
              <w:t xml:space="preserve"> </w:t>
            </w:r>
            <w:r w:rsidRPr="00E6675B">
              <w:rPr>
                <w:noProof/>
                <w:szCs w:val="24"/>
                <w:lang w:eastAsia="fr-FR"/>
                <w:rPrChange w:id="992" w:author="Pamela Force" w:date="2017-11-06T22:44:00Z">
                  <w:rPr/>
                </w:rPrChange>
              </w:rPr>
              <w:t>[22]</w:t>
            </w:r>
            <w:r>
              <w:rPr>
                <w:szCs w:val="24"/>
                <w:lang w:eastAsia="fr-FR"/>
              </w:rPr>
              <w:fldChar w:fldCharType="end"/>
            </w:r>
          </w:ins>
          <w:customXmlInsRangeStart w:id="993" w:author="Pamela Force" w:date="2017-11-06T22:44:00Z"/>
        </w:sdtContent>
      </w:sdt>
      <w:customXmlInsRangeEnd w:id="993"/>
      <w:r w:rsidRPr="009C6D21">
        <w:rPr>
          <w:szCs w:val="24"/>
          <w:lang w:eastAsia="fr-FR"/>
        </w:rPr>
        <w:t>.</w:t>
      </w:r>
    </w:p>
    <w:p w14:paraId="51228C39" w14:textId="77777777" w:rsidR="00296A55" w:rsidRPr="009C6D21" w:rsidRDefault="00296A55" w:rsidP="004D2837">
      <w:pPr>
        <w:pStyle w:val="Heading3"/>
        <w:spacing w:before="480"/>
        <w:ind w:left="0" w:firstLine="0"/>
      </w:pPr>
      <w:r w:rsidRPr="009C6D21">
        <w:t>ORBIT MANEUVERS</w:t>
      </w:r>
      <w:bookmarkEnd w:id="981"/>
      <w:bookmarkEnd w:id="982"/>
    </w:p>
    <w:p w14:paraId="356A3C5A" w14:textId="77777777" w:rsidR="00296A55" w:rsidRPr="009C6D21" w:rsidRDefault="00296A55" w:rsidP="00296A55">
      <w:pPr>
        <w:pStyle w:val="Heading4"/>
        <w:ind w:left="0" w:firstLine="0"/>
      </w:pPr>
      <w:r w:rsidRPr="009C6D21">
        <w:t>Thrust Forces</w:t>
      </w:r>
    </w:p>
    <w:p w14:paraId="479A13C6" w14:textId="77777777" w:rsidR="00296A55" w:rsidRPr="009C6D21" w:rsidRDefault="00296A55" w:rsidP="00296A55">
      <w:r w:rsidRPr="009C6D21">
        <w:t xml:space="preserve">The motion of a spacecraft is affected by natural forces.  Spacecraft motion may also be affected by the action of an onboard thruster system.  Thrusters are frequently applied for orbit control, attitude control, or a combination of both, and exhibit a variety of performance levels and burn durations.  The mathematical model used for trajectory prediction must factor </w:t>
      </w:r>
      <w:r w:rsidRPr="009C6D21">
        <w:lastRenderedPageBreak/>
        <w:t>in the impact of thrust forces on maneuvers, as well as the impact of maneuvers on spacecraft attitude.</w:t>
      </w:r>
    </w:p>
    <w:p w14:paraId="7CF56CEA" w14:textId="77777777" w:rsidR="00296A55" w:rsidRPr="009C6D21" w:rsidRDefault="00296A55" w:rsidP="004D2837">
      <w:pPr>
        <w:pStyle w:val="Heading4"/>
        <w:spacing w:before="480"/>
        <w:ind w:left="0" w:firstLine="0"/>
      </w:pPr>
      <w:r w:rsidRPr="009C6D21">
        <w:t>Impulsive Maneuvers</w:t>
      </w:r>
    </w:p>
    <w:p w14:paraId="6E6052FA" w14:textId="0B104E6D" w:rsidR="00296A55" w:rsidRPr="009C6D21" w:rsidRDefault="00296A55" w:rsidP="00296A55">
      <w:pPr>
        <w:rPr>
          <w:spacing w:val="-2"/>
        </w:rPr>
      </w:pPr>
      <w:r w:rsidRPr="009C6D21">
        <w:rPr>
          <w:spacing w:val="-2"/>
        </w:rPr>
        <w:t xml:space="preserve">In many cases thrust forces may be modeled as impulsive maneuvers.  These are described by a velocity </w:t>
      </w:r>
      <w:del w:id="994" w:author="Pamela Force" w:date="2017-11-06T13:30:00Z">
        <w:r w:rsidRPr="009C6D21" w:rsidDel="00FF4549">
          <w:rPr>
            <w:spacing w:val="-2"/>
          </w:rPr>
          <w:delText xml:space="preserve">vector </w:delText>
        </w:r>
      </w:del>
      <w:ins w:id="995" w:author="Pamela Force" w:date="2017-11-06T13:30:00Z">
        <w:r w:rsidR="00FF4549" w:rsidRPr="009C6D21">
          <w:rPr>
            <w:spacing w:val="-2"/>
          </w:rPr>
          <w:t>vector</w:t>
        </w:r>
      </w:ins>
      <w:r w:rsidRPr="009C6D21">
        <w:rPr>
          <w:spacing w:val="-2"/>
          <w:position w:val="-6"/>
        </w:rPr>
        <w:object w:dxaOrig="340" w:dyaOrig="279" w14:anchorId="4003F8CF">
          <v:shape id="_x0000_i1038" type="#_x0000_t75" style="width:17.25pt;height:15pt" o:ole="" fillcolor="window">
            <v:imagedata r:id="rId53" o:title=""/>
          </v:shape>
          <o:OLEObject Type="Embed" ProgID="Equation.3" ShapeID="_x0000_i1038" DrawAspect="Content" ObjectID="_1583650362" r:id="rId54"/>
        </w:object>
      </w:r>
      <w:r w:rsidRPr="009C6D21">
        <w:rPr>
          <w:spacing w:val="-2"/>
        </w:rPr>
        <w:t xml:space="preserve">, applied to the spacecraft at a specified epoch with a burn duration </w:t>
      </w:r>
      <w:r w:rsidRPr="009C6D21">
        <w:rPr>
          <w:spacing w:val="-2"/>
          <w:sz w:val="20"/>
        </w:rPr>
        <w:sym w:font="Symbol" w:char="F044"/>
      </w:r>
      <w:r w:rsidRPr="009C6D21">
        <w:rPr>
          <w:spacing w:val="-2"/>
          <w:sz w:val="20"/>
        </w:rPr>
        <w:t>t</w:t>
      </w:r>
      <w:r w:rsidRPr="009C6D21">
        <w:rPr>
          <w:spacing w:val="-2"/>
        </w:rPr>
        <w:t xml:space="preserve"> = 0.</w:t>
      </w:r>
    </w:p>
    <w:p w14:paraId="005C3856" w14:textId="77777777" w:rsidR="00296A55" w:rsidRPr="009C6D21" w:rsidRDefault="00296A55" w:rsidP="004D2837">
      <w:pPr>
        <w:pStyle w:val="Heading4"/>
        <w:spacing w:before="480"/>
        <w:ind w:left="0" w:firstLine="0"/>
      </w:pPr>
      <w:r w:rsidRPr="009C6D21">
        <w:t>Simplified Modeling of Extended Orbit Maneuvers</w:t>
      </w:r>
    </w:p>
    <w:p w14:paraId="6CE9E3ED" w14:textId="77777777" w:rsidR="00296A55" w:rsidRPr="009C6D21" w:rsidRDefault="00296A55" w:rsidP="00296A55">
      <w:r w:rsidRPr="009C6D21">
        <w:t>For extended maneuvers, a simplified model with the assumptions of constant thrust and mass flow rate is sufficient in most cases.</w:t>
      </w:r>
    </w:p>
    <w:p w14:paraId="63D9ED23" w14:textId="77777777" w:rsidR="00296A55" w:rsidRPr="009C6D21" w:rsidRDefault="00296A55" w:rsidP="00296A55">
      <w:r w:rsidRPr="009C6D21">
        <w:t>With</w:t>
      </w:r>
    </w:p>
    <w:p w14:paraId="3A6B5179" w14:textId="77777777" w:rsidR="00296A55" w:rsidRPr="009C6D21" w:rsidRDefault="00296A55" w:rsidP="00296A55">
      <w:pPr>
        <w:keepNext/>
        <w:jc w:val="left"/>
      </w:pPr>
      <w:r w:rsidRPr="009C6D21">
        <w:tab/>
      </w:r>
      <w:r w:rsidRPr="009C6D21">
        <w:rPr>
          <w:position w:val="-4"/>
        </w:rPr>
        <w:object w:dxaOrig="260" w:dyaOrig="320" w14:anchorId="736CFFCD">
          <v:shape id="_x0000_i1039" type="#_x0000_t75" style="width:12pt;height:15.75pt" o:ole="" fillcolor="window">
            <v:imagedata r:id="rId55" o:title=""/>
          </v:shape>
          <o:OLEObject Type="Embed" ProgID="Equation.3" ShapeID="_x0000_i1039" DrawAspect="Content" ObjectID="_1583650363" r:id="rId56"/>
        </w:object>
      </w:r>
      <w:r w:rsidRPr="009C6D21">
        <w:t>:</w:t>
      </w:r>
      <w:r w:rsidRPr="009C6D21">
        <w:tab/>
        <w:t>Thrust force vector (assumed as constant during the maneuver)</w:t>
      </w:r>
    </w:p>
    <w:p w14:paraId="42216F2A" w14:textId="77777777" w:rsidR="00296A55" w:rsidRPr="009C6D21" w:rsidRDefault="00296A55" w:rsidP="00296A55">
      <w:pPr>
        <w:keepNext/>
        <w:spacing w:before="0"/>
        <w:jc w:val="left"/>
      </w:pPr>
      <w:r w:rsidRPr="009C6D21">
        <w:tab/>
      </w:r>
      <w:r w:rsidRPr="009C6D21">
        <w:rPr>
          <w:position w:val="-14"/>
        </w:rPr>
        <w:object w:dxaOrig="320" w:dyaOrig="400" w14:anchorId="379E5D2D">
          <v:shape id="_x0000_i1040" type="#_x0000_t75" style="width:15.75pt;height:20.25pt" o:ole="" fillcolor="window">
            <v:imagedata r:id="rId57" o:title=""/>
          </v:shape>
          <o:OLEObject Type="Embed" ProgID="Equation.3" ShapeID="_x0000_i1040" DrawAspect="Content" ObjectID="_1583650364" r:id="rId58"/>
        </w:object>
      </w:r>
      <w:r w:rsidRPr="009C6D21">
        <w:t>:</w:t>
      </w:r>
      <w:r w:rsidRPr="009C6D21">
        <w:tab/>
        <w:t>Mass flow rate (assumed as constant during the maneuver)</w:t>
      </w:r>
    </w:p>
    <w:p w14:paraId="17B280CB" w14:textId="77777777" w:rsidR="00296A55" w:rsidRPr="009C6D21" w:rsidRDefault="00296A55" w:rsidP="00296A55">
      <w:pPr>
        <w:keepNext/>
        <w:spacing w:before="0"/>
        <w:jc w:val="left"/>
      </w:pPr>
      <w:r w:rsidRPr="009C6D21">
        <w:tab/>
      </w:r>
      <w:r w:rsidRPr="009C6D21">
        <w:rPr>
          <w:sz w:val="20"/>
        </w:rPr>
        <w:sym w:font="Symbol" w:char="F044"/>
      </w:r>
      <w:r w:rsidRPr="009C6D21">
        <w:rPr>
          <w:sz w:val="20"/>
        </w:rPr>
        <w:t>t</w:t>
      </w:r>
      <w:r w:rsidRPr="009C6D21">
        <w:t>:</w:t>
      </w:r>
      <w:r w:rsidRPr="009C6D21">
        <w:tab/>
        <w:t>Maneuver burn duration</w:t>
      </w:r>
    </w:p>
    <w:p w14:paraId="360399C1" w14:textId="77777777" w:rsidR="00296A55" w:rsidRPr="009C6D21" w:rsidRDefault="00296A55" w:rsidP="00296A55">
      <w:pPr>
        <w:keepNext/>
        <w:spacing w:before="0"/>
        <w:jc w:val="left"/>
      </w:pPr>
      <w:r w:rsidRPr="009C6D21">
        <w:tab/>
        <w:t>m</w:t>
      </w:r>
      <w:r w:rsidRPr="009C6D21">
        <w:rPr>
          <w:vertAlign w:val="subscript"/>
        </w:rPr>
        <w:t>0</w:t>
      </w:r>
      <w:r w:rsidRPr="009C6D21">
        <w:t>:</w:t>
      </w:r>
      <w:r w:rsidRPr="009C6D21">
        <w:tab/>
        <w:t>Spacecraft mass at start of the maneuver</w:t>
      </w:r>
    </w:p>
    <w:p w14:paraId="432E48D2" w14:textId="77777777" w:rsidR="00296A55" w:rsidRPr="004D2837" w:rsidRDefault="00296A55" w:rsidP="00296A55">
      <w:pPr>
        <w:rPr>
          <w:spacing w:val="-2"/>
        </w:rPr>
      </w:pPr>
      <w:r w:rsidRPr="004D2837">
        <w:rPr>
          <w:spacing w:val="-2"/>
        </w:rPr>
        <w:t>The total velocity increment experienced by the spacecraft is computed in this case as follows:</w:t>
      </w:r>
    </w:p>
    <w:p w14:paraId="61AC739C" w14:textId="77777777" w:rsidR="00296A55" w:rsidRPr="009C6D21" w:rsidRDefault="00296A55" w:rsidP="004D2837">
      <w:pPr>
        <w:spacing w:before="120" w:after="120"/>
        <w:ind w:firstLine="709"/>
      </w:pPr>
      <w:r w:rsidRPr="009C6D21">
        <w:rPr>
          <w:position w:val="-34"/>
        </w:rPr>
        <w:object w:dxaOrig="2480" w:dyaOrig="800" w14:anchorId="51694B02">
          <v:shape id="_x0000_i1041" type="#_x0000_t75" style="width:123.75pt;height:39pt" o:ole="" fillcolor="window">
            <v:imagedata r:id="rId59" o:title=""/>
          </v:shape>
          <o:OLEObject Type="Embed" ProgID="Equation.3" ShapeID="_x0000_i1041" DrawAspect="Content" ObjectID="_1583650365" r:id="rId60"/>
        </w:object>
      </w:r>
    </w:p>
    <w:p w14:paraId="2FDC00EA" w14:textId="77777777" w:rsidR="00296A55" w:rsidRPr="009C6D21" w:rsidRDefault="00296A55" w:rsidP="00296A55">
      <w:pPr>
        <w:pStyle w:val="Heading4"/>
        <w:spacing w:before="480"/>
        <w:ind w:left="0" w:firstLine="0"/>
      </w:pPr>
      <w:r w:rsidRPr="009C6D21">
        <w:t>Exact Modeling of Extended Orbit Maneuvers</w:t>
      </w:r>
    </w:p>
    <w:p w14:paraId="261BD14C" w14:textId="77777777" w:rsidR="00296A55" w:rsidRPr="009C6D21" w:rsidRDefault="00296A55" w:rsidP="00296A55">
      <w:r w:rsidRPr="009C6D21">
        <w:t>In cases of high precision orbit computation, a more refined numerical modeling of the time-dependent functions of thrust and mass flow rate is applied.</w:t>
      </w:r>
    </w:p>
    <w:p w14:paraId="1439249B" w14:textId="77777777" w:rsidR="00296A55" w:rsidRPr="009C6D21" w:rsidRDefault="00296A55" w:rsidP="00296A55">
      <w:pPr>
        <w:pStyle w:val="Heading3"/>
        <w:spacing w:before="480"/>
        <w:ind w:left="0" w:firstLine="0"/>
      </w:pPr>
      <w:bookmarkStart w:id="996" w:name="_Toc514140653"/>
      <w:bookmarkStart w:id="997" w:name="_Toc119926555"/>
      <w:r w:rsidRPr="009C6D21">
        <w:t>Ephemeris Representations of Trajectories</w:t>
      </w:r>
      <w:bookmarkEnd w:id="996"/>
      <w:bookmarkEnd w:id="997"/>
    </w:p>
    <w:p w14:paraId="6F3E1989" w14:textId="2BAE1ED1" w:rsidR="00296A55" w:rsidRPr="009C6D21" w:rsidRDefault="00296A55" w:rsidP="00296A55">
      <w:pPr>
        <w:keepLines/>
      </w:pPr>
      <w:bookmarkStart w:id="998" w:name="_Toc469806323"/>
      <w:r w:rsidRPr="009C6D21">
        <w:t xml:space="preserve">  Another manner to represent a trajectory is to use a tabular format, with state vectors at pre-determined time intervals.  This format (referred to as an ephemeris representation) </w:t>
      </w:r>
      <w:del w:id="999" w:author="Force, Dale A. (GRC-LCF0)" w:date="2017-10-20T17:35:00Z">
        <w:r w:rsidRPr="009C6D21" w:rsidDel="001F3292">
          <w:delText>allows for</w:delText>
        </w:r>
      </w:del>
      <w:ins w:id="1000" w:author="Force, Dale A. (GRC-LCF0)" w:date="2017-10-20T17:35:00Z">
        <w:r w:rsidR="001F3292">
          <w:t>requires</w:t>
        </w:r>
      </w:ins>
      <w:r w:rsidRPr="009C6D21">
        <w:t xml:space="preserve"> the use of interpolation techniques to interpret the position and velocity at times different from the tabular epochs.</w:t>
      </w:r>
      <w:r w:rsidR="009F15EC">
        <w:t xml:space="preserve"> An ephemeris may be definitive, predictive, or both.</w:t>
      </w:r>
    </w:p>
    <w:p w14:paraId="3C6684B2" w14:textId="77777777" w:rsidR="00296A55" w:rsidRPr="009C6D21" w:rsidRDefault="00296A55" w:rsidP="00296A55">
      <w:pPr>
        <w:pStyle w:val="Heading2"/>
        <w:spacing w:before="480"/>
      </w:pPr>
      <w:bookmarkStart w:id="1001" w:name="_Toc514140654"/>
      <w:bookmarkStart w:id="1002" w:name="_Toc520281118"/>
      <w:bookmarkStart w:id="1003" w:name="_Toc119926556"/>
      <w:bookmarkStart w:id="1004" w:name="_Toc250306254"/>
      <w:bookmarkStart w:id="1005" w:name="_Toc497408231"/>
      <w:bookmarkStart w:id="1006" w:name="_Toc469806324"/>
      <w:bookmarkEnd w:id="998"/>
      <w:r w:rsidRPr="009C6D21">
        <w:lastRenderedPageBreak/>
        <w:t>ATTITUDE</w:t>
      </w:r>
      <w:bookmarkEnd w:id="1001"/>
      <w:bookmarkEnd w:id="1002"/>
      <w:bookmarkEnd w:id="1003"/>
      <w:bookmarkEnd w:id="1004"/>
      <w:bookmarkEnd w:id="1005"/>
    </w:p>
    <w:p w14:paraId="43FD781B" w14:textId="77777777" w:rsidR="00296A55" w:rsidRPr="009C6D21" w:rsidRDefault="00296A55" w:rsidP="00296A55">
      <w:pPr>
        <w:pStyle w:val="Heading3"/>
        <w:ind w:left="0" w:firstLine="0"/>
      </w:pPr>
      <w:r w:rsidRPr="009C6D21">
        <w:t>General</w:t>
      </w:r>
    </w:p>
    <w:p w14:paraId="6DF57CAC" w14:textId="61831059" w:rsidR="00296A55" w:rsidRPr="009C6D21" w:rsidRDefault="00296A55" w:rsidP="00296A55">
      <w:r w:rsidRPr="009C6D21">
        <w:t xml:space="preserve">The attitude of a spacecraft is its orientation in space.  It is also referred to as the pointing of the spacecraft at a given time.  It is the orientation of one defined frame (usually the spacecraft body frame) with respect to a second defined frame (usually an externally defined reference frame).  The motion of a rigid body is specified by its position, velocity, attitude, and angular velocity.  Understanding the attitude requires knowing: how it is determined/estimated, how it is controlled, and how its future changes are predicted. </w:t>
      </w:r>
      <w:del w:id="1007" w:author="Pamela Force" w:date="2017-11-06T22:46:00Z">
        <w:r w:rsidRPr="009C6D21" w:rsidDel="00E6675B">
          <w:delText xml:space="preserve"> See references </w:delText>
        </w:r>
        <w:r w:rsidR="000F2137" w:rsidDel="00E6675B">
          <w:fldChar w:fldCharType="begin"/>
        </w:r>
        <w:r w:rsidR="000F2137" w:rsidDel="00E6675B">
          <w:delInstrText xml:space="preserve"> REF R_SpacecraftAttitudeDeterminationandC \h </w:delInstrText>
        </w:r>
        <w:r w:rsidR="000F2137" w:rsidDel="00E6675B">
          <w:fldChar w:fldCharType="separate"/>
        </w:r>
      </w:del>
      <w:ins w:id="1008" w:author="Force, Dale A. (GRC-LCF0)" w:date="2017-11-02T17:47:00Z">
        <w:del w:id="1009" w:author="Pamela Force" w:date="2017-11-06T22:46:00Z">
          <w:r w:rsidR="00DA2E15" w:rsidRPr="009C6D21" w:rsidDel="00E6675B">
            <w:delText>[</w:delText>
          </w:r>
          <w:r w:rsidR="00DA2E15" w:rsidDel="00E6675B">
            <w:rPr>
              <w:noProof/>
            </w:rPr>
            <w:delText>12</w:delText>
          </w:r>
          <w:r w:rsidR="00DA2E15" w:rsidRPr="009C6D21" w:rsidDel="00E6675B">
            <w:delText>]</w:delText>
          </w:r>
        </w:del>
      </w:ins>
      <w:del w:id="1010" w:author="Pamela Force" w:date="2017-11-06T22:46:00Z">
        <w:r w:rsidR="00AE670F" w:rsidRPr="009C6D21" w:rsidDel="00E6675B">
          <w:delText>[</w:delText>
        </w:r>
        <w:r w:rsidR="00AE670F" w:rsidDel="00E6675B">
          <w:rPr>
            <w:noProof/>
          </w:rPr>
          <w:delText>12</w:delText>
        </w:r>
        <w:r w:rsidR="00AE670F" w:rsidRPr="009C6D21" w:rsidDel="00E6675B">
          <w:delText>]</w:delText>
        </w:r>
        <w:r w:rsidR="000F2137" w:rsidDel="00E6675B">
          <w:fldChar w:fldCharType="end"/>
        </w:r>
        <w:r w:rsidRPr="009C6D21" w:rsidDel="00E6675B">
          <w:delText xml:space="preserve"> and </w:delText>
        </w:r>
      </w:del>
      <w:r w:rsidR="000F2137">
        <w:fldChar w:fldCharType="begin"/>
      </w:r>
      <w:r w:rsidR="000F2137">
        <w:instrText xml:space="preserve"> REF R_MissionGeometry \h </w:instrText>
      </w:r>
      <w:r w:rsidR="000F2137">
        <w:fldChar w:fldCharType="separate"/>
      </w:r>
      <w:ins w:id="1011" w:author="Force, Dale A. (GRC-LCF0)" w:date="2017-11-02T17:47:00Z">
        <w:del w:id="1012" w:author="Pamela Force" w:date="2017-11-06T22:59:00Z">
          <w:r w:rsidR="00DA2E15" w:rsidRPr="009C6D21" w:rsidDel="007F1D77">
            <w:delText>[</w:delText>
          </w:r>
          <w:r w:rsidR="00DA2E15" w:rsidDel="007F1D77">
            <w:rPr>
              <w:noProof/>
            </w:rPr>
            <w:delText>16</w:delText>
          </w:r>
        </w:del>
        <w:r w:rsidR="00DA2E15" w:rsidRPr="009C6D21">
          <w:t>]</w:t>
        </w:r>
      </w:ins>
      <w:del w:id="1013" w:author="Force, Dale A. (GRC-LCF0)" w:date="2017-10-22T18:28:00Z">
        <w:r w:rsidR="00AE670F" w:rsidRPr="009C6D21" w:rsidDel="009364AF">
          <w:delText>[</w:delText>
        </w:r>
        <w:r w:rsidR="00AE670F" w:rsidDel="009364AF">
          <w:rPr>
            <w:noProof/>
          </w:rPr>
          <w:delText>16</w:delText>
        </w:r>
        <w:r w:rsidR="00AE670F" w:rsidRPr="009C6D21" w:rsidDel="009364AF">
          <w:delText>]</w:delText>
        </w:r>
      </w:del>
      <w:r w:rsidR="000F2137">
        <w:fldChar w:fldCharType="end"/>
      </w:r>
      <w:r w:rsidRPr="009C6D21">
        <w:t xml:space="preserve">.  </w:t>
      </w:r>
    </w:p>
    <w:p w14:paraId="7DBCBCA8" w14:textId="77777777" w:rsidR="00296A55" w:rsidRPr="009C6D21" w:rsidRDefault="00296A55" w:rsidP="00296A55">
      <w:pPr>
        <w:pStyle w:val="Heading3"/>
        <w:spacing w:before="480"/>
        <w:ind w:left="0" w:firstLine="0"/>
      </w:pPr>
      <w:bookmarkStart w:id="1014" w:name="_Toc119926557"/>
      <w:r w:rsidRPr="009C6D21">
        <w:t>dEFINITIONS</w:t>
      </w:r>
      <w:bookmarkEnd w:id="1014"/>
    </w:p>
    <w:p w14:paraId="4C9E61B5" w14:textId="77777777" w:rsidR="00296A55" w:rsidRPr="009C6D21" w:rsidRDefault="00296A55" w:rsidP="00296A55">
      <w:r w:rsidRPr="009C6D21">
        <w:t>The attitude of a rigid body is the orientation of a body-connected frame in a 3-dimensional space at a given time, with respect to a defined reference frame.  Participant attitude is the orientation, at each time, of a participant with respect to a known reference (e.g., celestial objects, frame, etc.).  Attitude motion describes the attitude evolution around its center of mass in a defined reference frame.</w:t>
      </w:r>
    </w:p>
    <w:p w14:paraId="73172D26" w14:textId="674E2B41" w:rsidR="00296A55" w:rsidRPr="009C6D21" w:rsidRDefault="00296A55" w:rsidP="00296A55">
      <w:r w:rsidRPr="009C6D21">
        <w:t>The attitude is the representation of one frame with respect to another.  This representation is called a ‘passive rotation’.  Mechanical rotation of a physical object about another (such as an antenna about a gimbal axis) is an ‘active rotation’ and must not be confused with an attitude rotation.  Active and passive rotations differ in sign.</w:t>
      </w:r>
    </w:p>
    <w:p w14:paraId="5B2C072F" w14:textId="77777777" w:rsidR="00296A55" w:rsidRPr="009C6D21" w:rsidRDefault="00296A55" w:rsidP="00296A55">
      <w:pPr>
        <w:pStyle w:val="Heading3"/>
        <w:spacing w:before="480"/>
        <w:ind w:left="0" w:firstLine="0"/>
      </w:pPr>
      <w:bookmarkStart w:id="1015" w:name="_Toc119926558"/>
      <w:r w:rsidRPr="009C6D21">
        <w:t>attitude ESTIMATION</w:t>
      </w:r>
      <w:bookmarkEnd w:id="1015"/>
    </w:p>
    <w:p w14:paraId="431C83FF" w14:textId="531EBD5C" w:rsidR="00296A55" w:rsidRPr="009C6D21" w:rsidRDefault="00296A55" w:rsidP="00296A55">
      <w:r w:rsidRPr="009C6D21">
        <w:t xml:space="preserve">Attitude estimation is the process of computing a set of parameters that describe </w:t>
      </w:r>
      <w:ins w:id="1016" w:author="Force, Dale A. (GRC-LCF0)" w:date="2017-10-22T18:11:00Z">
        <w:r w:rsidR="006F5B63">
          <w:t xml:space="preserve">spacecraft </w:t>
        </w:r>
      </w:ins>
      <w:r w:rsidRPr="009C6D21">
        <w:t>orientation using measurements (generally onboard measurements).   Because attitude determination accuracy depends on data from remote, onboard attitude sensors, determination of the quality, change of quality, and improvement of quality (calibration) are inseparably associated with attitude determination.  All available attitude measurements can be processed to compute a best-estimate time history of spacecraft attitude.  This history is called ‘definitive attitude’.  Most spacecraft now carry Onboard Computers (OBC) with the capability of computing the spacecraft’s own attitude parameters.  Some attitude sensors now contain internal computers that are capable of autonomous attitude determination</w:t>
      </w:r>
      <w:ins w:id="1017" w:author="Pamela Force" w:date="2018-03-26T20:45:00Z">
        <w:r w:rsidR="00944F3B">
          <w:t xml:space="preserve"> [18]</w:t>
        </w:r>
      </w:ins>
      <w:r w:rsidRPr="009C6D21">
        <w:t>.</w:t>
      </w:r>
    </w:p>
    <w:p w14:paraId="38009305" w14:textId="77777777" w:rsidR="00296A55" w:rsidRPr="009C6D21" w:rsidRDefault="00296A55" w:rsidP="00296A55">
      <w:pPr>
        <w:pStyle w:val="Heading3"/>
        <w:spacing w:before="480"/>
        <w:ind w:left="0" w:firstLine="0"/>
      </w:pPr>
      <w:bookmarkStart w:id="1018" w:name="_Toc119926559"/>
      <w:r w:rsidRPr="009C6D21">
        <w:t>attitude representations</w:t>
      </w:r>
      <w:bookmarkEnd w:id="1018"/>
    </w:p>
    <w:p w14:paraId="0915084D" w14:textId="777B5FFF" w:rsidR="00296A55" w:rsidRPr="009C6D21" w:rsidRDefault="00296A55" w:rsidP="00296A55">
      <w:pPr>
        <w:keepNext/>
      </w:pPr>
      <w:r w:rsidRPr="009C6D21">
        <w:t xml:space="preserve">Several attitude representations are available, and the particular representation is generally </w:t>
      </w:r>
      <w:r w:rsidR="0089285E">
        <w:t xml:space="preserve">chosen to </w:t>
      </w:r>
      <w:r w:rsidRPr="009C6D21">
        <w:t>suit the attitude stabilization mode of the spacecraft. Examples of stabilization modes include:</w:t>
      </w:r>
    </w:p>
    <w:p w14:paraId="06EC3184" w14:textId="77777777" w:rsidR="00296A55" w:rsidRPr="009C6D21" w:rsidRDefault="00296A55" w:rsidP="0056026E">
      <w:pPr>
        <w:pStyle w:val="List"/>
        <w:numPr>
          <w:ilvl w:val="0"/>
          <w:numId w:val="12"/>
        </w:numPr>
        <w:tabs>
          <w:tab w:val="clear" w:pos="360"/>
          <w:tab w:val="num" w:pos="720"/>
        </w:tabs>
        <w:ind w:left="720"/>
      </w:pPr>
      <w:r w:rsidRPr="009C6D21">
        <w:t>single axis (spinning);</w:t>
      </w:r>
    </w:p>
    <w:p w14:paraId="2E3449A1" w14:textId="77777777" w:rsidR="00296A55" w:rsidRPr="009C6D21" w:rsidRDefault="00296A55" w:rsidP="0056026E">
      <w:pPr>
        <w:pStyle w:val="List"/>
        <w:numPr>
          <w:ilvl w:val="0"/>
          <w:numId w:val="12"/>
        </w:numPr>
        <w:tabs>
          <w:tab w:val="clear" w:pos="360"/>
          <w:tab w:val="num" w:pos="720"/>
        </w:tabs>
        <w:ind w:left="720"/>
      </w:pPr>
      <w:r w:rsidRPr="009C6D21">
        <w:lastRenderedPageBreak/>
        <w:t>three axis;</w:t>
      </w:r>
    </w:p>
    <w:p w14:paraId="26F97391" w14:textId="77777777" w:rsidR="00296A55" w:rsidRPr="009C6D21" w:rsidRDefault="00296A55" w:rsidP="0056026E">
      <w:pPr>
        <w:pStyle w:val="List"/>
        <w:numPr>
          <w:ilvl w:val="0"/>
          <w:numId w:val="12"/>
        </w:numPr>
        <w:tabs>
          <w:tab w:val="clear" w:pos="360"/>
          <w:tab w:val="num" w:pos="720"/>
        </w:tabs>
        <w:ind w:left="720"/>
      </w:pPr>
      <w:r w:rsidRPr="009C6D21">
        <w:t>gravity gradient;</w:t>
      </w:r>
    </w:p>
    <w:p w14:paraId="4AD33F7E" w14:textId="2EA8B556" w:rsidR="00296A55" w:rsidRPr="009C6D21" w:rsidRDefault="00296A55" w:rsidP="0056026E">
      <w:pPr>
        <w:pStyle w:val="List"/>
        <w:numPr>
          <w:ilvl w:val="0"/>
          <w:numId w:val="12"/>
        </w:numPr>
        <w:tabs>
          <w:tab w:val="clear" w:pos="360"/>
          <w:tab w:val="num" w:pos="720"/>
        </w:tabs>
        <w:ind w:left="720"/>
      </w:pPr>
      <w:del w:id="1019" w:author="Pamela Force" w:date="2017-11-06T13:31:00Z">
        <w:r w:rsidRPr="009C6D21" w:rsidDel="00FF4549">
          <w:delText>uncontrolled</w:delText>
        </w:r>
      </w:del>
      <w:ins w:id="1020" w:author="Pamela Force" w:date="2017-11-06T13:31:00Z">
        <w:r w:rsidR="00FF4549" w:rsidRPr="009C6D21">
          <w:t>Uncontrolled</w:t>
        </w:r>
      </w:ins>
      <w:r w:rsidRPr="009C6D21">
        <w:t>.</w:t>
      </w:r>
    </w:p>
    <w:p w14:paraId="253798FF" w14:textId="65AFB2F9" w:rsidR="00296A55" w:rsidRPr="009C6D21" w:rsidRDefault="00296A55" w:rsidP="00296A55">
      <w:r w:rsidRPr="009C6D21">
        <w:t xml:space="preserve">Because of this wide domain of configuration it is convenient to use a single representation to describe the status of the attitude (see reference </w:t>
      </w:r>
      <w:r w:rsidR="00053AE1">
        <w:fldChar w:fldCharType="begin"/>
      </w:r>
      <w:r w:rsidR="00053AE1">
        <w:instrText xml:space="preserve"> REF R_SurveyofAttitudeRepresentations \h </w:instrText>
      </w:r>
      <w:r w:rsidR="00053AE1">
        <w:fldChar w:fldCharType="separate"/>
      </w:r>
      <w:r w:rsidR="00AE670F" w:rsidRPr="009C6D21">
        <w:t>[</w:t>
      </w:r>
      <w:r w:rsidR="00AE670F">
        <w:rPr>
          <w:noProof/>
        </w:rPr>
        <w:t>17</w:t>
      </w:r>
      <w:r w:rsidR="00AE670F" w:rsidRPr="009C6D21">
        <w:t>]</w:t>
      </w:r>
      <w:r w:rsidR="00053AE1">
        <w:fldChar w:fldCharType="end"/>
      </w:r>
      <w:r w:rsidRPr="009C6D21">
        <w:t xml:space="preserve"> for a survey of attitude representations).  This mathematical representation of a rigid body</w:t>
      </w:r>
      <w:ins w:id="1021" w:author="Pamela Force" w:date="2017-11-07T10:31:00Z">
        <w:r w:rsidR="00DA2129">
          <w:t>’</w:t>
        </w:r>
      </w:ins>
      <w:ins w:id="1022" w:author="Pamela Force" w:date="2017-11-07T10:30:00Z">
        <w:r w:rsidR="00DA2129">
          <w:t>s attitude</w:t>
        </w:r>
      </w:ins>
      <w:r w:rsidRPr="009C6D21">
        <w:t xml:space="preserve"> is called a ‘quaternion’.  As it is non-ambiguous and singularity free, it is the most convenient for attitude kinematics, and can be used for every attitude stabilization mode.  Quaternions unambiguously define the attitude; however, because in some cases </w:t>
      </w:r>
      <w:ins w:id="1023" w:author="Force, Dale A. (GRC-LCF0)" w:date="2017-10-22T18:16:00Z">
        <w:r w:rsidR="006F5B63">
          <w:t xml:space="preserve">where </w:t>
        </w:r>
      </w:ins>
      <w:r w:rsidRPr="009C6D21">
        <w:t>attitude cannot be completely determined, or complete attitude determination is not required, attitude may not unambiguously define a quaternion.</w:t>
      </w:r>
    </w:p>
    <w:p w14:paraId="60F52868" w14:textId="77777777" w:rsidR="00296A55" w:rsidRPr="009C6D21" w:rsidRDefault="00296A55" w:rsidP="00296A55">
      <w:r w:rsidRPr="009C6D21">
        <w:t>The attitude elements needed at a given time are as follows:</w:t>
      </w:r>
    </w:p>
    <w:p w14:paraId="381BF958" w14:textId="3B8DE0F4" w:rsidR="00296A55" w:rsidRPr="009C6D21" w:rsidRDefault="006F5B63" w:rsidP="0056026E">
      <w:pPr>
        <w:pStyle w:val="List"/>
        <w:numPr>
          <w:ilvl w:val="0"/>
          <w:numId w:val="13"/>
        </w:numPr>
        <w:tabs>
          <w:tab w:val="clear" w:pos="360"/>
          <w:tab w:val="num" w:pos="720"/>
        </w:tabs>
        <w:ind w:left="720"/>
      </w:pPr>
      <w:ins w:id="1024" w:author="Force, Dale A. (GRC-LCF0)" w:date="2017-10-22T18:18:00Z">
        <w:r>
          <w:t xml:space="preserve">given </w:t>
        </w:r>
      </w:ins>
      <w:r w:rsidR="00296A55" w:rsidRPr="009C6D21">
        <w:t>time</w:t>
      </w:r>
      <w:del w:id="1025" w:author="Force, Dale A. (GRC-LCF0)" w:date="2017-10-22T18:18:00Z">
        <w:r w:rsidR="00296A55" w:rsidRPr="009C6D21" w:rsidDel="006F5B63">
          <w:delText xml:space="preserve"> of application</w:delText>
        </w:r>
      </w:del>
      <w:r w:rsidR="00296A55" w:rsidRPr="009C6D21">
        <w:t>;</w:t>
      </w:r>
    </w:p>
    <w:p w14:paraId="24397D76" w14:textId="77777777" w:rsidR="00296A55" w:rsidRPr="009C6D21" w:rsidRDefault="00296A55" w:rsidP="0056026E">
      <w:pPr>
        <w:pStyle w:val="List"/>
        <w:numPr>
          <w:ilvl w:val="0"/>
          <w:numId w:val="13"/>
        </w:numPr>
        <w:tabs>
          <w:tab w:val="clear" w:pos="360"/>
          <w:tab w:val="num" w:pos="720"/>
        </w:tabs>
        <w:ind w:left="720"/>
      </w:pPr>
      <w:r w:rsidRPr="009C6D21">
        <w:t>quaternion at this time;</w:t>
      </w:r>
    </w:p>
    <w:p w14:paraId="4C8EDF33" w14:textId="77777777" w:rsidR="00296A55" w:rsidRPr="009C6D21" w:rsidRDefault="00296A55" w:rsidP="0056026E">
      <w:pPr>
        <w:pStyle w:val="List"/>
        <w:numPr>
          <w:ilvl w:val="0"/>
          <w:numId w:val="13"/>
        </w:numPr>
        <w:tabs>
          <w:tab w:val="clear" w:pos="360"/>
          <w:tab w:val="num" w:pos="720"/>
        </w:tabs>
        <w:ind w:left="720"/>
      </w:pPr>
      <w:r w:rsidRPr="009C6D21">
        <w:t>description of body frame;</w:t>
      </w:r>
    </w:p>
    <w:p w14:paraId="20157E5F" w14:textId="77777777" w:rsidR="00296A55" w:rsidRPr="009C6D21" w:rsidRDefault="00296A55" w:rsidP="0056026E">
      <w:pPr>
        <w:pStyle w:val="List"/>
        <w:numPr>
          <w:ilvl w:val="0"/>
          <w:numId w:val="13"/>
        </w:numPr>
        <w:tabs>
          <w:tab w:val="clear" w:pos="360"/>
          <w:tab w:val="num" w:pos="720"/>
        </w:tabs>
        <w:ind w:left="720"/>
      </w:pPr>
      <w:r w:rsidRPr="009C6D21">
        <w:t>description of reference frame.</w:t>
      </w:r>
    </w:p>
    <w:p w14:paraId="739DC9FE" w14:textId="5EBC7054" w:rsidR="00296A55" w:rsidRPr="009C6D21" w:rsidRDefault="00296A55" w:rsidP="00296A55">
      <w:pPr>
        <w:pStyle w:val="Notelevel1"/>
      </w:pPr>
      <w:r w:rsidRPr="009C6D21">
        <w:t>NOTE</w:t>
      </w:r>
      <w:r w:rsidRPr="009C6D21">
        <w:tab/>
        <w:t>–</w:t>
      </w:r>
      <w:r w:rsidRPr="009C6D21">
        <w:tab/>
      </w:r>
      <w:ins w:id="1026" w:author="Force, Dale A. (GRC-LCF0)" w:date="2017-10-20T15:51:00Z">
        <w:r w:rsidR="005D5199">
          <w:rPr>
            <w:rFonts w:cs="Arial"/>
            <w:sz w:val="22"/>
            <w:szCs w:val="22"/>
          </w:rPr>
          <w:t>Often the reference frame is an inertial reference frame (J2000, for example).  In the following the transformations will be written generically as transforming from a frame A to a frame B</w:t>
        </w:r>
      </w:ins>
      <w:del w:id="1027" w:author="Force, Dale A. (GRC-LCF0)" w:date="2017-10-20T15:51:00Z">
        <w:r w:rsidRPr="009C6D21" w:rsidDel="005D5199">
          <w:delText>The following definitions use an inertial reference frame (J2000, for example) and a connected body frame.</w:delText>
        </w:r>
      </w:del>
    </w:p>
    <w:p w14:paraId="075AFA0E" w14:textId="77777777" w:rsidR="00296A55" w:rsidRPr="009C6D21" w:rsidRDefault="00296A55" w:rsidP="00296A55">
      <w:r w:rsidRPr="009C6D21">
        <w:t xml:space="preserve">The attitude of the body frame with respect to the reference frame is represented by a unique rotation around a vector </w:t>
      </w:r>
      <w:r w:rsidRPr="009C6D21">
        <w:rPr>
          <w:b/>
        </w:rPr>
        <w:t>u</w:t>
      </w:r>
      <w:r w:rsidRPr="009C6D21">
        <w:t xml:space="preserve">, which is invariant in both frames, with an angular amplitude </w:t>
      </w:r>
      <w:r w:rsidRPr="009C6D21">
        <w:sym w:font="Symbol" w:char="F046"/>
      </w:r>
      <w:r w:rsidRPr="009C6D21">
        <w:t xml:space="preserve">. The vector </w:t>
      </w:r>
      <w:r w:rsidRPr="009C6D21">
        <w:rPr>
          <w:b/>
        </w:rPr>
        <w:t>u</w:t>
      </w:r>
      <w:r w:rsidRPr="009C6D21">
        <w:t xml:space="preserve"> is oriented in such a way that makes </w:t>
      </w:r>
      <w:r w:rsidRPr="009C6D21">
        <w:sym w:font="Symbol" w:char="F046"/>
      </w:r>
      <w:r w:rsidRPr="009C6D21">
        <w:t xml:space="preserve"> positive directly around the </w:t>
      </w:r>
      <w:r w:rsidRPr="009C6D21">
        <w:rPr>
          <w:b/>
        </w:rPr>
        <w:t>u</w:t>
      </w:r>
      <w:r w:rsidRPr="009C6D21">
        <w:t xml:space="preserve"> vector in the movement from reference frame to body frame.</w:t>
      </w:r>
    </w:p>
    <w:p w14:paraId="4837AA66" w14:textId="77777777" w:rsidR="00296A55" w:rsidRPr="009C6D21" w:rsidRDefault="00296A55" w:rsidP="00296A55">
      <w:r w:rsidRPr="009C6D21">
        <w:t>At this rotation is associated a unit quaternion Q = {cos(</w:t>
      </w:r>
      <w:r w:rsidRPr="009C6D21">
        <w:sym w:font="Symbol" w:char="F046"/>
      </w:r>
      <w:r w:rsidRPr="009C6D21">
        <w:t>/2),</w:t>
      </w:r>
      <w:r w:rsidR="009F15EC">
        <w:rPr>
          <w:b/>
        </w:rPr>
        <w:t>u</w:t>
      </w:r>
      <w:r w:rsidR="009F15EC" w:rsidRPr="009C6D21">
        <w:t xml:space="preserve"> </w:t>
      </w:r>
      <w:r w:rsidRPr="009C6D21">
        <w:t>sin(</w:t>
      </w:r>
      <w:r w:rsidRPr="009C6D21">
        <w:sym w:font="Symbol" w:char="F046"/>
      </w:r>
      <w:r w:rsidRPr="009C6D21">
        <w:t>/2)}.  The scalar component of this 4-vector, cos(</w:t>
      </w:r>
      <w:r w:rsidRPr="009C6D21">
        <w:sym w:font="Symbol" w:char="F046"/>
      </w:r>
      <w:r w:rsidRPr="009C6D21">
        <w:t xml:space="preserve">/2) </w:t>
      </w:r>
      <w:r w:rsidRPr="009C6D21">
        <w:sym w:font="Symbol" w:char="F0BA"/>
      </w:r>
      <w:r w:rsidRPr="009C6D21">
        <w:t xml:space="preserve"> QC, is conventionally written as either the first or last component.  Care must be taken to ensure that the same convention is used by exchange participants.  In the following description the convention placing the scalar first is used.</w:t>
      </w:r>
    </w:p>
    <w:p w14:paraId="1A90F78E" w14:textId="77777777" w:rsidR="00296A55" w:rsidRPr="009C6D21" w:rsidRDefault="00296A55" w:rsidP="00296A55">
      <w:r w:rsidRPr="009C6D21">
        <w:t>The attitude quaternion is defined by a 4-dimension vector Q (QC,Q1,Q2,Q3) with:</w:t>
      </w:r>
    </w:p>
    <w:p w14:paraId="4675B6A9" w14:textId="77777777" w:rsidR="00296A55" w:rsidRPr="009C6D21" w:rsidRDefault="00296A55" w:rsidP="0056026E">
      <w:pPr>
        <w:pStyle w:val="List"/>
        <w:numPr>
          <w:ilvl w:val="0"/>
          <w:numId w:val="14"/>
        </w:numPr>
        <w:tabs>
          <w:tab w:val="clear" w:pos="360"/>
          <w:tab w:val="num" w:pos="720"/>
        </w:tabs>
        <w:ind w:left="720"/>
      </w:pPr>
      <w:r w:rsidRPr="009C6D21">
        <w:t>QC = cos(</w:t>
      </w:r>
      <w:r w:rsidRPr="009C6D21">
        <w:sym w:font="Symbol" w:char="F046"/>
      </w:r>
      <w:r w:rsidRPr="009C6D21">
        <w:t>/2);</w:t>
      </w:r>
    </w:p>
    <w:p w14:paraId="2CED5474" w14:textId="702C7E07" w:rsidR="00296A55" w:rsidRPr="009C6D21" w:rsidRDefault="00296A55" w:rsidP="0056026E">
      <w:pPr>
        <w:pStyle w:val="List"/>
        <w:numPr>
          <w:ilvl w:val="0"/>
          <w:numId w:val="14"/>
        </w:numPr>
        <w:tabs>
          <w:tab w:val="clear" w:pos="360"/>
          <w:tab w:val="num" w:pos="720"/>
        </w:tabs>
        <w:ind w:left="720"/>
      </w:pPr>
      <w:r w:rsidRPr="009C6D21">
        <w:t xml:space="preserve">Q1 = </w:t>
      </w:r>
      <w:ins w:id="1028" w:author="Force, Dale A. (GRC-LCF0)" w:date="2017-10-22T18:21:00Z">
        <w:r w:rsidR="006F5B63">
          <w:t>u</w:t>
        </w:r>
      </w:ins>
      <w:del w:id="1029" w:author="Force, Dale A. (GRC-LCF0)" w:date="2017-10-22T18:21:00Z">
        <w:r w:rsidRPr="009C6D21" w:rsidDel="006F5B63">
          <w:delText>e</w:delText>
        </w:r>
      </w:del>
      <w:r w:rsidRPr="009C6D21">
        <w:t>1*sin(</w:t>
      </w:r>
      <w:r w:rsidRPr="009C6D21">
        <w:sym w:font="Symbol" w:char="F046"/>
      </w:r>
      <w:r w:rsidRPr="009C6D21">
        <w:t>/2);</w:t>
      </w:r>
    </w:p>
    <w:p w14:paraId="27CD9E90" w14:textId="75EBD1D8" w:rsidR="00296A55" w:rsidRPr="009C6D21" w:rsidRDefault="00296A55" w:rsidP="0056026E">
      <w:pPr>
        <w:pStyle w:val="List"/>
        <w:keepNext/>
        <w:numPr>
          <w:ilvl w:val="0"/>
          <w:numId w:val="14"/>
        </w:numPr>
        <w:tabs>
          <w:tab w:val="clear" w:pos="360"/>
          <w:tab w:val="num" w:pos="720"/>
        </w:tabs>
        <w:ind w:left="720"/>
      </w:pPr>
      <w:r w:rsidRPr="009C6D21">
        <w:t xml:space="preserve">Q2 = </w:t>
      </w:r>
      <w:ins w:id="1030" w:author="Force, Dale A. (GRC-LCF0)" w:date="2017-10-22T18:21:00Z">
        <w:r w:rsidR="006F5B63">
          <w:t>u</w:t>
        </w:r>
      </w:ins>
      <w:del w:id="1031" w:author="Force, Dale A. (GRC-LCF0)" w:date="2017-10-22T18:21:00Z">
        <w:r w:rsidRPr="009C6D21" w:rsidDel="006F5B63">
          <w:delText>e</w:delText>
        </w:r>
      </w:del>
      <w:r w:rsidRPr="009C6D21">
        <w:t>2*sin(</w:t>
      </w:r>
      <w:r w:rsidRPr="009C6D21">
        <w:sym w:font="Symbol" w:char="F046"/>
      </w:r>
      <w:r w:rsidRPr="009C6D21">
        <w:t>/2);</w:t>
      </w:r>
    </w:p>
    <w:p w14:paraId="1648CB8A" w14:textId="72DE3CAF" w:rsidR="00296A55" w:rsidRPr="009C6D21" w:rsidRDefault="00296A55" w:rsidP="0056026E">
      <w:pPr>
        <w:pStyle w:val="List"/>
        <w:numPr>
          <w:ilvl w:val="0"/>
          <w:numId w:val="14"/>
        </w:numPr>
        <w:tabs>
          <w:tab w:val="clear" w:pos="360"/>
          <w:tab w:val="num" w:pos="720"/>
        </w:tabs>
        <w:ind w:left="720"/>
      </w:pPr>
      <w:r w:rsidRPr="009C6D21">
        <w:t xml:space="preserve">Q3 = </w:t>
      </w:r>
      <w:ins w:id="1032" w:author="Force, Dale A. (GRC-LCF0)" w:date="2017-10-22T18:21:00Z">
        <w:r w:rsidR="006F5B63">
          <w:t>u</w:t>
        </w:r>
      </w:ins>
      <w:del w:id="1033" w:author="Force, Dale A. (GRC-LCF0)" w:date="2017-10-22T18:21:00Z">
        <w:r w:rsidRPr="009C6D21" w:rsidDel="006F5B63">
          <w:delText>e</w:delText>
        </w:r>
      </w:del>
      <w:r w:rsidRPr="009C6D21">
        <w:t>3*sin(</w:t>
      </w:r>
      <w:r w:rsidRPr="009C6D21">
        <w:sym w:font="Symbol" w:char="F046"/>
      </w:r>
      <w:r w:rsidRPr="009C6D21">
        <w:t>/2).</w:t>
      </w:r>
    </w:p>
    <w:p w14:paraId="01B51CB7" w14:textId="77777777" w:rsidR="00296A55" w:rsidRPr="009C6D21" w:rsidRDefault="00296A55" w:rsidP="00296A55">
      <w:pPr>
        <w:keepNext/>
      </w:pPr>
      <w:r w:rsidRPr="009C6D21">
        <w:lastRenderedPageBreak/>
        <w:t xml:space="preserve">Where </w:t>
      </w:r>
      <w:r w:rsidRPr="009C6D21">
        <w:sym w:font="Symbol" w:char="F046"/>
      </w:r>
      <w:r w:rsidRPr="009C6D21">
        <w:t xml:space="preserve"> is the rotation angle between the reference frame and the body frame and e1, e2, and e3 are the components of the unit rotation vector </w:t>
      </w:r>
      <w:r w:rsidRPr="009C6D21">
        <w:rPr>
          <w:b/>
        </w:rPr>
        <w:t>u</w:t>
      </w:r>
      <w:r w:rsidRPr="009C6D21">
        <w:t xml:space="preserve"> in the body axis (or in the reference frame) with the relation</w:t>
      </w:r>
    </w:p>
    <w:p w14:paraId="1C1B5912" w14:textId="77777777" w:rsidR="00296A55" w:rsidRPr="009C6D21" w:rsidRDefault="00296A55" w:rsidP="00296A55">
      <w:pPr>
        <w:jc w:val="center"/>
      </w:pPr>
      <w:r w:rsidRPr="009C6D21">
        <w:t>QC*QC + Q1*Q1 + Q2*Q2 + Q3*Q3 = 1</w:t>
      </w:r>
    </w:p>
    <w:p w14:paraId="6034D10B" w14:textId="77777777" w:rsidR="00296A55" w:rsidRPr="009C6D21" w:rsidRDefault="00EC4603" w:rsidP="00093954">
      <w:pPr>
        <w:tabs>
          <w:tab w:val="left" w:pos="5049"/>
          <w:tab w:val="left" w:pos="5220"/>
        </w:tabs>
        <w:ind w:left="748"/>
      </w:pPr>
      <w:r>
        <w:t>A</w:t>
      </w:r>
      <w:r w:rsidR="00296A55" w:rsidRPr="009C6D21">
        <w:t>lso define</w:t>
      </w:r>
      <w:r>
        <w:t>d is</w:t>
      </w:r>
      <w:r w:rsidR="00296A55" w:rsidRPr="009C6D21">
        <w:t xml:space="preserve"> the conjugate quaternion </w:t>
      </w:r>
      <w:r w:rsidR="000249AF" w:rsidRPr="009C6D21">
        <w:t>Q</w:t>
      </w:r>
      <w:r w:rsidR="000249AF">
        <w:rPr>
          <w:vertAlign w:val="superscript"/>
        </w:rPr>
        <w:t>*</w:t>
      </w:r>
      <w:r w:rsidR="00296A55" w:rsidRPr="009C6D21">
        <w:rPr>
          <w:vertAlign w:val="superscript"/>
        </w:rPr>
        <w:tab/>
      </w:r>
      <w:r w:rsidR="00296A55" w:rsidRPr="009C6D21">
        <w:t>=( QC</w:t>
      </w:r>
      <w:r w:rsidR="000249AF">
        <w:t xml:space="preserve">, -Q1, -Q2, </w:t>
      </w:r>
      <w:r w:rsidR="00093954">
        <w:t>-</w:t>
      </w:r>
      <w:r w:rsidR="000249AF">
        <w:t>Q3</w:t>
      </w:r>
    </w:p>
    <w:p w14:paraId="65448B1B" w14:textId="77777777" w:rsidR="00296A55" w:rsidRPr="009C6D21" w:rsidRDefault="00296A55" w:rsidP="00296A55">
      <w:r w:rsidRPr="009C6D21">
        <w:t>With</w:t>
      </w:r>
    </w:p>
    <w:p w14:paraId="11996B2B" w14:textId="77777777" w:rsidR="00296A55" w:rsidRPr="009C6D21" w:rsidRDefault="00296A55" w:rsidP="00296A55">
      <w:r w:rsidRPr="009C6D21">
        <w:tab/>
        <w:t>xi</w:t>
      </w:r>
      <w:r w:rsidRPr="009C6D21">
        <w:tab/>
        <w:t xml:space="preserve">the components of a vector in the reference frame, with </w:t>
      </w:r>
      <w:r w:rsidRPr="009C6D21">
        <w:rPr>
          <w:b/>
        </w:rPr>
        <w:t>xi</w:t>
      </w:r>
      <w:r w:rsidRPr="009C6D21">
        <w:t>= (xi1,xi2,xi3)</w:t>
      </w:r>
    </w:p>
    <w:p w14:paraId="45B11ABA" w14:textId="77777777" w:rsidR="00296A55" w:rsidRPr="009C6D21" w:rsidRDefault="00296A55" w:rsidP="00296A55">
      <w:pPr>
        <w:spacing w:before="0" w:line="240" w:lineRule="auto"/>
      </w:pPr>
      <w:r w:rsidRPr="009C6D21">
        <w:tab/>
        <w:t>xf</w:t>
      </w:r>
      <w:r w:rsidRPr="009C6D21">
        <w:tab/>
        <w:t xml:space="preserve">the components of a vector in the body frame, with </w:t>
      </w:r>
      <w:r w:rsidRPr="009C6D21">
        <w:rPr>
          <w:b/>
        </w:rPr>
        <w:t>xf</w:t>
      </w:r>
      <w:r w:rsidRPr="009C6D21">
        <w:t xml:space="preserve"> = (xf1,xf2,xf3)</w:t>
      </w:r>
    </w:p>
    <w:p w14:paraId="365B1DB3" w14:textId="77777777" w:rsidR="00296A55" w:rsidRPr="009C6D21" w:rsidRDefault="00296A55" w:rsidP="00296A55">
      <w:r w:rsidRPr="009C6D21">
        <w:t>xf and xi are linked by</w:t>
      </w:r>
    </w:p>
    <w:p w14:paraId="608F247B" w14:textId="77777777" w:rsidR="00296A55" w:rsidRPr="009C6D21" w:rsidRDefault="00296A55" w:rsidP="003850C1">
      <w:pPr>
        <w:ind w:left="1440"/>
      </w:pPr>
      <w:r w:rsidRPr="009C6D21">
        <w:t>xf = Q * xi * Q</w:t>
      </w:r>
      <w:r w:rsidRPr="009C6D21">
        <w:rPr>
          <w:vertAlign w:val="superscript"/>
        </w:rPr>
        <w:t>T</w:t>
      </w:r>
      <w:r w:rsidRPr="009C6D21">
        <w:t xml:space="preserve"> and xi = Q</w:t>
      </w:r>
      <w:r w:rsidRPr="009C6D21">
        <w:rPr>
          <w:vertAlign w:val="superscript"/>
        </w:rPr>
        <w:t>T</w:t>
      </w:r>
      <w:r w:rsidRPr="009C6D21">
        <w:t xml:space="preserve"> * xf* </w:t>
      </w:r>
      <w:commentRangeStart w:id="1034"/>
      <w:r w:rsidRPr="009C6D21">
        <w:t>Q</w:t>
      </w:r>
      <w:commentRangeEnd w:id="1034"/>
      <w:r w:rsidR="0027454D">
        <w:rPr>
          <w:rStyle w:val="CommentReference"/>
        </w:rPr>
        <w:commentReference w:id="1034"/>
      </w:r>
      <w:r w:rsidRPr="009C6D21">
        <w:t>.</w:t>
      </w:r>
    </w:p>
    <w:p w14:paraId="6E777552" w14:textId="77777777" w:rsidR="00296A55" w:rsidRPr="009C6D21" w:rsidRDefault="00296A55" w:rsidP="003850C1">
      <w:pPr>
        <w:spacing w:before="0" w:line="240" w:lineRule="auto"/>
        <w:ind w:left="1440"/>
      </w:pPr>
      <w:r w:rsidRPr="009C6D21">
        <w:t>(These products are defined by the quaternion algebra.)</w:t>
      </w:r>
    </w:p>
    <w:p w14:paraId="77DCC78B" w14:textId="77777777" w:rsidR="00296A55" w:rsidRPr="009C6D21" w:rsidRDefault="00296A55" w:rsidP="00296A55">
      <w:r w:rsidRPr="009C6D21">
        <w:t xml:space="preserve">This link can also be expressed using a rotation matrix </w:t>
      </w:r>
      <w:r w:rsidRPr="009C6D21">
        <w:rPr>
          <w:i/>
        </w:rPr>
        <w:t>M</w:t>
      </w:r>
      <w:r w:rsidRPr="009C6D21">
        <w:t>.</w:t>
      </w:r>
    </w:p>
    <w:p w14:paraId="6BE009F8" w14:textId="77777777" w:rsidR="00296A55" w:rsidRPr="009C6D21" w:rsidRDefault="00296A55" w:rsidP="00296A55">
      <w:r w:rsidRPr="009C6D21">
        <w:rPr>
          <w:position w:val="-4"/>
        </w:rPr>
        <w:object w:dxaOrig="1200" w:dyaOrig="260" w14:anchorId="4F6F6664">
          <v:shape id="_x0000_i1042" type="#_x0000_t75" style="width:60pt;height:12pt" o:ole="" fillcolor="window">
            <v:imagedata r:id="rId61" o:title=""/>
          </v:shape>
          <o:OLEObject Type="Embed" ProgID="Equation.3" ShapeID="_x0000_i1042" DrawAspect="Content" ObjectID="_1583650366" r:id="rId62"/>
        </w:object>
      </w:r>
    </w:p>
    <w:p w14:paraId="0CEB4D48" w14:textId="77777777" w:rsidR="00296A55" w:rsidRPr="009C6D21" w:rsidRDefault="00296A55" w:rsidP="00296A55">
      <w:pPr>
        <w:spacing w:before="0" w:line="240" w:lineRule="auto"/>
      </w:pPr>
      <w:r w:rsidRPr="009C6D21">
        <w:rPr>
          <w:position w:val="-50"/>
        </w:rPr>
        <w:object w:dxaOrig="5300" w:dyaOrig="1140" w14:anchorId="7FB7DBEC">
          <v:shape id="_x0000_i1043" type="#_x0000_t75" style="width:264.75pt;height:57pt" o:ole="" fillcolor="window">
            <v:imagedata r:id="rId63" o:title=""/>
          </v:shape>
          <o:OLEObject Type="Embed" ProgID="Equation.3" ShapeID="_x0000_i1043" DrawAspect="Content" ObjectID="_1583650367" r:id="rId64"/>
        </w:object>
      </w:r>
    </w:p>
    <w:p w14:paraId="3A008312" w14:textId="77777777" w:rsidR="00296A55" w:rsidRPr="009C6D21" w:rsidRDefault="00296A55" w:rsidP="00296A55">
      <w:bookmarkStart w:id="1035" w:name="_Toc514140655"/>
      <w:bookmarkStart w:id="1036" w:name="_Ref520196929"/>
      <w:bookmarkStart w:id="1037" w:name="_Toc520281119"/>
      <w:bookmarkEnd w:id="1006"/>
      <w:r w:rsidRPr="009C6D21">
        <w:t>The following formulae give the relations for the associated quaternion:</w:t>
      </w:r>
    </w:p>
    <w:p w14:paraId="40B1210E"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c </w:t>
      </w:r>
      <w:r w:rsidRPr="009C6D21">
        <w:t xml:space="preserve"> =  +/- (M</w:t>
      </w:r>
      <w:r w:rsidRPr="009C6D21">
        <w:rPr>
          <w:vertAlign w:val="subscript"/>
        </w:rPr>
        <w:t>11</w:t>
      </w:r>
      <w:r w:rsidRPr="009C6D21">
        <w:t>+M</w:t>
      </w:r>
      <w:r w:rsidRPr="009C6D21">
        <w:rPr>
          <w:vertAlign w:val="subscript"/>
        </w:rPr>
        <w:t>22</w:t>
      </w:r>
      <w:r w:rsidRPr="009C6D21">
        <w:t>+M</w:t>
      </w:r>
      <w:r w:rsidRPr="009C6D21">
        <w:rPr>
          <w:vertAlign w:val="subscript"/>
        </w:rPr>
        <w:t>33</w:t>
      </w:r>
      <w:r w:rsidRPr="009C6D21">
        <w:t>+1)</w:t>
      </w:r>
      <w:r w:rsidRPr="009C6D21">
        <w:rPr>
          <w:vertAlign w:val="superscript"/>
        </w:rPr>
        <w:t>1/2</w:t>
      </w:r>
    </w:p>
    <w:p w14:paraId="664DF5EB"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1 </w:t>
      </w:r>
      <w:r w:rsidRPr="009C6D21">
        <w:t xml:space="preserve"> =  1/4* q</w:t>
      </w:r>
      <w:r w:rsidRPr="009C6D21">
        <w:rPr>
          <w:vertAlign w:val="subscript"/>
        </w:rPr>
        <w:t>c</w:t>
      </w:r>
      <w:r w:rsidRPr="009C6D21">
        <w:t xml:space="preserve"> (M</w:t>
      </w:r>
      <w:r w:rsidRPr="009C6D21">
        <w:rPr>
          <w:vertAlign w:val="subscript"/>
        </w:rPr>
        <w:t xml:space="preserve">23 </w:t>
      </w:r>
      <w:r w:rsidRPr="009C6D21">
        <w:t>- M</w:t>
      </w:r>
      <w:r w:rsidRPr="009C6D21">
        <w:rPr>
          <w:vertAlign w:val="subscript"/>
        </w:rPr>
        <w:t>33</w:t>
      </w:r>
      <w:r w:rsidRPr="009C6D21">
        <w:t>)</w:t>
      </w:r>
    </w:p>
    <w:p w14:paraId="57E01E6C"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2</w:t>
      </w:r>
      <w:r w:rsidRPr="009C6D21">
        <w:t xml:space="preserve">  =  1/4* q</w:t>
      </w:r>
      <w:r w:rsidRPr="009C6D21">
        <w:rPr>
          <w:vertAlign w:val="subscript"/>
        </w:rPr>
        <w:t>c</w:t>
      </w:r>
      <w:r w:rsidRPr="009C6D21">
        <w:t xml:space="preserve"> (M</w:t>
      </w:r>
      <w:r w:rsidRPr="009C6D21">
        <w:rPr>
          <w:vertAlign w:val="subscript"/>
        </w:rPr>
        <w:t xml:space="preserve">31 </w:t>
      </w:r>
      <w:r w:rsidRPr="009C6D21">
        <w:t>- M</w:t>
      </w:r>
      <w:r w:rsidRPr="009C6D21">
        <w:rPr>
          <w:vertAlign w:val="subscript"/>
        </w:rPr>
        <w:t>13</w:t>
      </w:r>
      <w:r w:rsidRPr="009C6D21">
        <w:t>)</w:t>
      </w:r>
    </w:p>
    <w:p w14:paraId="4BFBFE35"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3</w:t>
      </w:r>
      <w:r w:rsidRPr="009C6D21">
        <w:t xml:space="preserve">  =  1/4* q</w:t>
      </w:r>
      <w:r w:rsidRPr="009C6D21">
        <w:rPr>
          <w:vertAlign w:val="subscript"/>
        </w:rPr>
        <w:t>c</w:t>
      </w:r>
      <w:r w:rsidRPr="009C6D21">
        <w:t xml:space="preserve"> (M</w:t>
      </w:r>
      <w:r w:rsidRPr="009C6D21">
        <w:rPr>
          <w:vertAlign w:val="subscript"/>
        </w:rPr>
        <w:t xml:space="preserve">12 </w:t>
      </w:r>
      <w:r w:rsidRPr="009C6D21">
        <w:t>- M</w:t>
      </w:r>
      <w:r w:rsidRPr="009C6D21">
        <w:rPr>
          <w:vertAlign w:val="subscript"/>
        </w:rPr>
        <w:t>21</w:t>
      </w:r>
      <w:r w:rsidRPr="009C6D21">
        <w:t>)</w:t>
      </w:r>
    </w:p>
    <w:p w14:paraId="1D542374" w14:textId="77777777" w:rsidR="00296A55" w:rsidRPr="009C6D21" w:rsidRDefault="00296A55" w:rsidP="00296A55">
      <w:r w:rsidRPr="009C6D21">
        <w:t>This matrix can be used to elaborate a set of attitude angles like Euler’s (Roll Pitch Yaw) giving the rotation angles around X=1=roll, Y=2=pitch, Z=3=yaw axes.  The rotation order must be defined to have a set of values consistent with the desired rotation.</w:t>
      </w:r>
    </w:p>
    <w:p w14:paraId="3FE0D7B5" w14:textId="77777777" w:rsidR="00296A55" w:rsidRPr="009C6D21" w:rsidRDefault="00296A55" w:rsidP="00296A55">
      <w:pPr>
        <w:keepNext/>
      </w:pPr>
      <w:r w:rsidRPr="009C6D21">
        <w:t>For example if the rotation order is ψ around axis 3, Θ around axis 2, ρ around axis 1 the Euler angles ψ Θ ρ can be obtained by the following relations:</w:t>
      </w:r>
    </w:p>
    <w:p w14:paraId="2FC007EE" w14:textId="77777777" w:rsidR="00296A55" w:rsidRPr="009C6D21" w:rsidRDefault="00296A55" w:rsidP="003850C1">
      <w:r w:rsidRPr="009C6D21">
        <w:rPr>
          <w:position w:val="-88"/>
        </w:rPr>
        <w:object w:dxaOrig="3000" w:dyaOrig="1920" w14:anchorId="4B7CE585">
          <v:shape id="_x0000_i1044" type="#_x0000_t75" style="width:150.75pt;height:96pt" o:ole="">
            <v:imagedata r:id="rId65" o:title=""/>
          </v:shape>
          <o:OLEObject Type="Embed" ProgID="Equation.3" ShapeID="_x0000_i1044" DrawAspect="Content" ObjectID="_1583650368" r:id="rId66"/>
        </w:object>
      </w:r>
    </w:p>
    <w:p w14:paraId="74FD12BE" w14:textId="77777777" w:rsidR="00296A55" w:rsidRPr="009C6D21" w:rsidRDefault="00296A55" w:rsidP="00296A55">
      <w:pPr>
        <w:pStyle w:val="Notelevel1"/>
      </w:pPr>
      <w:r w:rsidRPr="009C6D21">
        <w:lastRenderedPageBreak/>
        <w:t>NOTE</w:t>
      </w:r>
      <w:r w:rsidRPr="009C6D21">
        <w:tab/>
        <w:t>–</w:t>
      </w:r>
      <w:r w:rsidRPr="009C6D21">
        <w:tab/>
        <w:t>The angles Ψ ρ are undefined if COS(Θ) = 0.  Several solutions are possible depending on the quadrants in which the inverse trigonometric function solutions are taken.</w:t>
      </w:r>
    </w:p>
    <w:p w14:paraId="2BC508B2" w14:textId="77777777" w:rsidR="00296A55" w:rsidRPr="009C6D21" w:rsidRDefault="00DF3B36" w:rsidP="00296A55">
      <w:r>
        <w:t>T</w:t>
      </w:r>
      <w:r w:rsidR="00296A55" w:rsidRPr="009C6D21" w:rsidDel="001A7CAB">
        <w:t>he transformation matrices above, while assuming a particular order of scalar (QC) and vector (Q1, Q2, Q3) portions of the quaternion, are invariant as it is an expression to transform a vector between the two frames of the quaternion.  If one were to attempt quaternion multiplication, then order of the quaternion vector is of prime importance.</w:t>
      </w:r>
    </w:p>
    <w:p w14:paraId="40EB704D" w14:textId="0BEDB3B5" w:rsidR="00296A55" w:rsidRPr="009C6D21" w:rsidRDefault="00296A55" w:rsidP="00296A55">
      <w:r w:rsidRPr="009C6D21">
        <w:rPr>
          <w:spacing w:val="-2"/>
        </w:rPr>
        <w:t>Another method of expressing 3-axis attitude is given in terms of roll, pitch, and yaw (R, P, Y</w:t>
      </w:r>
      <w:r w:rsidRPr="009C6D21">
        <w:t xml:space="preserve">) coordinates.  However, the definition of roll, pitch, and yaw axes </w:t>
      </w:r>
      <w:r w:rsidR="0094089C">
        <w:t xml:space="preserve">may </w:t>
      </w:r>
      <w:r w:rsidRPr="009C6D21">
        <w:t>vary from mission to mission and often even change within a mission</w:t>
      </w:r>
      <w:ins w:id="1038" w:author="Pamela Force" w:date="2018-03-26T20:48:00Z">
        <w:r w:rsidR="00944F3B">
          <w:t xml:space="preserve"> [19]</w:t>
        </w:r>
      </w:ins>
      <w:del w:id="1039" w:author="Pamela Force" w:date="2018-03-26T20:48:00Z">
        <w:r w:rsidRPr="009C6D21" w:rsidDel="00944F3B">
          <w:delText xml:space="preserve"> (reference </w:delText>
        </w:r>
        <w:r w:rsidR="000F2137" w:rsidDel="00944F3B">
          <w:fldChar w:fldCharType="begin"/>
        </w:r>
        <w:r w:rsidR="000F2137" w:rsidDel="00944F3B">
          <w:delInstrText xml:space="preserve"> REF R_MissionGeometry \h </w:delInstrText>
        </w:r>
        <w:r w:rsidR="000F2137" w:rsidDel="00944F3B">
          <w:fldChar w:fldCharType="separate"/>
        </w:r>
      </w:del>
      <w:ins w:id="1040" w:author="Force, Dale A. (GRC-LCF0)" w:date="2017-11-02T17:47:00Z">
        <w:del w:id="1041" w:author="Pamela Force" w:date="2018-03-26T20:48:00Z">
          <w:r w:rsidR="00DA2E15" w:rsidRPr="009C6D21" w:rsidDel="00944F3B">
            <w:delText>[</w:delText>
          </w:r>
          <w:r w:rsidR="00DA2E15" w:rsidDel="00944F3B">
            <w:rPr>
              <w:noProof/>
            </w:rPr>
            <w:delText>16</w:delText>
          </w:r>
          <w:r w:rsidR="00DA2E15" w:rsidRPr="009C6D21" w:rsidDel="00944F3B">
            <w:delText>]</w:delText>
          </w:r>
        </w:del>
      </w:ins>
      <w:del w:id="1042" w:author="Pamela Force" w:date="2018-03-26T20:48:00Z">
        <w:r w:rsidR="00AE670F" w:rsidRPr="009C6D21" w:rsidDel="00944F3B">
          <w:delText>[</w:delText>
        </w:r>
        <w:r w:rsidR="00AE670F" w:rsidDel="00944F3B">
          <w:rPr>
            <w:noProof/>
          </w:rPr>
          <w:delText>16</w:delText>
        </w:r>
        <w:r w:rsidR="00AE670F" w:rsidRPr="009C6D21" w:rsidDel="00944F3B">
          <w:delText>]</w:delText>
        </w:r>
        <w:r w:rsidR="000F2137" w:rsidDel="00944F3B">
          <w:fldChar w:fldCharType="end"/>
        </w:r>
        <w:r w:rsidRPr="009C6D21" w:rsidDel="00944F3B">
          <w:delText>)</w:delText>
        </w:r>
      </w:del>
      <w:r w:rsidRPr="009C6D21">
        <w:t>.  In determining rotations or rotation rates about these axes, care must be taken to define the axes, which are often misunderstood.  Using quaternions avoids the need to use R, P, Y attitude representation and its resulting complexity.</w:t>
      </w:r>
    </w:p>
    <w:p w14:paraId="2340196F" w14:textId="77777777" w:rsidR="00296A55" w:rsidRPr="009C6D21" w:rsidRDefault="00296A55" w:rsidP="00296A55">
      <w:r w:rsidRPr="009C6D21">
        <w:t>Spin-stabilized spacecraft rotate about a known body-frame spin-axis.  Their attitude is often represented as the orientation of the spin-axis with respect to an external reference frame and a phase angle of rotation about this axis.  Generally the phase of rotation about the spin axis is neither determined nor needed.  In this case the spacecraft attitude is sufficiently determined by only two parameters, and a quaternion is not unambiguously specified by the conventionally determined attitude.  In this case the most common attitude representation is the right ascension and declination of the spin-axis in the reference frame.</w:t>
      </w:r>
    </w:p>
    <w:p w14:paraId="6D1C7A88" w14:textId="77777777" w:rsidR="00296A55" w:rsidRPr="009C6D21" w:rsidRDefault="00296A55" w:rsidP="00296A55">
      <w:pPr>
        <w:pStyle w:val="Heading3"/>
        <w:spacing w:before="480"/>
        <w:ind w:left="0" w:firstLine="0"/>
      </w:pPr>
      <w:bookmarkStart w:id="1043" w:name="_Toc119926560"/>
      <w:r w:rsidRPr="009C6D21">
        <w:t>Ephemeris Representations of ATTITUDE</w:t>
      </w:r>
      <w:bookmarkEnd w:id="1043"/>
    </w:p>
    <w:p w14:paraId="7895B0FC" w14:textId="768D2F79" w:rsidR="00296A55" w:rsidRPr="009C6D21" w:rsidRDefault="00296A55" w:rsidP="00296A55">
      <w:pPr>
        <w:rPr>
          <w:b/>
        </w:rPr>
      </w:pPr>
      <w:r w:rsidRPr="009C6D21">
        <w:t xml:space="preserve">Under the proper conditions, attitude states allow for the use of a propagation technique (analytical or numerical) to interpret the orientation of an object connected frame at times different from the specified epoch.  Another manner to represent attitude is to use a tabular format, with attitude states at pre-determined time intervals.  This format (referred to as an ephemeris representation) </w:t>
      </w:r>
      <w:del w:id="1044" w:author="Force, Dale A. (GRC-LCF0)" w:date="2017-10-20T17:39:00Z">
        <w:r w:rsidRPr="009C6D21" w:rsidDel="001F3292">
          <w:delText>allows for</w:delText>
        </w:r>
      </w:del>
      <w:ins w:id="1045" w:author="Force, Dale A. (GRC-LCF0)" w:date="2017-10-20T17:39:00Z">
        <w:r w:rsidR="001F3292">
          <w:t>requires</w:t>
        </w:r>
      </w:ins>
      <w:r w:rsidRPr="009C6D21">
        <w:t xml:space="preserve"> the use of interpolation techniques to interpret the attitude at times different from the tabular epochs.</w:t>
      </w:r>
    </w:p>
    <w:p w14:paraId="21B39DDF" w14:textId="77777777" w:rsidR="00296A55" w:rsidRPr="009C6D21" w:rsidRDefault="00296A55" w:rsidP="00296A55">
      <w:pPr>
        <w:pStyle w:val="Heading3"/>
        <w:spacing w:before="480"/>
        <w:ind w:left="0" w:firstLine="0"/>
      </w:pPr>
      <w:bookmarkStart w:id="1046" w:name="_Toc119926561"/>
      <w:r w:rsidRPr="009C6D21">
        <w:lastRenderedPageBreak/>
        <w:t>ATTITUDE DYNAMICS</w:t>
      </w:r>
      <w:bookmarkEnd w:id="1046"/>
    </w:p>
    <w:p w14:paraId="02BC4444" w14:textId="77777777" w:rsidR="00296A55" w:rsidRPr="009C6D21" w:rsidRDefault="0088090E" w:rsidP="00296A55">
      <w:pPr>
        <w:jc w:val="center"/>
      </w:pPr>
      <w:r w:rsidRPr="009C6D21">
        <w:rPr>
          <w:noProof/>
        </w:rPr>
        <w:drawing>
          <wp:inline distT="0" distB="0" distL="0" distR="0" wp14:anchorId="117DF1AA" wp14:editId="27ACD223">
            <wp:extent cx="3352800" cy="2971800"/>
            <wp:effectExtent l="0" t="0" r="0" b="0"/>
            <wp:docPr id="3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52800" cy="2971800"/>
                    </a:xfrm>
                    <a:prstGeom prst="rect">
                      <a:avLst/>
                    </a:prstGeom>
                    <a:noFill/>
                    <a:ln>
                      <a:noFill/>
                    </a:ln>
                  </pic:spPr>
                </pic:pic>
              </a:graphicData>
            </a:graphic>
          </wp:inline>
        </w:drawing>
      </w:r>
    </w:p>
    <w:p w14:paraId="0B93866D" w14:textId="77777777" w:rsidR="00296A55" w:rsidRPr="009C6D21" w:rsidRDefault="00296A55" w:rsidP="00296A55">
      <w:pPr>
        <w:pStyle w:val="FigureTitle"/>
      </w:pPr>
      <w:r w:rsidRPr="009C6D21">
        <w:t xml:space="preserve">Figure </w:t>
      </w:r>
      <w:bookmarkStart w:id="1047" w:name="F_502Rigid_Body_Angular_Momentum"/>
      <w:r w:rsidRPr="009C6D21">
        <w:fldChar w:fldCharType="begin"/>
      </w:r>
      <w:r w:rsidRPr="009C6D21">
        <w:instrText xml:space="preserve"> STYLEREF "Heading 1"\l \n \t  \* MERGEFORMAT </w:instrText>
      </w:r>
      <w:r w:rsidRPr="009C6D21">
        <w:fldChar w:fldCharType="separate"/>
      </w:r>
      <w:r w:rsidR="00DA2E15">
        <w:rPr>
          <w:noProof/>
        </w:rPr>
        <w:t>5</w:t>
      </w:r>
      <w:r w:rsidRPr="009C6D21">
        <w:fldChar w:fldCharType="end"/>
      </w:r>
      <w:r w:rsidRPr="009C6D21">
        <w:noBreakHyphen/>
      </w:r>
      <w:fldSimple w:instr=" SEQ Figure \s 1 ">
        <w:r w:rsidR="00DA2E15">
          <w:rPr>
            <w:noProof/>
          </w:rPr>
          <w:t>2</w:t>
        </w:r>
      </w:fldSimple>
      <w:bookmarkEnd w:id="1047"/>
      <w:r w:rsidRPr="009C6D21">
        <w:fldChar w:fldCharType="begin"/>
      </w:r>
      <w:r w:rsidRPr="009C6D21">
        <w:instrText xml:space="preserve"> TC  \f G "</w:instrText>
      </w:r>
      <w:fldSimple w:instr=" STYLEREF &quot;Heading 1&quot;\l \n \t  \* MERGEFORMAT ">
        <w:bookmarkStart w:id="1048" w:name="_Toc126491437"/>
        <w:bookmarkStart w:id="1049" w:name="_Toc497408250"/>
        <w:r w:rsidR="00DA2E15">
          <w:rPr>
            <w:noProof/>
          </w:rPr>
          <w:instrText>5</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Rigid Body Angular Momentum</w:instrText>
      </w:r>
      <w:bookmarkEnd w:id="1048"/>
      <w:bookmarkEnd w:id="1049"/>
      <w:r w:rsidRPr="009C6D21">
        <w:instrText>"</w:instrText>
      </w:r>
      <w:r w:rsidRPr="009C6D21">
        <w:fldChar w:fldCharType="end"/>
      </w:r>
      <w:r w:rsidRPr="009C6D21">
        <w:t>:  Rigid Body Angular Momentum</w:t>
      </w:r>
    </w:p>
    <w:p w14:paraId="3598AD09" w14:textId="77777777" w:rsidR="00296A55" w:rsidRPr="009C6D21" w:rsidRDefault="00296A55" w:rsidP="00296A55">
      <w:pPr>
        <w:keepNext/>
        <w:spacing w:before="480" w:line="240" w:lineRule="auto"/>
      </w:pPr>
      <w:r w:rsidRPr="009C6D21">
        <w:t xml:space="preserve">Consider the situation of figure </w:t>
      </w:r>
      <w:r w:rsidRPr="009C6D21">
        <w:fldChar w:fldCharType="begin"/>
      </w:r>
      <w:r w:rsidRPr="009C6D21">
        <w:instrText xml:space="preserve"> REF F_502Rigid_Body_Angular_Momentum \h </w:instrText>
      </w:r>
      <w:r w:rsidRPr="009C6D21">
        <w:fldChar w:fldCharType="separate"/>
      </w:r>
      <w:ins w:id="1050" w:author="Force, Dale A. (GRC-LCF0)" w:date="2017-11-02T17:47:00Z">
        <w:r w:rsidR="00DA2E15">
          <w:rPr>
            <w:noProof/>
          </w:rPr>
          <w:t>5</w:t>
        </w:r>
        <w:r w:rsidR="00DA2E15" w:rsidRPr="009C6D21">
          <w:noBreakHyphen/>
        </w:r>
        <w:r w:rsidR="00DA2E15">
          <w:rPr>
            <w:noProof/>
          </w:rPr>
          <w:t>2</w:t>
        </w:r>
      </w:ins>
      <w:del w:id="1051" w:author="Force, Dale A. (GRC-LCF0)" w:date="2017-10-22T18:28:00Z">
        <w:r w:rsidR="00AE670F" w:rsidDel="009364AF">
          <w:rPr>
            <w:noProof/>
          </w:rPr>
          <w:delText>5</w:delText>
        </w:r>
        <w:r w:rsidR="00AE670F" w:rsidRPr="009C6D21" w:rsidDel="009364AF">
          <w:noBreakHyphen/>
        </w:r>
        <w:r w:rsidR="00AE670F" w:rsidDel="009364AF">
          <w:rPr>
            <w:noProof/>
          </w:rPr>
          <w:delText>2</w:delText>
        </w:r>
      </w:del>
      <w:r w:rsidRPr="009C6D21">
        <w:fldChar w:fldCharType="end"/>
      </w:r>
      <w:r w:rsidRPr="009C6D21">
        <w:t xml:space="preserve"> in which the rigid body B contains the body-fixed x, y, z coordinate system attached at the center of mass, O.  The angular momentum is</w:t>
      </w:r>
    </w:p>
    <w:p w14:paraId="3D330DE6" w14:textId="77777777" w:rsidR="00296A55" w:rsidRPr="009C6D21" w:rsidRDefault="00296A55" w:rsidP="00296A55">
      <w:r w:rsidRPr="009C6D21">
        <w:tab/>
      </w:r>
      <w:r w:rsidRPr="009C6D21">
        <w:tab/>
      </w:r>
      <w:r w:rsidRPr="009C6D21">
        <w:tab/>
      </w:r>
      <w:r w:rsidRPr="009C6D21">
        <w:tab/>
      </w:r>
      <w:r w:rsidRPr="009C6D21">
        <w:rPr>
          <w:position w:val="-30"/>
        </w:rPr>
        <w:object w:dxaOrig="1880" w:dyaOrig="580" w14:anchorId="2C065837">
          <v:shape id="_x0000_i1045" type="#_x0000_t75" style="width:97.5pt;height:30pt" o:ole="">
            <v:imagedata r:id="rId68" o:title=""/>
          </v:shape>
          <o:OLEObject Type="Embed" ProgID="Equation.3" ShapeID="_x0000_i1045" DrawAspect="Content" ObjectID="_1583650369" r:id="rId69"/>
        </w:object>
      </w:r>
    </w:p>
    <w:p w14:paraId="6AA900BA" w14:textId="77777777" w:rsidR="00296A55" w:rsidRPr="009C6D21" w:rsidRDefault="00296A55" w:rsidP="00296A55">
      <w:pPr>
        <w:spacing w:before="200" w:line="240" w:lineRule="auto"/>
      </w:pPr>
      <w:r w:rsidRPr="009C6D21">
        <w:t xml:space="preserve">where </w:t>
      </w:r>
      <w:r w:rsidRPr="009C6D21">
        <w:rPr>
          <w:i/>
          <w:sz w:val="28"/>
          <w:szCs w:val="24"/>
        </w:rPr>
        <w:t>ω</w:t>
      </w:r>
      <w:r w:rsidRPr="009C6D21">
        <w:t xml:space="preserve"> denotes the instantaneous angular velocity vector of the rotating x, y, z coordinate system.  The angular momentum may be written in matrix form as</w:t>
      </w:r>
    </w:p>
    <w:p w14:paraId="708DC70B" w14:textId="77777777" w:rsidR="00296A55" w:rsidRPr="009C6D21" w:rsidRDefault="00296A55" w:rsidP="00296A55">
      <w:r w:rsidRPr="009C6D21">
        <w:tab/>
      </w:r>
      <w:r w:rsidRPr="009C6D21">
        <w:tab/>
      </w:r>
      <w:r w:rsidRPr="009C6D21">
        <w:rPr>
          <w:position w:val="-52"/>
        </w:rPr>
        <w:object w:dxaOrig="3900" w:dyaOrig="1160" w14:anchorId="0A73051C">
          <v:shape id="_x0000_i1046" type="#_x0000_t75" style="width:181.5pt;height:54pt" o:ole="">
            <v:imagedata r:id="rId70" o:title=""/>
          </v:shape>
          <o:OLEObject Type="Embed" ProgID="Equation.3" ShapeID="_x0000_i1046" DrawAspect="Content" ObjectID="_1583650370" r:id="rId71"/>
        </w:object>
      </w:r>
    </w:p>
    <w:p w14:paraId="0A19EB48" w14:textId="77777777" w:rsidR="00296A55" w:rsidRPr="009C6D21" w:rsidRDefault="00296A55" w:rsidP="00296A55">
      <w:r w:rsidRPr="009C6D21">
        <w:t>where</w:t>
      </w:r>
    </w:p>
    <w:p w14:paraId="1F63ED6B" w14:textId="77777777" w:rsidR="00296A55" w:rsidRPr="009C6D21" w:rsidRDefault="00296A55" w:rsidP="00296A55">
      <w:r w:rsidRPr="009C6D21">
        <w:tab/>
      </w:r>
      <w:r w:rsidRPr="009C6D21">
        <w:rPr>
          <w:position w:val="-72"/>
        </w:rPr>
        <w:object w:dxaOrig="5539" w:dyaOrig="1579" w14:anchorId="7997AF74">
          <v:shape id="_x0000_i1047" type="#_x0000_t75" style="width:259.5pt;height:79.5pt" o:ole="">
            <v:imagedata r:id="rId72" o:title=""/>
          </v:shape>
          <o:OLEObject Type="Embed" ProgID="Equation.3" ShapeID="_x0000_i1047" DrawAspect="Content" ObjectID="_1583650371" r:id="rId73"/>
        </w:object>
      </w:r>
    </w:p>
    <w:p w14:paraId="5797E78E" w14:textId="77777777" w:rsidR="00296A55" w:rsidRPr="009C6D21" w:rsidRDefault="00296A55" w:rsidP="00296A55">
      <w:r w:rsidRPr="009C6D21">
        <w:t>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xml:space="preserve"> are the moments of inertia of the body about the x, y, z axes, respectively, I</w:t>
      </w:r>
      <w:r w:rsidRPr="009C6D21">
        <w:rPr>
          <w:vertAlign w:val="subscript"/>
        </w:rPr>
        <w:t>xy</w:t>
      </w:r>
      <w:r w:rsidRPr="009C6D21">
        <w:t>, I</w:t>
      </w:r>
      <w:r w:rsidRPr="009C6D21">
        <w:rPr>
          <w:vertAlign w:val="subscript"/>
        </w:rPr>
        <w:t>xz</w:t>
      </w:r>
      <w:r w:rsidRPr="009C6D21">
        <w:t>, I</w:t>
      </w:r>
      <w:r w:rsidRPr="009C6D21">
        <w:rPr>
          <w:vertAlign w:val="subscript"/>
        </w:rPr>
        <w:t>yz</w:t>
      </w:r>
      <w:r w:rsidRPr="009C6D21">
        <w:t xml:space="preserve"> are the products of inertia of B, and the matrix I is known as the inertia matrix or the inertia </w:t>
      </w:r>
      <w:r w:rsidRPr="009C6D21">
        <w:lastRenderedPageBreak/>
        <w:t>tensor.  Thus any rigid body is characterized by a set of constants 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I</w:t>
      </w:r>
      <w:r w:rsidRPr="009C6D21">
        <w:rPr>
          <w:vertAlign w:val="subscript"/>
        </w:rPr>
        <w:t>xy</w:t>
      </w:r>
      <w:r w:rsidRPr="009C6D21">
        <w:t>, I</w:t>
      </w:r>
      <w:r w:rsidRPr="009C6D21">
        <w:rPr>
          <w:vertAlign w:val="subscript"/>
        </w:rPr>
        <w:t>xz</w:t>
      </w:r>
      <w:r w:rsidRPr="009C6D21">
        <w:t>, and I</w:t>
      </w:r>
      <w:r w:rsidRPr="009C6D21">
        <w:rPr>
          <w:vertAlign w:val="subscript"/>
        </w:rPr>
        <w:t>xz</w:t>
      </w:r>
      <w:r w:rsidRPr="009C6D21">
        <w:t xml:space="preserve"> for the purpose of analyzing the angular momentum and, ultimately, attitude control.  Therefore, the torque vector satisfies Euler’s Equation,</w:t>
      </w:r>
    </w:p>
    <w:p w14:paraId="799B0993" w14:textId="77777777" w:rsidR="00296A55" w:rsidRPr="009C6D21" w:rsidRDefault="00296A55" w:rsidP="00296A55">
      <w:r w:rsidRPr="009C6D21">
        <w:tab/>
      </w:r>
      <w:r w:rsidRPr="009C6D21">
        <w:tab/>
      </w:r>
      <w:r w:rsidRPr="009C6D21">
        <w:rPr>
          <w:position w:val="-22"/>
        </w:rPr>
        <w:object w:dxaOrig="2580" w:dyaOrig="580" w14:anchorId="4B32DC64">
          <v:shape id="_x0000_i1048" type="#_x0000_t75" style="width:133.5pt;height:30pt" o:ole="">
            <v:imagedata r:id="rId74" o:title=""/>
          </v:shape>
          <o:OLEObject Type="Embed" ProgID="Equation.3" ShapeID="_x0000_i1048" DrawAspect="Content" ObjectID="_1583650372" r:id="rId75"/>
        </w:object>
      </w:r>
    </w:p>
    <w:p w14:paraId="4BCB482F" w14:textId="7D4D22CD" w:rsidR="00296A55" w:rsidRPr="009C6D21" w:rsidRDefault="00296A55" w:rsidP="00296A55">
      <w:del w:id="1052" w:author="Pamela Force" w:date="2017-11-06T13:34:00Z">
        <w:r w:rsidRPr="009C6D21" w:rsidDel="00FF4549">
          <w:delText>which equals zero in a torque-free environment.</w:delText>
        </w:r>
      </w:del>
      <w:ins w:id="1053" w:author="Pamela Force" w:date="2017-11-06T13:34:00Z">
        <w:r w:rsidR="00FF4549" w:rsidRPr="009C6D21">
          <w:t>this equals zero in a torque-free environment.</w:t>
        </w:r>
      </w:ins>
      <w:r w:rsidRPr="009C6D21">
        <w:t xml:space="preserve">  Thus, parallel to the conservation of linear momentum in orbital mechanics, the principle of conservation of angular momentum states that angular momentum remains constant in magnitude and direction in inertial space, if the body is not acted on by any external torques.</w:t>
      </w:r>
      <w:r w:rsidR="00A9118B">
        <w:t xml:space="preserve"> For spacecraft with devices that generate angular momentum internally, such as reaction wheels, additional angular momentum terms must be included in Euler’s equation.</w:t>
      </w:r>
    </w:p>
    <w:p w14:paraId="509D0F9C" w14:textId="77777777" w:rsidR="00296A55" w:rsidRPr="009C6D21" w:rsidRDefault="00296A55" w:rsidP="00296A55">
      <w:r w:rsidRPr="009C6D21">
        <w:t>The kinetic energy</w:t>
      </w:r>
    </w:p>
    <w:p w14:paraId="346CBA06" w14:textId="77777777" w:rsidR="00296A55" w:rsidRPr="009C6D21" w:rsidRDefault="00296A55" w:rsidP="00296A55">
      <w:r w:rsidRPr="009C6D21">
        <w:t xml:space="preserve"> </w:t>
      </w:r>
      <w:r w:rsidRPr="009C6D21">
        <w:tab/>
      </w:r>
      <w:r w:rsidRPr="009C6D21">
        <w:tab/>
      </w:r>
      <w:r w:rsidRPr="009C6D21">
        <w:tab/>
      </w:r>
      <w:r w:rsidRPr="009C6D21">
        <w:rPr>
          <w:position w:val="-24"/>
        </w:rPr>
        <w:object w:dxaOrig="1180" w:dyaOrig="620" w14:anchorId="793DCDDA">
          <v:shape id="_x0000_i1049" type="#_x0000_t75" style="width:51.75pt;height:26.25pt" o:ole="">
            <v:imagedata r:id="rId76" o:title=""/>
          </v:shape>
          <o:OLEObject Type="Embed" ProgID="Equation.3" ShapeID="_x0000_i1049" DrawAspect="Content" ObjectID="_1583650373" r:id="rId77"/>
        </w:object>
      </w:r>
    </w:p>
    <w:p w14:paraId="4A2956AA" w14:textId="77777777" w:rsidR="00296A55" w:rsidRPr="009C6D21" w:rsidRDefault="00296A55" w:rsidP="00296A55">
      <w:r w:rsidRPr="009C6D21">
        <w:t>is reminiscent of the familiar</w:t>
      </w:r>
    </w:p>
    <w:p w14:paraId="2EEE9379" w14:textId="77777777" w:rsidR="00296A55" w:rsidRPr="009C6D21" w:rsidRDefault="00296A55" w:rsidP="00296A55">
      <w:r w:rsidRPr="009C6D21">
        <w:tab/>
      </w:r>
      <w:r w:rsidRPr="009C6D21">
        <w:tab/>
      </w:r>
      <w:r w:rsidRPr="009C6D21">
        <w:tab/>
      </w:r>
      <w:r w:rsidRPr="009C6D21">
        <w:rPr>
          <w:position w:val="-22"/>
        </w:rPr>
        <w:object w:dxaOrig="1180" w:dyaOrig="580" w14:anchorId="530F291E">
          <v:shape id="_x0000_i1050" type="#_x0000_t75" style="width:51.75pt;height:25.5pt" o:ole="">
            <v:imagedata r:id="rId78" o:title=""/>
          </v:shape>
          <o:OLEObject Type="Embed" ProgID="Equation.3" ShapeID="_x0000_i1050" DrawAspect="Content" ObjectID="_1583650374" r:id="rId79"/>
        </w:object>
      </w:r>
    </w:p>
    <w:p w14:paraId="119C4906" w14:textId="77777777" w:rsidR="00296A55" w:rsidRPr="009C6D21" w:rsidRDefault="00296A55" w:rsidP="00296A55">
      <w:r w:rsidRPr="009C6D21">
        <w:t>of particle dynamics with the angular velocity playing the role of the linear velocity and the inertia matrix being the analog of the mass for rotational systems.</w:t>
      </w:r>
    </w:p>
    <w:p w14:paraId="33AA2A45" w14:textId="4A3DAD08" w:rsidR="00296A55" w:rsidRPr="009C6D21" w:rsidRDefault="00296A55" w:rsidP="00296A55">
      <w:pPr>
        <w:rPr>
          <w:szCs w:val="24"/>
        </w:rPr>
      </w:pPr>
      <w:r w:rsidRPr="009C6D21">
        <w:t xml:space="preserve">A principal axis is any axis </w:t>
      </w:r>
      <w:r w:rsidRPr="009C6D21">
        <w:rPr>
          <w:position w:val="-2"/>
        </w:rPr>
        <w:object w:dxaOrig="200" w:dyaOrig="360" w14:anchorId="07A946BC">
          <v:shape id="_x0000_i1051" type="#_x0000_t75" style="width:9.75pt;height:18pt" o:ole="">
            <v:imagedata r:id="rId80" o:title=""/>
          </v:shape>
          <o:OLEObject Type="Embed" ProgID="Equation.3" ShapeID="_x0000_i1051" DrawAspect="Content" ObjectID="_1583650375" r:id="rId81"/>
        </w:object>
      </w:r>
      <w:r w:rsidRPr="009C6D21">
        <w:t xml:space="preserve"> such that the resulting angular momentum is parallel to </w:t>
      </w:r>
      <w:r w:rsidRPr="009C6D21">
        <w:rPr>
          <w:position w:val="-2"/>
        </w:rPr>
        <w:object w:dxaOrig="200" w:dyaOrig="360" w14:anchorId="040B3DD1">
          <v:shape id="_x0000_i1052" type="#_x0000_t75" style="width:9.75pt;height:18pt" o:ole="">
            <v:imagedata r:id="rId82" o:title=""/>
          </v:shape>
          <o:OLEObject Type="Embed" ProgID="Equation.3" ShapeID="_x0000_i1052" DrawAspect="Content" ObjectID="_1583650376" r:id="rId83"/>
        </w:object>
      </w:r>
      <w:r w:rsidRPr="009C6D21">
        <w:t xml:space="preserve"> </w:t>
      </w:r>
      <w:r w:rsidRPr="009C6D21">
        <w:rPr>
          <w:szCs w:val="24"/>
        </w:rPr>
        <w:t xml:space="preserve">when the spacecraft rotates </w:t>
      </w:r>
      <w:del w:id="1054" w:author="Pamela Force" w:date="2017-11-06T13:35:00Z">
        <w:r w:rsidRPr="009C6D21" w:rsidDel="00FF4549">
          <w:rPr>
            <w:szCs w:val="24"/>
          </w:rPr>
          <w:delText xml:space="preserve">about </w:delText>
        </w:r>
      </w:del>
      <w:ins w:id="1055" w:author="Pamela Force" w:date="2017-11-06T13:35:00Z">
        <w:r w:rsidR="00FF4549" w:rsidRPr="009C6D21">
          <w:rPr>
            <w:szCs w:val="24"/>
          </w:rPr>
          <w:t>about</w:t>
        </w:r>
      </w:ins>
      <w:r w:rsidRPr="009C6D21">
        <w:rPr>
          <w:position w:val="-2"/>
          <w:szCs w:val="24"/>
        </w:rPr>
        <w:object w:dxaOrig="200" w:dyaOrig="360" w14:anchorId="3E4F3226">
          <v:shape id="_x0000_i1053" type="#_x0000_t75" style="width:9.75pt;height:18pt" o:ole="">
            <v:imagedata r:id="rId82" o:title=""/>
          </v:shape>
          <o:OLEObject Type="Embed" ProgID="Equation.3" ShapeID="_x0000_i1053" DrawAspect="Content" ObjectID="_1583650377" r:id="rId84"/>
        </w:object>
      </w:r>
      <w:r w:rsidRPr="009C6D21">
        <w:rPr>
          <w:szCs w:val="24"/>
        </w:rPr>
        <w:t xml:space="preserve">.  If the principal axes are used as the coordinate axes of the spacecraft x, y, z reference frame (see figure </w:t>
      </w:r>
      <w:r w:rsidRPr="009C6D21">
        <w:rPr>
          <w:szCs w:val="24"/>
        </w:rPr>
        <w:fldChar w:fldCharType="begin"/>
      </w:r>
      <w:r w:rsidRPr="009C6D21">
        <w:rPr>
          <w:szCs w:val="24"/>
        </w:rPr>
        <w:instrText xml:space="preserve"> REF F_502Rigid_Body_Angular_Momentum \h </w:instrText>
      </w:r>
      <w:r w:rsidRPr="009C6D21">
        <w:rPr>
          <w:szCs w:val="24"/>
        </w:rPr>
      </w:r>
      <w:r w:rsidRPr="009C6D21">
        <w:rPr>
          <w:szCs w:val="24"/>
        </w:rPr>
        <w:fldChar w:fldCharType="separate"/>
      </w:r>
      <w:ins w:id="1056" w:author="Force, Dale A. (GRC-LCF0)" w:date="2017-11-02T17:47:00Z">
        <w:r w:rsidR="00DA2E15">
          <w:rPr>
            <w:noProof/>
          </w:rPr>
          <w:t>5</w:t>
        </w:r>
        <w:r w:rsidR="00DA2E15" w:rsidRPr="009C6D21">
          <w:noBreakHyphen/>
        </w:r>
        <w:r w:rsidR="00DA2E15">
          <w:rPr>
            <w:noProof/>
          </w:rPr>
          <w:t>2</w:t>
        </w:r>
      </w:ins>
      <w:del w:id="1057" w:author="Force, Dale A. (GRC-LCF0)" w:date="2017-10-22T18:28:00Z">
        <w:r w:rsidR="00AE670F" w:rsidDel="009364AF">
          <w:rPr>
            <w:noProof/>
          </w:rPr>
          <w:delText>5</w:delText>
        </w:r>
        <w:r w:rsidR="00AE670F" w:rsidRPr="009C6D21" w:rsidDel="009364AF">
          <w:noBreakHyphen/>
        </w:r>
        <w:r w:rsidR="00AE670F" w:rsidDel="009364AF">
          <w:rPr>
            <w:noProof/>
          </w:rPr>
          <w:delText>2</w:delText>
        </w:r>
      </w:del>
      <w:r w:rsidRPr="009C6D21">
        <w:rPr>
          <w:szCs w:val="24"/>
        </w:rPr>
        <w:fldChar w:fldCharType="end"/>
      </w:r>
      <w:r w:rsidRPr="009C6D21">
        <w:rPr>
          <w:szCs w:val="24"/>
        </w:rPr>
        <w:t xml:space="preserve">), the inertia matrix is the diagonal matrix of eigenvalues (characteristic values), called the principal moments of inertia.  </w:t>
      </w:r>
      <w:del w:id="1058" w:author="Pamela Force" w:date="2018-03-26T22:14:00Z">
        <w:r w:rsidRPr="009C6D21" w:rsidDel="00EA77F8">
          <w:rPr>
            <w:szCs w:val="24"/>
          </w:rPr>
          <w:delText xml:space="preserve">(See references </w:delText>
        </w:r>
      </w:del>
      <w:customXmlInsRangeStart w:id="1059" w:author="Pamela Force" w:date="2017-11-06T23:00:00Z"/>
      <w:sdt>
        <w:sdtPr>
          <w:rPr>
            <w:szCs w:val="24"/>
          </w:rPr>
          <w:id w:val="838116697"/>
          <w:citation/>
        </w:sdtPr>
        <w:sdtEndPr/>
        <w:sdtContent>
          <w:customXmlInsRangeEnd w:id="1059"/>
          <w:ins w:id="1060" w:author="Pamela Force" w:date="2017-11-06T23:00:00Z">
            <w:r w:rsidR="007F1D77">
              <w:rPr>
                <w:szCs w:val="24"/>
              </w:rPr>
              <w:fldChar w:fldCharType="begin"/>
            </w:r>
            <w:r w:rsidR="007F1D77">
              <w:rPr>
                <w:szCs w:val="24"/>
              </w:rPr>
              <w:instrText xml:space="preserve"> CITATION Jam78 \l 1033 </w:instrText>
            </w:r>
          </w:ins>
          <w:r w:rsidR="007F1D77">
            <w:rPr>
              <w:szCs w:val="24"/>
            </w:rPr>
            <w:fldChar w:fldCharType="separate"/>
          </w:r>
          <w:ins w:id="1061" w:author="Pamela Force" w:date="2017-11-06T23:00:00Z">
            <w:r w:rsidR="007F1D77" w:rsidRPr="007F1D77">
              <w:rPr>
                <w:noProof/>
                <w:szCs w:val="24"/>
                <w:rPrChange w:id="1062" w:author="Pamela Force" w:date="2017-11-06T23:00:00Z">
                  <w:rPr/>
                </w:rPrChange>
              </w:rPr>
              <w:t>[23]</w:t>
            </w:r>
            <w:r w:rsidR="007F1D77">
              <w:rPr>
                <w:szCs w:val="24"/>
              </w:rPr>
              <w:fldChar w:fldCharType="end"/>
            </w:r>
          </w:ins>
          <w:customXmlInsRangeStart w:id="1063" w:author="Pamela Force" w:date="2017-11-06T23:00:00Z"/>
        </w:sdtContent>
      </w:sdt>
      <w:customXmlInsRangeEnd w:id="1063"/>
      <w:ins w:id="1064" w:author="Pamela Force" w:date="2017-11-06T23:00:00Z">
        <w:r w:rsidR="007F1D77">
          <w:rPr>
            <w:szCs w:val="24"/>
          </w:rPr>
          <w:t xml:space="preserve"> </w:t>
        </w:r>
      </w:ins>
      <w:customXmlInsRangeStart w:id="1065" w:author="Pamela Force" w:date="2017-11-06T23:01:00Z"/>
      <w:sdt>
        <w:sdtPr>
          <w:rPr>
            <w:szCs w:val="24"/>
          </w:rPr>
          <w:id w:val="307206733"/>
          <w:citation/>
        </w:sdtPr>
        <w:sdtEndPr/>
        <w:sdtContent>
          <w:customXmlInsRangeEnd w:id="1065"/>
          <w:ins w:id="1066" w:author="Pamela Force" w:date="2017-11-06T23:01:00Z">
            <w:r w:rsidR="007F1D77">
              <w:rPr>
                <w:szCs w:val="24"/>
              </w:rPr>
              <w:fldChar w:fldCharType="begin"/>
            </w:r>
            <w:r w:rsidR="007F1D77">
              <w:rPr>
                <w:szCs w:val="24"/>
              </w:rPr>
              <w:instrText xml:space="preserve"> CITATION Mar01 \l 1033 </w:instrText>
            </w:r>
          </w:ins>
          <w:r w:rsidR="007F1D77">
            <w:rPr>
              <w:szCs w:val="24"/>
            </w:rPr>
            <w:fldChar w:fldCharType="separate"/>
          </w:r>
          <w:ins w:id="1067" w:author="Pamela Force" w:date="2017-11-06T23:01:00Z">
            <w:r w:rsidR="007F1D77" w:rsidRPr="007F1D77">
              <w:rPr>
                <w:noProof/>
                <w:szCs w:val="24"/>
                <w:rPrChange w:id="1068" w:author="Pamela Force" w:date="2017-11-06T23:01:00Z">
                  <w:rPr/>
                </w:rPrChange>
              </w:rPr>
              <w:t>[19]</w:t>
            </w:r>
            <w:r w:rsidR="007F1D77">
              <w:rPr>
                <w:szCs w:val="24"/>
              </w:rPr>
              <w:fldChar w:fldCharType="end"/>
            </w:r>
          </w:ins>
          <w:customXmlInsRangeStart w:id="1069" w:author="Pamela Force" w:date="2017-11-06T23:01:00Z"/>
        </w:sdtContent>
      </w:sdt>
      <w:customXmlInsRangeEnd w:id="1069"/>
      <w:customXmlInsRangeStart w:id="1070" w:author="Pamela Force" w:date="2017-11-06T23:02:00Z"/>
      <w:sdt>
        <w:sdtPr>
          <w:rPr>
            <w:szCs w:val="24"/>
          </w:rPr>
          <w:id w:val="-388965280"/>
          <w:citation/>
        </w:sdtPr>
        <w:sdtEndPr/>
        <w:sdtContent>
          <w:customXmlInsRangeEnd w:id="1070"/>
          <w:ins w:id="1071" w:author="Pamela Force" w:date="2017-11-06T23:02:00Z">
            <w:r w:rsidR="007F1D77">
              <w:rPr>
                <w:szCs w:val="24"/>
              </w:rPr>
              <w:fldChar w:fldCharType="begin"/>
            </w:r>
            <w:r w:rsidR="007F1D77">
              <w:rPr>
                <w:szCs w:val="24"/>
              </w:rPr>
              <w:instrText xml:space="preserve"> CITATION Mar76 \l 1033 </w:instrText>
            </w:r>
          </w:ins>
          <w:r w:rsidR="007F1D77">
            <w:rPr>
              <w:szCs w:val="24"/>
            </w:rPr>
            <w:fldChar w:fldCharType="separate"/>
          </w:r>
          <w:ins w:id="1072" w:author="Pamela Force" w:date="2017-11-06T23:02:00Z">
            <w:r w:rsidR="007F1D77">
              <w:rPr>
                <w:noProof/>
                <w:szCs w:val="24"/>
              </w:rPr>
              <w:t xml:space="preserve"> </w:t>
            </w:r>
            <w:r w:rsidR="007F1D77" w:rsidRPr="007F1D77">
              <w:rPr>
                <w:noProof/>
                <w:szCs w:val="24"/>
                <w:rPrChange w:id="1073" w:author="Pamela Force" w:date="2017-11-06T23:02:00Z">
                  <w:rPr/>
                </w:rPrChange>
              </w:rPr>
              <w:t>[21]</w:t>
            </w:r>
            <w:r w:rsidR="007F1D77">
              <w:rPr>
                <w:szCs w:val="24"/>
              </w:rPr>
              <w:fldChar w:fldCharType="end"/>
            </w:r>
          </w:ins>
          <w:customXmlInsRangeStart w:id="1074" w:author="Pamela Force" w:date="2017-11-06T23:02:00Z"/>
        </w:sdtContent>
      </w:sdt>
      <w:customXmlInsRangeEnd w:id="1074"/>
      <w:customXmlInsRangeStart w:id="1075" w:author="Pamela Force" w:date="2017-11-06T23:02:00Z"/>
      <w:sdt>
        <w:sdtPr>
          <w:rPr>
            <w:szCs w:val="24"/>
          </w:rPr>
          <w:id w:val="466170873"/>
          <w:citation/>
        </w:sdtPr>
        <w:sdtEndPr/>
        <w:sdtContent>
          <w:customXmlInsRangeEnd w:id="1075"/>
          <w:ins w:id="1076" w:author="Pamela Force" w:date="2017-11-06T23:02:00Z">
            <w:r w:rsidR="007F1D77">
              <w:rPr>
                <w:szCs w:val="24"/>
              </w:rPr>
              <w:fldChar w:fldCharType="begin"/>
            </w:r>
            <w:r w:rsidR="007F1D77">
              <w:rPr>
                <w:szCs w:val="24"/>
              </w:rPr>
              <w:instrText xml:space="preserve"> CITATION Wil76 \l 1033 </w:instrText>
            </w:r>
          </w:ins>
          <w:r w:rsidR="007F1D77">
            <w:rPr>
              <w:szCs w:val="24"/>
            </w:rPr>
            <w:fldChar w:fldCharType="separate"/>
          </w:r>
          <w:ins w:id="1077" w:author="Pamela Force" w:date="2017-11-06T23:02:00Z">
            <w:r w:rsidR="007F1D77">
              <w:rPr>
                <w:noProof/>
                <w:szCs w:val="24"/>
              </w:rPr>
              <w:t xml:space="preserve"> </w:t>
            </w:r>
            <w:r w:rsidR="007F1D77" w:rsidRPr="007F1D77">
              <w:rPr>
                <w:noProof/>
                <w:szCs w:val="24"/>
                <w:rPrChange w:id="1078" w:author="Pamela Force" w:date="2017-11-06T23:02:00Z">
                  <w:rPr/>
                </w:rPrChange>
              </w:rPr>
              <w:t>[20]</w:t>
            </w:r>
            <w:r w:rsidR="007F1D77">
              <w:rPr>
                <w:szCs w:val="24"/>
              </w:rPr>
              <w:fldChar w:fldCharType="end"/>
            </w:r>
          </w:ins>
          <w:customXmlInsRangeStart w:id="1079" w:author="Pamela Force" w:date="2017-11-06T23:02:00Z"/>
        </w:sdtContent>
      </w:sdt>
      <w:customXmlInsRangeEnd w:id="1079"/>
      <w:ins w:id="1080" w:author="Pamela Force" w:date="2017-11-06T23:00:00Z">
        <w:r w:rsidR="007F1D77">
          <w:rPr>
            <w:szCs w:val="24"/>
          </w:rPr>
          <w:t xml:space="preserve"> </w:t>
        </w:r>
      </w:ins>
      <w:del w:id="1081" w:author="Pamela Force" w:date="2017-11-06T23:00:00Z">
        <w:r w:rsidR="000F2137" w:rsidDel="007F1D77">
          <w:fldChar w:fldCharType="begin"/>
        </w:r>
        <w:r w:rsidR="000F2137" w:rsidDel="007F1D77">
          <w:delInstrText xml:space="preserve"> REF R_SpacecraftAttitudeDeterminationandC \h </w:delInstrText>
        </w:r>
        <w:r w:rsidR="000F2137" w:rsidDel="007F1D77">
          <w:fldChar w:fldCharType="separate"/>
        </w:r>
      </w:del>
      <w:ins w:id="1082" w:author="Force, Dale A. (GRC-LCF0)" w:date="2017-11-02T17:47:00Z">
        <w:del w:id="1083" w:author="Pamela Force" w:date="2017-11-06T23:00:00Z">
          <w:r w:rsidR="00DA2E15" w:rsidRPr="009C6D21" w:rsidDel="007F1D77">
            <w:delText>[</w:delText>
          </w:r>
          <w:r w:rsidR="00DA2E15" w:rsidDel="007F1D77">
            <w:rPr>
              <w:noProof/>
            </w:rPr>
            <w:delText>12</w:delText>
          </w:r>
          <w:r w:rsidR="00DA2E15" w:rsidRPr="009C6D21" w:rsidDel="007F1D77">
            <w:delText>]</w:delText>
          </w:r>
        </w:del>
      </w:ins>
      <w:del w:id="1084" w:author="Pamela Force" w:date="2017-11-06T23:00:00Z">
        <w:r w:rsidR="00AE670F" w:rsidRPr="009C6D21" w:rsidDel="007F1D77">
          <w:delText>[</w:delText>
        </w:r>
        <w:r w:rsidR="00AE670F" w:rsidDel="007F1D77">
          <w:rPr>
            <w:noProof/>
          </w:rPr>
          <w:delText>12</w:delText>
        </w:r>
        <w:r w:rsidR="00AE670F" w:rsidRPr="009C6D21" w:rsidDel="007F1D77">
          <w:delText>]</w:delText>
        </w:r>
        <w:r w:rsidR="000F2137" w:rsidDel="007F1D77">
          <w:fldChar w:fldCharType="end"/>
        </w:r>
        <w:r w:rsidRPr="009C6D21" w:rsidDel="007F1D77">
          <w:rPr>
            <w:szCs w:val="24"/>
          </w:rPr>
          <w:delText xml:space="preserve">, </w:delText>
        </w:r>
        <w:r w:rsidR="00053AE1" w:rsidDel="007F1D77">
          <w:rPr>
            <w:szCs w:val="24"/>
          </w:rPr>
          <w:fldChar w:fldCharType="begin"/>
        </w:r>
        <w:r w:rsidR="00053AE1" w:rsidDel="007F1D77">
          <w:rPr>
            <w:szCs w:val="24"/>
          </w:rPr>
          <w:delInstrText xml:space="preserve"> REF R_SpacecraftDynamicsandControl \h </w:delInstrText>
        </w:r>
        <w:r w:rsidR="00053AE1" w:rsidDel="007F1D77">
          <w:rPr>
            <w:szCs w:val="24"/>
          </w:rPr>
        </w:r>
        <w:r w:rsidR="00053AE1" w:rsidDel="007F1D77">
          <w:rPr>
            <w:szCs w:val="24"/>
          </w:rPr>
          <w:fldChar w:fldCharType="separate"/>
        </w:r>
      </w:del>
      <w:ins w:id="1085" w:author="Force, Dale A. (GRC-LCF0)" w:date="2017-11-02T17:47:00Z">
        <w:del w:id="1086" w:author="Pamela Force" w:date="2017-11-06T23:00:00Z">
          <w:r w:rsidR="00DA2E15" w:rsidRPr="009C6D21" w:rsidDel="007F1D77">
            <w:delText>[</w:delText>
          </w:r>
          <w:r w:rsidR="00DA2E15" w:rsidDel="007F1D77">
            <w:rPr>
              <w:noProof/>
            </w:rPr>
            <w:delText>18</w:delText>
          </w:r>
          <w:r w:rsidR="00DA2E15" w:rsidRPr="009C6D21" w:rsidDel="007F1D77">
            <w:delText>]</w:delText>
          </w:r>
        </w:del>
      </w:ins>
      <w:del w:id="1087" w:author="Pamela Force" w:date="2017-11-06T23:00:00Z">
        <w:r w:rsidR="00AE670F" w:rsidRPr="009C6D21" w:rsidDel="007F1D77">
          <w:delText>[</w:delText>
        </w:r>
        <w:r w:rsidR="00AE670F" w:rsidDel="007F1D77">
          <w:rPr>
            <w:noProof/>
          </w:rPr>
          <w:delText>18</w:delText>
        </w:r>
        <w:r w:rsidR="00AE670F" w:rsidRPr="009C6D21" w:rsidDel="007F1D77">
          <w:delText>]</w:delText>
        </w:r>
        <w:r w:rsidR="00053AE1" w:rsidDel="007F1D77">
          <w:rPr>
            <w:szCs w:val="24"/>
          </w:rPr>
          <w:fldChar w:fldCharType="end"/>
        </w:r>
        <w:r w:rsidRPr="009C6D21" w:rsidDel="007F1D77">
          <w:rPr>
            <w:szCs w:val="24"/>
          </w:rPr>
          <w:delText xml:space="preserve">, </w:delText>
        </w:r>
        <w:r w:rsidR="00053AE1" w:rsidDel="007F1D77">
          <w:rPr>
            <w:szCs w:val="24"/>
          </w:rPr>
          <w:fldChar w:fldCharType="begin"/>
        </w:r>
        <w:r w:rsidR="00053AE1" w:rsidDel="007F1D77">
          <w:rPr>
            <w:szCs w:val="24"/>
          </w:rPr>
          <w:delInstrText xml:space="preserve"> REF R_ModernSpacecraftDynamicsandControl \h </w:delInstrText>
        </w:r>
        <w:r w:rsidR="00053AE1" w:rsidDel="007F1D77">
          <w:rPr>
            <w:szCs w:val="24"/>
          </w:rPr>
        </w:r>
        <w:r w:rsidR="00053AE1" w:rsidDel="007F1D77">
          <w:rPr>
            <w:szCs w:val="24"/>
          </w:rPr>
          <w:fldChar w:fldCharType="separate"/>
        </w:r>
      </w:del>
      <w:ins w:id="1088" w:author="Force, Dale A. (GRC-LCF0)" w:date="2017-11-02T17:47:00Z">
        <w:del w:id="1089" w:author="Pamela Force" w:date="2017-11-06T23:00:00Z">
          <w:r w:rsidR="00DA2E15" w:rsidRPr="009C6D21" w:rsidDel="007F1D77">
            <w:delText>[</w:delText>
          </w:r>
          <w:r w:rsidR="00DA2E15" w:rsidDel="007F1D77">
            <w:rPr>
              <w:noProof/>
            </w:rPr>
            <w:delText>19</w:delText>
          </w:r>
          <w:r w:rsidR="00DA2E15" w:rsidRPr="009C6D21" w:rsidDel="007F1D77">
            <w:delText>]</w:delText>
          </w:r>
        </w:del>
      </w:ins>
      <w:del w:id="1090" w:author="Pamela Force" w:date="2017-11-06T23:00:00Z">
        <w:r w:rsidR="00AE670F" w:rsidRPr="009C6D21" w:rsidDel="007F1D77">
          <w:delText>[</w:delText>
        </w:r>
        <w:r w:rsidR="00AE670F" w:rsidDel="007F1D77">
          <w:rPr>
            <w:noProof/>
          </w:rPr>
          <w:delText>19</w:delText>
        </w:r>
        <w:r w:rsidR="00AE670F" w:rsidRPr="009C6D21" w:rsidDel="007F1D77">
          <w:delText>]</w:delText>
        </w:r>
        <w:r w:rsidR="00053AE1" w:rsidDel="007F1D77">
          <w:rPr>
            <w:szCs w:val="24"/>
          </w:rPr>
          <w:fldChar w:fldCharType="end"/>
        </w:r>
        <w:r w:rsidRPr="009C6D21" w:rsidDel="007F1D77">
          <w:rPr>
            <w:szCs w:val="24"/>
          </w:rPr>
          <w:delText xml:space="preserve">, and </w:delText>
        </w:r>
        <w:r w:rsidR="00053AE1" w:rsidDel="007F1D77">
          <w:rPr>
            <w:szCs w:val="24"/>
          </w:rPr>
          <w:fldChar w:fldCharType="begin"/>
        </w:r>
        <w:r w:rsidR="00053AE1" w:rsidDel="007F1D77">
          <w:rPr>
            <w:szCs w:val="24"/>
          </w:rPr>
          <w:delInstrText xml:space="preserve"> REF R_SpaceflightDynamics \h </w:delInstrText>
        </w:r>
        <w:r w:rsidR="00053AE1" w:rsidDel="007F1D77">
          <w:rPr>
            <w:szCs w:val="24"/>
          </w:rPr>
        </w:r>
        <w:r w:rsidR="00053AE1" w:rsidDel="007F1D77">
          <w:rPr>
            <w:szCs w:val="24"/>
          </w:rPr>
          <w:fldChar w:fldCharType="separate"/>
        </w:r>
      </w:del>
      <w:ins w:id="1091" w:author="Force, Dale A. (GRC-LCF0)" w:date="2017-11-02T17:47:00Z">
        <w:del w:id="1092" w:author="Pamela Force" w:date="2017-11-06T23:00:00Z">
          <w:r w:rsidR="00DA2E15" w:rsidRPr="009C6D21" w:rsidDel="007F1D77">
            <w:delText>[</w:delText>
          </w:r>
          <w:r w:rsidR="00DA2E15" w:rsidDel="007F1D77">
            <w:rPr>
              <w:noProof/>
            </w:rPr>
            <w:delText>20</w:delText>
          </w:r>
          <w:r w:rsidR="00DA2E15" w:rsidRPr="009C6D21" w:rsidDel="007F1D77">
            <w:delText>]</w:delText>
          </w:r>
        </w:del>
      </w:ins>
      <w:del w:id="1093" w:author="Pamela Force" w:date="2017-11-06T23:00:00Z">
        <w:r w:rsidR="00AE670F" w:rsidRPr="009C6D21" w:rsidDel="007F1D77">
          <w:delText>[</w:delText>
        </w:r>
        <w:r w:rsidR="00AE670F" w:rsidDel="007F1D77">
          <w:rPr>
            <w:noProof/>
          </w:rPr>
          <w:delText>20</w:delText>
        </w:r>
        <w:r w:rsidR="00AE670F" w:rsidRPr="009C6D21" w:rsidDel="007F1D77">
          <w:delText>]</w:delText>
        </w:r>
        <w:r w:rsidR="00053AE1" w:rsidDel="007F1D77">
          <w:rPr>
            <w:szCs w:val="24"/>
          </w:rPr>
          <w:fldChar w:fldCharType="end"/>
        </w:r>
        <w:r w:rsidRPr="009C6D21" w:rsidDel="007F1D77">
          <w:rPr>
            <w:szCs w:val="24"/>
          </w:rPr>
          <w:delText>.</w:delText>
        </w:r>
      </w:del>
      <w:del w:id="1094" w:author="Pamela Force" w:date="2018-03-26T22:14:00Z">
        <w:r w:rsidRPr="009C6D21" w:rsidDel="00EA77F8">
          <w:rPr>
            <w:szCs w:val="24"/>
          </w:rPr>
          <w:delText>)</w:delText>
        </w:r>
      </w:del>
    </w:p>
    <w:p w14:paraId="222470A9" w14:textId="77777777" w:rsidR="00296A55" w:rsidRPr="009C6D21" w:rsidRDefault="00296A55" w:rsidP="00296A55">
      <w:pPr>
        <w:pStyle w:val="Heading3"/>
        <w:spacing w:before="480"/>
        <w:ind w:left="0" w:firstLine="0"/>
      </w:pPr>
      <w:bookmarkStart w:id="1095" w:name="_Toc119926562"/>
      <w:r w:rsidRPr="009C6D21">
        <w:t>ATTITUDE PREDICTION</w:t>
      </w:r>
      <w:bookmarkEnd w:id="1095"/>
    </w:p>
    <w:p w14:paraId="6B02C3D5" w14:textId="4949B978" w:rsidR="00296A55" w:rsidRPr="009C6D21" w:rsidRDefault="00296A55" w:rsidP="004D2837">
      <w:pPr>
        <w:keepLines/>
      </w:pPr>
      <w:r w:rsidRPr="009C6D21">
        <w:t xml:space="preserve">Attitude prediction is the process of forecasting the orientation of the spacecraft by using dynamical models to extrapolate the attitude history.  Propagation is the process of using the dynamic equations of motion (EOM) and mathematical models of environmental torques to model the attitude for an extended period of time.  Environmental torques that are typically included are gravity gradient, aerodynamic torque (if applicable), solar pressure, differential gravity and </w:t>
      </w:r>
      <w:del w:id="1096" w:author="Pamela Force" w:date="2017-11-06T13:35:00Z">
        <w:r w:rsidRPr="009C6D21" w:rsidDel="00FF4549">
          <w:delText>self gravity</w:delText>
        </w:r>
      </w:del>
      <w:ins w:id="1097" w:author="Pamela Force" w:date="2017-11-06T13:35:00Z">
        <w:r w:rsidR="00FF4549" w:rsidRPr="009C6D21">
          <w:t>self-gravity</w:t>
        </w:r>
      </w:ins>
      <w:r w:rsidRPr="009C6D21">
        <w:t xml:space="preserve">.  </w:t>
      </w:r>
      <w:del w:id="1098" w:author="Force, Dale A. (GRC-LCF0)" w:date="2017-10-22T18:24:00Z">
        <w:r w:rsidRPr="009C6D21" w:rsidDel="006F5B63">
          <w:delText>The choice of torques to include in a model depends on the location of the spacecraft in inertial space</w:delText>
        </w:r>
      </w:del>
      <w:ins w:id="1099" w:author="Force, Dale A. (GRC-LCF0)" w:date="2017-10-22T18:24:00Z">
        <w:r w:rsidR="006F5B63">
          <w:t>Which torques are important will depend on the spacecraft location</w:t>
        </w:r>
      </w:ins>
      <w:r w:rsidRPr="009C6D21">
        <w:t>.</w:t>
      </w:r>
    </w:p>
    <w:p w14:paraId="641FA44F" w14:textId="0896F3CD" w:rsidR="00296A55" w:rsidRPr="009C6D21" w:rsidRDefault="00296A55" w:rsidP="00296A55">
      <w:r w:rsidRPr="009C6D21">
        <w:lastRenderedPageBreak/>
        <w:t xml:space="preserve">Differential and </w:t>
      </w:r>
      <w:del w:id="1100" w:author="Pamela Force" w:date="2017-11-06T13:35:00Z">
        <w:r w:rsidRPr="009C6D21" w:rsidDel="00FF4549">
          <w:delText>self gravity</w:delText>
        </w:r>
      </w:del>
      <w:ins w:id="1101" w:author="Pamela Force" w:date="2017-11-06T13:35:00Z">
        <w:r w:rsidR="00FF4549" w:rsidRPr="009C6D21">
          <w:t>self-gravity</w:t>
        </w:r>
      </w:ins>
      <w:r w:rsidRPr="009C6D21">
        <w:t xml:space="preserve"> arise from gravity forces acting on a particular point in space, and these will eventually be dominant terms if the spacecraft is far enough away from a gravity source, such as a planet, sun, or moon.</w:t>
      </w:r>
    </w:p>
    <w:p w14:paraId="2CEF5420" w14:textId="77777777" w:rsidR="00296A55" w:rsidRPr="009C6D21" w:rsidDel="001A7CAB" w:rsidRDefault="00296A55" w:rsidP="00296A55">
      <w:pPr>
        <w:keepNext/>
      </w:pPr>
      <w:bookmarkStart w:id="1102" w:name="_Toc119926563"/>
      <w:r w:rsidRPr="009C6D21" w:rsidDel="001A7CAB">
        <w:t>To propagate the attitude of a spacecraft</w:t>
      </w:r>
      <w:r w:rsidR="00A9118B">
        <w:t xml:space="preserve"> without a gyro</w:t>
      </w:r>
      <w:r w:rsidRPr="009C6D21" w:rsidDel="001A7CAB">
        <w:t>, a simple algorithm is typically followed</w:t>
      </w:r>
      <w:r w:rsidRPr="009C6D21">
        <w:t>:</w:t>
      </w:r>
    </w:p>
    <w:p w14:paraId="747B18E7" w14:textId="77777777" w:rsidR="00296A55" w:rsidRPr="009C6D21" w:rsidDel="001A7CAB" w:rsidRDefault="00296A55" w:rsidP="0056026E">
      <w:pPr>
        <w:pStyle w:val="List"/>
        <w:numPr>
          <w:ilvl w:val="0"/>
          <w:numId w:val="16"/>
        </w:numPr>
        <w:tabs>
          <w:tab w:val="clear" w:pos="360"/>
          <w:tab w:val="num" w:pos="720"/>
        </w:tabs>
        <w:ind w:left="720"/>
      </w:pPr>
      <w:r w:rsidRPr="009C6D21" w:rsidDel="001A7CAB">
        <w:t>Estimate the environmental torques on the body.</w:t>
      </w:r>
    </w:p>
    <w:p w14:paraId="3177487C" w14:textId="77777777" w:rsidR="00296A55" w:rsidRPr="009C6D21" w:rsidRDefault="00296A55" w:rsidP="0056026E">
      <w:pPr>
        <w:pStyle w:val="List"/>
        <w:numPr>
          <w:ilvl w:val="0"/>
          <w:numId w:val="16"/>
        </w:numPr>
        <w:tabs>
          <w:tab w:val="clear" w:pos="360"/>
          <w:tab w:val="num" w:pos="720"/>
        </w:tabs>
        <w:ind w:left="720"/>
      </w:pPr>
      <w:r w:rsidRPr="009C6D21" w:rsidDel="001A7CAB">
        <w:t>Integrate the momentum equation to determine the new momentum state.</w:t>
      </w:r>
      <w:bookmarkEnd w:id="1102"/>
    </w:p>
    <w:p w14:paraId="48248C8C" w14:textId="77777777" w:rsidR="00296A55" w:rsidRPr="009C6D21" w:rsidRDefault="00296A55" w:rsidP="0056026E">
      <w:pPr>
        <w:pStyle w:val="List"/>
        <w:numPr>
          <w:ilvl w:val="0"/>
          <w:numId w:val="16"/>
        </w:numPr>
        <w:tabs>
          <w:tab w:val="clear" w:pos="360"/>
          <w:tab w:val="num" w:pos="720"/>
        </w:tabs>
        <w:ind w:left="720"/>
      </w:pPr>
      <w:r w:rsidRPr="009C6D21">
        <w:t>Recover the rate from the new momentum state.</w:t>
      </w:r>
    </w:p>
    <w:p w14:paraId="3D30A5FC" w14:textId="77777777" w:rsidR="00296A55" w:rsidRPr="009C6D21" w:rsidRDefault="00296A55" w:rsidP="0056026E">
      <w:pPr>
        <w:pStyle w:val="List"/>
        <w:numPr>
          <w:ilvl w:val="0"/>
          <w:numId w:val="16"/>
        </w:numPr>
        <w:tabs>
          <w:tab w:val="clear" w:pos="360"/>
          <w:tab w:val="num" w:pos="720"/>
        </w:tabs>
        <w:ind w:left="720"/>
      </w:pPr>
      <w:r w:rsidRPr="009C6D21">
        <w:t>Propagate the attitude quaternion.</w:t>
      </w:r>
    </w:p>
    <w:p w14:paraId="0E5C8732" w14:textId="77777777" w:rsidR="00296A55" w:rsidRPr="009C6D21" w:rsidRDefault="00296A55" w:rsidP="00296A55">
      <w:pPr>
        <w:pStyle w:val="Heading2"/>
        <w:spacing w:before="480"/>
      </w:pPr>
      <w:bookmarkStart w:id="1103" w:name="_Toc250306255"/>
      <w:bookmarkStart w:id="1104" w:name="_Toc497408232"/>
      <w:bookmarkStart w:id="1105" w:name="_Toc119926564"/>
      <w:r w:rsidRPr="009C6D21">
        <w:t>COVARIANCE MATRIX</w:t>
      </w:r>
      <w:bookmarkEnd w:id="1103"/>
      <w:bookmarkEnd w:id="1104"/>
    </w:p>
    <w:p w14:paraId="0EBB4A0E" w14:textId="77777777" w:rsidR="00296A55" w:rsidRPr="009C6D21" w:rsidRDefault="00296A55" w:rsidP="00296A55">
      <w:r w:rsidRPr="009C6D21">
        <w:t>Covariance matrices are often used in the processes of orbit determination, orbit propagation, attitude determination, and attitude propagation to quantify uncertainties and provide an estimate of accuracy.  Covariances are the expected values of correlations and cross-correlations among these elements relative to their mean values. They constitute a measure of the interdependence of the variables (measurements or predictions). The covariance of an element with itself is the variance, the square root of which is the standard deviation from the mean.  The correlation coefficient for two variables is their covariance divided by the product of their individual standard deviations.  The number of ‘solve fors’ in the orbit/attitude determination process determines the dimension of the covariance matrix. If there are ‘</w:t>
      </w:r>
      <w:r w:rsidRPr="009C6D21">
        <w:rPr>
          <w:i/>
        </w:rPr>
        <w:t>n</w:t>
      </w:r>
      <w:r w:rsidRPr="009C6D21">
        <w:t xml:space="preserve">’ state variables, the covariance is an </w:t>
      </w:r>
      <w:r w:rsidRPr="009C6D21">
        <w:rPr>
          <w:i/>
        </w:rPr>
        <w:t>n</w:t>
      </w:r>
      <w:r w:rsidRPr="009C6D21">
        <w:rPr>
          <w:szCs w:val="24"/>
        </w:rPr>
        <w:t>×</w:t>
      </w:r>
      <w:r w:rsidRPr="009C6D21">
        <w:rPr>
          <w:i/>
        </w:rPr>
        <w:t>n</w:t>
      </w:r>
      <w:r w:rsidRPr="009C6D21">
        <w:t xml:space="preserve"> matrix.  The matrix will be diagonal if all state variables are completely independent.  The matrix will be symmetric if correlations and cross-correlations are governed by Gaussian (normal distributions).</w:t>
      </w:r>
    </w:p>
    <w:p w14:paraId="4214BA1A" w14:textId="77777777" w:rsidR="00296A55" w:rsidRPr="009C6D21" w:rsidRDefault="00296A55" w:rsidP="00296A55">
      <w:pPr>
        <w:pStyle w:val="Heading2"/>
        <w:spacing w:before="480"/>
      </w:pPr>
      <w:bookmarkStart w:id="1106" w:name="_Ref250304447"/>
      <w:bookmarkStart w:id="1107" w:name="_Toc250306256"/>
      <w:bookmarkStart w:id="1108" w:name="_Toc497408233"/>
      <w:r w:rsidRPr="009C6D21">
        <w:t>PHYSICAL PROPERTIES</w:t>
      </w:r>
      <w:bookmarkEnd w:id="1035"/>
      <w:bookmarkEnd w:id="1036"/>
      <w:bookmarkEnd w:id="1037"/>
      <w:bookmarkEnd w:id="1105"/>
      <w:bookmarkEnd w:id="1106"/>
      <w:bookmarkEnd w:id="1107"/>
      <w:bookmarkEnd w:id="1108"/>
    </w:p>
    <w:p w14:paraId="30344812" w14:textId="77777777" w:rsidR="00296A55" w:rsidRPr="009C6D21" w:rsidRDefault="00296A55" w:rsidP="00296A55">
      <w:pPr>
        <w:pStyle w:val="Heading3"/>
        <w:ind w:left="0" w:firstLine="0"/>
      </w:pPr>
      <w:bookmarkStart w:id="1109" w:name="_Toc119926565"/>
      <w:r w:rsidRPr="009C6D21">
        <w:t>parameters</w:t>
      </w:r>
      <w:bookmarkEnd w:id="1109"/>
    </w:p>
    <w:p w14:paraId="60BD9F19" w14:textId="77096B7B" w:rsidR="00296A55" w:rsidRPr="009C6D21" w:rsidRDefault="00296A55" w:rsidP="00296A55">
      <w:r w:rsidRPr="009C6D21">
        <w:t xml:space="preserve">The parameters for the simplified models discussed in </w:t>
      </w:r>
      <w:fldSimple w:instr=" REF _Ref250304279 \r ">
        <w:r w:rsidR="00DA2E15">
          <w:t>5.5.2</w:t>
        </w:r>
      </w:fldSimple>
      <w:r w:rsidRPr="009C6D21">
        <w:t xml:space="preserve"> and </w:t>
      </w:r>
      <w:fldSimple w:instr=" REF _Ref250304306 \r ">
        <w:r w:rsidR="00DA2E15">
          <w:t>5.5.3</w:t>
        </w:r>
      </w:fldSimple>
      <w:r w:rsidRPr="009C6D21">
        <w:t xml:space="preserve"> are as follows: C</w:t>
      </w:r>
      <w:r w:rsidRPr="009C6D21">
        <w:rPr>
          <w:vertAlign w:val="subscript"/>
        </w:rPr>
        <w:t>R</w:t>
      </w:r>
      <w:r w:rsidRPr="009C6D21">
        <w:t>, A</w:t>
      </w:r>
      <w:r w:rsidRPr="009C6D21">
        <w:rPr>
          <w:vertAlign w:val="subscript"/>
        </w:rPr>
        <w:t>R</w:t>
      </w:r>
      <w:r w:rsidRPr="009C6D21">
        <w:t>, C</w:t>
      </w:r>
      <w:r w:rsidRPr="009C6D21">
        <w:rPr>
          <w:vertAlign w:val="subscript"/>
        </w:rPr>
        <w:t>D</w:t>
      </w:r>
      <w:r w:rsidRPr="009C6D21">
        <w:t>, A</w:t>
      </w:r>
      <w:r w:rsidRPr="009C6D21">
        <w:rPr>
          <w:vertAlign w:val="subscript"/>
        </w:rPr>
        <w:t>D</w:t>
      </w:r>
      <w:del w:id="1110" w:author="Force, Dale A. (GRC-LCF0)" w:date="2017-10-20T17:40:00Z">
        <w:r w:rsidRPr="009C6D21" w:rsidDel="001F3292">
          <w:delText xml:space="preserve"> (within the Orbit Parameters Message [OPM])</w:delText>
        </w:r>
      </w:del>
      <w:r w:rsidRPr="009C6D21">
        <w:t>.  The meanings of these parameters are defined below.</w:t>
      </w:r>
    </w:p>
    <w:p w14:paraId="658D63A3" w14:textId="77777777" w:rsidR="00296A55" w:rsidRPr="009C6D21" w:rsidRDefault="00296A55" w:rsidP="00296A55">
      <w:pPr>
        <w:pStyle w:val="Heading3"/>
        <w:spacing w:before="480"/>
        <w:ind w:left="0" w:firstLine="0"/>
      </w:pPr>
      <w:bookmarkStart w:id="1111" w:name="_Toc119926566"/>
      <w:bookmarkStart w:id="1112" w:name="_Ref250304279"/>
      <w:r w:rsidRPr="009C6D21">
        <w:t>Solar Radiation Pressure (Simplified Model)</w:t>
      </w:r>
      <w:bookmarkEnd w:id="1111"/>
      <w:bookmarkEnd w:id="1112"/>
    </w:p>
    <w:p w14:paraId="7C345115" w14:textId="77777777" w:rsidR="00296A55" w:rsidRPr="009C6D21" w:rsidRDefault="00296A55" w:rsidP="00296A55">
      <w:r w:rsidRPr="009C6D21">
        <w:t>The absorption or reflection of photons associated with solar radiation causes a spacecraft to accelerate.  For most applications of navigation data exchange, a simplified model that assumes the surface normal of the spacecraft is pointing to the Sun is sufficient to account for the effect of solar radiation.  The following model for the acceleration of a satellite due to solar radiation pressure may be used:</w:t>
      </w:r>
    </w:p>
    <w:p w14:paraId="7E178FE8" w14:textId="77777777" w:rsidR="00296A55" w:rsidRPr="009C6D21" w:rsidRDefault="00296A55" w:rsidP="00296A55">
      <w:pPr>
        <w:ind w:firstLine="709"/>
      </w:pPr>
      <w:r w:rsidRPr="009C6D21">
        <w:rPr>
          <w:position w:val="-30"/>
        </w:rPr>
        <w:object w:dxaOrig="2360" w:dyaOrig="700" w14:anchorId="7F43B09F">
          <v:shape id="_x0000_i1054" type="#_x0000_t75" style="width:117.75pt;height:35.25pt" o:ole="" fillcolor="window">
            <v:imagedata r:id="rId85" o:title=""/>
          </v:shape>
          <o:OLEObject Type="Embed" ProgID="Equation.3" ShapeID="_x0000_i1054" DrawAspect="Content" ObjectID="_1583650378" r:id="rId86"/>
        </w:object>
      </w:r>
    </w:p>
    <w:p w14:paraId="68F8AC18" w14:textId="77777777" w:rsidR="00296A55" w:rsidRPr="009C6D21" w:rsidRDefault="00296A55" w:rsidP="00296A55">
      <w:r w:rsidRPr="009C6D21">
        <w:t>where:</w:t>
      </w:r>
    </w:p>
    <w:p w14:paraId="26EEF574" w14:textId="77777777" w:rsidR="00296A55" w:rsidRPr="009C6D21" w:rsidRDefault="00296A55" w:rsidP="00296A55">
      <w:pPr>
        <w:jc w:val="left"/>
      </w:pPr>
      <w:r w:rsidRPr="009C6D21">
        <w:tab/>
        <w:t>C</w:t>
      </w:r>
      <w:r w:rsidRPr="009C6D21">
        <w:rPr>
          <w:vertAlign w:val="subscript"/>
        </w:rPr>
        <w:t>R</w:t>
      </w:r>
      <w:r w:rsidRPr="009C6D21">
        <w:t>:</w:t>
      </w:r>
      <w:r w:rsidRPr="009C6D21">
        <w:tab/>
        <w:t>Solar radiation pressure coefficient</w:t>
      </w:r>
    </w:p>
    <w:p w14:paraId="384B29B9" w14:textId="77777777" w:rsidR="00296A55" w:rsidRPr="009C6D21" w:rsidRDefault="00296A55" w:rsidP="00296A55">
      <w:pPr>
        <w:spacing w:before="0"/>
        <w:jc w:val="left"/>
      </w:pPr>
      <w:r w:rsidRPr="009C6D21">
        <w:tab/>
        <w:t>A</w:t>
      </w:r>
      <w:r w:rsidRPr="009C6D21">
        <w:rPr>
          <w:vertAlign w:val="subscript"/>
        </w:rPr>
        <w:t>R</w:t>
      </w:r>
      <w:r w:rsidRPr="009C6D21">
        <w:t>:</w:t>
      </w:r>
      <w:r w:rsidRPr="009C6D21">
        <w:tab/>
        <w:t>Effective satellite cross section for solar radiation pressure (m</w:t>
      </w:r>
      <w:r w:rsidRPr="009C6D21">
        <w:rPr>
          <w:vertAlign w:val="superscript"/>
        </w:rPr>
        <w:t>2</w:t>
      </w:r>
      <w:r w:rsidRPr="009C6D21">
        <w:t>)</w:t>
      </w:r>
    </w:p>
    <w:p w14:paraId="368C7C18" w14:textId="77777777" w:rsidR="00296A55" w:rsidRPr="009C6D21" w:rsidRDefault="00296A55" w:rsidP="00296A55">
      <w:pPr>
        <w:spacing w:before="0"/>
        <w:jc w:val="left"/>
      </w:pPr>
      <w:r w:rsidRPr="009C6D21">
        <w:tab/>
        <w:t>M:</w:t>
      </w:r>
      <w:r w:rsidRPr="009C6D21">
        <w:tab/>
        <w:t>Spacecraft mass (kg)</w:t>
      </w:r>
    </w:p>
    <w:p w14:paraId="46816F0C" w14:textId="77777777" w:rsidR="00296A55" w:rsidRPr="009C6D21" w:rsidRDefault="00296A55" w:rsidP="00296A55">
      <w:pPr>
        <w:spacing w:before="0"/>
        <w:jc w:val="left"/>
      </w:pPr>
      <w:r w:rsidRPr="009C6D21">
        <w:tab/>
      </w:r>
      <w:r w:rsidRPr="009C6D21">
        <w:rPr>
          <w:sz w:val="20"/>
        </w:rPr>
        <w:sym w:font="Symbol" w:char="F046"/>
      </w:r>
      <w:r w:rsidRPr="009C6D21">
        <w:t>:</w:t>
      </w:r>
      <w:r w:rsidRPr="009C6D21">
        <w:tab/>
        <w:t>Solar flux at 1 AU (</w:t>
      </w:r>
      <w:r w:rsidRPr="009C6D21">
        <w:sym w:font="Symbol" w:char="F0BB"/>
      </w:r>
      <w:r w:rsidRPr="009C6D21">
        <w:t xml:space="preserve"> 1367 Wm</w:t>
      </w:r>
      <w:r w:rsidRPr="009C6D21">
        <w:rPr>
          <w:vertAlign w:val="superscript"/>
        </w:rPr>
        <w:t>-2</w:t>
      </w:r>
      <w:r w:rsidRPr="009C6D21">
        <w:t>)</w:t>
      </w:r>
    </w:p>
    <w:p w14:paraId="6E8E0064" w14:textId="77777777" w:rsidR="00296A55" w:rsidRPr="009C6D21" w:rsidRDefault="00296A55" w:rsidP="00296A55">
      <w:pPr>
        <w:spacing w:before="0"/>
        <w:jc w:val="left"/>
      </w:pPr>
      <w:r w:rsidRPr="009C6D21">
        <w:tab/>
      </w:r>
      <w:r w:rsidRPr="009C6D21">
        <w:rPr>
          <w:sz w:val="20"/>
        </w:rPr>
        <w:t>c</w:t>
      </w:r>
      <w:r w:rsidRPr="009C6D21">
        <w:t>:</w:t>
      </w:r>
      <w:r w:rsidRPr="009C6D21">
        <w:tab/>
        <w:t>Speed of light (m/s)</w:t>
      </w:r>
    </w:p>
    <w:p w14:paraId="58B1DEC8" w14:textId="77777777" w:rsidR="00296A55" w:rsidRPr="009C6D21" w:rsidRDefault="00296A55" w:rsidP="00296A55">
      <w:pPr>
        <w:spacing w:before="0"/>
        <w:jc w:val="left"/>
      </w:pPr>
      <w:r w:rsidRPr="009C6D21">
        <w:tab/>
      </w:r>
      <w:r w:rsidRPr="009C6D21">
        <w:rPr>
          <w:position w:val="-12"/>
        </w:rPr>
        <w:object w:dxaOrig="240" w:dyaOrig="360" w14:anchorId="62DBB547">
          <v:shape id="_x0000_i1055" type="#_x0000_t75" style="width:12pt;height:18pt" o:ole="" fillcolor="window">
            <v:imagedata r:id="rId87" o:title=""/>
          </v:shape>
          <o:OLEObject Type="Embed" ProgID="Equation.3" ShapeID="_x0000_i1055" DrawAspect="Content" ObjectID="_1583650379" r:id="rId88"/>
        </w:object>
      </w:r>
      <w:r w:rsidRPr="009C6D21">
        <w:t>:</w:t>
      </w:r>
      <w:r w:rsidRPr="009C6D21">
        <w:tab/>
        <w:t>Vector spacecraft-Sun (m)</w:t>
      </w:r>
    </w:p>
    <w:p w14:paraId="3ABC9292" w14:textId="77777777" w:rsidR="00296A55" w:rsidRPr="009C6D21" w:rsidRDefault="00296A55" w:rsidP="00296A55">
      <w:pPr>
        <w:spacing w:before="0"/>
        <w:jc w:val="left"/>
      </w:pPr>
      <w:r w:rsidRPr="009C6D21">
        <w:tab/>
        <w:t>AU:</w:t>
      </w:r>
      <w:r w:rsidRPr="009C6D21">
        <w:tab/>
        <w:t>Astronomical unit (m)</w:t>
      </w:r>
    </w:p>
    <w:p w14:paraId="6F4FC4CD" w14:textId="77777777" w:rsidR="00296A55" w:rsidRPr="009C6D21" w:rsidRDefault="00296A55" w:rsidP="00296A55">
      <w:pPr>
        <w:pStyle w:val="Heading3"/>
        <w:spacing w:before="480"/>
        <w:ind w:left="0" w:firstLine="0"/>
      </w:pPr>
      <w:bookmarkStart w:id="1113" w:name="_Toc119926567"/>
      <w:bookmarkStart w:id="1114" w:name="_Ref250304306"/>
      <w:r w:rsidRPr="009C6D21">
        <w:t>Atmospheric Drag (Simplified Model)</w:t>
      </w:r>
      <w:bookmarkEnd w:id="1113"/>
      <w:bookmarkEnd w:id="1114"/>
    </w:p>
    <w:p w14:paraId="623DDD8A" w14:textId="69B37B37" w:rsidR="00296A55" w:rsidRPr="009C6D21" w:rsidRDefault="00296A55" w:rsidP="00296A55">
      <w:pPr>
        <w:keepLines/>
      </w:pPr>
      <w:r w:rsidRPr="009C6D21">
        <w:t xml:space="preserve">For low altitude satellites, the interaction of particles from the central body’s atmosphere with the spacecraft surface causes </w:t>
      </w:r>
      <w:del w:id="1115" w:author="Pamela Force" w:date="2017-11-06T13:35:00Z">
        <w:r w:rsidRPr="009C6D21" w:rsidDel="00FF4549">
          <w:delText>an acceleration</w:delText>
        </w:r>
      </w:del>
      <w:ins w:id="1116" w:author="Pamela Force" w:date="2017-11-06T13:35:00Z">
        <w:r w:rsidR="00FF4549" w:rsidRPr="009C6D21">
          <w:t>acceleration</w:t>
        </w:r>
      </w:ins>
      <w:r w:rsidRPr="009C6D21">
        <w:t>.  For most applications of navigation data exchange, a simplified model that assumes a spherical shape of the satellite with a unique surface is sufficient to account for the effect of atmospheric drag.  The following model for the acceleration of a satellite due to atmospheric drag may be used:</w:t>
      </w:r>
    </w:p>
    <w:p w14:paraId="7A68D4B7" w14:textId="77777777" w:rsidR="00296A55" w:rsidRPr="009C6D21" w:rsidRDefault="00296A55" w:rsidP="00296A55">
      <w:pPr>
        <w:ind w:firstLine="709"/>
      </w:pPr>
      <w:r w:rsidRPr="009C6D21">
        <w:rPr>
          <w:position w:val="-30"/>
        </w:rPr>
        <w:object w:dxaOrig="2500" w:dyaOrig="700" w14:anchorId="21C645D4">
          <v:shape id="_x0000_i1056" type="#_x0000_t75" style="width:125.25pt;height:35.25pt" o:ole="" fillcolor="window">
            <v:imagedata r:id="rId89" o:title=""/>
          </v:shape>
          <o:OLEObject Type="Embed" ProgID="Equation.3" ShapeID="_x0000_i1056" DrawAspect="Content" ObjectID="_1583650380" r:id="rId90"/>
        </w:object>
      </w:r>
    </w:p>
    <w:p w14:paraId="22B56BAA" w14:textId="77777777" w:rsidR="00296A55" w:rsidRPr="009C6D21" w:rsidRDefault="00296A55" w:rsidP="00296A55">
      <w:r w:rsidRPr="009C6D21">
        <w:t>where:</w:t>
      </w:r>
    </w:p>
    <w:p w14:paraId="24F023EA" w14:textId="77777777" w:rsidR="00296A55" w:rsidRPr="009C6D21" w:rsidRDefault="00296A55" w:rsidP="00296A55">
      <w:pPr>
        <w:jc w:val="left"/>
      </w:pPr>
      <w:r w:rsidRPr="009C6D21">
        <w:tab/>
        <w:t>C</w:t>
      </w:r>
      <w:r w:rsidRPr="009C6D21">
        <w:rPr>
          <w:vertAlign w:val="subscript"/>
        </w:rPr>
        <w:t>D</w:t>
      </w:r>
      <w:r w:rsidRPr="009C6D21">
        <w:t>:</w:t>
      </w:r>
      <w:r w:rsidRPr="009C6D21">
        <w:tab/>
        <w:t>Drag coefficient</w:t>
      </w:r>
    </w:p>
    <w:p w14:paraId="2B9E829A" w14:textId="77777777" w:rsidR="00296A55" w:rsidRPr="009C6D21" w:rsidRDefault="00296A55" w:rsidP="00296A55">
      <w:pPr>
        <w:spacing w:before="0"/>
        <w:jc w:val="left"/>
      </w:pPr>
      <w:r w:rsidRPr="009C6D21">
        <w:tab/>
        <w:t>A</w:t>
      </w:r>
      <w:r w:rsidRPr="009C6D21">
        <w:rPr>
          <w:vertAlign w:val="subscript"/>
        </w:rPr>
        <w:t>D</w:t>
      </w:r>
      <w:r w:rsidRPr="009C6D21">
        <w:t>:</w:t>
      </w:r>
      <w:r w:rsidRPr="009C6D21">
        <w:tab/>
        <w:t>Effective satellite cross section for drag</w:t>
      </w:r>
    </w:p>
    <w:p w14:paraId="7B05296E" w14:textId="77777777" w:rsidR="00296A55" w:rsidRPr="009C6D21" w:rsidRDefault="00296A55" w:rsidP="00296A55">
      <w:pPr>
        <w:spacing w:before="0"/>
        <w:jc w:val="left"/>
      </w:pPr>
      <w:r w:rsidRPr="009C6D21">
        <w:tab/>
        <w:t>m:</w:t>
      </w:r>
      <w:r w:rsidRPr="009C6D21">
        <w:tab/>
        <w:t>Spacecraft mass</w:t>
      </w:r>
    </w:p>
    <w:p w14:paraId="101358D9" w14:textId="77777777" w:rsidR="00296A55" w:rsidRPr="009C6D21" w:rsidRDefault="00296A55" w:rsidP="00296A55">
      <w:pPr>
        <w:spacing w:before="0"/>
        <w:jc w:val="left"/>
      </w:pPr>
      <w:r w:rsidRPr="009C6D21">
        <w:tab/>
      </w:r>
      <w:r w:rsidRPr="009C6D21">
        <w:rPr>
          <w:sz w:val="20"/>
        </w:rPr>
        <w:sym w:font="Symbol" w:char="F072"/>
      </w:r>
      <w:r w:rsidRPr="009C6D21">
        <w:t>:</w:t>
      </w:r>
      <w:r w:rsidRPr="009C6D21">
        <w:tab/>
        <w:t>Atmospheric density at spacecraft location</w:t>
      </w:r>
    </w:p>
    <w:p w14:paraId="51444849" w14:textId="77777777" w:rsidR="00296A55" w:rsidRPr="009C6D21" w:rsidRDefault="00296A55" w:rsidP="00296A55">
      <w:pPr>
        <w:spacing w:before="0"/>
        <w:jc w:val="left"/>
      </w:pPr>
      <w:r w:rsidRPr="009C6D21">
        <w:tab/>
      </w:r>
      <w:r w:rsidRPr="009C6D21">
        <w:rPr>
          <w:i/>
          <w:sz w:val="28"/>
          <w:szCs w:val="24"/>
        </w:rPr>
        <w:t>ν</w:t>
      </w:r>
      <w:r w:rsidRPr="009C6D21">
        <w:rPr>
          <w:i/>
          <w:szCs w:val="24"/>
          <w:vertAlign w:val="subscript"/>
        </w:rPr>
        <w:t>r</w:t>
      </w:r>
      <w:r w:rsidRPr="009C6D21">
        <w:t>:</w:t>
      </w:r>
      <w:r w:rsidRPr="009C6D21">
        <w:tab/>
        <w:t>Velocity of spacecraft relative to atmosphere</w:t>
      </w:r>
    </w:p>
    <w:p w14:paraId="4395EEFD" w14:textId="77777777" w:rsidR="00296A55" w:rsidRPr="009C6D21" w:rsidRDefault="00296A55" w:rsidP="00296A55">
      <w:pPr>
        <w:pStyle w:val="Heading2"/>
        <w:spacing w:before="480"/>
      </w:pPr>
      <w:bookmarkStart w:id="1117" w:name="_Toc119926568"/>
      <w:bookmarkStart w:id="1118" w:name="_Toc250306257"/>
      <w:bookmarkStart w:id="1119" w:name="_Toc497408234"/>
      <w:bookmarkStart w:id="1120" w:name="_Toc514140656"/>
      <w:bookmarkStart w:id="1121" w:name="_Toc520281120"/>
      <w:r w:rsidRPr="009C6D21">
        <w:lastRenderedPageBreak/>
        <w:t>HARDWARE PROPERTIES</w:t>
      </w:r>
      <w:bookmarkEnd w:id="1117"/>
      <w:bookmarkEnd w:id="1118"/>
      <w:bookmarkEnd w:id="1119"/>
    </w:p>
    <w:bookmarkEnd w:id="1120"/>
    <w:bookmarkEnd w:id="1121"/>
    <w:p w14:paraId="69FE2AE9" w14:textId="6EB49C2E" w:rsidR="00296A55" w:rsidRPr="009C6D21" w:rsidRDefault="00296A55" w:rsidP="004D2837">
      <w:pPr>
        <w:keepLines/>
      </w:pPr>
      <w:r w:rsidRPr="009C6D21">
        <w:t xml:space="preserve">Hardware properties are associated with a particular subsystem of the entire spacecraft, and not the vehicle as a whole.  For example, in addition to the effective areas defined in </w:t>
      </w:r>
      <w:fldSimple w:instr=" REF _Ref250304447 \r ">
        <w:r w:rsidR="00DA2E15">
          <w:t>5.5</w:t>
        </w:r>
      </w:fldSimple>
      <w:r w:rsidRPr="009C6D21">
        <w:t xml:space="preserve"> for the entire spacecraft for solar radiation and aerodynamic drag calculations, area information may be exchanged for individual components of significance on the vehicle (such as a solar panel or parabolic antenna).  Other examples include the mass flow rate (which can depend on the engines or thrusters being used for a particular maneuver), transmitter and receiver delays (which can be a function of the transponder or transceiver being used), and oscillator frequency and stability (multiple frequency standards can exist on a single spacecraft).</w:t>
      </w:r>
      <w:r w:rsidR="00287EB3">
        <w:t xml:space="preserve"> Another example is antenna offsets from the </w:t>
      </w:r>
      <w:r w:rsidR="0094089C">
        <w:t>center of gravity (C</w:t>
      </w:r>
      <w:r w:rsidR="00287EB3">
        <w:t>G</w:t>
      </w:r>
      <w:r w:rsidR="0094089C">
        <w:t>)</w:t>
      </w:r>
      <w:r w:rsidR="00287EB3">
        <w:t xml:space="preserve"> and the spin axis of the satellite.</w:t>
      </w:r>
      <w:ins w:id="1122" w:author="Force, Dale A. (GRC-LCF0)" w:date="2017-10-20T17:41:00Z">
        <w:r w:rsidR="001F3292">
          <w:t xml:space="preserve"> </w:t>
        </w:r>
        <w:r w:rsidR="001F3292" w:rsidRPr="001F3292">
          <w:rPr>
            <w:rFonts w:ascii="Arial" w:hAnsi="Arial" w:cs="Arial"/>
            <w:sz w:val="22"/>
            <w:szCs w:val="22"/>
          </w:rPr>
          <w:t>Use of these properties enables more complex models of solar radiation pressure and atmospheric drag to be formulated</w:t>
        </w:r>
      </w:ins>
    </w:p>
    <w:p w14:paraId="56C12607" w14:textId="77777777" w:rsidR="00296A55" w:rsidRPr="009C6D21" w:rsidRDefault="00296A55" w:rsidP="00296A55"/>
    <w:p w14:paraId="4ADCBE46"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117C5435" w14:textId="77777777" w:rsidR="00296A55" w:rsidRPr="009C6D21" w:rsidRDefault="00296A55" w:rsidP="00296A55">
      <w:pPr>
        <w:pStyle w:val="Heading1"/>
      </w:pPr>
      <w:bookmarkStart w:id="1123" w:name="_Toc514140657"/>
      <w:bookmarkStart w:id="1124" w:name="_Toc520281121"/>
      <w:bookmarkStart w:id="1125" w:name="_Toc119926569"/>
      <w:bookmarkStart w:id="1126" w:name="_Toc250306258"/>
      <w:bookmarkStart w:id="1127" w:name="_Toc497408235"/>
      <w:r w:rsidRPr="009C6D21">
        <w:lastRenderedPageBreak/>
        <w:t>measurements</w:t>
      </w:r>
      <w:bookmarkEnd w:id="1123"/>
      <w:bookmarkEnd w:id="1124"/>
      <w:bookmarkEnd w:id="1125"/>
      <w:bookmarkEnd w:id="1126"/>
      <w:bookmarkEnd w:id="1127"/>
    </w:p>
    <w:p w14:paraId="69B72162" w14:textId="77777777" w:rsidR="00296A55" w:rsidRPr="009C6D21" w:rsidRDefault="0094089C" w:rsidP="00296A55">
      <w:pPr>
        <w:pStyle w:val="Heading2"/>
      </w:pPr>
      <w:bookmarkStart w:id="1128" w:name="_Toc497408236"/>
      <w:r>
        <w:t>General</w:t>
      </w:r>
      <w:bookmarkEnd w:id="1128"/>
    </w:p>
    <w:p w14:paraId="3188AC48" w14:textId="79D687C6" w:rsidR="00296A55" w:rsidRPr="009C6D21" w:rsidRDefault="00296A55" w:rsidP="00296A55">
      <w:r w:rsidRPr="009C6D21">
        <w:t xml:space="preserve">Spacecraft navigation is based on measurements including velocity, distance, and angular direction.  Data for orbit determination is obtained from tracking radio frequency signals, telemetry or radar tracking signals, and a variety of other </w:t>
      </w:r>
      <w:del w:id="1129" w:author="Pamela Force" w:date="2018-03-26T22:14:00Z">
        <w:r w:rsidRPr="009C6D21" w:rsidDel="00EA77F8">
          <w:delText>sources</w:delText>
        </w:r>
      </w:del>
      <w:ins w:id="1130" w:author="Pamela Force" w:date="2018-03-26T22:14:00Z">
        <w:r w:rsidR="00EA77F8" w:rsidRPr="009C6D21">
          <w:t xml:space="preserve">sources </w:t>
        </w:r>
      </w:ins>
      <w:del w:id="1131" w:author="Pamela Force" w:date="2017-11-06T23:04:00Z">
        <w:r w:rsidRPr="009C6D21" w:rsidDel="00627A9F">
          <w:delText xml:space="preserve"> (references </w:delText>
        </w:r>
        <w:r w:rsidR="00CE17CD" w:rsidDel="00627A9F">
          <w:fldChar w:fldCharType="begin"/>
        </w:r>
        <w:r w:rsidR="00CE17CD" w:rsidDel="00627A9F">
          <w:delInstrText xml:space="preserve"> REF R_FormulationforObservedandComputed \h </w:delInstrText>
        </w:r>
        <w:r w:rsidR="00CE17CD" w:rsidDel="00627A9F">
          <w:fldChar w:fldCharType="separate"/>
        </w:r>
      </w:del>
      <w:ins w:id="1132" w:author="Force, Dale A. (GRC-LCF0)" w:date="2017-11-02T17:47:00Z">
        <w:del w:id="1133" w:author="Pamela Force" w:date="2017-11-06T23:04:00Z">
          <w:r w:rsidR="00DA2E15" w:rsidRPr="009C6D21" w:rsidDel="00627A9F">
            <w:delText>[</w:delText>
          </w:r>
          <w:r w:rsidR="00DA2E15" w:rsidDel="00627A9F">
            <w:rPr>
              <w:noProof/>
            </w:rPr>
            <w:delText>6</w:delText>
          </w:r>
          <w:r w:rsidR="00DA2E15" w:rsidRPr="009C6D21" w:rsidDel="00627A9F">
            <w:delText>]</w:delText>
          </w:r>
        </w:del>
      </w:ins>
      <w:del w:id="1134" w:author="Pamela Force" w:date="2017-11-06T23:04:00Z">
        <w:r w:rsidR="00AE670F" w:rsidRPr="009C6D21" w:rsidDel="00627A9F">
          <w:delText>[</w:delText>
        </w:r>
        <w:r w:rsidR="00AE670F" w:rsidDel="00627A9F">
          <w:rPr>
            <w:noProof/>
          </w:rPr>
          <w:delText>6</w:delText>
        </w:r>
        <w:r w:rsidR="00AE670F" w:rsidRPr="009C6D21" w:rsidDel="00627A9F">
          <w:delText>]</w:delText>
        </w:r>
        <w:r w:rsidR="00CE17CD" w:rsidDel="00627A9F">
          <w:fldChar w:fldCharType="end"/>
        </w:r>
        <w:r w:rsidRPr="009C6D21" w:rsidDel="00627A9F">
          <w:delText xml:space="preserve"> and </w:delText>
        </w:r>
        <w:r w:rsidR="00CE17CD" w:rsidDel="00627A9F">
          <w:fldChar w:fldCharType="begin"/>
        </w:r>
        <w:r w:rsidR="00CE17CD" w:rsidDel="00627A9F">
          <w:delInstrText xml:space="preserve"> REF R_ICRS \h </w:delInstrText>
        </w:r>
        <w:r w:rsidR="00CE17CD" w:rsidDel="00627A9F">
          <w:fldChar w:fldCharType="separate"/>
        </w:r>
      </w:del>
      <w:ins w:id="1135" w:author="Force, Dale A. (GRC-LCF0)" w:date="2017-11-02T17:47:00Z">
        <w:del w:id="1136" w:author="Pamela Force" w:date="2017-11-06T23:04:00Z">
          <w:r w:rsidR="00DA2E15" w:rsidRPr="009C6D21" w:rsidDel="00627A9F">
            <w:delText>[</w:delText>
          </w:r>
          <w:r w:rsidR="00DA2E15" w:rsidDel="00627A9F">
            <w:rPr>
              <w:noProof/>
            </w:rPr>
            <w:delText>7</w:delText>
          </w:r>
          <w:r w:rsidR="00DA2E15" w:rsidRPr="009C6D21" w:rsidDel="00627A9F">
            <w:delText>]</w:delText>
          </w:r>
        </w:del>
      </w:ins>
      <w:del w:id="1137" w:author="Pamela Force" w:date="2017-11-06T23:04:00Z">
        <w:r w:rsidR="00AE670F" w:rsidRPr="009C6D21" w:rsidDel="00627A9F">
          <w:delText>[</w:delText>
        </w:r>
        <w:r w:rsidR="00AE670F" w:rsidDel="00627A9F">
          <w:rPr>
            <w:noProof/>
          </w:rPr>
          <w:delText>7</w:delText>
        </w:r>
        <w:r w:rsidR="00AE670F" w:rsidRPr="009C6D21" w:rsidDel="00627A9F">
          <w:delText>]</w:delText>
        </w:r>
        <w:r w:rsidR="00CE17CD" w:rsidDel="00627A9F">
          <w:fldChar w:fldCharType="end"/>
        </w:r>
        <w:r w:rsidRPr="009C6D21" w:rsidDel="00627A9F">
          <w:delText>)</w:delText>
        </w:r>
      </w:del>
      <w:ins w:id="1138" w:author="Pamela Force" w:date="2018-03-26T20:51:00Z">
        <w:r w:rsidR="00944F3B">
          <w:rPr>
            <w:noProof/>
          </w:rPr>
          <w:t>[14,15,22]</w:t>
        </w:r>
      </w:ins>
      <w:r w:rsidRPr="009C6D21">
        <w:t>.  Spacecraft attitude estimation and control are based on onboard measurements</w:t>
      </w:r>
      <w:ins w:id="1139" w:author="Force, Dale A. (GRC-LCF0)" w:date="2017-10-20T17:42:00Z">
        <w:r w:rsidR="001F3292">
          <w:t>.</w:t>
        </w:r>
      </w:ins>
      <w:r w:rsidRPr="009C6D21">
        <w:t xml:space="preserve"> </w:t>
      </w:r>
      <w:del w:id="1140" w:author="Force, Dale A. (GRC-LCF0)" w:date="2017-10-20T17:43:00Z">
        <w:r w:rsidRPr="009C6D21" w:rsidDel="001F3292">
          <w:delText>of direction-dependent physical observables using different kinds of detectors, also known as attitude sensors is processed onboard and/or processed externally using telemetered values of sensor measurements</w:delText>
        </w:r>
      </w:del>
      <w:r w:rsidRPr="009C6D21">
        <w:t>.</w:t>
      </w:r>
    </w:p>
    <w:p w14:paraId="63460D69" w14:textId="1C045513" w:rsidR="00296A55" w:rsidRPr="009C6D21" w:rsidRDefault="00296A55" w:rsidP="00296A55">
      <w:pPr>
        <w:pStyle w:val="Heading2"/>
        <w:spacing w:before="480"/>
      </w:pPr>
      <w:bookmarkStart w:id="1141" w:name="_Toc514140659"/>
      <w:bookmarkStart w:id="1142" w:name="_Toc520281123"/>
      <w:bookmarkStart w:id="1143" w:name="_Toc119926571"/>
      <w:bookmarkStart w:id="1144" w:name="_Toc250306260"/>
      <w:bookmarkStart w:id="1145" w:name="_Toc497408237"/>
      <w:r w:rsidRPr="009C6D21">
        <w:t>ORBIT DETERMINATION MEASUREMENT DATA TYPES</w:t>
      </w:r>
      <w:bookmarkEnd w:id="1141"/>
      <w:bookmarkEnd w:id="1142"/>
      <w:bookmarkEnd w:id="1143"/>
      <w:bookmarkEnd w:id="1144"/>
      <w:bookmarkEnd w:id="1145"/>
    </w:p>
    <w:p w14:paraId="117D6B62" w14:textId="77777777" w:rsidR="00296A55" w:rsidRPr="009C6D21" w:rsidRDefault="00296A55" w:rsidP="00296A55">
      <w:pPr>
        <w:pStyle w:val="Heading3"/>
        <w:ind w:left="0" w:firstLine="0"/>
      </w:pPr>
      <w:bookmarkStart w:id="1146" w:name="_Toc514140660"/>
      <w:bookmarkStart w:id="1147" w:name="_Toc119926572"/>
      <w:r w:rsidRPr="009C6D21">
        <w:t>ANGLES</w:t>
      </w:r>
      <w:bookmarkEnd w:id="1146"/>
      <w:bookmarkEnd w:id="1147"/>
    </w:p>
    <w:p w14:paraId="138D5A35" w14:textId="77777777" w:rsidR="00296A55" w:rsidRDefault="00296A55" w:rsidP="00296A55">
      <w:r w:rsidRPr="009C6D21">
        <w:t xml:space="preserve">Many tracking stations are able to measure the angles from a ground station to a spacecraft.  These angles are a fundamental data type for orbit determination in many missions, particularly in launch support (initial acquisition, Launch and Early Orbit Phase </w:t>
      </w:r>
      <w:r w:rsidR="00890395">
        <w:t>[</w:t>
      </w:r>
      <w:r w:rsidRPr="009C6D21">
        <w:t>LEOP</w:t>
      </w:r>
      <w:r w:rsidR="00890395">
        <w:t>]</w:t>
      </w:r>
      <w:r w:rsidRPr="009C6D21">
        <w:t>) and at other times when the spacecraft is close to the Earth.  The angles measured in this fashion are only useable in the proximity of Earth.  The angles help to measure plane-of-sky position.</w:t>
      </w:r>
      <w:bookmarkStart w:id="1148" w:name="_Toc119926573"/>
      <w:bookmarkStart w:id="1149" w:name="_Toc514140661"/>
    </w:p>
    <w:p w14:paraId="30CA614C" w14:textId="256EFFB7" w:rsidR="00287EB3" w:rsidRPr="009C6D21" w:rsidRDefault="00287EB3" w:rsidP="00296A55">
      <w:r>
        <w:t xml:space="preserve">Pointing angles of antennas on relay satellites are available by telemetry. These angles similarly assist in orbit estimation of the user spacecraft, especially when derived from an </w:t>
      </w:r>
      <w:del w:id="1150" w:author="Pamela Force" w:date="2017-11-06T13:36:00Z">
        <w:r w:rsidDel="00FF4549">
          <w:delText>autotracking</w:delText>
        </w:r>
      </w:del>
      <w:ins w:id="1151" w:author="Pamela Force" w:date="2017-11-06T13:36:00Z">
        <w:r w:rsidR="00FF4549">
          <w:t>auto tracking</w:t>
        </w:r>
      </w:ins>
      <w:r>
        <w:t xml:space="preserve"> feedback system.</w:t>
      </w:r>
    </w:p>
    <w:p w14:paraId="5F03635E" w14:textId="77777777" w:rsidR="00296A55" w:rsidRPr="009C6D21" w:rsidRDefault="00296A55" w:rsidP="00296A55">
      <w:pPr>
        <w:pStyle w:val="Heading3"/>
        <w:spacing w:before="480"/>
        <w:ind w:left="0" w:firstLine="0"/>
      </w:pPr>
      <w:r w:rsidRPr="009C6D21">
        <w:t>Radiometric Tracking Data</w:t>
      </w:r>
      <w:bookmarkEnd w:id="1148"/>
    </w:p>
    <w:p w14:paraId="20080749" w14:textId="77777777" w:rsidR="00296A55" w:rsidRPr="009C6D21" w:rsidRDefault="00296A55" w:rsidP="00296A55">
      <w:pPr>
        <w:pStyle w:val="Heading4"/>
        <w:ind w:left="0" w:firstLine="0"/>
      </w:pPr>
      <w:r w:rsidRPr="009C6D21">
        <w:t>General</w:t>
      </w:r>
    </w:p>
    <w:p w14:paraId="6F0C31D7" w14:textId="3F0067B6" w:rsidR="00296A55" w:rsidRPr="009C6D21" w:rsidRDefault="000C67D7" w:rsidP="00296A55">
      <w:moveToRangeStart w:id="1152" w:author="Force, Dale A. (GRC-LCF0)" w:date="2017-10-20T17:45:00Z" w:name="move496284869"/>
      <w:ins w:id="1153" w:author="Force, Dale A. (GRC-LCF0)" w:date="2017-10-20T17:45:00Z">
        <w:r w:rsidRPr="000C67D7">
          <w:t>Spacecraft tracking is the process that provides the measurements (observables) needed to determine where the spacecraft is located (its state) in its trajectory at a particular time.  Tracking data is obtained from the spacecraft in flight as it passes within the field of signal acquisition from one participant to another.</w:t>
        </w:r>
        <w:moveToRangeEnd w:id="1152"/>
        <w:r>
          <w:t xml:space="preserve"> </w:t>
        </w:r>
      </w:ins>
      <w:r w:rsidR="00296A55" w:rsidRPr="009C6D21">
        <w:t>The ground-based measurements used to navigate spacecraft are derived from the radio link between the spacecraft and the tracking stations on the Earth</w:t>
      </w:r>
      <w:ins w:id="1154" w:author="Pamela Force" w:date="2018-03-26T20:58:00Z">
        <w:r w:rsidR="00EB649F">
          <w:t xml:space="preserve"> [14</w:t>
        </w:r>
      </w:ins>
      <w:ins w:id="1155" w:author="Pamela Force" w:date="2018-03-26T22:14:00Z">
        <w:r w:rsidR="00EA77F8">
          <w:t>, 15, and 22</w:t>
        </w:r>
      </w:ins>
      <w:ins w:id="1156" w:author="Pamela Force" w:date="2018-03-26T20:58:00Z">
        <w:r w:rsidR="00EB649F">
          <w:t>]</w:t>
        </w:r>
      </w:ins>
      <w:del w:id="1157" w:author="Pamela Force" w:date="2018-03-26T20:52:00Z">
        <w:r w:rsidR="00296A55" w:rsidRPr="009C6D21" w:rsidDel="00EB649F">
          <w:delText xml:space="preserve"> (cf. references </w:delText>
        </w:r>
      </w:del>
      <w:del w:id="1158" w:author="Pamela Force" w:date="2017-11-06T23:10:00Z">
        <w:r w:rsidR="00CE17CD" w:rsidDel="00627A9F">
          <w:fldChar w:fldCharType="begin"/>
        </w:r>
        <w:r w:rsidR="00CE17CD" w:rsidDel="00627A9F">
          <w:delInstrText xml:space="preserve"> REF R_StatisticalOrbitDetermination \h </w:delInstrText>
        </w:r>
        <w:r w:rsidR="00CE17CD" w:rsidDel="00627A9F">
          <w:fldChar w:fldCharType="separate"/>
        </w:r>
      </w:del>
      <w:ins w:id="1159" w:author="Force, Dale A. (GRC-LCF0)" w:date="2017-11-02T17:47:00Z">
        <w:del w:id="1160" w:author="Pamela Force" w:date="2017-11-06T23:09:00Z">
          <w:r w:rsidR="00DA2E15" w:rsidRPr="009C6D21" w:rsidDel="00627A9F">
            <w:delText>[</w:delText>
          </w:r>
          <w:r w:rsidR="00DA2E15" w:rsidDel="00627A9F">
            <w:rPr>
              <w:noProof/>
            </w:rPr>
            <w:delText>8</w:delText>
          </w:r>
        </w:del>
        <w:del w:id="1161" w:author="Pamela Force" w:date="2017-11-06T23:10:00Z">
          <w:r w:rsidR="00DA2E15" w:rsidRPr="009C6D21" w:rsidDel="00627A9F">
            <w:delText>]</w:delText>
          </w:r>
        </w:del>
      </w:ins>
      <w:del w:id="1162" w:author="Pamela Force" w:date="2017-11-06T23:10:00Z">
        <w:r w:rsidR="00AE670F" w:rsidRPr="009C6D21" w:rsidDel="00627A9F">
          <w:delText>[</w:delText>
        </w:r>
        <w:r w:rsidR="00AE670F" w:rsidDel="00627A9F">
          <w:rPr>
            <w:noProof/>
          </w:rPr>
          <w:delText>8</w:delText>
        </w:r>
        <w:r w:rsidR="00AE670F" w:rsidRPr="009C6D21" w:rsidDel="00627A9F">
          <w:delText>]</w:delText>
        </w:r>
        <w:r w:rsidR="00CE17CD" w:rsidDel="00627A9F">
          <w:fldChar w:fldCharType="end"/>
        </w:r>
        <w:r w:rsidR="00296A55" w:rsidRPr="009C6D21" w:rsidDel="00627A9F">
          <w:delText xml:space="preserve">, </w:delText>
        </w:r>
        <w:r w:rsidR="000F2137" w:rsidDel="00627A9F">
          <w:fldChar w:fldCharType="begin"/>
        </w:r>
        <w:r w:rsidR="000F2137" w:rsidDel="00627A9F">
          <w:delInstrText xml:space="preserve"> REF R_NavigationbetweenthePlanets \h </w:delInstrText>
        </w:r>
        <w:r w:rsidR="000F2137" w:rsidDel="00627A9F">
          <w:fldChar w:fldCharType="separate"/>
        </w:r>
      </w:del>
      <w:ins w:id="1163" w:author="Force, Dale A. (GRC-LCF0)" w:date="2017-11-02T17:47:00Z">
        <w:del w:id="1164" w:author="Pamela Force" w:date="2017-11-06T23:09:00Z">
          <w:r w:rsidR="00DA2E15" w:rsidRPr="009C6D21" w:rsidDel="00627A9F">
            <w:delText>[</w:delText>
          </w:r>
        </w:del>
        <w:del w:id="1165" w:author="Pamela Force" w:date="2017-11-06T23:10:00Z">
          <w:r w:rsidR="00DA2E15" w:rsidDel="00627A9F">
            <w:rPr>
              <w:noProof/>
            </w:rPr>
            <w:delText>13</w:delText>
          </w:r>
          <w:r w:rsidR="00DA2E15" w:rsidRPr="009C6D21" w:rsidDel="00627A9F">
            <w:delText>]</w:delText>
          </w:r>
        </w:del>
      </w:ins>
      <w:del w:id="1166" w:author="Pamela Force" w:date="2017-11-06T23:10:00Z">
        <w:r w:rsidR="00AE670F" w:rsidRPr="009C6D21" w:rsidDel="00627A9F">
          <w:delText>[</w:delText>
        </w:r>
        <w:r w:rsidR="00AE670F" w:rsidDel="00627A9F">
          <w:rPr>
            <w:noProof/>
          </w:rPr>
          <w:delText>13</w:delText>
        </w:r>
        <w:r w:rsidR="00AE670F" w:rsidRPr="009C6D21" w:rsidDel="00627A9F">
          <w:delText>]</w:delText>
        </w:r>
        <w:r w:rsidR="000F2137" w:rsidDel="00627A9F">
          <w:fldChar w:fldCharType="end"/>
        </w:r>
        <w:r w:rsidR="00296A55" w:rsidRPr="009C6D21" w:rsidDel="00627A9F">
          <w:delText>, and</w:delText>
        </w:r>
      </w:del>
      <w:del w:id="1167" w:author="Pamela Force" w:date="2017-11-06T23:09:00Z">
        <w:r w:rsidR="00296A55" w:rsidRPr="009C6D21" w:rsidDel="00627A9F">
          <w:delText xml:space="preserve"> </w:delText>
        </w:r>
      </w:del>
      <w:del w:id="1168" w:author="Pamela Force" w:date="2018-03-26T20:52:00Z">
        <w:r w:rsidR="000F2137" w:rsidDel="00EB649F">
          <w:fldChar w:fldCharType="begin"/>
        </w:r>
        <w:r w:rsidR="000F2137" w:rsidDel="00EB649F">
          <w:delInstrText xml:space="preserve"> REF R_RadiometricTrackingTechniquesforDeep \h </w:delInstrText>
        </w:r>
        <w:r w:rsidR="000F2137" w:rsidDel="00EB649F">
          <w:fldChar w:fldCharType="separate"/>
        </w:r>
      </w:del>
      <w:ins w:id="1169" w:author="Force, Dale A. (GRC-LCF0)" w:date="2017-11-02T17:47:00Z">
        <w:del w:id="1170" w:author="Pamela Force" w:date="2018-03-26T20:52:00Z">
          <w:r w:rsidR="00DA2E15" w:rsidRPr="009C6D21" w:rsidDel="00EB649F">
            <w:delText>[</w:delText>
          </w:r>
          <w:r w:rsidR="00DA2E15" w:rsidDel="00EB649F">
            <w:rPr>
              <w:noProof/>
            </w:rPr>
            <w:delText>1</w:delText>
          </w:r>
        </w:del>
        <w:del w:id="1171" w:author="Pamela Force" w:date="2017-11-06T23:15:00Z">
          <w:r w:rsidR="00DA2E15" w:rsidDel="00114D3A">
            <w:rPr>
              <w:noProof/>
            </w:rPr>
            <w:delText>4</w:delText>
          </w:r>
        </w:del>
        <w:del w:id="1172" w:author="Pamela Force" w:date="2018-03-26T20:52:00Z">
          <w:r w:rsidR="00DA2E15" w:rsidRPr="009C6D21" w:rsidDel="00EB649F">
            <w:delText>]</w:delText>
          </w:r>
        </w:del>
      </w:ins>
      <w:del w:id="1173" w:author="Pamela Force" w:date="2018-03-26T20:52:00Z">
        <w:r w:rsidR="00AE670F" w:rsidRPr="009C6D21" w:rsidDel="00EB649F">
          <w:delText>[</w:delText>
        </w:r>
        <w:r w:rsidR="00AE670F" w:rsidDel="00EB649F">
          <w:rPr>
            <w:noProof/>
          </w:rPr>
          <w:delText>14</w:delText>
        </w:r>
        <w:r w:rsidR="00AE670F" w:rsidRPr="009C6D21" w:rsidDel="00EB649F">
          <w:delText>]</w:delText>
        </w:r>
        <w:r w:rsidR="000F2137" w:rsidDel="00EB649F">
          <w:fldChar w:fldCharType="end"/>
        </w:r>
        <w:r w:rsidR="00296A55" w:rsidRPr="009C6D21" w:rsidDel="00EB649F">
          <w:delText>)</w:delText>
        </w:r>
      </w:del>
      <w:r w:rsidR="00296A55" w:rsidRPr="009C6D21">
        <w:t>.</w:t>
      </w:r>
      <w:r w:rsidR="00CF237B">
        <w:t xml:space="preserve"> In the case of a relay satellite system, the ground-based measurements have additional signal paths to model: ground station to relay (uplink); relay to spacecraft (forward link); spacecraft to relay (return link); and relay to ground station (downlink). To maintain coherency, an additional reference link may be included between the ground station and the relay.</w:t>
      </w:r>
      <w:r w:rsidR="00296A55" w:rsidRPr="009C6D21">
        <w:t xml:space="preserve">   </w:t>
      </w:r>
      <w:moveFromRangeStart w:id="1174" w:author="Force, Dale A. (GRC-LCF0)" w:date="2017-10-20T17:45:00Z" w:name="move496284869"/>
      <w:moveFrom w:id="1175" w:author="Force, Dale A. (GRC-LCF0)" w:date="2017-10-20T17:45:00Z">
        <w:r w:rsidR="00296A55" w:rsidRPr="009C6D21" w:rsidDel="000C67D7">
          <w:t xml:space="preserve">Spacecraft tracking is the process that provides the measurements (observables) needed to determine where the spacecraft is located (its </w:t>
        </w:r>
        <w:r w:rsidR="00CF237B" w:rsidDel="000C67D7">
          <w:t>state</w:t>
        </w:r>
        <w:r w:rsidR="00296A55" w:rsidRPr="009C6D21" w:rsidDel="000C67D7">
          <w:t>) in its trajectory at a particular time.  Tracking data is obtained from the spacecraft in flight as it passes within the field of signal acquisition from one participant to another.</w:t>
        </w:r>
      </w:moveFrom>
      <w:moveFromRangeEnd w:id="1174"/>
      <w:del w:id="1176" w:author="Force, Dale A. (GRC-LCF0)" w:date="2017-10-20T17:45:00Z">
        <w:r w:rsidR="00296A55" w:rsidRPr="009C6D21" w:rsidDel="000C67D7">
          <w:delText xml:space="preserve">  </w:delText>
        </w:r>
      </w:del>
      <w:r w:rsidR="00296A55" w:rsidRPr="009C6D21">
        <w:t>The primary navigation measurements that are obtained by the radio system are range along the line of sight</w:t>
      </w:r>
      <w:r w:rsidR="00CF237B">
        <w:t xml:space="preserve"> (of all radio link paths)</w:t>
      </w:r>
      <w:r w:rsidR="00296A55" w:rsidRPr="009C6D21">
        <w:t xml:space="preserve">, </w:t>
      </w:r>
      <w:r w:rsidR="00CF237B">
        <w:lastRenderedPageBreak/>
        <w:t>Doppler</w:t>
      </w:r>
      <w:r w:rsidR="00296A55" w:rsidRPr="009C6D21">
        <w:t>, and Delta-Differential One-Way Range (</w:t>
      </w:r>
      <w:r w:rsidR="00296A55" w:rsidRPr="009C6D21">
        <w:sym w:font="Symbol" w:char="F044"/>
      </w:r>
      <w:r w:rsidR="00296A55" w:rsidRPr="009C6D21">
        <w:t xml:space="preserve">DOR).  </w:t>
      </w:r>
      <w:r w:rsidR="00DF3B36">
        <w:t>T</w:t>
      </w:r>
      <w:r w:rsidR="00296A55" w:rsidRPr="009C6D21">
        <w:t xml:space="preserve">hese three data types are complementary since range and </w:t>
      </w:r>
      <w:r w:rsidR="00CF237B">
        <w:t>Doppler</w:t>
      </w:r>
      <w:r w:rsidR="00296A55" w:rsidRPr="009C6D21">
        <w:t xml:space="preserve"> provide line-of-sight information while </w:t>
      </w:r>
      <w:r w:rsidR="00296A55" w:rsidRPr="009C6D21">
        <w:sym w:font="Symbol" w:char="F044"/>
      </w:r>
      <w:r w:rsidR="00296A55" w:rsidRPr="009C6D21">
        <w:t>DOR adds the orthogonal (plane-of-sky) directions.  Other data types include differenced range, differenced Doppler, Differenced Range Versus Integrated Doppler (DRVID)</w:t>
      </w:r>
      <w:del w:id="1177" w:author="Pamela Force" w:date="2017-11-06T13:36:00Z">
        <w:r w:rsidR="00296A55" w:rsidRPr="009C6D21" w:rsidDel="00FF4549">
          <w:delText xml:space="preserve">, </w:delText>
        </w:r>
        <w:r w:rsidR="00CF237B" w:rsidDel="00FF4549">
          <w:delText xml:space="preserve"> </w:delText>
        </w:r>
        <w:r w:rsidR="00296A55" w:rsidRPr="009C6D21" w:rsidDel="00FF4549">
          <w:delText>and</w:delText>
        </w:r>
      </w:del>
      <w:ins w:id="1178" w:author="Pamela Force" w:date="2017-11-06T13:36:00Z">
        <w:r w:rsidR="00FF4549" w:rsidRPr="009C6D21">
          <w:t xml:space="preserve">, </w:t>
        </w:r>
        <w:r w:rsidR="00FF4549">
          <w:t>and</w:t>
        </w:r>
      </w:ins>
      <w:r w:rsidR="00296A55" w:rsidRPr="009C6D21">
        <w:t xml:space="preserve"> Pseudo Noise (PN) Ranging.</w:t>
      </w:r>
    </w:p>
    <w:p w14:paraId="41E0F965" w14:textId="77777777" w:rsidR="00296A55" w:rsidRPr="009C6D21" w:rsidRDefault="00CF237B" w:rsidP="00296A55">
      <w:pPr>
        <w:pStyle w:val="Heading4"/>
        <w:spacing w:before="480"/>
        <w:ind w:left="0" w:firstLine="0"/>
      </w:pPr>
      <w:r>
        <w:t>Link Paths</w:t>
      </w:r>
    </w:p>
    <w:p w14:paraId="6ECC6DEE" w14:textId="3FEBAA84" w:rsidR="00296A55" w:rsidRPr="009C6D21" w:rsidRDefault="00296A55" w:rsidP="00296A55">
      <w:pPr>
        <w:rPr>
          <w:color w:val="000000"/>
          <w:szCs w:val="24"/>
        </w:rPr>
      </w:pPr>
      <w:r w:rsidRPr="009C6D21">
        <w:rPr>
          <w:color w:val="000000"/>
          <w:szCs w:val="24"/>
        </w:rPr>
        <w:t>The radio signal transmitted from a ground station located on the surface of the Earth to a spacecraft is known as uplink.  The transmission from spacecraft to the Earth is downlink.</w:t>
      </w:r>
      <w:r w:rsidR="00CF237B">
        <w:rPr>
          <w:color w:val="000000"/>
          <w:szCs w:val="24"/>
        </w:rPr>
        <w:t xml:space="preserve"> The transmission from a relay satellite to a user spacecraft is known as the forward link. The transmission from a user spacecraft to a relay satellite is known as the return link</w:t>
      </w:r>
      <w:r w:rsidR="00923C94">
        <w:rPr>
          <w:color w:val="000000"/>
          <w:szCs w:val="24"/>
        </w:rPr>
        <w:t xml:space="preserve">. A ground-satellite link may be either an uplink or an uplink combined with </w:t>
      </w:r>
      <w:r w:rsidR="003971AF">
        <w:rPr>
          <w:color w:val="000000"/>
          <w:szCs w:val="24"/>
        </w:rPr>
        <w:t>forward</w:t>
      </w:r>
      <w:r w:rsidR="00923C94">
        <w:rPr>
          <w:color w:val="000000"/>
          <w:szCs w:val="24"/>
        </w:rPr>
        <w:t xml:space="preserve"> link(s), and a </w:t>
      </w:r>
      <w:del w:id="1179" w:author="Force, Dale A. (GRC-LCF0)" w:date="2017-10-20T17:47:00Z">
        <w:r w:rsidR="00923C94" w:rsidDel="000C67D7">
          <w:rPr>
            <w:color w:val="000000"/>
            <w:szCs w:val="24"/>
          </w:rPr>
          <w:delText>satellite-to-ground</w:delText>
        </w:r>
      </w:del>
      <w:ins w:id="1180" w:author="Force, Dale A. (GRC-LCF0)" w:date="2017-10-20T17:47:00Z">
        <w:r w:rsidR="000C67D7">
          <w:rPr>
            <w:color w:val="000000"/>
            <w:szCs w:val="24"/>
          </w:rPr>
          <w:t>flight-to-ground</w:t>
        </w:r>
      </w:ins>
      <w:r w:rsidR="00923C94">
        <w:rPr>
          <w:color w:val="000000"/>
          <w:szCs w:val="24"/>
        </w:rPr>
        <w:t xml:space="preserve"> link consists of a downlink following any return links. </w:t>
      </w:r>
      <w:r w:rsidR="00CF237B">
        <w:rPr>
          <w:color w:val="000000"/>
          <w:szCs w:val="24"/>
        </w:rPr>
        <w:t>These links</w:t>
      </w:r>
      <w:r w:rsidRPr="009C6D21">
        <w:rPr>
          <w:color w:val="000000"/>
          <w:szCs w:val="24"/>
        </w:rPr>
        <w:t xml:space="preserve"> may consist of a pure RF tone, called a carrier.  Such a pure carrier is useful in many ways, including radio science experiments</w:t>
      </w:r>
      <w:r w:rsidR="0029348E">
        <w:rPr>
          <w:color w:val="000000"/>
          <w:szCs w:val="24"/>
        </w:rPr>
        <w:t xml:space="preserve"> and Doppler frequency shift measurement</w:t>
      </w:r>
      <w:del w:id="1181" w:author="Pamela Force" w:date="2017-11-06T13:36:00Z">
        <w:r w:rsidR="0029348E" w:rsidDel="00FF4549">
          <w:rPr>
            <w:color w:val="000000"/>
            <w:szCs w:val="24"/>
          </w:rPr>
          <w:delText>.</w:delText>
        </w:r>
        <w:r w:rsidRPr="009C6D21" w:rsidDel="00FF4549">
          <w:rPr>
            <w:color w:val="000000"/>
            <w:szCs w:val="24"/>
          </w:rPr>
          <w:delText>.</w:delText>
        </w:r>
      </w:del>
      <w:ins w:id="1182" w:author="Pamela Force" w:date="2017-11-06T13:36:00Z">
        <w:r w:rsidR="00FF4549">
          <w:rPr>
            <w:color w:val="000000"/>
            <w:szCs w:val="24"/>
          </w:rPr>
          <w:t>.</w:t>
        </w:r>
        <w:r w:rsidR="00FF4549" w:rsidRPr="009C6D21">
          <w:rPr>
            <w:color w:val="000000"/>
            <w:szCs w:val="24"/>
          </w:rPr>
          <w:t>..</w:t>
        </w:r>
      </w:ins>
      <w:r w:rsidRPr="009C6D21">
        <w:rPr>
          <w:color w:val="000000"/>
          <w:szCs w:val="24"/>
        </w:rPr>
        <w:t xml:space="preserve">  On the other hand, carriers may be modulated to carry information in each direction.  Commands may be transmitted to a spacecraft by modulating the uplink carrier.  Telemetry containing science and engineering data may be transmitted to the Earth by modulating the downlink</w:t>
      </w:r>
      <w:r w:rsidR="0094089C" w:rsidRPr="0094089C">
        <w:rPr>
          <w:color w:val="000000"/>
          <w:szCs w:val="24"/>
        </w:rPr>
        <w:t xml:space="preserve"> </w:t>
      </w:r>
      <w:r w:rsidR="0094089C" w:rsidRPr="009C6D21">
        <w:rPr>
          <w:color w:val="000000"/>
          <w:szCs w:val="24"/>
        </w:rPr>
        <w:t>carrier</w:t>
      </w:r>
      <w:r w:rsidRPr="009C6D21">
        <w:rPr>
          <w:color w:val="000000"/>
          <w:szCs w:val="24"/>
        </w:rPr>
        <w:t xml:space="preserve"> </w:t>
      </w:r>
      <w:r w:rsidR="004537CB">
        <w:rPr>
          <w:color w:val="000000"/>
          <w:szCs w:val="24"/>
        </w:rPr>
        <w:t xml:space="preserve">(and return carrier for a relay satellite) </w:t>
      </w:r>
      <w:del w:id="1183" w:author="Pamela Force" w:date="2017-11-06T23:16:00Z">
        <w:r w:rsidRPr="009C6D21" w:rsidDel="00114D3A">
          <w:rPr>
            <w:color w:val="000000"/>
            <w:szCs w:val="24"/>
          </w:rPr>
          <w:delText xml:space="preserve">(reference </w:delText>
        </w:r>
        <w:r w:rsidR="00053AE1" w:rsidDel="00114D3A">
          <w:fldChar w:fldCharType="begin"/>
        </w:r>
        <w:r w:rsidR="00053AE1" w:rsidDel="00114D3A">
          <w:delInstrText xml:space="preserve"> REF R_BasicsofSpaceFlight \h </w:delInstrText>
        </w:r>
        <w:r w:rsidR="00053AE1" w:rsidDel="00114D3A">
          <w:fldChar w:fldCharType="separate"/>
        </w:r>
      </w:del>
      <w:ins w:id="1184" w:author="Force, Dale A. (GRC-LCF0)" w:date="2017-11-02T17:47:00Z">
        <w:del w:id="1185" w:author="Pamela Force" w:date="2017-11-06T23:16:00Z">
          <w:r w:rsidR="00DA2E15" w:rsidRPr="009C6D21" w:rsidDel="00114D3A">
            <w:delText>[</w:delText>
          </w:r>
          <w:r w:rsidR="00DA2E15" w:rsidDel="00114D3A">
            <w:rPr>
              <w:noProof/>
            </w:rPr>
            <w:delText>21</w:delText>
          </w:r>
          <w:r w:rsidR="00DA2E15" w:rsidRPr="009C6D21" w:rsidDel="00114D3A">
            <w:delText>]</w:delText>
          </w:r>
        </w:del>
      </w:ins>
      <w:del w:id="1186" w:author="Pamela Force" w:date="2017-11-06T23:16:00Z">
        <w:r w:rsidR="00AE670F" w:rsidRPr="009C6D21" w:rsidDel="00114D3A">
          <w:delText>[</w:delText>
        </w:r>
        <w:r w:rsidR="00AE670F" w:rsidDel="00114D3A">
          <w:rPr>
            <w:noProof/>
          </w:rPr>
          <w:delText>21</w:delText>
        </w:r>
        <w:r w:rsidR="00AE670F" w:rsidRPr="009C6D21" w:rsidDel="00114D3A">
          <w:delText>]</w:delText>
        </w:r>
        <w:r w:rsidR="00053AE1" w:rsidDel="00114D3A">
          <w:fldChar w:fldCharType="end"/>
        </w:r>
        <w:r w:rsidRPr="009C6D21" w:rsidDel="00114D3A">
          <w:rPr>
            <w:color w:val="000000"/>
            <w:szCs w:val="24"/>
          </w:rPr>
          <w:delText>).</w:delText>
        </w:r>
        <w:r w:rsidR="0029348E" w:rsidDel="00114D3A">
          <w:rPr>
            <w:color w:val="000000"/>
            <w:szCs w:val="24"/>
          </w:rPr>
          <w:delText xml:space="preserve"> </w:delText>
        </w:r>
      </w:del>
      <w:r w:rsidR="003971AF">
        <w:rPr>
          <w:color w:val="000000"/>
          <w:szCs w:val="24"/>
        </w:rPr>
        <w:t>Pseudo noise</w:t>
      </w:r>
      <w:r w:rsidR="0029348E">
        <w:rPr>
          <w:color w:val="000000"/>
          <w:szCs w:val="24"/>
        </w:rPr>
        <w:t xml:space="preserve"> signals may also be used for ranging.</w:t>
      </w:r>
      <w:r w:rsidR="00923C94">
        <w:rPr>
          <w:color w:val="000000"/>
          <w:szCs w:val="24"/>
        </w:rPr>
        <w:t xml:space="preserve"> </w:t>
      </w:r>
    </w:p>
    <w:p w14:paraId="33A24649" w14:textId="77777777" w:rsidR="00296A55" w:rsidRPr="009C6D21" w:rsidRDefault="00296A55" w:rsidP="00296A55">
      <w:pPr>
        <w:pStyle w:val="Heading4"/>
        <w:spacing w:before="480"/>
        <w:ind w:left="0" w:firstLine="0"/>
      </w:pPr>
      <w:r w:rsidRPr="009C6D21">
        <w:t>One-Way, Two-Way, Three-Way Data</w:t>
      </w:r>
    </w:p>
    <w:p w14:paraId="736F3E0D" w14:textId="6B92C92B" w:rsidR="00296A55" w:rsidRPr="009C6D21" w:rsidRDefault="00296A55" w:rsidP="00296A55">
      <w:pPr>
        <w:rPr>
          <w:color w:val="000000"/>
          <w:szCs w:val="24"/>
        </w:rPr>
      </w:pPr>
      <w:r w:rsidRPr="009C6D21">
        <w:rPr>
          <w:color w:val="000000"/>
          <w:szCs w:val="24"/>
        </w:rPr>
        <w:t xml:space="preserve">When an Earth-based station is only receiving a </w:t>
      </w:r>
      <w:del w:id="1187" w:author="Force, Dale A. (GRC-LCF0)" w:date="2017-10-20T17:47:00Z">
        <w:r w:rsidR="00923C94" w:rsidDel="000C67D7">
          <w:rPr>
            <w:color w:val="000000"/>
            <w:szCs w:val="24"/>
          </w:rPr>
          <w:delText>satellite-to-ground</w:delText>
        </w:r>
      </w:del>
      <w:ins w:id="1188" w:author="Force, Dale A. (GRC-LCF0)" w:date="2017-10-20T17:47:00Z">
        <w:r w:rsidR="000C67D7">
          <w:rPr>
            <w:color w:val="000000"/>
            <w:szCs w:val="24"/>
          </w:rPr>
          <w:t>flight-to-ground</w:t>
        </w:r>
      </w:ins>
      <w:r w:rsidR="00923C94">
        <w:rPr>
          <w:color w:val="000000"/>
          <w:szCs w:val="24"/>
        </w:rPr>
        <w:t xml:space="preserve"> link</w:t>
      </w:r>
      <w:r w:rsidRPr="009C6D21">
        <w:rPr>
          <w:color w:val="000000"/>
          <w:szCs w:val="24"/>
        </w:rPr>
        <w:t xml:space="preserve"> from a spacecraft, the communication is called ‘one-way’.  When the station is sending an </w:t>
      </w:r>
      <w:r w:rsidR="00923C94">
        <w:rPr>
          <w:color w:val="000000"/>
          <w:szCs w:val="24"/>
        </w:rPr>
        <w:t>a ground-to-</w:t>
      </w:r>
      <w:ins w:id="1189" w:author="Force, Dale A. (GRC-LCF0)" w:date="2017-10-20T17:49:00Z">
        <w:r w:rsidR="000C67D7">
          <w:rPr>
            <w:color w:val="000000"/>
            <w:szCs w:val="24"/>
          </w:rPr>
          <w:t>flight</w:t>
        </w:r>
      </w:ins>
      <w:del w:id="1190" w:author="Force, Dale A. (GRC-LCF0)" w:date="2017-10-20T17:49:00Z">
        <w:r w:rsidR="00923C94" w:rsidDel="000C67D7">
          <w:rPr>
            <w:color w:val="000000"/>
            <w:szCs w:val="24"/>
          </w:rPr>
          <w:delText>satellite</w:delText>
        </w:r>
      </w:del>
      <w:r w:rsidR="00923C94">
        <w:rPr>
          <w:color w:val="000000"/>
          <w:szCs w:val="24"/>
        </w:rPr>
        <w:t xml:space="preserve"> link</w:t>
      </w:r>
      <w:r w:rsidR="0029348E">
        <w:rPr>
          <w:color w:val="000000"/>
          <w:szCs w:val="24"/>
        </w:rPr>
        <w:t xml:space="preserve"> </w:t>
      </w:r>
      <w:r w:rsidRPr="009C6D21">
        <w:rPr>
          <w:color w:val="000000"/>
          <w:szCs w:val="24"/>
        </w:rPr>
        <w:t xml:space="preserve">that the spacecraft is receiving at the same time a </w:t>
      </w:r>
      <w:del w:id="1191" w:author="Force, Dale A. (GRC-LCF0)" w:date="2017-10-20T17:47:00Z">
        <w:r w:rsidR="00923C94" w:rsidDel="000C67D7">
          <w:rPr>
            <w:color w:val="000000"/>
            <w:szCs w:val="24"/>
          </w:rPr>
          <w:delText>satellite-</w:delText>
        </w:r>
        <w:r w:rsidR="003971AF" w:rsidDel="000C67D7">
          <w:rPr>
            <w:color w:val="000000"/>
            <w:szCs w:val="24"/>
          </w:rPr>
          <w:delText>to</w:delText>
        </w:r>
        <w:r w:rsidR="00923C94" w:rsidDel="000C67D7">
          <w:rPr>
            <w:color w:val="000000"/>
            <w:szCs w:val="24"/>
          </w:rPr>
          <w:delText>-ground</w:delText>
        </w:r>
      </w:del>
      <w:ins w:id="1192" w:author="Force, Dale A. (GRC-LCF0)" w:date="2017-10-20T17:47:00Z">
        <w:r w:rsidR="000C67D7">
          <w:rPr>
            <w:color w:val="000000"/>
            <w:szCs w:val="24"/>
          </w:rPr>
          <w:t>flight-to-ground</w:t>
        </w:r>
      </w:ins>
      <w:r w:rsidR="00923C94">
        <w:rPr>
          <w:color w:val="000000"/>
          <w:szCs w:val="24"/>
        </w:rPr>
        <w:t xml:space="preserve"> link </w:t>
      </w:r>
      <w:r w:rsidRPr="009C6D21">
        <w:rPr>
          <w:color w:val="000000"/>
          <w:szCs w:val="24"/>
        </w:rPr>
        <w:t>is being received at the Earth, the communications mode is called ‘two-way’.</w:t>
      </w:r>
    </w:p>
    <w:p w14:paraId="0DAC6945" w14:textId="77777777" w:rsidR="00296A55" w:rsidRPr="009C6D21" w:rsidRDefault="0088090E" w:rsidP="00296A55">
      <w:pPr>
        <w:jc w:val="center"/>
        <w:rPr>
          <w:noProof/>
        </w:rPr>
      </w:pPr>
      <w:r w:rsidRPr="003850C1">
        <w:rPr>
          <w:noProof/>
        </w:rPr>
        <w:lastRenderedPageBreak/>
        <w:drawing>
          <wp:inline distT="0" distB="0" distL="0" distR="0" wp14:anchorId="4E71921C" wp14:editId="75FF0992">
            <wp:extent cx="5715000" cy="2895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p w14:paraId="2A4F28F3" w14:textId="77777777" w:rsidR="00296A55" w:rsidRPr="009C6D21" w:rsidRDefault="00296A55" w:rsidP="00296A55">
      <w:pPr>
        <w:rPr>
          <w:color w:val="000000"/>
        </w:rPr>
      </w:pPr>
      <w:r w:rsidRPr="009C6D21">
        <w:rPr>
          <w:color w:val="000000"/>
        </w:rPr>
        <w:t>The communications mode is still called one-way even when an uplink is being received by the spacecraft, but the full round-trip light time has not elapsed.  Consider the following situation: The station is receiving downlink and watching telemetry that shows the state of the spacecraft’s own receiver.  As long as the spacecraft’s receiver is not receiving the uplink, communications are called ‘one-way’.  After the spacecraft’s receiver has locked onto the uplink, it is ‘two-way’.</w:t>
      </w:r>
      <w:r w:rsidR="00923C94">
        <w:rPr>
          <w:color w:val="000000"/>
        </w:rPr>
        <w:t xml:space="preserve"> There are two modes for two-way data: coherent, where the return</w:t>
      </w:r>
      <w:r w:rsidR="003971AF">
        <w:rPr>
          <w:color w:val="000000"/>
        </w:rPr>
        <w:t>/</w:t>
      </w:r>
      <w:r w:rsidR="00923C94">
        <w:rPr>
          <w:color w:val="000000"/>
        </w:rPr>
        <w:t>downlink signal is directly and proportionally related to the forwar</w:t>
      </w:r>
      <w:r w:rsidR="003971AF">
        <w:rPr>
          <w:color w:val="000000"/>
        </w:rPr>
        <w:t>d</w:t>
      </w:r>
      <w:r w:rsidR="00923C94">
        <w:rPr>
          <w:color w:val="000000"/>
        </w:rPr>
        <w:t>/uplink signal, and non-coherent, where the return/downlink signal is generated indepen</w:t>
      </w:r>
      <w:r w:rsidR="00F752D0">
        <w:rPr>
          <w:color w:val="000000"/>
        </w:rPr>
        <w:t>den</w:t>
      </w:r>
      <w:r w:rsidR="00923C94">
        <w:rPr>
          <w:color w:val="000000"/>
        </w:rPr>
        <w:t xml:space="preserve">tly </w:t>
      </w:r>
      <w:r w:rsidR="00F752D0">
        <w:rPr>
          <w:color w:val="000000"/>
        </w:rPr>
        <w:t>from</w:t>
      </w:r>
      <w:r w:rsidR="00923C94">
        <w:rPr>
          <w:color w:val="000000"/>
        </w:rPr>
        <w:t xml:space="preserve"> the forward/uplink signal. Two-way coherent data relies on a single reference source typically at the ground station, whereas two-way non-coherent</w:t>
      </w:r>
      <w:r w:rsidR="00920F42">
        <w:rPr>
          <w:color w:val="000000"/>
        </w:rPr>
        <w:t xml:space="preserve"> data relies on two independent reference sources, on</w:t>
      </w:r>
      <w:r w:rsidR="0094089C">
        <w:rPr>
          <w:color w:val="000000"/>
        </w:rPr>
        <w:t>e</w:t>
      </w:r>
      <w:r w:rsidR="00920F42">
        <w:rPr>
          <w:color w:val="000000"/>
        </w:rPr>
        <w:t xml:space="preserve"> at the ground station and one on the satellite.</w:t>
      </w:r>
    </w:p>
    <w:p w14:paraId="39E2C48D" w14:textId="77777777" w:rsidR="00296A55" w:rsidRPr="009C6D21" w:rsidRDefault="0088090E" w:rsidP="00296A55">
      <w:pPr>
        <w:jc w:val="center"/>
        <w:rPr>
          <w:noProof/>
        </w:rPr>
      </w:pPr>
      <w:r w:rsidRPr="003850C1">
        <w:rPr>
          <w:noProof/>
        </w:rPr>
        <w:drawing>
          <wp:inline distT="0" distB="0" distL="0" distR="0" wp14:anchorId="541F183B" wp14:editId="47F16261">
            <wp:extent cx="5581650" cy="3057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581650" cy="3057525"/>
                    </a:xfrm>
                    <a:prstGeom prst="rect">
                      <a:avLst/>
                    </a:prstGeom>
                    <a:noFill/>
                    <a:ln>
                      <a:noFill/>
                    </a:ln>
                  </pic:spPr>
                </pic:pic>
              </a:graphicData>
            </a:graphic>
          </wp:inline>
        </w:drawing>
      </w:r>
    </w:p>
    <w:p w14:paraId="4B9B19A2" w14:textId="793C6F07" w:rsidR="00296A55" w:rsidRPr="009C6D21" w:rsidRDefault="00296A55" w:rsidP="00296A55">
      <w:pPr>
        <w:spacing w:before="480" w:line="240" w:lineRule="auto"/>
        <w:rPr>
          <w:color w:val="000000"/>
        </w:rPr>
      </w:pPr>
      <w:r w:rsidRPr="009C6D21">
        <w:rPr>
          <w:color w:val="000000"/>
        </w:rPr>
        <w:lastRenderedPageBreak/>
        <w:t xml:space="preserve">‘Three-way’ data results when a station is receiving </w:t>
      </w:r>
      <w:r w:rsidR="00923C94">
        <w:rPr>
          <w:color w:val="000000"/>
        </w:rPr>
        <w:t xml:space="preserve">a </w:t>
      </w:r>
      <w:del w:id="1193" w:author="Force, Dale A. (GRC-LCF0)" w:date="2017-10-20T17:47:00Z">
        <w:r w:rsidR="00923C94" w:rsidDel="000C67D7">
          <w:rPr>
            <w:color w:val="000000"/>
          </w:rPr>
          <w:delText>satellite-to-ground</w:delText>
        </w:r>
      </w:del>
      <w:ins w:id="1194" w:author="Force, Dale A. (GRC-LCF0)" w:date="2017-10-20T17:47:00Z">
        <w:r w:rsidR="000C67D7">
          <w:rPr>
            <w:color w:val="000000"/>
          </w:rPr>
          <w:t>flight-to-ground</w:t>
        </w:r>
      </w:ins>
      <w:r w:rsidR="00923C94">
        <w:rPr>
          <w:color w:val="000000"/>
        </w:rPr>
        <w:t xml:space="preserve"> link</w:t>
      </w:r>
      <w:r w:rsidRPr="009C6D21">
        <w:rPr>
          <w:color w:val="000000"/>
        </w:rPr>
        <w:t xml:space="preserve">, but a different station is providing the </w:t>
      </w:r>
      <w:r w:rsidR="00923C94">
        <w:rPr>
          <w:color w:val="000000"/>
        </w:rPr>
        <w:t>ground-to-</w:t>
      </w:r>
      <w:ins w:id="1195" w:author="Force, Dale A. (GRC-LCF0)" w:date="2017-10-20T17:50:00Z">
        <w:r w:rsidR="000C67D7">
          <w:rPr>
            <w:color w:val="000000"/>
          </w:rPr>
          <w:t>flight</w:t>
        </w:r>
      </w:ins>
      <w:del w:id="1196" w:author="Force, Dale A. (GRC-LCF0)" w:date="2017-10-20T17:50:00Z">
        <w:r w:rsidR="00923C94" w:rsidDel="000C67D7">
          <w:rPr>
            <w:color w:val="000000"/>
          </w:rPr>
          <w:delText>satellite</w:delText>
        </w:r>
      </w:del>
      <w:r w:rsidR="00923C94">
        <w:rPr>
          <w:color w:val="000000"/>
        </w:rPr>
        <w:t xml:space="preserve"> link</w:t>
      </w:r>
      <w:r w:rsidRPr="009C6D21">
        <w:rPr>
          <w:color w:val="000000"/>
        </w:rPr>
        <w:t>.  The Round-Trip Light Time (RTLT) must have elapsed since the other station’s uplink began.  The same situation with respect to the uplink exists for two-way and three-way communication, i.e., one One Way Light Time (OWLT) after the spacecraft receiver locks on the uplink signal, the ground will detect the three-way signal.  If telemetry is arriving at a station from the spacecraft, and the spacecraft’s receiver is still in lock on the uplink provided by another station, the communications are ‘three-way’.</w:t>
      </w:r>
    </w:p>
    <w:p w14:paraId="18332F79" w14:textId="77777777" w:rsidR="00296A55" w:rsidRPr="009C6D21" w:rsidRDefault="0088090E" w:rsidP="00296A55">
      <w:pPr>
        <w:spacing w:before="480" w:line="240" w:lineRule="auto"/>
        <w:jc w:val="center"/>
        <w:rPr>
          <w:color w:val="000000"/>
        </w:rPr>
      </w:pPr>
      <w:r w:rsidRPr="003850C1">
        <w:rPr>
          <w:noProof/>
        </w:rPr>
        <w:drawing>
          <wp:inline distT="0" distB="0" distL="0" distR="0" wp14:anchorId="12580001" wp14:editId="5504D4E5">
            <wp:extent cx="5705475" cy="3048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05475" cy="3048000"/>
                    </a:xfrm>
                    <a:prstGeom prst="rect">
                      <a:avLst/>
                    </a:prstGeom>
                    <a:noFill/>
                    <a:ln>
                      <a:noFill/>
                    </a:ln>
                  </pic:spPr>
                </pic:pic>
              </a:graphicData>
            </a:graphic>
          </wp:inline>
        </w:drawing>
      </w:r>
    </w:p>
    <w:p w14:paraId="7EB103B4" w14:textId="77777777" w:rsidR="00296A55" w:rsidRPr="009C6D21" w:rsidRDefault="00296A55" w:rsidP="00296A55">
      <w:pPr>
        <w:pStyle w:val="Heading4"/>
        <w:spacing w:before="480"/>
        <w:ind w:left="0" w:firstLine="0"/>
      </w:pPr>
      <w:r w:rsidRPr="009C6D21">
        <w:t>Four-Way Data</w:t>
      </w:r>
    </w:p>
    <w:p w14:paraId="67E80CEB" w14:textId="77777777" w:rsidR="00296A55" w:rsidRDefault="00296A55" w:rsidP="00296A55">
      <w:pPr>
        <w:rPr>
          <w:color w:val="000000"/>
        </w:rPr>
      </w:pPr>
      <w:r w:rsidRPr="009C6D21">
        <w:rPr>
          <w:color w:val="000000"/>
        </w:rPr>
        <w:t>Data is referred to as ‘four-way’ if there are four directed edges and three nodes or six directed edges and four nodes in the communications trail.  In the former scenario, a signal might be sent from a ground-based station to a relay satellite, on to another satellite, back to the relay satellite, and then back to the same ground-based station.  In the latter scenario, the signal might be sent from the station on the ground to a relay station, on to another satellite, and to a different ground-based station.</w:t>
      </w:r>
    </w:p>
    <w:p w14:paraId="4C448F61" w14:textId="77777777" w:rsidR="009F25F7" w:rsidRPr="009C6D21" w:rsidRDefault="0088090E" w:rsidP="00296A55">
      <w:pPr>
        <w:rPr>
          <w:color w:val="000000"/>
        </w:rPr>
      </w:pPr>
      <w:r>
        <w:rPr>
          <w:noProof/>
          <w:color w:val="000000"/>
        </w:rPr>
        <w:lastRenderedPageBreak/>
        <w:drawing>
          <wp:inline distT="0" distB="0" distL="0" distR="0" wp14:anchorId="35682750" wp14:editId="77B904E5">
            <wp:extent cx="5715000" cy="3057525"/>
            <wp:effectExtent l="0" t="0" r="0" b="0"/>
            <wp:docPr id="48" name="Picture 4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14:paraId="7D3D4750" w14:textId="77777777" w:rsidR="00296A55" w:rsidRPr="009C6D21" w:rsidRDefault="00296A55" w:rsidP="00296A55">
      <w:pPr>
        <w:pStyle w:val="Heading4"/>
        <w:spacing w:before="480"/>
        <w:ind w:left="0" w:firstLine="0"/>
      </w:pPr>
      <w:r w:rsidRPr="009C6D21">
        <w:t>Coherence</w:t>
      </w:r>
    </w:p>
    <w:p w14:paraId="32E5C86A" w14:textId="3030EA09" w:rsidR="00296A55" w:rsidRPr="009C6D21" w:rsidRDefault="00296A55" w:rsidP="00296A55">
      <w:pPr>
        <w:rPr>
          <w:color w:val="000000"/>
        </w:rPr>
      </w:pPr>
      <w:r w:rsidRPr="009C6D21">
        <w:rPr>
          <w:color w:val="000000"/>
        </w:rPr>
        <w:t xml:space="preserve">Aside from carrying the information modulated on the downlink as telemetry, the carrier itself is used for tracking and navigating the spacecraft, as well as for carrying out some types of science experiments such as radio science or gravity field mapping.  For each of these uses, an extremely stable downlink frequency is required, so that Doppler shifts on the order of fractions of a Hertz may be detected out of many GHz over periods of many hours.  </w:t>
      </w:r>
      <w:r w:rsidR="00DA1BE3">
        <w:rPr>
          <w:color w:val="000000"/>
        </w:rPr>
        <w:t>C</w:t>
      </w:r>
      <w:r w:rsidRPr="009C6D21">
        <w:rPr>
          <w:color w:val="000000"/>
        </w:rPr>
        <w:t xml:space="preserve">urrently </w:t>
      </w:r>
      <w:r w:rsidR="00DA1BE3">
        <w:rPr>
          <w:color w:val="000000"/>
        </w:rPr>
        <w:t xml:space="preserve">only </w:t>
      </w:r>
      <w:ins w:id="1197" w:author="Force, Dale A. (GRC-LCF0)" w:date="2017-10-20T17:51:00Z">
        <w:r w:rsidR="000C67D7">
          <w:rPr>
            <w:color w:val="000000"/>
          </w:rPr>
          <w:t>Global Navigation Satellite System (</w:t>
        </w:r>
      </w:ins>
      <w:r w:rsidR="00DA1BE3">
        <w:rPr>
          <w:color w:val="000000"/>
        </w:rPr>
        <w:t>GNSS</w:t>
      </w:r>
      <w:ins w:id="1198" w:author="Force, Dale A. (GRC-LCF0)" w:date="2017-10-20T17:51:00Z">
        <w:r w:rsidR="000C67D7">
          <w:rPr>
            <w:color w:val="000000"/>
          </w:rPr>
          <w:t>)</w:t>
        </w:r>
      </w:ins>
      <w:r w:rsidR="00DA1BE3">
        <w:rPr>
          <w:color w:val="000000"/>
        </w:rPr>
        <w:t xml:space="preserve"> satellites carry the</w:t>
      </w:r>
      <w:r w:rsidRPr="009C6D21">
        <w:rPr>
          <w:color w:val="000000"/>
        </w:rPr>
        <w:t xml:space="preserve"> equipment required to maintain such frequency stability</w:t>
      </w:r>
      <w:r w:rsidR="00DA1BE3">
        <w:rPr>
          <w:color w:val="000000"/>
        </w:rPr>
        <w:t xml:space="preserve">, although </w:t>
      </w:r>
      <w:r w:rsidR="00A05410">
        <w:rPr>
          <w:color w:val="000000"/>
        </w:rPr>
        <w:t>miniature</w:t>
      </w:r>
      <w:r w:rsidR="00DA1BE3">
        <w:rPr>
          <w:color w:val="000000"/>
        </w:rPr>
        <w:t xml:space="preserve"> atomic clocks for satellite use are being developed</w:t>
      </w:r>
      <w:r w:rsidR="0094089C">
        <w:rPr>
          <w:color w:val="000000"/>
        </w:rPr>
        <w:t>.</w:t>
      </w:r>
      <w:r w:rsidRPr="009C6D21">
        <w:rPr>
          <w:color w:val="000000"/>
        </w:rPr>
        <w:t xml:space="preserve"> Spacecraft transmitters are subject to wide temperature changes, which cause their output frequency to drift.  The solution is to have the spacecraft generate a downlink that is coherent to the uplink it receives.</w:t>
      </w:r>
    </w:p>
    <w:p w14:paraId="34466A31" w14:textId="77777777" w:rsidR="00296A55" w:rsidRPr="009C6D21" w:rsidRDefault="00296A55" w:rsidP="00296A55">
      <w:pPr>
        <w:rPr>
          <w:color w:val="000000"/>
        </w:rPr>
      </w:pPr>
      <w:r w:rsidRPr="009C6D21">
        <w:rPr>
          <w:color w:val="000000"/>
        </w:rPr>
        <w:t>This coherent signal is generated on the Earth with the aid of a</w:t>
      </w:r>
      <w:r w:rsidR="00E42820">
        <w:rPr>
          <w:color w:val="000000"/>
        </w:rPr>
        <w:t>n</w:t>
      </w:r>
      <w:r w:rsidRPr="009C6D21">
        <w:rPr>
          <w:color w:val="000000"/>
        </w:rPr>
        <w:t xml:space="preserve"> </w:t>
      </w:r>
      <w:r w:rsidR="00E33296">
        <w:rPr>
          <w:color w:val="000000"/>
        </w:rPr>
        <w:t>atomic</w:t>
      </w:r>
      <w:r w:rsidRPr="009C6D21">
        <w:rPr>
          <w:color w:val="000000"/>
        </w:rPr>
        <w:t xml:space="preserve">-based frequency standard in an environmentally controlled room, sustained by an uninterruptible power supply. This </w:t>
      </w:r>
      <w:r w:rsidR="00E33296">
        <w:rPr>
          <w:color w:val="000000"/>
        </w:rPr>
        <w:t>standard</w:t>
      </w:r>
      <w:r w:rsidR="00E33296" w:rsidRPr="009C6D21">
        <w:rPr>
          <w:color w:val="000000"/>
        </w:rPr>
        <w:t xml:space="preserve"> </w:t>
      </w:r>
      <w:r w:rsidRPr="009C6D21">
        <w:rPr>
          <w:color w:val="000000"/>
        </w:rPr>
        <w:t>is used as a reference for generating an extremely stable uplink frequency for the spacecraft to use, in turn, to generate its coherent downlink</w:t>
      </w:r>
      <w:r w:rsidR="00E33296">
        <w:rPr>
          <w:color w:val="000000"/>
        </w:rPr>
        <w:t xml:space="preserve"> and for a relay satellite to produce a coherent forward link.</w:t>
      </w:r>
      <w:del w:id="1199" w:author="Force, Dale A. (GRC-LCF0)" w:date="2017-10-20T17:52:00Z">
        <w:r w:rsidRPr="009C6D21" w:rsidDel="000C67D7">
          <w:rPr>
            <w:color w:val="000000"/>
          </w:rPr>
          <w:delText>.</w:delText>
        </w:r>
      </w:del>
      <w:r w:rsidRPr="009C6D21">
        <w:rPr>
          <w:color w:val="000000"/>
        </w:rPr>
        <w:t xml:space="preserve">  (It also supplies a signal to the master clock that counts cycles and distributes UTC time.)  </w:t>
      </w:r>
      <w:r w:rsidR="00E33296">
        <w:rPr>
          <w:color w:val="000000"/>
        </w:rPr>
        <w:t xml:space="preserve">For a hydrogen-maser system, the </w:t>
      </w:r>
      <w:r w:rsidRPr="009C6D21">
        <w:rPr>
          <w:color w:val="000000"/>
        </w:rPr>
        <w:t>stability is equivalent to the gain or loss of 1 second in 30 million years.</w:t>
      </w:r>
    </w:p>
    <w:p w14:paraId="0C64B1EC" w14:textId="77777777" w:rsidR="00296A55" w:rsidRPr="009C6D21" w:rsidRDefault="00296A55" w:rsidP="00296A55">
      <w:pPr>
        <w:rPr>
          <w:color w:val="000000"/>
        </w:rPr>
      </w:pPr>
      <w:r w:rsidRPr="009C6D21">
        <w:rPr>
          <w:color w:val="000000"/>
        </w:rPr>
        <w:t>Once the spacecraft receives the stable uplink</w:t>
      </w:r>
      <w:r w:rsidR="00E33296">
        <w:rPr>
          <w:color w:val="000000"/>
        </w:rPr>
        <w:t>/forward link</w:t>
      </w:r>
      <w:r w:rsidRPr="009C6D21">
        <w:rPr>
          <w:color w:val="000000"/>
        </w:rPr>
        <w:t xml:space="preserve"> frequency, it multiplies that frequency by a predetermined constant (the ‘turnaround ratio’), and uses that value to generate its </w:t>
      </w:r>
      <w:r w:rsidR="00E33296">
        <w:rPr>
          <w:color w:val="000000"/>
        </w:rPr>
        <w:t>return link/</w:t>
      </w:r>
      <w:r w:rsidRPr="009C6D21">
        <w:rPr>
          <w:color w:val="000000"/>
        </w:rPr>
        <w:t>downlink frequency. In this way, the downlink enjoys all the extraordinarily high stability in frequency that belongs to the massive, sensitive equipment that generated the uplink</w:t>
      </w:r>
      <w:r w:rsidR="00E33296">
        <w:rPr>
          <w:color w:val="000000"/>
        </w:rPr>
        <w:t>/forward link</w:t>
      </w:r>
      <w:r w:rsidRPr="009C6D21">
        <w:rPr>
          <w:color w:val="000000"/>
        </w:rPr>
        <w:t xml:space="preserve">.  It can thus be used for precisely tracking the spacecraft and for carrying out precision science experiments.  The reason a spacecraft’s </w:t>
      </w:r>
      <w:r w:rsidRPr="009C6D21">
        <w:rPr>
          <w:color w:val="000000"/>
        </w:rPr>
        <w:lastRenderedPageBreak/>
        <w:t xml:space="preserve">transponder multiplies the received frequency by a constant is to assure the </w:t>
      </w:r>
      <w:r w:rsidR="00E33296">
        <w:rPr>
          <w:color w:val="000000"/>
        </w:rPr>
        <w:t>return/</w:t>
      </w:r>
      <w:r w:rsidRPr="009C6D21">
        <w:rPr>
          <w:color w:val="000000"/>
        </w:rPr>
        <w:t xml:space="preserve">downlink it generates will not cause interference with the </w:t>
      </w:r>
      <w:r w:rsidR="00E33296">
        <w:rPr>
          <w:color w:val="000000"/>
        </w:rPr>
        <w:t>forward/</w:t>
      </w:r>
      <w:r w:rsidRPr="009C6D21">
        <w:rPr>
          <w:color w:val="000000"/>
        </w:rPr>
        <w:t>uplink being received.</w:t>
      </w:r>
    </w:p>
    <w:p w14:paraId="0E0A4F3A" w14:textId="77777777" w:rsidR="00296A55" w:rsidRPr="009C6D21" w:rsidRDefault="00E33296" w:rsidP="00296A55">
      <w:r>
        <w:rPr>
          <w:color w:val="000000"/>
        </w:rPr>
        <w:t>O</w:t>
      </w:r>
      <w:r w:rsidR="00296A55" w:rsidRPr="009C6D21">
        <w:rPr>
          <w:color w:val="000000"/>
        </w:rPr>
        <w:t>ne-way data is</w:t>
      </w:r>
      <w:r>
        <w:rPr>
          <w:color w:val="000000"/>
        </w:rPr>
        <w:t xml:space="preserve"> classified as</w:t>
      </w:r>
      <w:r w:rsidR="00296A55" w:rsidRPr="009C6D21">
        <w:rPr>
          <w:color w:val="000000"/>
        </w:rPr>
        <w:t xml:space="preserve"> non-coherent. The spacecraft carries a low-mass oscillator to use as a reference in generating its </w:t>
      </w:r>
      <w:r>
        <w:rPr>
          <w:color w:val="000000"/>
        </w:rPr>
        <w:t>return/</w:t>
      </w:r>
      <w:r w:rsidR="00296A55" w:rsidRPr="009C6D21">
        <w:rPr>
          <w:color w:val="000000"/>
        </w:rPr>
        <w:t xml:space="preserve">downlink for periods when a </w:t>
      </w:r>
      <w:r>
        <w:rPr>
          <w:color w:val="000000"/>
        </w:rPr>
        <w:t>forward/</w:t>
      </w:r>
      <w:r w:rsidR="00296A55" w:rsidRPr="009C6D21">
        <w:rPr>
          <w:color w:val="000000"/>
        </w:rPr>
        <w:t xml:space="preserve">uplink is not available, but it is not highly stable, since its output frequency is affected by temperature variations. Some spacecraft carry an Ultra-Stable Oscillator (USO), but even the USO </w:t>
      </w:r>
      <w:r w:rsidR="008326E1">
        <w:rPr>
          <w:color w:val="000000"/>
        </w:rPr>
        <w:t>does not match</w:t>
      </w:r>
      <w:r w:rsidR="00296A55" w:rsidRPr="009C6D21">
        <w:rPr>
          <w:color w:val="000000"/>
        </w:rPr>
        <w:t xml:space="preserve"> the ideal stability of a coherent link.</w:t>
      </w:r>
    </w:p>
    <w:p w14:paraId="3C8E2928" w14:textId="77777777" w:rsidR="00296A55" w:rsidRPr="009C6D21" w:rsidRDefault="00296A55" w:rsidP="00296A55">
      <w:pPr>
        <w:pStyle w:val="Heading4"/>
        <w:spacing w:before="480"/>
        <w:ind w:left="0" w:firstLine="0"/>
      </w:pPr>
      <w:r w:rsidRPr="009C6D21">
        <w:t>Range</w:t>
      </w:r>
    </w:p>
    <w:p w14:paraId="34CDA924" w14:textId="77777777" w:rsidR="00296A55" w:rsidRPr="009C6D21" w:rsidRDefault="00296A55" w:rsidP="00296A55">
      <w:r w:rsidRPr="009C6D21">
        <w:t>Range is the distance along the line of sight between the flying spacecraft and another participant or participants.  A range measurement is obtained by determining the round-trip time of the radio signal after accounting for a number of systematic delays (ionospheric, tropospheric, and solar plasma media; onboard instrument systems; ground-based antenna systems; and clock drift on the spacecraft and at the stations).  Several units are commonly used for range data, specifically:</w:t>
      </w:r>
    </w:p>
    <w:p w14:paraId="50DE9A1A" w14:textId="77777777" w:rsidR="00296A55" w:rsidRPr="0051566B" w:rsidRDefault="00296A55" w:rsidP="0056026E">
      <w:pPr>
        <w:pStyle w:val="List"/>
        <w:numPr>
          <w:ilvl w:val="0"/>
          <w:numId w:val="14"/>
        </w:numPr>
        <w:tabs>
          <w:tab w:val="clear" w:pos="360"/>
          <w:tab w:val="num" w:pos="720"/>
        </w:tabs>
        <w:ind w:left="720"/>
      </w:pPr>
      <w:r w:rsidRPr="0051566B">
        <w:t>kilometers (km) because range is a radial distance;</w:t>
      </w:r>
    </w:p>
    <w:p w14:paraId="06CAB0FD" w14:textId="77777777" w:rsidR="00296A55" w:rsidRPr="0051566B" w:rsidRDefault="00296A55" w:rsidP="0056026E">
      <w:pPr>
        <w:pStyle w:val="List"/>
        <w:numPr>
          <w:ilvl w:val="0"/>
          <w:numId w:val="14"/>
        </w:numPr>
        <w:tabs>
          <w:tab w:val="clear" w:pos="360"/>
          <w:tab w:val="num" w:pos="720"/>
        </w:tabs>
        <w:ind w:left="720"/>
      </w:pPr>
      <w:r w:rsidRPr="0051566B">
        <w:t>seconds (s) because range measurements are instrumentally measured by a time delay; and</w:t>
      </w:r>
    </w:p>
    <w:p w14:paraId="28F48FB6" w14:textId="77777777" w:rsidR="00296A55" w:rsidRPr="0051566B" w:rsidRDefault="00296A55" w:rsidP="0056026E">
      <w:pPr>
        <w:pStyle w:val="List"/>
        <w:numPr>
          <w:ilvl w:val="0"/>
          <w:numId w:val="14"/>
        </w:numPr>
        <w:tabs>
          <w:tab w:val="clear" w:pos="360"/>
          <w:tab w:val="num" w:pos="720"/>
        </w:tabs>
        <w:ind w:left="720"/>
      </w:pPr>
      <w:r w:rsidRPr="0051566B">
        <w:t>‘range units’ (RU), a function of the uplink frequency to the spacecraft, typically used when the uplink frequency is not fixed.</w:t>
      </w:r>
    </w:p>
    <w:p w14:paraId="4939FCA1" w14:textId="77777777" w:rsidR="00296A55" w:rsidRPr="009C6D21" w:rsidRDefault="00296A55" w:rsidP="00296A55">
      <w:pPr>
        <w:pStyle w:val="Heading4"/>
        <w:spacing w:before="480"/>
        <w:ind w:left="0" w:firstLine="0"/>
      </w:pPr>
      <w:r w:rsidRPr="009C6D21">
        <w:t>Range-</w:t>
      </w:r>
      <w:commentRangeStart w:id="1200"/>
      <w:r w:rsidRPr="009C6D21">
        <w:t>Rate</w:t>
      </w:r>
      <w:commentRangeEnd w:id="1200"/>
      <w:r w:rsidR="008326E1">
        <w:rPr>
          <w:rStyle w:val="CommentReference"/>
          <w:b w:val="0"/>
        </w:rPr>
        <w:commentReference w:id="1200"/>
      </w:r>
    </w:p>
    <w:p w14:paraId="509D7937" w14:textId="77777777" w:rsidR="00296A55" w:rsidRPr="009C6D21" w:rsidRDefault="00296A55" w:rsidP="00296A55">
      <w:r w:rsidRPr="009C6D21">
        <w:t>The spacecraft topocentric range rate is obtained from the Doppler shift in the frequency of the radio signal produced by the relative motion along the line of sight from the station to the spacecraft.  Because the spacecraft is moving with respect to the Earth, the onboard radio system receives an electromagnetic wave whose frequency differs from the one transmitted from the ground. The frequency of the received signal is increased if the spacecraft is moving toward the Earth and decreased if the spacecraft is receding.  Doppler accuracies are often given in terms of radial velocity, but the fundamental measurement is range change.</w:t>
      </w:r>
    </w:p>
    <w:p w14:paraId="44400CD2" w14:textId="77777777" w:rsidR="00296A55" w:rsidRPr="009C6D21" w:rsidRDefault="00296A55" w:rsidP="00296A55">
      <w:r w:rsidRPr="009C6D21">
        <w:t xml:space="preserve">The </w:t>
      </w:r>
      <w:r w:rsidR="00E42820">
        <w:t>least accurate</w:t>
      </w:r>
      <w:r w:rsidR="00E42820" w:rsidRPr="009C6D21">
        <w:t xml:space="preserve"> </w:t>
      </w:r>
      <w:r w:rsidRPr="009C6D21">
        <w:t xml:space="preserve">Doppler measurement is the one-way (non-coherent) mode, in which the frequency of the signal received by the tracking station is compared with the best estimate of the frequency of the signal sent by the onboard oscillator.  The most accurate measurements are obtained in the two-way coherent mode, for which the transmitting and receiving stations, and hence the frequency standards, are the same.  If the receiving station on the Earth is different from the station that uplinked the signal to the spacecraft, the tracking mode is called three-way.   The three-way mode is employed where: (1) the round-trip light time (RTLT) is large enough that the transmitting station rotates out of sight of the spacecraft before the signal returns to the Earth, and, therefore, a second station must be employed to </w:t>
      </w:r>
      <w:r w:rsidRPr="009C6D21">
        <w:lastRenderedPageBreak/>
        <w:t>receive the signal; or (2) continuous tracking of a spacecraft is desired across the transition from the view period of one tracking complex to the view period of another.</w:t>
      </w:r>
    </w:p>
    <w:p w14:paraId="6838A5F5" w14:textId="77777777" w:rsidR="00296A55" w:rsidRPr="009C6D21" w:rsidRDefault="00296A55" w:rsidP="00296A55">
      <w:pPr>
        <w:pStyle w:val="Heading4"/>
        <w:spacing w:before="480"/>
        <w:ind w:left="0" w:firstLine="0"/>
      </w:pPr>
      <w:r w:rsidRPr="009C6D21">
        <w:t>Delta-Differential One-Way Range</w:t>
      </w:r>
    </w:p>
    <w:p w14:paraId="6043A7C1" w14:textId="1C9169C9" w:rsidR="00296A55" w:rsidRPr="009C6D21" w:rsidRDefault="00296A55" w:rsidP="00296A55">
      <w:pPr>
        <w:rPr>
          <w:color w:val="000000"/>
        </w:rPr>
      </w:pPr>
      <w:r w:rsidRPr="009C6D21">
        <w:t>The Delta-Differential One-Way Range</w:t>
      </w:r>
      <w:r w:rsidRPr="009C6D21">
        <w:rPr>
          <w:color w:val="000000"/>
        </w:rPr>
        <w:t xml:space="preserve"> (∆DOR)</w:t>
      </w:r>
      <w:r w:rsidRPr="009C6D21">
        <w:rPr>
          <w:i/>
          <w:color w:val="000000"/>
        </w:rPr>
        <w:t xml:space="preserve"> </w:t>
      </w:r>
      <w:r w:rsidRPr="009C6D21">
        <w:rPr>
          <w:color w:val="000000"/>
        </w:rPr>
        <w:t xml:space="preserve">data type provides angular information in the plane-of-sky orthogonal to the line-of-sight direction.  </w:t>
      </w:r>
      <w:r w:rsidRPr="009C6D21">
        <w:t xml:space="preserve">Tracking stations at various locations around the Earth track a single spacecraft simultaneously.  Each station makes high-rate recordings of the downlink’s wave fronts while maintaining precise timing data.  Stations also record the pointing angles of their antennas, which slew directly to the position of any extragalactic object </w:t>
      </w:r>
      <w:r w:rsidR="00E42820">
        <w:t xml:space="preserve">(usually a quasar) </w:t>
      </w:r>
      <w:r w:rsidRPr="009C6D21">
        <w:t xml:space="preserve">when that position is accurately known.  The antennas then slew back to the spacecraft.  </w:t>
      </w:r>
      <w:r w:rsidRPr="009C6D21">
        <w:rPr>
          <w:color w:val="000000"/>
        </w:rPr>
        <w:t xml:space="preserve">This data type measures geometric delay of the signal by cross-correlating the signal from two stations and performs a double-differencing to cancel a large portion of common error sources such as instrumental effects, clock errors, media effects, and baseline uncertainties.  </w:t>
      </w:r>
      <w:r w:rsidRPr="009C6D21">
        <w:t>The result is a very precise triangulation from which angular position in the plane-of-sky may be determined</w:t>
      </w:r>
      <w:del w:id="1201" w:author="Pamela Force" w:date="2017-11-06T23:20:00Z">
        <w:r w:rsidRPr="009C6D21" w:rsidDel="00114D3A">
          <w:delText>.</w:delText>
        </w:r>
      </w:del>
      <w:ins w:id="1202" w:author="Pamela Force" w:date="2018-03-26T22:15:00Z">
        <w:r w:rsidR="00EA77F8">
          <w:t>.</w:t>
        </w:r>
      </w:ins>
      <w:ins w:id="1203" w:author="Pamela Force" w:date="2018-03-26T21:00:00Z">
        <w:r w:rsidR="00EB649F">
          <w:t xml:space="preserve"> [28</w:t>
        </w:r>
      </w:ins>
      <w:del w:id="1204" w:author="Pamela Force" w:date="2018-03-26T22:15:00Z">
        <w:r w:rsidRPr="009C6D21" w:rsidDel="00EA77F8">
          <w:delText xml:space="preserve">  </w:delText>
        </w:r>
        <w:r w:rsidRPr="009C6D21" w:rsidDel="00EA77F8">
          <w:rPr>
            <w:color w:val="000000"/>
          </w:rPr>
          <w:delText>The</w:delText>
        </w:r>
      </w:del>
      <w:ins w:id="1205" w:author="Pamela Force" w:date="2018-03-26T22:15:00Z">
        <w:r w:rsidR="00EA77F8">
          <w:t>]</w:t>
        </w:r>
        <w:r w:rsidR="00EA77F8" w:rsidRPr="009C6D21">
          <w:t xml:space="preserve"> The</w:t>
        </w:r>
      </w:ins>
      <w:r w:rsidRPr="009C6D21">
        <w:rPr>
          <w:color w:val="000000"/>
        </w:rPr>
        <w:t xml:space="preserve"> ∆DOR observing geometry is shown in figure </w:t>
      </w:r>
      <w:r w:rsidRPr="009C6D21">
        <w:rPr>
          <w:color w:val="000000"/>
        </w:rPr>
        <w:fldChar w:fldCharType="begin"/>
      </w:r>
      <w:r w:rsidRPr="009C6D21">
        <w:rPr>
          <w:color w:val="000000"/>
        </w:rPr>
        <w:instrText xml:space="preserve"> REF F_604DOR_Observation_Geometry \h </w:instrText>
      </w:r>
      <w:r w:rsidRPr="009C6D21">
        <w:rPr>
          <w:color w:val="000000"/>
        </w:rPr>
      </w:r>
      <w:r w:rsidRPr="009C6D21">
        <w:rPr>
          <w:color w:val="000000"/>
        </w:rPr>
        <w:fldChar w:fldCharType="separate"/>
      </w:r>
      <w:ins w:id="1206" w:author="Force, Dale A. (GRC-LCF0)" w:date="2017-11-02T17:47:00Z">
        <w:r w:rsidR="00DA2E15">
          <w:rPr>
            <w:noProof/>
          </w:rPr>
          <w:t>6</w:t>
        </w:r>
        <w:r w:rsidR="00DA2E15" w:rsidRPr="009C6D21">
          <w:noBreakHyphen/>
        </w:r>
        <w:r w:rsidR="00DA2E15">
          <w:rPr>
            <w:noProof/>
          </w:rPr>
          <w:t>1</w:t>
        </w:r>
      </w:ins>
      <w:del w:id="1207" w:author="Force, Dale A. (GRC-LCF0)" w:date="2017-10-22T18:28:00Z">
        <w:r w:rsidR="00AE670F" w:rsidDel="009364AF">
          <w:rPr>
            <w:noProof/>
          </w:rPr>
          <w:delText>6</w:delText>
        </w:r>
        <w:r w:rsidR="00AE670F" w:rsidRPr="009C6D21" w:rsidDel="009364AF">
          <w:noBreakHyphen/>
        </w:r>
        <w:r w:rsidR="00AE670F" w:rsidDel="009364AF">
          <w:rPr>
            <w:noProof/>
          </w:rPr>
          <w:delText>1</w:delText>
        </w:r>
      </w:del>
      <w:r w:rsidRPr="009C6D21">
        <w:rPr>
          <w:color w:val="000000"/>
        </w:rPr>
        <w:fldChar w:fldCharType="end"/>
      </w:r>
      <w:r w:rsidRPr="009C6D21">
        <w:rPr>
          <w:color w:val="000000"/>
        </w:rPr>
        <w:t>.</w:t>
      </w:r>
    </w:p>
    <w:p w14:paraId="1E878BB4" w14:textId="77777777" w:rsidR="00296A55" w:rsidRPr="009C6D21" w:rsidRDefault="0088090E" w:rsidP="00296A55">
      <w:pPr>
        <w:widowControl w:val="0"/>
        <w:autoSpaceDE w:val="0"/>
        <w:autoSpaceDN w:val="0"/>
        <w:adjustRightInd w:val="0"/>
        <w:jc w:val="center"/>
      </w:pPr>
      <w:r w:rsidRPr="009C6D21">
        <w:rPr>
          <w:noProof/>
        </w:rPr>
        <w:lastRenderedPageBreak/>
        <w:drawing>
          <wp:inline distT="0" distB="0" distL="0" distR="0" wp14:anchorId="0FFDC76C" wp14:editId="15D82206">
            <wp:extent cx="5553075" cy="4991100"/>
            <wp:effectExtent l="0" t="0" r="0" b="0"/>
            <wp:docPr id="4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553075" cy="4991100"/>
                    </a:xfrm>
                    <a:prstGeom prst="rect">
                      <a:avLst/>
                    </a:prstGeom>
                    <a:noFill/>
                    <a:ln>
                      <a:noFill/>
                    </a:ln>
                  </pic:spPr>
                </pic:pic>
              </a:graphicData>
            </a:graphic>
          </wp:inline>
        </w:drawing>
      </w:r>
    </w:p>
    <w:p w14:paraId="51074424" w14:textId="77777777" w:rsidR="00296A55" w:rsidRPr="009C6D21" w:rsidRDefault="00296A55" w:rsidP="00296A55">
      <w:pPr>
        <w:pStyle w:val="FigureTitle"/>
        <w:rPr>
          <w:color w:val="000000"/>
        </w:rPr>
      </w:pPr>
      <w:r w:rsidRPr="009C6D21">
        <w:t xml:space="preserve">Figure </w:t>
      </w:r>
      <w:bookmarkStart w:id="1208" w:name="F_604DOR_Observation_Geometry"/>
      <w:r w:rsidRPr="009C6D21">
        <w:fldChar w:fldCharType="begin"/>
      </w:r>
      <w:r w:rsidRPr="009C6D21">
        <w:instrText xml:space="preserve"> STYLEREF "Heading 1"\l \n \t  \* MERGEFORMAT </w:instrText>
      </w:r>
      <w:r w:rsidRPr="009C6D21">
        <w:fldChar w:fldCharType="separate"/>
      </w:r>
      <w:r w:rsidR="00DA2E15">
        <w:rPr>
          <w:noProof/>
        </w:rPr>
        <w:t>6</w:t>
      </w:r>
      <w:r w:rsidRPr="009C6D21">
        <w:fldChar w:fldCharType="end"/>
      </w:r>
      <w:r w:rsidRPr="009C6D21">
        <w:noBreakHyphen/>
      </w:r>
      <w:fldSimple w:instr=" SEQ Figure \s 1 ">
        <w:r w:rsidR="00DA2E15">
          <w:rPr>
            <w:noProof/>
          </w:rPr>
          <w:t>1</w:t>
        </w:r>
      </w:fldSimple>
      <w:bookmarkEnd w:id="1208"/>
      <w:r w:rsidRPr="009C6D21">
        <w:fldChar w:fldCharType="begin"/>
      </w:r>
      <w:r w:rsidRPr="009C6D21">
        <w:instrText xml:space="preserve"> TC  \f G "</w:instrText>
      </w:r>
      <w:fldSimple w:instr=" STYLEREF &quot;Heading 1&quot;\l \n \t  \* MERGEFORMAT ">
        <w:bookmarkStart w:id="1209" w:name="_Toc126491438"/>
        <w:bookmarkStart w:id="1210" w:name="_Toc497408251"/>
        <w:r w:rsidR="00DA2E15">
          <w:rPr>
            <w:noProof/>
          </w:rPr>
          <w:instrText>6</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1</w:instrText>
      </w:r>
      <w:r w:rsidRPr="009C6D21">
        <w:fldChar w:fldCharType="end"/>
      </w:r>
      <w:r w:rsidRPr="009C6D21">
        <w:tab/>
        <w:instrText>∆DOR Observation Geometry</w:instrText>
      </w:r>
      <w:bookmarkEnd w:id="1209"/>
      <w:bookmarkEnd w:id="1210"/>
      <w:r w:rsidRPr="009C6D21">
        <w:instrText>"</w:instrText>
      </w:r>
      <w:r w:rsidRPr="009C6D21">
        <w:fldChar w:fldCharType="end"/>
      </w:r>
      <w:r w:rsidRPr="009C6D21">
        <w:t>:  ∆DOR Observation Geometry</w:t>
      </w:r>
    </w:p>
    <w:p w14:paraId="1ECE0B6C" w14:textId="77777777" w:rsidR="00296A55" w:rsidRPr="009C6D21" w:rsidRDefault="00296A55" w:rsidP="00296A55">
      <w:pPr>
        <w:pStyle w:val="Heading4"/>
        <w:spacing w:before="480"/>
        <w:ind w:left="0" w:firstLine="0"/>
      </w:pPr>
      <w:r w:rsidRPr="009C6D21">
        <w:t>Differenced Range</w:t>
      </w:r>
    </w:p>
    <w:p w14:paraId="6198E8C0" w14:textId="77777777" w:rsidR="00296A55" w:rsidRPr="009C6D21" w:rsidRDefault="00296A55" w:rsidP="00296A55">
      <w:pPr>
        <w:widowControl w:val="0"/>
        <w:autoSpaceDE w:val="0"/>
        <w:autoSpaceDN w:val="0"/>
        <w:adjustRightInd w:val="0"/>
      </w:pPr>
      <w:r w:rsidRPr="009C6D21">
        <w:t>Simultaneous reception of ranging signals by two complexes during view period overlaps can provide a measure of angular position.  Such a measurement type might be considered when the spacecraft is at a low declination (</w:t>
      </w:r>
      <w:r w:rsidRPr="009C6D21">
        <w:sym w:font="Symbol" w:char="F064"/>
      </w:r>
      <w:r w:rsidRPr="009C6D21">
        <w:t>), because the uncertainty in the declination determined from other data types is proportional to 1/sin</w:t>
      </w:r>
      <w:r w:rsidRPr="009C6D21">
        <w:sym w:font="Symbol" w:char="F064"/>
      </w:r>
      <w:r w:rsidRPr="009C6D21">
        <w:t xml:space="preserve">.  This data type is referred to as differenced two-way and three-way range and is illustrated in figure </w:t>
      </w:r>
      <w:r w:rsidRPr="009C6D21">
        <w:fldChar w:fldCharType="begin"/>
      </w:r>
      <w:r w:rsidRPr="009C6D21">
        <w:instrText xml:space="preserve"> REF F_605Differenced_Range \h </w:instrText>
      </w:r>
      <w:r w:rsidRPr="009C6D21">
        <w:fldChar w:fldCharType="separate"/>
      </w:r>
      <w:ins w:id="1211" w:author="Force, Dale A. (GRC-LCF0)" w:date="2017-11-02T17:47:00Z">
        <w:r w:rsidR="00DA2E15">
          <w:rPr>
            <w:noProof/>
          </w:rPr>
          <w:t>6</w:t>
        </w:r>
        <w:r w:rsidR="00DA2E15" w:rsidRPr="009C6D21">
          <w:noBreakHyphen/>
        </w:r>
        <w:r w:rsidR="00DA2E15">
          <w:rPr>
            <w:noProof/>
          </w:rPr>
          <w:t>2</w:t>
        </w:r>
      </w:ins>
      <w:del w:id="1212" w:author="Force, Dale A. (GRC-LCF0)" w:date="2017-10-22T18:28:00Z">
        <w:r w:rsidR="00AE670F" w:rsidDel="009364AF">
          <w:rPr>
            <w:noProof/>
          </w:rPr>
          <w:delText>6</w:delText>
        </w:r>
        <w:r w:rsidR="00AE670F" w:rsidRPr="009C6D21" w:rsidDel="009364AF">
          <w:noBreakHyphen/>
        </w:r>
        <w:r w:rsidR="00AE670F" w:rsidDel="009364AF">
          <w:rPr>
            <w:noProof/>
          </w:rPr>
          <w:delText>2</w:delText>
        </w:r>
      </w:del>
      <w:r w:rsidRPr="009C6D21">
        <w:fldChar w:fldCharType="end"/>
      </w:r>
      <w:r w:rsidRPr="009C6D21">
        <w:t>.  The limiting errors for these observables are uncalibrated biases due to clock offsets and instrumental delays at the two stations.  This data type is operationally difficult because of the round-trip light time and the uplink handover from one station to the other.  Furthermore, as the time between two-way measurements increases, the differenced observables are increasingly contaminated by uncalibrated space plasma and other line-of-sight delay variations.</w:t>
      </w:r>
    </w:p>
    <w:p w14:paraId="422608A2" w14:textId="77777777" w:rsidR="00296A55" w:rsidRPr="009C6D21" w:rsidRDefault="0088090E" w:rsidP="00296A55">
      <w:pPr>
        <w:widowControl w:val="0"/>
        <w:autoSpaceDE w:val="0"/>
        <w:autoSpaceDN w:val="0"/>
        <w:adjustRightInd w:val="0"/>
      </w:pPr>
      <w:r w:rsidRPr="009C6D21">
        <w:rPr>
          <w:noProof/>
        </w:rPr>
        <w:lastRenderedPageBreak/>
        <w:drawing>
          <wp:inline distT="0" distB="0" distL="0" distR="0" wp14:anchorId="1F9E04F7" wp14:editId="0C3147D5">
            <wp:extent cx="5562600" cy="4638675"/>
            <wp:effectExtent l="0" t="0" r="0" b="0"/>
            <wp:docPr id="5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562600" cy="4638675"/>
                    </a:xfrm>
                    <a:prstGeom prst="rect">
                      <a:avLst/>
                    </a:prstGeom>
                    <a:noFill/>
                    <a:ln>
                      <a:noFill/>
                    </a:ln>
                  </pic:spPr>
                </pic:pic>
              </a:graphicData>
            </a:graphic>
          </wp:inline>
        </w:drawing>
      </w:r>
    </w:p>
    <w:p w14:paraId="4826047F" w14:textId="77777777" w:rsidR="00296A55" w:rsidRPr="009C6D21" w:rsidRDefault="00296A55" w:rsidP="00296A55">
      <w:pPr>
        <w:pStyle w:val="FigureTitle"/>
      </w:pPr>
      <w:r w:rsidRPr="009C6D21">
        <w:t xml:space="preserve">Figure </w:t>
      </w:r>
      <w:bookmarkStart w:id="1213" w:name="F_605Differenced_Range"/>
      <w:r w:rsidRPr="009C6D21">
        <w:fldChar w:fldCharType="begin"/>
      </w:r>
      <w:r w:rsidRPr="009C6D21">
        <w:instrText xml:space="preserve"> STYLEREF "Heading 1"\l \n \t  \* MERGEFORMAT </w:instrText>
      </w:r>
      <w:r w:rsidRPr="009C6D21">
        <w:fldChar w:fldCharType="separate"/>
      </w:r>
      <w:r w:rsidR="00DA2E15">
        <w:rPr>
          <w:noProof/>
        </w:rPr>
        <w:t>6</w:t>
      </w:r>
      <w:r w:rsidRPr="009C6D21">
        <w:fldChar w:fldCharType="end"/>
      </w:r>
      <w:r w:rsidRPr="009C6D21">
        <w:noBreakHyphen/>
      </w:r>
      <w:fldSimple w:instr=" SEQ Figure \s 1 ">
        <w:r w:rsidR="00DA2E15">
          <w:rPr>
            <w:noProof/>
          </w:rPr>
          <w:t>2</w:t>
        </w:r>
      </w:fldSimple>
      <w:bookmarkEnd w:id="1213"/>
      <w:r w:rsidRPr="009C6D21">
        <w:fldChar w:fldCharType="begin"/>
      </w:r>
      <w:r w:rsidRPr="009C6D21">
        <w:instrText xml:space="preserve"> TC  \f G "</w:instrText>
      </w:r>
      <w:fldSimple w:instr=" STYLEREF &quot;Heading 1&quot;\l \n \t  \* MERGEFORMAT ">
        <w:bookmarkStart w:id="1214" w:name="_Toc126491439"/>
        <w:bookmarkStart w:id="1215" w:name="_Toc497408252"/>
        <w:r w:rsidR="00DA2E15">
          <w:rPr>
            <w:noProof/>
          </w:rPr>
          <w:instrText>6</w:instrText>
        </w:r>
      </w:fldSimple>
      <w:r w:rsidRPr="009C6D21">
        <w:instrText>-</w:instrText>
      </w:r>
      <w:r w:rsidRPr="009C6D21">
        <w:fldChar w:fldCharType="begin"/>
      </w:r>
      <w:r w:rsidRPr="009C6D21">
        <w:instrText xml:space="preserve"> SEQ Figure_TOC \s 1 </w:instrText>
      </w:r>
      <w:r w:rsidRPr="009C6D21">
        <w:fldChar w:fldCharType="separate"/>
      </w:r>
      <w:r w:rsidR="00DA2E15">
        <w:rPr>
          <w:noProof/>
        </w:rPr>
        <w:instrText>2</w:instrText>
      </w:r>
      <w:r w:rsidRPr="009C6D21">
        <w:fldChar w:fldCharType="end"/>
      </w:r>
      <w:r w:rsidRPr="009C6D21">
        <w:tab/>
        <w:instrText>Differenced Range</w:instrText>
      </w:r>
      <w:bookmarkEnd w:id="1214"/>
      <w:bookmarkEnd w:id="1215"/>
      <w:r w:rsidRPr="009C6D21">
        <w:instrText>"</w:instrText>
      </w:r>
      <w:r w:rsidRPr="009C6D21">
        <w:fldChar w:fldCharType="end"/>
      </w:r>
      <w:r w:rsidRPr="009C6D21">
        <w:t>:  Differenced Range</w:t>
      </w:r>
    </w:p>
    <w:p w14:paraId="75874736" w14:textId="77777777" w:rsidR="00296A55" w:rsidRPr="009C6D21" w:rsidRDefault="00296A55" w:rsidP="00296A55">
      <w:pPr>
        <w:pStyle w:val="Heading4"/>
        <w:spacing w:before="480"/>
        <w:ind w:left="0" w:firstLine="0"/>
      </w:pPr>
      <w:r w:rsidRPr="009C6D21">
        <w:t>Differenced Doppler</w:t>
      </w:r>
    </w:p>
    <w:p w14:paraId="61C3E2F8" w14:textId="77777777" w:rsidR="00296A55" w:rsidRPr="009C6D21" w:rsidRDefault="00296A55" w:rsidP="00296A55">
      <w:pPr>
        <w:widowControl w:val="0"/>
        <w:autoSpaceDE w:val="0"/>
        <w:autoSpaceDN w:val="0"/>
        <w:adjustRightInd w:val="0"/>
      </w:pPr>
      <w:r w:rsidRPr="009C6D21">
        <w:t xml:space="preserve">Doppler signals received simultaneously by two complexes </w:t>
      </w:r>
      <w:r w:rsidR="00621073">
        <w:t xml:space="preserve">or relays </w:t>
      </w:r>
      <w:r w:rsidRPr="009C6D21">
        <w:t>during view-period overlaps can be differenced to produce the data type known as differenced Doppler.  For a planetary orbiter, the orientation of the orbit plane about the line of sight from the Earth to the planet is not determined from Doppler or range measurements as accurately as the other components of state.  The orientation component may be directly observed by Doppler data acquired simultaneously at two stations and then differenced.  For two spacecraft in orbit about the same planet, which may be observed simultaneously in the same beamwidth of Earth-based tracking antennas, differential measurements may dramatically improve orbit accuracy for both spacecraft.</w:t>
      </w:r>
    </w:p>
    <w:p w14:paraId="32E723C7" w14:textId="77777777" w:rsidR="00296A55" w:rsidRPr="009C6D21" w:rsidRDefault="00296A55" w:rsidP="00296A55">
      <w:pPr>
        <w:pStyle w:val="Heading4"/>
        <w:spacing w:before="480"/>
        <w:ind w:left="0" w:firstLine="0"/>
      </w:pPr>
      <w:r w:rsidRPr="009C6D21">
        <w:lastRenderedPageBreak/>
        <w:t>Combined Range, Doppler and Interferometric Tracking Data</w:t>
      </w:r>
    </w:p>
    <w:p w14:paraId="68546168" w14:textId="3D5D8FFF" w:rsidR="00296A55" w:rsidRPr="009C6D21" w:rsidRDefault="00296A55" w:rsidP="00296A55">
      <w:pPr>
        <w:keepLines/>
      </w:pPr>
      <w:r w:rsidRPr="009C6D21">
        <w:t xml:space="preserve">Combining range and interferometric observables is an alternative to using long, continuous Doppler arcs for cruise navigation.  In this method, the three components of spacecraft position are directly measured in just a few minutes.  Doppler data may then be applied to infer better force models of the spacecraft’s dynamics without the problem of aliasing model parameters into weakly observed spacecraft state components.  Simultaneously fitting all data types leads to improved navigation reliability and robustness.  Range measurements with sub-meter accuracy would have application to the relative tracking of planetary orbiters, rovers, and landers </w:t>
      </w:r>
      <w:ins w:id="1216" w:author="Pamela Force" w:date="2018-03-26T21:01:00Z">
        <w:r w:rsidR="00EB649F">
          <w:t>[15].</w:t>
        </w:r>
      </w:ins>
      <w:del w:id="1217" w:author="Pamela Force" w:date="2018-03-26T21:01:00Z">
        <w:r w:rsidRPr="009C6D21" w:rsidDel="00EB649F">
          <w:delText xml:space="preserve">(cf. reference </w:delText>
        </w:r>
        <w:r w:rsidR="000F2137" w:rsidDel="00EB649F">
          <w:fldChar w:fldCharType="begin"/>
        </w:r>
        <w:r w:rsidR="000F2137" w:rsidDel="00EB649F">
          <w:delInstrText xml:space="preserve"> REF R_PositionDeterminationofaLanderandaRove \h </w:delInstrText>
        </w:r>
        <w:r w:rsidR="000F2137" w:rsidDel="00EB649F">
          <w:fldChar w:fldCharType="separate"/>
        </w:r>
      </w:del>
      <w:ins w:id="1218" w:author="Force, Dale A. (GRC-LCF0)" w:date="2017-11-02T17:47:00Z">
        <w:del w:id="1219" w:author="Pamela Force" w:date="2018-03-26T21:01:00Z">
          <w:r w:rsidR="00DA2E15" w:rsidRPr="009C6D21" w:rsidDel="00EB649F">
            <w:delText>[</w:delText>
          </w:r>
          <w:r w:rsidR="00DA2E15" w:rsidDel="00EB649F">
            <w:rPr>
              <w:noProof/>
            </w:rPr>
            <w:delText>15</w:delText>
          </w:r>
          <w:r w:rsidR="00DA2E15" w:rsidRPr="009C6D21" w:rsidDel="00EB649F">
            <w:delText>]</w:delText>
          </w:r>
        </w:del>
      </w:ins>
      <w:del w:id="1220" w:author="Pamela Force" w:date="2018-03-26T21:01:00Z">
        <w:r w:rsidR="00AE670F" w:rsidRPr="009C6D21" w:rsidDel="00EB649F">
          <w:delText>[</w:delText>
        </w:r>
        <w:r w:rsidR="00AE670F" w:rsidDel="00EB649F">
          <w:rPr>
            <w:noProof/>
          </w:rPr>
          <w:delText>15</w:delText>
        </w:r>
        <w:r w:rsidR="00AE670F" w:rsidRPr="009C6D21" w:rsidDel="00EB649F">
          <w:delText>]</w:delText>
        </w:r>
        <w:r w:rsidR="000F2137" w:rsidDel="00EB649F">
          <w:fldChar w:fldCharType="end"/>
        </w:r>
        <w:r w:rsidRPr="009C6D21" w:rsidDel="00EB649F">
          <w:delText>).</w:delText>
        </w:r>
      </w:del>
      <w:bookmarkEnd w:id="1149"/>
    </w:p>
    <w:p w14:paraId="0829C400" w14:textId="77777777" w:rsidR="00296A55" w:rsidRPr="009C6D21" w:rsidRDefault="002B40FC" w:rsidP="00296A55">
      <w:pPr>
        <w:pStyle w:val="Heading3"/>
        <w:spacing w:before="480"/>
        <w:ind w:left="0" w:firstLine="0"/>
      </w:pPr>
      <w:bookmarkStart w:id="1221" w:name="_Toc514140665"/>
      <w:bookmarkStart w:id="1222" w:name="_Toc119926574"/>
      <w:r>
        <w:t xml:space="preserve">Non-Gravitational </w:t>
      </w:r>
      <w:r w:rsidR="00296A55" w:rsidRPr="009C6D21">
        <w:t>ACCELERATION</w:t>
      </w:r>
      <w:bookmarkEnd w:id="1221"/>
      <w:bookmarkEnd w:id="1222"/>
    </w:p>
    <w:p w14:paraId="4550F915" w14:textId="68BF0B96" w:rsidR="00296A55" w:rsidRPr="009C6D21" w:rsidRDefault="002B40FC" w:rsidP="00296A55">
      <w:r>
        <w:t>Non-gravitational</w:t>
      </w:r>
      <w:r w:rsidRPr="009C6D21">
        <w:t xml:space="preserve"> </w:t>
      </w:r>
      <w:r w:rsidR="00296A55" w:rsidRPr="009C6D21">
        <w:t>acceleration</w:t>
      </w:r>
      <w:ins w:id="1223" w:author="Force, Dale A. (GRC-LCF0)" w:date="2017-10-20T17:53:00Z">
        <w:r w:rsidR="000C67D7">
          <w:t>s such as radiation pressure, atmospheric drag, and thrust</w:t>
        </w:r>
      </w:ins>
      <w:r w:rsidR="00296A55" w:rsidRPr="009C6D21">
        <w:t xml:space="preserve"> </w:t>
      </w:r>
      <w:ins w:id="1224" w:author="Force, Dale A. (GRC-LCF0)" w:date="2017-10-20T17:55:00Z">
        <w:del w:id="1225" w:author="Pamela Force" w:date="2017-11-06T13:37:00Z">
          <w:r w:rsidR="000C67D7" w:rsidDel="00FF4549">
            <w:delText>are</w:delText>
          </w:r>
        </w:del>
      </w:ins>
      <w:del w:id="1226" w:author="Pamela Force" w:date="2017-11-06T13:37:00Z">
        <w:r w:rsidR="00296A55" w:rsidRPr="009C6D21" w:rsidDel="00FF4549">
          <w:delText>is measured</w:delText>
        </w:r>
      </w:del>
      <w:ins w:id="1227" w:author="Pamela Force" w:date="2017-11-06T13:37:00Z">
        <w:r w:rsidR="00FF4549">
          <w:t>are</w:t>
        </w:r>
        <w:r w:rsidR="00FF4549" w:rsidRPr="009C6D21">
          <w:t xml:space="preserve"> measured</w:t>
        </w:r>
      </w:ins>
      <w:r w:rsidR="00296A55" w:rsidRPr="009C6D21">
        <w:t xml:space="preserve"> by accelerometers and other devices.</w:t>
      </w:r>
    </w:p>
    <w:p w14:paraId="4E70869A" w14:textId="77777777" w:rsidR="00296A55" w:rsidRPr="009C6D21" w:rsidRDefault="00296A55" w:rsidP="00296A55">
      <w:pPr>
        <w:pStyle w:val="Heading3"/>
        <w:spacing w:before="480"/>
        <w:ind w:left="0" w:firstLine="0"/>
      </w:pPr>
      <w:bookmarkStart w:id="1228" w:name="_Toc469806332"/>
      <w:r w:rsidRPr="009C6D21">
        <w:t>SPACE BASED POSITIONING NETWORKS</w:t>
      </w:r>
    </w:p>
    <w:p w14:paraId="4DE891F8" w14:textId="5440F2D5" w:rsidR="00296A55" w:rsidRPr="009C6D21" w:rsidRDefault="00296A55" w:rsidP="00296A55">
      <w:r w:rsidRPr="009C6D21">
        <w:t>The Global Positioning System (GPS), the Global Navigation Satellite System (GLONASS), and other similar systems provide several observable quantities to the user’s receivers, including the code, the carrier, etc.  From the phase of the code</w:t>
      </w:r>
      <w:r w:rsidR="00621073">
        <w:t xml:space="preserve"> after ambiguity resolution</w:t>
      </w:r>
      <w:r w:rsidRPr="009C6D21">
        <w:t xml:space="preserve">, the receiver can extract the pseudorange.  From the frequency of the carrier, the receiver can extract the Integrated Doppler Count.  </w:t>
      </w:r>
      <w:r w:rsidR="00621073">
        <w:t xml:space="preserve">From the phase of the carrier, the receiver can extract carrier phase or accumulated Doppler range. </w:t>
      </w:r>
      <w:r w:rsidRPr="009C6D21">
        <w:t>Apart from these observables, the receiver can get the G</w:t>
      </w:r>
      <w:r w:rsidR="00F72723">
        <w:t>NS</w:t>
      </w:r>
      <w:r w:rsidRPr="009C6D21">
        <w:t>S system time.  The relevant G</w:t>
      </w:r>
      <w:r w:rsidR="00F72723">
        <w:t>NS</w:t>
      </w:r>
      <w:r w:rsidRPr="009C6D21">
        <w:t>S measurement is referred to as the PVt (Position, Velocity and time) measurement.</w:t>
      </w:r>
      <w:bookmarkEnd w:id="1228"/>
      <w:r w:rsidR="00F72723">
        <w:t xml:space="preserve"> Receivers are now available that can use multiple GNSS systems.</w:t>
      </w:r>
    </w:p>
    <w:p w14:paraId="6E34B0A1" w14:textId="77777777" w:rsidR="00296A55" w:rsidRPr="009C6D21" w:rsidRDefault="00296A55" w:rsidP="00296A55">
      <w:pPr>
        <w:pStyle w:val="Heading2"/>
        <w:spacing w:before="480"/>
      </w:pPr>
      <w:bookmarkStart w:id="1229" w:name="_Toc119926576"/>
      <w:bookmarkStart w:id="1230" w:name="_Toc250306261"/>
      <w:bookmarkStart w:id="1231" w:name="_Toc497408238"/>
      <w:r w:rsidRPr="009C6D21">
        <w:t>ATTITUDE DETERMINATION MEASUREMENT DATA TYPES</w:t>
      </w:r>
      <w:bookmarkEnd w:id="1229"/>
      <w:bookmarkEnd w:id="1230"/>
      <w:bookmarkEnd w:id="1231"/>
    </w:p>
    <w:p w14:paraId="76691303" w14:textId="77777777" w:rsidR="004D2837" w:rsidRDefault="004D2837" w:rsidP="004D2837">
      <w:pPr>
        <w:pStyle w:val="Heading3"/>
      </w:pPr>
      <w:r>
        <w:t>General</w:t>
      </w:r>
    </w:p>
    <w:p w14:paraId="380B441D" w14:textId="77777777" w:rsidR="00296A55" w:rsidRPr="009C6D21" w:rsidRDefault="00296A55" w:rsidP="00296A55">
      <w:r w:rsidRPr="009C6D21">
        <w:t>Many kinds of attitude detectors or sensors are available, and the spacecraft equipment depends mainly on the mission.   Although at this time there is no CCSDS standard for exchange of attitude measurements and the current Recommended Standards apply only to transfer of attitude state and/or attitude ephemeris, examples are given below of the types of data that are needed for attitude determination.  Agency-specific processes use attitude data measurements to produce attitude states and attitude ephemerides, which are the subject of CCSDS Recommended Standards.</w:t>
      </w:r>
    </w:p>
    <w:p w14:paraId="2340E747" w14:textId="77777777" w:rsidR="00296A55" w:rsidRPr="009C6D21" w:rsidRDefault="00296A55" w:rsidP="00296A55">
      <w:r w:rsidRPr="009C6D21">
        <w:t>All attitude measurements are determined in the frame of the sensor that makes the measurement.  In order to combine measurements from separate sensors in attitude determination, they must first be transformed into a common frame—usually the body frame.</w:t>
      </w:r>
    </w:p>
    <w:p w14:paraId="0BF54100" w14:textId="351B0351" w:rsidR="00296A55" w:rsidRPr="009C6D21" w:rsidRDefault="00296A55" w:rsidP="00296A55">
      <w:r w:rsidRPr="009C6D21">
        <w:lastRenderedPageBreak/>
        <w:t>Alignment of the sensor frame with the body frame is a rotation that transforms measurements in the sensor frame to the body frame.  In order to compute attitudes (rotations between the body frame and a reference frame)</w:t>
      </w:r>
      <w:del w:id="1232" w:author="Pamela Force" w:date="2017-11-06T13:38:00Z">
        <w:r w:rsidRPr="009C6D21" w:rsidDel="00FF4549">
          <w:delText>,</w:delText>
        </w:r>
      </w:del>
      <w:ins w:id="1233" w:author="Pamela Force" w:date="2017-11-06T13:38:00Z">
        <w:r w:rsidR="00FF4549" w:rsidRPr="009C6D21">
          <w:t>;</w:t>
        </w:r>
      </w:ins>
      <w:r w:rsidRPr="009C6D21">
        <w:t xml:space="preserve"> measurements must be converted to the body frame using the sensor alignments. Effects of shifts in alignment may be minimized through sensor alignment calibration.</w:t>
      </w:r>
    </w:p>
    <w:p w14:paraId="5ACB44EF" w14:textId="77777777" w:rsidR="00296A55" w:rsidRPr="009C6D21" w:rsidRDefault="00296A55" w:rsidP="00296A55">
      <w:pPr>
        <w:pStyle w:val="Heading3"/>
        <w:spacing w:before="480"/>
        <w:ind w:left="0" w:firstLine="0"/>
      </w:pPr>
      <w:r w:rsidRPr="009C6D21">
        <w:t>ANGLES</w:t>
      </w:r>
    </w:p>
    <w:p w14:paraId="43207DE9" w14:textId="77777777" w:rsidR="00296A55" w:rsidRPr="009C6D21" w:rsidRDefault="00296A55" w:rsidP="00296A55">
      <w:r w:rsidRPr="009C6D21">
        <w:t>A primary source of attitude data is the angle from a sensor frame to an observed reference body.  For some sensors a pair of angles is used to completely specify the direction from the spacecraft to the reference body in the sensor frame.  In spin-stabilized spacecraft, a single angle often describes the angle between a sensor axis (usually the spacecraft nominal spin axis) and the reference body.  In either case, the alignment of the sensor frame with respect to the body frame is required in order to use the angles for attitude determination.</w:t>
      </w:r>
    </w:p>
    <w:p w14:paraId="508B1B80" w14:textId="77777777" w:rsidR="00296A55" w:rsidRDefault="00296A55" w:rsidP="00296A55">
      <w:r w:rsidRPr="009C6D21">
        <w:t>In another context, relative rotation angles are obtained at regular intervals from some attitude rate sensors.  The time derivatives of these angles provide angular rates that are important in many more accurate attitude determination algorithms.</w:t>
      </w:r>
    </w:p>
    <w:p w14:paraId="03AADEC3" w14:textId="71366A47" w:rsidR="003123B8" w:rsidRPr="009C6D21" w:rsidRDefault="003123B8" w:rsidP="00296A55">
      <w:r>
        <w:t>Typical angle based sensors are sun sensors, earth sensors, and star</w:t>
      </w:r>
      <w:del w:id="1234" w:author="Force, Dale A. (GRC-LCF0)" w:date="2017-10-20T15:54:00Z">
        <w:r w:rsidDel="005D5199">
          <w:delText>t</w:delText>
        </w:r>
      </w:del>
      <w:r>
        <w:t xml:space="preserve"> sensors.</w:t>
      </w:r>
    </w:p>
    <w:p w14:paraId="4D308979" w14:textId="77777777" w:rsidR="00296A55" w:rsidRPr="009C6D21" w:rsidRDefault="00296A55" w:rsidP="00296A55">
      <w:pPr>
        <w:pStyle w:val="Heading3"/>
        <w:spacing w:before="480"/>
        <w:ind w:left="0" w:firstLine="0"/>
      </w:pPr>
      <w:r w:rsidRPr="009C6D21">
        <w:t>ANGULAR RATES</w:t>
      </w:r>
    </w:p>
    <w:p w14:paraId="5A16CE5B" w14:textId="77777777" w:rsidR="00296A55" w:rsidRPr="009C6D21" w:rsidRDefault="00296A55" w:rsidP="00296A55">
      <w:r w:rsidRPr="009C6D21">
        <w:t>Onboard measurements of angular rates (or derivatives of relative rotation angles) use two sensor measurements at different times in the same attitude determination.  These rate measurements are the change of the orientation of the rate sensor with respect to the reference frame.  The alignments of rate sensor frames with respect to the body frame must also be known to use them for attitude determination.</w:t>
      </w:r>
    </w:p>
    <w:p w14:paraId="37F76C60" w14:textId="77777777" w:rsidR="00296A55" w:rsidRPr="009C6D21" w:rsidRDefault="00296A55" w:rsidP="00296A55">
      <w:pPr>
        <w:pStyle w:val="Heading3"/>
        <w:spacing w:before="480"/>
        <w:ind w:left="0" w:firstLine="0"/>
      </w:pPr>
      <w:r w:rsidRPr="009C6D21">
        <w:t>Star magnitudes</w:t>
      </w:r>
    </w:p>
    <w:p w14:paraId="2A056742" w14:textId="77777777" w:rsidR="00296A55" w:rsidRPr="009C6D21" w:rsidRDefault="00296A55" w:rsidP="00296A55">
      <w:r w:rsidRPr="009C6D21">
        <w:t>For attitude determination using stars as references, each observed star must be matched with the reference frame direction of a particular star.  Matching observations from observed objects with reference stars is star identification and often uses the star magnitude (in a defined spectral passband).  For this reason, star magnitudes are attitude measurements.</w:t>
      </w:r>
    </w:p>
    <w:p w14:paraId="2C571449" w14:textId="77777777" w:rsidR="00296A55" w:rsidRDefault="00296A55" w:rsidP="00296A55">
      <w:r w:rsidRPr="009C6D21">
        <w:t>Star magnitudes are defined for a particular passband (range of wavelengths for which the sensor is sensitive).  Spectral passband terminology and definitions are generally inherited from astronomical science and need not be rigorously defined as long as the instrument sensitivity approximately matches the passband of the star catalog from which the positions of the reference stars are to be taken.  Magnitudes are represented in a negative logarithmic scale (negative values are brighter) with a difference of 5 magnitudes representing a factor of 100 in brightness.</w:t>
      </w:r>
    </w:p>
    <w:p w14:paraId="23B20F09" w14:textId="4E1EB29E" w:rsidR="003123B8" w:rsidRPr="009C6D21" w:rsidRDefault="003123B8" w:rsidP="00296A55">
      <w:r>
        <w:lastRenderedPageBreak/>
        <w:t xml:space="preserve">Modern star sensors are typically autonomous and produce an attitude quaternion. Internally they use the location of stars in the FOV </w:t>
      </w:r>
      <w:ins w:id="1235" w:author="Force, Dale A. (GRC-LCF0)" w:date="2017-10-20T17:56:00Z">
        <w:r w:rsidR="00483774">
          <w:t>(</w:t>
        </w:r>
      </w:ins>
      <w:del w:id="1236" w:author="Force, Dale A. (GRC-LCF0)" w:date="2017-10-20T17:56:00Z">
        <w:r w:rsidDel="00483774">
          <w:delText>9</w:delText>
        </w:r>
      </w:del>
      <w:r>
        <w:t xml:space="preserve">and the magnitudes) to determine an attitude quaternion. Then the attitude quaternion is an attitude data type used in an attitude </w:t>
      </w:r>
      <w:r w:rsidR="00072203">
        <w:t>estimation</w:t>
      </w:r>
      <w:r>
        <w:t xml:space="preserve"> algorithm.</w:t>
      </w:r>
    </w:p>
    <w:p w14:paraId="00F78FEF" w14:textId="77777777" w:rsidR="00296A55" w:rsidRPr="009C6D21" w:rsidRDefault="00296A55" w:rsidP="00296A55">
      <w:pPr>
        <w:pStyle w:val="Heading3"/>
        <w:spacing w:before="480"/>
        <w:ind w:left="0" w:firstLine="0"/>
      </w:pPr>
      <w:r w:rsidRPr="009C6D21">
        <w:t>MAGNETIC FIELDS</w:t>
      </w:r>
    </w:p>
    <w:p w14:paraId="34597820" w14:textId="77777777" w:rsidR="00296A55" w:rsidRPr="009C6D21" w:rsidRDefault="00296A55" w:rsidP="00296A55">
      <w:r w:rsidRPr="009C6D21">
        <w:t xml:space="preserve">In the vicinity of the Earth a spacecraft may measure the direction of the Earth’s magnetic field in a detector frame.  Such measurements can produce in the sensor frame a magnetic field vector </w:t>
      </w:r>
      <w:r w:rsidR="00F80AD5" w:rsidRPr="009C6D21">
        <w:t>that</w:t>
      </w:r>
      <w:r w:rsidRPr="009C6D21">
        <w:t xml:space="preserve"> can be converted into a corresponding body frame vector and used together with an Earth magnetic field model in attitude determination.</w:t>
      </w:r>
    </w:p>
    <w:p w14:paraId="67623539" w14:textId="77777777" w:rsidR="00296A55" w:rsidRPr="009C6D21" w:rsidRDefault="00296A55" w:rsidP="00296A55"/>
    <w:p w14:paraId="3DA0A9A1"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57986672" w14:textId="77777777" w:rsidR="00296A55" w:rsidRPr="009C6D21" w:rsidRDefault="00296A55" w:rsidP="00296A55">
      <w:pPr>
        <w:pStyle w:val="Heading8"/>
      </w:pPr>
      <w:bookmarkStart w:id="1237" w:name="_Toc469806347"/>
      <w:r w:rsidRPr="009C6D21">
        <w:lastRenderedPageBreak/>
        <w:br/>
      </w:r>
      <w:r w:rsidRPr="009C6D21">
        <w:br/>
      </w:r>
      <w:bookmarkStart w:id="1238" w:name="_Toc519317420"/>
      <w:bookmarkStart w:id="1239" w:name="_Toc520536267"/>
      <w:bookmarkStart w:id="1240" w:name="_Toc124593312"/>
      <w:bookmarkStart w:id="1241" w:name="_Toc497408239"/>
      <w:commentRangeStart w:id="1242"/>
      <w:r w:rsidRPr="009C6D21">
        <w:t>GLOSSARY</w:t>
      </w:r>
      <w:bookmarkEnd w:id="1237"/>
      <w:bookmarkEnd w:id="1238"/>
      <w:bookmarkEnd w:id="1239"/>
      <w:bookmarkEnd w:id="1240"/>
      <w:commentRangeEnd w:id="1242"/>
      <w:r w:rsidR="0000662D">
        <w:rPr>
          <w:rStyle w:val="CommentReference"/>
          <w:b w:val="0"/>
          <w:iCs w:val="0"/>
          <w:caps w:val="0"/>
        </w:rPr>
        <w:commentReference w:id="1242"/>
      </w:r>
      <w:bookmarkEnd w:id="1241"/>
    </w:p>
    <w:p w14:paraId="0C9EFEE8" w14:textId="77777777" w:rsidR="00296A55" w:rsidRPr="009C6D21" w:rsidRDefault="00296A55" w:rsidP="00296A55">
      <w:pPr>
        <w:spacing w:line="240" w:lineRule="auto"/>
      </w:pPr>
      <w:r w:rsidRPr="009C6D21">
        <w:t>This annex provides a glossary of spacecraft navigation terminology.</w:t>
      </w:r>
    </w:p>
    <w:p w14:paraId="4AA5B571" w14:textId="6AE3B82D" w:rsidR="00296A55" w:rsidRPr="009C6D21" w:rsidDel="0048364E" w:rsidRDefault="00296A55" w:rsidP="00296A55">
      <w:pPr>
        <w:rPr>
          <w:del w:id="1243" w:author="Force, Dale A. (GRC-LCF0)" w:date="2017-10-20T18:03:00Z"/>
        </w:rPr>
      </w:pPr>
      <w:del w:id="1244" w:author="Force, Dale A. (GRC-LCF0)" w:date="2017-10-20T18:03:00Z">
        <w:r w:rsidRPr="009C6D21" w:rsidDel="0048364E">
          <w:rPr>
            <w:b/>
          </w:rPr>
          <w:delText>Agency Center</w:delText>
        </w:r>
        <w:r w:rsidRPr="009C6D21" w:rsidDel="0048364E">
          <w:delText>:  Facility used for executing commands to spacecraft, as well as monitoring telemetry, tracking, flight dynamics, and other engineering parameters.</w:delText>
        </w:r>
      </w:del>
    </w:p>
    <w:p w14:paraId="522E7B81" w14:textId="77777777" w:rsidR="00296A55" w:rsidRPr="009C6D21" w:rsidRDefault="00296A55" w:rsidP="00296A55">
      <w:r w:rsidRPr="009C6D21">
        <w:rPr>
          <w:b/>
        </w:rPr>
        <w:t>Ancillary Information</w:t>
      </w:r>
      <w:r w:rsidRPr="009C6D21">
        <w:t>:  A data type used to interpret measurements and properties.</w:t>
      </w:r>
    </w:p>
    <w:p w14:paraId="5C44DA54" w14:textId="5DD4EBD1" w:rsidR="00296A55" w:rsidRPr="009C6D21" w:rsidDel="0048364E" w:rsidRDefault="00296A55" w:rsidP="00296A55">
      <w:pPr>
        <w:rPr>
          <w:del w:id="1245" w:author="Force, Dale A. (GRC-LCF0)" w:date="2017-10-20T18:03:00Z"/>
        </w:rPr>
      </w:pPr>
      <w:del w:id="1246" w:author="Force, Dale A. (GRC-LCF0)" w:date="2017-10-20T18:03:00Z">
        <w:r w:rsidRPr="009C6D21" w:rsidDel="0048364E">
          <w:rPr>
            <w:b/>
          </w:rPr>
          <w:delText xml:space="preserve">Apocenter: </w:delText>
        </w:r>
        <w:r w:rsidRPr="009C6D21" w:rsidDel="0048364E">
          <w:delText>The point in an orbit at the greatest distance from the central body (i.e., at this point the geometric distance between the central body and the orbiting body is at a maximum).</w:delText>
        </w:r>
      </w:del>
    </w:p>
    <w:p w14:paraId="5878B9E2" w14:textId="77777777" w:rsidR="00296A55" w:rsidRPr="009C6D21" w:rsidRDefault="00296A55" w:rsidP="00296A55">
      <w:r w:rsidRPr="009C6D21">
        <w:rPr>
          <w:b/>
        </w:rPr>
        <w:t>Attitude</w:t>
      </w:r>
      <w:r w:rsidRPr="009C6D21">
        <w:t>:  Orientation of the body reference frame with respect to a defined reference frame.</w:t>
      </w:r>
    </w:p>
    <w:p w14:paraId="2A7FE620" w14:textId="12E31E57" w:rsidR="00296A55" w:rsidRPr="009C6D21" w:rsidRDefault="00296A55" w:rsidP="00296A55">
      <w:r w:rsidRPr="009C6D21">
        <w:rPr>
          <w:b/>
        </w:rPr>
        <w:t xml:space="preserve">Attitude </w:t>
      </w:r>
      <w:ins w:id="1247" w:author="Force, Dale A. (GRC-LCF0)" w:date="2017-10-20T18:03:00Z">
        <w:r w:rsidR="0048364E">
          <w:rPr>
            <w:b/>
          </w:rPr>
          <w:t>Sensor</w:t>
        </w:r>
      </w:ins>
      <w:del w:id="1248" w:author="Force, Dale A. (GRC-LCF0)" w:date="2017-10-20T18:03:00Z">
        <w:r w:rsidRPr="009C6D21" w:rsidDel="0048364E">
          <w:rPr>
            <w:b/>
          </w:rPr>
          <w:delText>Equipment</w:delText>
        </w:r>
      </w:del>
      <w:r w:rsidRPr="009C6D21">
        <w:t xml:space="preserve">: </w:t>
      </w:r>
      <w:del w:id="1249" w:author="Force, Dale A. (GRC-LCF0)" w:date="2017-10-20T18:03:00Z">
        <w:r w:rsidRPr="009C6D21" w:rsidDel="0048364E">
          <w:delText xml:space="preserve">Equipment </w:delText>
        </w:r>
      </w:del>
      <w:ins w:id="1250" w:author="Force, Dale A. (GRC-LCF0)" w:date="2017-10-20T18:03:00Z">
        <w:r w:rsidR="0048364E">
          <w:t>Sensor</w:t>
        </w:r>
        <w:r w:rsidR="0048364E" w:rsidRPr="009C6D21">
          <w:t xml:space="preserve"> </w:t>
        </w:r>
      </w:ins>
      <w:r w:rsidRPr="009C6D21">
        <w:t>onboard a spacecraft that is used to take measurements of the spacecraft attitude.</w:t>
      </w:r>
    </w:p>
    <w:p w14:paraId="07AC16FF" w14:textId="77777777" w:rsidR="00296A55" w:rsidRPr="009C6D21" w:rsidRDefault="00296A55" w:rsidP="00296A55">
      <w:r w:rsidRPr="009C6D21">
        <w:rPr>
          <w:b/>
        </w:rPr>
        <w:t>Barycenter</w:t>
      </w:r>
      <w:r w:rsidRPr="009C6D21">
        <w:t>:  The center of mass of a collection of bodies, e.g., the solar system barycenter.</w:t>
      </w:r>
    </w:p>
    <w:p w14:paraId="6FFADF0B" w14:textId="77777777" w:rsidR="00296A55" w:rsidRPr="009C6D21" w:rsidRDefault="00296A55" w:rsidP="00296A55">
      <w:r w:rsidRPr="009C6D21">
        <w:rPr>
          <w:b/>
        </w:rPr>
        <w:t>Control</w:t>
      </w:r>
      <w:r w:rsidRPr="009C6D21">
        <w:t>:  The process used to maintain a spacecraft within its prescribed path and attitude.</w:t>
      </w:r>
    </w:p>
    <w:p w14:paraId="064BA1DC" w14:textId="77777777" w:rsidR="00296A55" w:rsidRDefault="00296A55" w:rsidP="00296A55">
      <w:r w:rsidRPr="009C6D21">
        <w:rPr>
          <w:b/>
        </w:rPr>
        <w:t>Clock Bias:</w:t>
      </w:r>
      <w:r w:rsidRPr="009C6D21">
        <w:t xml:space="preserve">  A fixed-offset error of a clock from the ‘true’ time.</w:t>
      </w:r>
    </w:p>
    <w:p w14:paraId="1E8D27F3" w14:textId="77777777" w:rsidR="00621073" w:rsidRPr="00621073" w:rsidRDefault="00621073" w:rsidP="009965BC">
      <w:pPr>
        <w:tabs>
          <w:tab w:val="left" w:pos="1695"/>
        </w:tabs>
      </w:pPr>
      <w:r>
        <w:rPr>
          <w:b/>
        </w:rPr>
        <w:t>Clock Drift:</w:t>
      </w:r>
      <w:r>
        <w:t xml:space="preserve">   The rate at which the clock bias changes over a determined period of time</w:t>
      </w:r>
    </w:p>
    <w:p w14:paraId="28426381" w14:textId="77777777" w:rsidR="00296A55" w:rsidRPr="009C6D21" w:rsidRDefault="00296A55" w:rsidP="00296A55">
      <w:r w:rsidRPr="009C6D21">
        <w:rPr>
          <w:b/>
        </w:rPr>
        <w:t>Coordinate frame</w:t>
      </w:r>
      <w:r w:rsidRPr="009C6D21">
        <w:t>:  An associated set of mutually orthogonal Cartesian axes (referred to as x, y, and z).</w:t>
      </w:r>
    </w:p>
    <w:p w14:paraId="15F0179E" w14:textId="77777777" w:rsidR="00296A55" w:rsidRPr="009C6D21" w:rsidRDefault="00296A55" w:rsidP="00296A55">
      <w:pPr>
        <w:widowControl w:val="0"/>
        <w:tabs>
          <w:tab w:val="left" w:pos="540"/>
          <w:tab w:val="left" w:pos="1080"/>
        </w:tabs>
        <w:spacing w:line="240" w:lineRule="auto"/>
        <w:jc w:val="left"/>
      </w:pPr>
      <w:r w:rsidRPr="009C6D21">
        <w:rPr>
          <w:b/>
        </w:rPr>
        <w:t>Doppler</w:t>
      </w:r>
      <w:r w:rsidRPr="009C6D21">
        <w:t>:  The apparent change in the frequency of a signal caused by the relative motion of the transmitter and receiver.</w:t>
      </w:r>
    </w:p>
    <w:p w14:paraId="36C6D460" w14:textId="77777777" w:rsidR="00296A55" w:rsidRPr="009C6D21" w:rsidRDefault="00296A55" w:rsidP="00296A55">
      <w:r w:rsidRPr="009C6D21">
        <w:rPr>
          <w:b/>
        </w:rPr>
        <w:t>Eccentricity</w:t>
      </w:r>
      <w:r w:rsidRPr="009C6D21">
        <w:t>:  The ratio of the distance from the center of an ellipse to its focus to the semi-major axis (e = c/a).</w:t>
      </w:r>
    </w:p>
    <w:p w14:paraId="04CE47C3" w14:textId="77777777" w:rsidR="00296A55" w:rsidRPr="009C6D21" w:rsidRDefault="00296A55" w:rsidP="00296A55">
      <w:r w:rsidRPr="009C6D21">
        <w:rPr>
          <w:b/>
        </w:rPr>
        <w:t>Ephemeris</w:t>
      </w:r>
      <w:r w:rsidRPr="009C6D21">
        <w:t>:  A list of (accurate) positions and velocities or attitudes of a satellite as a function of time.</w:t>
      </w:r>
    </w:p>
    <w:p w14:paraId="78A3B1FE" w14:textId="77777777" w:rsidR="00296A55" w:rsidRPr="009C6D21" w:rsidRDefault="00296A55" w:rsidP="00296A55">
      <w:r w:rsidRPr="009C6D21">
        <w:rPr>
          <w:b/>
        </w:rPr>
        <w:t>Epoch</w:t>
      </w:r>
      <w:r w:rsidRPr="009C6D21">
        <w:t>:  Epoch signifies the beginning of an era (or event) or the reference date of a system of measurements.</w:t>
      </w:r>
    </w:p>
    <w:p w14:paraId="3AF05948" w14:textId="77777777" w:rsidR="00296A55" w:rsidRPr="009C6D21" w:rsidRDefault="00296A55" w:rsidP="00296A55">
      <w:pPr>
        <w:rPr>
          <w:u w:val="single"/>
        </w:rPr>
      </w:pPr>
      <w:r w:rsidRPr="009C6D21">
        <w:rPr>
          <w:b/>
        </w:rPr>
        <w:t>Flight-to-flight</w:t>
      </w:r>
      <w:r w:rsidRPr="009C6D21">
        <w:t>:  The set of exchanges between any two spacecraft participants.</w:t>
      </w:r>
    </w:p>
    <w:p w14:paraId="319DEA4F" w14:textId="77777777" w:rsidR="00296A55" w:rsidRPr="009C6D21" w:rsidRDefault="00296A55" w:rsidP="00296A55">
      <w:pPr>
        <w:rPr>
          <w:u w:val="single"/>
        </w:rPr>
      </w:pPr>
      <w:r w:rsidRPr="009C6D21">
        <w:rPr>
          <w:b/>
        </w:rPr>
        <w:t>Flight-to-ground</w:t>
      </w:r>
      <w:r w:rsidRPr="009C6D21">
        <w:t>:  The set of exchanges between any one spacecraft participant and a non-spacecraft participant.</w:t>
      </w:r>
    </w:p>
    <w:p w14:paraId="1232B9A9" w14:textId="37086CAD" w:rsidR="00296A55" w:rsidRDefault="00296A55" w:rsidP="00296A55">
      <w:r w:rsidRPr="009C6D21">
        <w:rPr>
          <w:b/>
        </w:rPr>
        <w:lastRenderedPageBreak/>
        <w:t>Frame origin</w:t>
      </w:r>
      <w:r w:rsidRPr="009C6D21">
        <w:t xml:space="preserve">:  The common origin of the Cartesian axes.  </w:t>
      </w:r>
      <w:del w:id="1251" w:author="Force, Dale A. (GRC-LCF0)" w:date="2017-10-20T18:22:00Z">
        <w:r w:rsidRPr="009C6D21" w:rsidDel="00390CB4">
          <w:delText>Applicable keyword is ‘CENTER_NAME’ in the navigation Blue Books.</w:delText>
        </w:r>
      </w:del>
    </w:p>
    <w:p w14:paraId="3F093D85" w14:textId="77777777" w:rsidR="00F72723" w:rsidRPr="00F72723" w:rsidRDefault="00F72723" w:rsidP="00296A55">
      <w:r>
        <w:rPr>
          <w:b/>
        </w:rPr>
        <w:t xml:space="preserve">Global Navigation Satellite System (GNSS) </w:t>
      </w:r>
      <w:r>
        <w:t>The general name for all global satellite navigation systems, including GPS, G</w:t>
      </w:r>
      <w:r w:rsidR="00DA1BE3">
        <w:t xml:space="preserve">LONASS, Galileo, and Beidou; as well as regional systems such as </w:t>
      </w:r>
      <w:r w:rsidR="008A1E24">
        <w:t>NavIC and QZSS</w:t>
      </w:r>
      <w:r w:rsidR="00DA1BE3">
        <w:t>.</w:t>
      </w:r>
    </w:p>
    <w:p w14:paraId="6089E8D6" w14:textId="77777777" w:rsidR="00296A55" w:rsidRPr="009C6D21" w:rsidRDefault="00296A55" w:rsidP="00296A55">
      <w:r w:rsidRPr="009C6D21">
        <w:rPr>
          <w:b/>
        </w:rPr>
        <w:t>Global Positioning System (GPS)</w:t>
      </w:r>
      <w:r w:rsidRPr="009C6D21">
        <w:t>:  A highly accurate, global satellite navigation system based on a constellation of 24 operational satellites orbiting the Earth at a very high altitude.  In addition to navigation data, the system also provides very precise time data.</w:t>
      </w:r>
    </w:p>
    <w:p w14:paraId="25B64B8F" w14:textId="77777777" w:rsidR="00296A55" w:rsidRPr="009C6D21" w:rsidRDefault="00296A55" w:rsidP="00296A55">
      <w:pPr>
        <w:rPr>
          <w:u w:val="single"/>
        </w:rPr>
      </w:pPr>
      <w:r w:rsidRPr="009C6D21">
        <w:rPr>
          <w:b/>
        </w:rPr>
        <w:t>Ground-to-ground</w:t>
      </w:r>
      <w:r w:rsidRPr="009C6D21">
        <w:t>:  The set of exchanges between any two non-spacecraft participants.</w:t>
      </w:r>
    </w:p>
    <w:p w14:paraId="5D7D836A" w14:textId="77777777" w:rsidR="00296A55" w:rsidRPr="009C6D21" w:rsidRDefault="00296A55" w:rsidP="00296A55">
      <w:pPr>
        <w:rPr>
          <w:u w:val="single"/>
        </w:rPr>
      </w:pPr>
      <w:r w:rsidRPr="009C6D21">
        <w:rPr>
          <w:b/>
        </w:rPr>
        <w:t>Ground-to-flight</w:t>
      </w:r>
      <w:r w:rsidRPr="009C6D21">
        <w:t>:  The set of exchanges between any one spacecraft participant and a non-spacecraft participant.</w:t>
      </w:r>
    </w:p>
    <w:p w14:paraId="33276AE0" w14:textId="77777777" w:rsidR="00296A55" w:rsidRPr="009C6D21" w:rsidRDefault="00296A55" w:rsidP="00296A55">
      <w:r w:rsidRPr="009C6D21">
        <w:rPr>
          <w:b/>
        </w:rPr>
        <w:t>Guidance</w:t>
      </w:r>
      <w:r w:rsidRPr="009C6D21">
        <w:t>:  The process of defining a path to move a spacecraft from one point to another.</w:t>
      </w:r>
    </w:p>
    <w:p w14:paraId="0A3BE666" w14:textId="77777777" w:rsidR="00296A55" w:rsidRPr="009C6D21" w:rsidRDefault="00296A55" w:rsidP="00296A55">
      <w:r w:rsidRPr="009C6D21">
        <w:rPr>
          <w:b/>
        </w:rPr>
        <w:t>Inclination</w:t>
      </w:r>
      <w:r w:rsidRPr="009C6D21">
        <w:t>:  The angle between the orbital plane of a body and the reference xy plane of the coordinate system being used (often the equatorial plane of the central body).</w:t>
      </w:r>
    </w:p>
    <w:p w14:paraId="3702946C" w14:textId="55A612FE" w:rsidR="00296A55" w:rsidRPr="009C6D21" w:rsidDel="0048364E" w:rsidRDefault="00296A55"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rPr>
          <w:del w:id="1252" w:author="Force, Dale A. (GRC-LCF0)" w:date="2017-10-20T18:04:00Z"/>
        </w:rPr>
      </w:pPr>
      <w:del w:id="1253" w:author="Force, Dale A. (GRC-LCF0)" w:date="2017-10-20T18:04:00Z">
        <w:r w:rsidRPr="009C6D21" w:rsidDel="0048364E">
          <w:rPr>
            <w:b/>
            <w:i/>
          </w:rPr>
          <w:delText>In situ</w:delText>
        </w:r>
        <w:r w:rsidRPr="009C6D21" w:rsidDel="0048364E">
          <w:rPr>
            <w:b/>
          </w:rPr>
          <w:delText xml:space="preserve"> assets</w:delText>
        </w:r>
        <w:r w:rsidRPr="009C6D21" w:rsidDel="0048364E">
          <w:delText>:  Spacecraft in operations at or in close proximity to a remote body; these participants can include rovers, landers, aircraft, etc.</w:delText>
        </w:r>
      </w:del>
    </w:p>
    <w:p w14:paraId="7904C401" w14:textId="5350B5D6" w:rsidR="00296A55" w:rsidRPr="009C6D21" w:rsidDel="0048364E" w:rsidRDefault="00296A55" w:rsidP="00296A55">
      <w:pPr>
        <w:rPr>
          <w:del w:id="1254" w:author="Force, Dale A. (GRC-LCF0)" w:date="2017-10-20T18:04:00Z"/>
        </w:rPr>
      </w:pPr>
      <w:del w:id="1255" w:author="Force, Dale A. (GRC-LCF0)" w:date="2017-10-20T18:04:00Z">
        <w:r w:rsidRPr="009C6D21" w:rsidDel="0048364E">
          <w:rPr>
            <w:b/>
          </w:rPr>
          <w:delText xml:space="preserve">Mean anomaly:  </w:delText>
        </w:r>
        <w:r w:rsidRPr="009C6D21" w:rsidDel="0048364E">
          <w:delText>The product of mean motion (average angular velocity) and the time since pericenter passage in an elliptical orbit.</w:delText>
        </w:r>
      </w:del>
    </w:p>
    <w:p w14:paraId="46E05339" w14:textId="77777777" w:rsidR="00296A55" w:rsidRPr="009C6D21" w:rsidRDefault="00296A55" w:rsidP="00296A55">
      <w:r w:rsidRPr="009C6D21">
        <w:rPr>
          <w:b/>
        </w:rPr>
        <w:t>Mean motion:</w:t>
      </w:r>
      <w:r w:rsidRPr="009C6D21">
        <w:t xml:space="preserve"> The average angular velocity in an elliptical orbit.</w:t>
      </w:r>
    </w:p>
    <w:p w14:paraId="26E58B19" w14:textId="77777777" w:rsidR="00296A55" w:rsidRPr="009C6D21" w:rsidRDefault="00296A55" w:rsidP="00296A55">
      <w:r w:rsidRPr="009C6D21">
        <w:rPr>
          <w:b/>
        </w:rPr>
        <w:t>Measurements</w:t>
      </w:r>
      <w:r w:rsidRPr="009C6D21">
        <w:t>:  Data types collected specifically to improve the knowledge of properties.</w:t>
      </w:r>
    </w:p>
    <w:p w14:paraId="4F160C4E" w14:textId="77777777" w:rsidR="00296A55" w:rsidRPr="009C6D21" w:rsidRDefault="00296A55" w:rsidP="00296A55">
      <w:r w:rsidRPr="009C6D21">
        <w:rPr>
          <w:b/>
        </w:rPr>
        <w:t>Navigation</w:t>
      </w:r>
      <w:r w:rsidRPr="009C6D21">
        <w:t>:  The process used to find the present and future position, orbit and orientation of a spacecraft using a series of measurements.  For purposes of this document, orientation and maneuver information are included as part of the spacecraft navigation process.</w:t>
      </w:r>
    </w:p>
    <w:p w14:paraId="1BE2FE74" w14:textId="77777777" w:rsidR="00296A55" w:rsidRPr="009C6D21" w:rsidRDefault="00296A55" w:rsidP="00296A55">
      <w:r w:rsidRPr="009C6D21">
        <w:rPr>
          <w:b/>
        </w:rPr>
        <w:t>Navigation Data</w:t>
      </w:r>
      <w:r w:rsidRPr="009C6D21">
        <w:t>:  A set of measurements, properties, and ancillary information exchanged between participants during a navigation session.</w:t>
      </w:r>
    </w:p>
    <w:p w14:paraId="6E48741E" w14:textId="77777777" w:rsidR="00296A55" w:rsidRPr="009C6D21" w:rsidRDefault="00296A55" w:rsidP="00296A55">
      <w:r w:rsidRPr="009C6D21">
        <w:rPr>
          <w:b/>
        </w:rPr>
        <w:t>Navigation Message</w:t>
      </w:r>
      <w:r w:rsidRPr="009C6D21">
        <w:t>:  A particular arrangement of the navigation data whose structure and content are the subjects of CCSDS flight dynamics Recommended Standards.</w:t>
      </w:r>
    </w:p>
    <w:p w14:paraId="6C9B83C7" w14:textId="77777777" w:rsidR="00296A55" w:rsidRPr="009C6D21" w:rsidRDefault="00296A55" w:rsidP="00296A55">
      <w:pPr>
        <w:rPr>
          <w:b/>
          <w:i/>
        </w:rPr>
      </w:pPr>
      <w:r w:rsidRPr="009C6D21">
        <w:rPr>
          <w:b/>
        </w:rPr>
        <w:t>Navigation Session</w:t>
      </w:r>
      <w:r w:rsidRPr="009C6D21">
        <w:t>:  The interchange of data between participants for navigation purposes.</w:t>
      </w:r>
    </w:p>
    <w:p w14:paraId="251B6441" w14:textId="77777777" w:rsidR="00296A55" w:rsidRPr="009C6D21" w:rsidRDefault="00296A55" w:rsidP="00296A55">
      <w:r w:rsidRPr="009C6D21">
        <w:rPr>
          <w:b/>
        </w:rPr>
        <w:t>Nutation</w:t>
      </w:r>
      <w:r w:rsidRPr="009C6D21">
        <w:t>:  The short-period oscillations in the motion of the pole of rotation of a freely rotating body that is undergoing torque from external gravitational forces.  Nutation of the Earth’s pole is defined in terms of components in obliquity and longitude.</w:t>
      </w:r>
    </w:p>
    <w:p w14:paraId="26E1C7F0" w14:textId="77777777" w:rsidR="00296A55" w:rsidRPr="009C6D21" w:rsidRDefault="00296A55" w:rsidP="00296A55">
      <w:r w:rsidRPr="009C6D21">
        <w:rPr>
          <w:b/>
        </w:rPr>
        <w:t>Orbit</w:t>
      </w:r>
      <w:r w:rsidRPr="009C6D21">
        <w:t>:  The path followed by a celestial body.</w:t>
      </w:r>
    </w:p>
    <w:p w14:paraId="3EC0101D" w14:textId="77777777" w:rsidR="00296A55" w:rsidRPr="009C6D21" w:rsidRDefault="00296A55" w:rsidP="00296A55">
      <w:r w:rsidRPr="009C6D21">
        <w:rPr>
          <w:b/>
        </w:rPr>
        <w:lastRenderedPageBreak/>
        <w:t>Orbital elements</w:t>
      </w:r>
      <w:r w:rsidRPr="009C6D21">
        <w:t>:  A set of parameters describing any astronomical or spacecraft orbit.</w:t>
      </w:r>
    </w:p>
    <w:p w14:paraId="6936FEC7" w14:textId="77777777" w:rsidR="00296A55" w:rsidRPr="009C6D21" w:rsidRDefault="00296A55" w:rsidP="00296A55">
      <w:r w:rsidRPr="009C6D21">
        <w:rPr>
          <w:b/>
        </w:rPr>
        <w:t>Osculating elements:</w:t>
      </w:r>
      <w:r w:rsidRPr="009C6D21">
        <w:t xml:space="preserve"> The elements at a specified time </w:t>
      </w:r>
      <w:r w:rsidRPr="009C6D21">
        <w:rPr>
          <w:i/>
        </w:rPr>
        <w:t>t</w:t>
      </w:r>
      <w:r w:rsidRPr="009C6D21">
        <w:t xml:space="preserve"> of the Keplerian orbit that describe the flight path the spacecraft would follow if all perturbing forces were suddenly removed at the time </w:t>
      </w:r>
      <w:r w:rsidRPr="009C6D21">
        <w:rPr>
          <w:i/>
        </w:rPr>
        <w:t>t</w:t>
      </w:r>
      <w:r w:rsidRPr="009C6D21">
        <w:t>.</w:t>
      </w:r>
    </w:p>
    <w:p w14:paraId="7DD8F4C0" w14:textId="2C780172" w:rsidR="00296A55" w:rsidRPr="009C6D21" w:rsidRDefault="00296A55" w:rsidP="00296A55">
      <w:r w:rsidRPr="009C6D21">
        <w:rPr>
          <w:b/>
        </w:rPr>
        <w:t>Participant</w:t>
      </w:r>
      <w:r w:rsidRPr="009C6D21">
        <w:t xml:space="preserve">:  An entity </w:t>
      </w:r>
      <w:ins w:id="1256" w:author="Force, Dale A. (GRC-LCF0)" w:date="2017-10-20T18:05:00Z">
        <w:r w:rsidR="0048364E">
          <w:t xml:space="preserve">(e.g. spacecraft, </w:t>
        </w:r>
        <w:r w:rsidR="00E11307">
          <w:t xml:space="preserve">ground station, etc.) </w:t>
        </w:r>
      </w:ins>
      <w:r w:rsidRPr="009C6D21">
        <w:t>that has the ability to acquire or broadcast navigation messages.</w:t>
      </w:r>
    </w:p>
    <w:p w14:paraId="07326F80" w14:textId="77777777" w:rsidR="00296A55" w:rsidRPr="009C6D21" w:rsidRDefault="00296A55" w:rsidP="00296A55">
      <w:r w:rsidRPr="009C6D21">
        <w:rPr>
          <w:b/>
        </w:rPr>
        <w:t>Pericenter</w:t>
      </w:r>
      <w:r w:rsidRPr="009C6D21">
        <w:t>:  The point in an orbit of closest approach to the central body (i.e., at this point the geometric distance between the central body and the orbiting body is at a minimum).</w:t>
      </w:r>
    </w:p>
    <w:p w14:paraId="34EC3DD1" w14:textId="77777777" w:rsidR="00296A55" w:rsidRPr="009C6D21" w:rsidRDefault="00296A55" w:rsidP="00296A55">
      <w:r w:rsidRPr="009C6D21">
        <w:rPr>
          <w:b/>
        </w:rPr>
        <w:t>Polar motion</w:t>
      </w:r>
      <w:r w:rsidRPr="009C6D21">
        <w:t>:  Motion of the instantaneous axis of the rotation of the Earth with respect to the solid body of the Earth.  Irregular but more or less circular motion with an amplitude of about 15m and a main period of about 430 days (called Chandler Wobble).</w:t>
      </w:r>
    </w:p>
    <w:p w14:paraId="660C5D3B" w14:textId="77777777" w:rsidR="00296A55" w:rsidRPr="009C6D21" w:rsidRDefault="00296A55" w:rsidP="00296A55">
      <w:r w:rsidRPr="009C6D21">
        <w:rPr>
          <w:b/>
        </w:rPr>
        <w:t>Precession</w:t>
      </w:r>
      <w:r w:rsidRPr="009C6D21">
        <w:t>:  The change in orientation of a spinning body’s rotational axis.</w:t>
      </w:r>
    </w:p>
    <w:p w14:paraId="03618644" w14:textId="77777777" w:rsidR="00296A55" w:rsidRPr="009C6D21" w:rsidRDefault="00296A55" w:rsidP="00296A55">
      <w:r w:rsidRPr="009C6D21">
        <w:rPr>
          <w:b/>
        </w:rPr>
        <w:t>Property</w:t>
      </w:r>
      <w:r w:rsidRPr="009C6D21">
        <w:t>:  A data type that describes the physical characteristics of a participant.</w:t>
      </w:r>
    </w:p>
    <w:p w14:paraId="4F688C69" w14:textId="77777777" w:rsidR="00296A55" w:rsidRPr="009C6D21" w:rsidRDefault="00296A55" w:rsidP="00296A55">
      <w:r w:rsidRPr="009C6D21">
        <w:rPr>
          <w:b/>
        </w:rPr>
        <w:t>Quality</w:t>
      </w:r>
      <w:r w:rsidRPr="009C6D21">
        <w:t>:  Uncertainty information about a participant or a measurement.</w:t>
      </w:r>
    </w:p>
    <w:p w14:paraId="78DF6A56" w14:textId="77777777" w:rsidR="00296A55" w:rsidRDefault="00296A55" w:rsidP="00296A55">
      <w:r w:rsidRPr="009C6D21">
        <w:rPr>
          <w:b/>
        </w:rPr>
        <w:t>Quaternion:</w:t>
      </w:r>
      <w:r w:rsidRPr="009C6D21">
        <w:t xml:space="preserve"> A 4-component attitude representation for a rigid body.  Quaternions have convenient mathematical properties but not a particularly convenient physical interpretation.</w:t>
      </w:r>
    </w:p>
    <w:p w14:paraId="2DFF6F69" w14:textId="77777777" w:rsidR="00621073" w:rsidRPr="00621073" w:rsidRDefault="00621073" w:rsidP="00296A55">
      <w:pPr>
        <w:rPr>
          <w:u w:val="single"/>
        </w:rPr>
      </w:pPr>
      <w:r>
        <w:rPr>
          <w:b/>
        </w:rPr>
        <w:t>Range:</w:t>
      </w:r>
      <w:r>
        <w:t xml:space="preserve">   The distance, usually measured as the light time of flight of a signal between the transmitter and the receiver</w:t>
      </w:r>
    </w:p>
    <w:p w14:paraId="3B61E6E3" w14:textId="77777777" w:rsidR="00296A55" w:rsidRPr="009C6D21" w:rsidRDefault="00296A55" w:rsidP="00296A55">
      <w:r w:rsidRPr="009C6D21">
        <w:rPr>
          <w:b/>
        </w:rPr>
        <w:t>Range rate</w:t>
      </w:r>
      <w:r w:rsidRPr="009C6D21">
        <w:t>:  The rate at which the range changes between the satellite and receiver.  The range to a satellite changes due to satellite and observer motions.  Range rate is determined by measuring the Doppler shift of the satellite beacon carrier.</w:t>
      </w:r>
    </w:p>
    <w:p w14:paraId="35E360D7" w14:textId="501C229A" w:rsidR="00296A55" w:rsidRPr="009C6D21" w:rsidDel="0048364E" w:rsidRDefault="00296A55" w:rsidP="00296A55">
      <w:pPr>
        <w:rPr>
          <w:del w:id="1257" w:author="Force, Dale A. (GRC-LCF0)" w:date="2017-10-20T18:04:00Z"/>
        </w:rPr>
      </w:pPr>
      <w:del w:id="1258" w:author="Force, Dale A. (GRC-LCF0)" w:date="2017-10-20T18:04:00Z">
        <w:r w:rsidRPr="009C6D21" w:rsidDel="0048364E">
          <w:rPr>
            <w:b/>
          </w:rPr>
          <w:delText>Receiver Independent Exchange Format (RINEX)</w:delText>
        </w:r>
        <w:r w:rsidRPr="009C6D21" w:rsidDel="0048364E">
          <w:delText>:  A set of standard definitions and formats to promote the free exchange of GPS data and facilitate the use of data from any GPS receiver with any compatible software package.</w:delText>
        </w:r>
      </w:del>
    </w:p>
    <w:p w14:paraId="6F06F1CB" w14:textId="77777777" w:rsidR="00296A55" w:rsidRPr="009C6D21" w:rsidRDefault="00296A55" w:rsidP="00296A55">
      <w:r w:rsidRPr="009C6D21">
        <w:rPr>
          <w:b/>
        </w:rPr>
        <w:t>Reference direction</w:t>
      </w:r>
      <w:r w:rsidRPr="009C6D21">
        <w:t>:  The direction of the x axis.</w:t>
      </w:r>
    </w:p>
    <w:p w14:paraId="7876E2D7" w14:textId="77777777" w:rsidR="00296A55" w:rsidRPr="009C6D21" w:rsidRDefault="00296A55" w:rsidP="00296A55">
      <w:r w:rsidRPr="009C6D21">
        <w:rPr>
          <w:b/>
        </w:rPr>
        <w:t>Reference plane</w:t>
      </w:r>
      <w:r w:rsidRPr="009C6D21">
        <w:t>:  The xy plane in a coordinate frame.</w:t>
      </w:r>
    </w:p>
    <w:p w14:paraId="03E95A1B" w14:textId="77777777" w:rsidR="00296A55" w:rsidRPr="009C6D21" w:rsidRDefault="00296A55" w:rsidP="00296A55">
      <w:r w:rsidRPr="009C6D21">
        <w:rPr>
          <w:b/>
        </w:rPr>
        <w:t>Right ascension of ascending node</w:t>
      </w:r>
      <w:r w:rsidRPr="009C6D21">
        <w:t>:  The angular distance measured from the vernal equinox, positive to the east, along the celestial equator to the ascending node.</w:t>
      </w:r>
    </w:p>
    <w:p w14:paraId="2A3264FF" w14:textId="6923691A" w:rsidR="00296A55" w:rsidRPr="009C6D21" w:rsidDel="00E11307" w:rsidRDefault="00296A55" w:rsidP="00296A55">
      <w:pPr>
        <w:rPr>
          <w:del w:id="1259" w:author="Force, Dale A. (GRC-LCF0)" w:date="2017-10-20T18:06:00Z"/>
        </w:rPr>
      </w:pPr>
      <w:del w:id="1260" w:author="Force, Dale A. (GRC-LCF0)" w:date="2017-10-20T18:06:00Z">
        <w:r w:rsidRPr="009C6D21" w:rsidDel="00E11307">
          <w:rPr>
            <w:b/>
          </w:rPr>
          <w:delText>RINEX</w:delText>
        </w:r>
        <w:r w:rsidRPr="009C6D21" w:rsidDel="00E11307">
          <w:delText>:  See Receiver Independent Exchange Format.</w:delText>
        </w:r>
      </w:del>
    </w:p>
    <w:p w14:paraId="6A596466" w14:textId="0F5772FB" w:rsidR="00296A55" w:rsidRPr="009C6D21" w:rsidRDefault="00296A55" w:rsidP="00296A55">
      <w:r w:rsidRPr="009C6D21">
        <w:rPr>
          <w:b/>
        </w:rPr>
        <w:t>Semi</w:t>
      </w:r>
      <w:ins w:id="1261" w:author="Force, Dale A. (GRC-LCF0)" w:date="2017-10-22T18:09:00Z">
        <w:r w:rsidR="006F5B63">
          <w:rPr>
            <w:b/>
          </w:rPr>
          <w:t>-</w:t>
        </w:r>
      </w:ins>
      <w:r w:rsidRPr="009C6D21">
        <w:rPr>
          <w:b/>
        </w:rPr>
        <w:t xml:space="preserve">major axis: </w:t>
      </w:r>
      <w:r w:rsidRPr="009C6D21">
        <w:t>One-half the straight-line distance between the pericenter and apoapsis points in an orbit.</w:t>
      </w:r>
    </w:p>
    <w:p w14:paraId="026D8E20" w14:textId="77777777" w:rsidR="00296A55" w:rsidRDefault="00296A55"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sidRPr="009C6D21">
        <w:rPr>
          <w:b/>
        </w:rPr>
        <w:lastRenderedPageBreak/>
        <w:t xml:space="preserve">Spacecraft: </w:t>
      </w:r>
      <w:r w:rsidRPr="009C6D21">
        <w:t xml:space="preserve">A vehicle in orbit about any celestial body or celestial point, as single entities or as part of a set (such as constellations or formations).  This category also includes </w:t>
      </w:r>
      <w:r w:rsidRPr="009C6D21">
        <w:rPr>
          <w:i/>
        </w:rPr>
        <w:t>in situ</w:t>
      </w:r>
      <w:r w:rsidRPr="009C6D21">
        <w:t xml:space="preserve"> assets.</w:t>
      </w:r>
    </w:p>
    <w:p w14:paraId="3FF218C6" w14:textId="0E83E9AF" w:rsidR="00621073" w:rsidRPr="00621073" w:rsidRDefault="00621073"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Pr>
          <w:b/>
        </w:rPr>
        <w:t>Stability:</w:t>
      </w:r>
      <w:r>
        <w:t xml:space="preserve">   </w:t>
      </w:r>
      <w:r w:rsidR="00224CD6">
        <w:t>A me</w:t>
      </w:r>
      <w:ins w:id="1262" w:author="Force, Dale A. (GRC-LCF0)" w:date="2017-10-20T18:06:00Z">
        <w:r w:rsidR="00E11307">
          <w:t>a</w:t>
        </w:r>
      </w:ins>
      <w:r w:rsidR="00224CD6">
        <w:t xml:space="preserve">surand of the change in frequency over a determined time period (tau) relative </w:t>
      </w:r>
      <w:r w:rsidR="00F752D0">
        <w:t>to</w:t>
      </w:r>
      <w:r w:rsidR="00224CD6">
        <w:t xml:space="preserve"> the established frequency of an oscillator. Stability is often given in terms of Allan Variance.</w:t>
      </w:r>
    </w:p>
    <w:p w14:paraId="45AD31C8" w14:textId="2ABB47B4" w:rsidR="00296A55" w:rsidRPr="009C6D21" w:rsidRDefault="00296A55" w:rsidP="00296A55">
      <w:r w:rsidRPr="009C6D21">
        <w:rPr>
          <w:b/>
        </w:rPr>
        <w:t>Tracking Station</w:t>
      </w:r>
      <w:r w:rsidRPr="009C6D21">
        <w:t xml:space="preserve">:  Ground-based facility </w:t>
      </w:r>
      <w:ins w:id="1263" w:author="Force, Dale A. (GRC-LCF0)" w:date="2017-10-20T18:06:00Z">
        <w:r w:rsidR="00E11307">
          <w:t xml:space="preserve">or space-based asset </w:t>
        </w:r>
      </w:ins>
      <w:r w:rsidRPr="009C6D21">
        <w:t>used to monitor the location of spacecraft.  Some agencies have multiple stations operated by a central entity, referred to as the complex.</w:t>
      </w:r>
    </w:p>
    <w:p w14:paraId="205BABF0" w14:textId="77777777" w:rsidR="00296A55" w:rsidRPr="009C6D21" w:rsidRDefault="00296A55" w:rsidP="00296A55">
      <w:r w:rsidRPr="009C6D21">
        <w:rPr>
          <w:b/>
        </w:rPr>
        <w:t xml:space="preserve">True anomaly: </w:t>
      </w:r>
      <w:r w:rsidRPr="009C6D21">
        <w:t>The central angle between the position vector and the (reference) pericenter vector in an orbit.</w:t>
      </w:r>
    </w:p>
    <w:p w14:paraId="77DFC756" w14:textId="77777777" w:rsidR="00296A55" w:rsidRPr="009C6D21" w:rsidRDefault="00296A55" w:rsidP="00296A55"/>
    <w:p w14:paraId="5EEF3470"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8"/>
          <w:cols w:space="720"/>
          <w:docGrid w:linePitch="360"/>
        </w:sectPr>
      </w:pPr>
    </w:p>
    <w:p w14:paraId="19BB92D1" w14:textId="77777777" w:rsidR="00296A55" w:rsidRPr="009C6D21" w:rsidRDefault="00296A55" w:rsidP="00296A55">
      <w:pPr>
        <w:pStyle w:val="Heading8"/>
      </w:pPr>
      <w:r w:rsidRPr="009C6D21">
        <w:lastRenderedPageBreak/>
        <w:br/>
      </w:r>
      <w:r w:rsidRPr="009C6D21">
        <w:br/>
      </w:r>
      <w:bookmarkStart w:id="1264" w:name="_Toc124593313"/>
      <w:bookmarkStart w:id="1265" w:name="_Toc497408240"/>
      <w:r w:rsidRPr="009C6D21">
        <w:t>ABBREVIATIONS AND ACRONYMS</w:t>
      </w:r>
      <w:bookmarkEnd w:id="1264"/>
      <w:bookmarkEnd w:id="1265"/>
    </w:p>
    <w:p w14:paraId="4BFC2581" w14:textId="77777777" w:rsidR="00296A55" w:rsidRPr="009C6D21" w:rsidRDefault="00296A55" w:rsidP="00296A55">
      <w:pPr>
        <w:spacing w:before="0"/>
      </w:pPr>
    </w:p>
    <w:p w14:paraId="2337ADF1" w14:textId="6DBA7FBB" w:rsidR="00296A55" w:rsidRPr="009C6D21" w:rsidDel="00E11307" w:rsidRDefault="00296A55" w:rsidP="00296A55">
      <w:pPr>
        <w:tabs>
          <w:tab w:val="left" w:pos="2160"/>
        </w:tabs>
        <w:rPr>
          <w:del w:id="1266" w:author="Force, Dale A. (GRC-LCF0)" w:date="2017-10-20T18:07:00Z"/>
        </w:rPr>
      </w:pPr>
      <w:del w:id="1267" w:author="Force, Dale A. (GRC-LCF0)" w:date="2017-10-20T18:07:00Z">
        <w:r w:rsidRPr="009C6D21" w:rsidDel="00E11307">
          <w:delText>ALT</w:delText>
        </w:r>
        <w:r w:rsidRPr="009C6D21" w:rsidDel="00E11307">
          <w:tab/>
          <w:delText>Altitude</w:delText>
        </w:r>
      </w:del>
    </w:p>
    <w:p w14:paraId="2A18B57E" w14:textId="77777777" w:rsidR="00296A55" w:rsidRPr="009C6D21" w:rsidRDefault="00296A55" w:rsidP="00296A55">
      <w:pPr>
        <w:tabs>
          <w:tab w:val="left" w:pos="2160"/>
        </w:tabs>
      </w:pPr>
      <w:r w:rsidRPr="009C6D21">
        <w:t xml:space="preserve">AZ </w:t>
      </w:r>
      <w:r w:rsidRPr="009C6D21">
        <w:tab/>
        <w:t>Azimuth</w:t>
      </w:r>
    </w:p>
    <w:p w14:paraId="10F76C6E" w14:textId="77777777" w:rsidR="00296A55" w:rsidRPr="009C6D21" w:rsidRDefault="00296A55" w:rsidP="00296A55">
      <w:pPr>
        <w:tabs>
          <w:tab w:val="left" w:pos="2160"/>
        </w:tabs>
      </w:pPr>
      <w:r w:rsidRPr="009C6D21">
        <w:t>AZEL</w:t>
      </w:r>
      <w:r w:rsidRPr="009C6D21">
        <w:tab/>
        <w:t>Azimuth and Elevation antenna configuration</w:t>
      </w:r>
    </w:p>
    <w:p w14:paraId="7F0780A3" w14:textId="77777777" w:rsidR="00296A55" w:rsidRPr="009C6D21" w:rsidRDefault="00296A55" w:rsidP="00296A55">
      <w:pPr>
        <w:tabs>
          <w:tab w:val="left" w:pos="2160"/>
        </w:tabs>
      </w:pPr>
      <w:r w:rsidRPr="009C6D21">
        <w:t>BIH</w:t>
      </w:r>
      <w:r w:rsidRPr="009C6D21">
        <w:tab/>
        <w:t>Bureau International de l’Heure</w:t>
      </w:r>
    </w:p>
    <w:p w14:paraId="5DDEF4C2" w14:textId="77777777" w:rsidR="00296A55" w:rsidRPr="009C6D21" w:rsidRDefault="00296A55" w:rsidP="00296A55">
      <w:pPr>
        <w:tabs>
          <w:tab w:val="left" w:pos="2160"/>
        </w:tabs>
      </w:pPr>
      <w:r w:rsidRPr="009C6D21">
        <w:t>CCSDS</w:t>
      </w:r>
      <w:r w:rsidRPr="009C6D21">
        <w:tab/>
        <w:t>Consultative Committee for Space Data Systems</w:t>
      </w:r>
    </w:p>
    <w:p w14:paraId="4D60A6F2" w14:textId="26C323BE" w:rsidR="00296A55" w:rsidRPr="009C6D21" w:rsidDel="00E11307" w:rsidRDefault="00296A55" w:rsidP="00296A55">
      <w:pPr>
        <w:tabs>
          <w:tab w:val="left" w:pos="2160"/>
        </w:tabs>
        <w:rPr>
          <w:del w:id="1268" w:author="Force, Dale A. (GRC-LCF0)" w:date="2017-10-20T18:07:00Z"/>
        </w:rPr>
      </w:pPr>
      <w:del w:id="1269" w:author="Force, Dale A. (GRC-LCF0)" w:date="2017-10-20T18:07:00Z">
        <w:r w:rsidRPr="009C6D21" w:rsidDel="00E11307">
          <w:delText>CDMA</w:delText>
        </w:r>
        <w:r w:rsidRPr="009C6D21" w:rsidDel="00E11307">
          <w:tab/>
          <w:delText>Code Division Multiple Access</w:delText>
        </w:r>
      </w:del>
    </w:p>
    <w:p w14:paraId="0FF15E0B" w14:textId="77777777" w:rsidR="00296A55" w:rsidRPr="009C6D21" w:rsidRDefault="00296A55" w:rsidP="00296A55">
      <w:pPr>
        <w:tabs>
          <w:tab w:val="left" w:pos="2160"/>
        </w:tabs>
      </w:pPr>
      <w:r w:rsidRPr="009C6D21">
        <w:t>CIO</w:t>
      </w:r>
      <w:r w:rsidRPr="009C6D21">
        <w:tab/>
        <w:t>Conventional International Origin</w:t>
      </w:r>
    </w:p>
    <w:p w14:paraId="39B19474" w14:textId="273EFEC6" w:rsidR="00296A55" w:rsidRPr="009C6D21" w:rsidRDefault="00296A55" w:rsidP="00296A55">
      <w:pPr>
        <w:tabs>
          <w:tab w:val="left" w:pos="2160"/>
        </w:tabs>
      </w:pPr>
      <w:del w:id="1270" w:author="Force, Dale A. (GRC-LCF0)" w:date="2017-10-20T18:07:00Z">
        <w:r w:rsidRPr="009C6D21" w:rsidDel="00E11307">
          <w:delText>DE</w:delText>
        </w:r>
        <w:r w:rsidRPr="009C6D21" w:rsidDel="00E11307">
          <w:tab/>
          <w:delText>Development Ephemerides</w:delText>
        </w:r>
      </w:del>
    </w:p>
    <w:p w14:paraId="6C98F26A" w14:textId="77777777" w:rsidR="00296A55" w:rsidRPr="009C6D21" w:rsidRDefault="00296A55" w:rsidP="00296A55">
      <w:pPr>
        <w:tabs>
          <w:tab w:val="left" w:pos="2160"/>
        </w:tabs>
      </w:pPr>
      <w:r w:rsidRPr="009C6D21">
        <w:t>DEC</w:t>
      </w:r>
      <w:r w:rsidRPr="009C6D21">
        <w:tab/>
        <w:t>Declination</w:t>
      </w:r>
    </w:p>
    <w:p w14:paraId="4298C943" w14:textId="1CC93C94" w:rsidR="00296A55" w:rsidDel="00E11307" w:rsidRDefault="00296A55" w:rsidP="00296A55">
      <w:pPr>
        <w:tabs>
          <w:tab w:val="left" w:pos="2160"/>
        </w:tabs>
        <w:rPr>
          <w:del w:id="1271" w:author="Force, Dale A. (GRC-LCF0)" w:date="2017-10-20T18:08:00Z"/>
        </w:rPr>
      </w:pPr>
      <w:del w:id="1272" w:author="Force, Dale A. (GRC-LCF0)" w:date="2017-10-20T18:08:00Z">
        <w:r w:rsidRPr="009C6D21" w:rsidDel="00E11307">
          <w:delText>DSN</w:delText>
        </w:r>
        <w:r w:rsidRPr="009C6D21" w:rsidDel="00E11307">
          <w:tab/>
          <w:delText>Deep Space Network</w:delText>
        </w:r>
      </w:del>
    </w:p>
    <w:p w14:paraId="7A6DF9CF" w14:textId="14E6C484" w:rsidR="004C3FAE" w:rsidRPr="009C6D21" w:rsidDel="00E11307" w:rsidRDefault="004C3FAE" w:rsidP="00296A55">
      <w:pPr>
        <w:tabs>
          <w:tab w:val="left" w:pos="2160"/>
        </w:tabs>
        <w:rPr>
          <w:del w:id="1273" w:author="Force, Dale A. (GRC-LCF0)" w:date="2017-10-20T18:08:00Z"/>
        </w:rPr>
      </w:pPr>
      <w:del w:id="1274" w:author="Force, Dale A. (GRC-LCF0)" w:date="2017-10-20T18:08:00Z">
        <w:r w:rsidDel="00E11307">
          <w:delText>EFG</w:delText>
        </w:r>
        <w:r w:rsidDel="00E11307">
          <w:tab/>
          <w:delText>Earth-Fixed Greenwich (E,F,G)</w:delText>
        </w:r>
      </w:del>
    </w:p>
    <w:p w14:paraId="68157EAC" w14:textId="77777777" w:rsidR="00296A55" w:rsidRDefault="00296A55" w:rsidP="00296A55">
      <w:pPr>
        <w:tabs>
          <w:tab w:val="left" w:pos="2160"/>
        </w:tabs>
      </w:pPr>
      <w:r w:rsidRPr="009C6D21">
        <w:t>EL</w:t>
      </w:r>
      <w:r w:rsidRPr="009C6D21">
        <w:tab/>
        <w:t>Elevation</w:t>
      </w:r>
    </w:p>
    <w:p w14:paraId="1BA96BB9" w14:textId="77777777" w:rsidR="008E0DE0" w:rsidRPr="009C6D21" w:rsidRDefault="008E0DE0" w:rsidP="00296A55">
      <w:pPr>
        <w:tabs>
          <w:tab w:val="left" w:pos="2160"/>
        </w:tabs>
      </w:pPr>
      <w:r>
        <w:t>EME2000</w:t>
      </w:r>
      <w:r>
        <w:tab/>
        <w:t>Earth Mean Equator and Equinox of J2000</w:t>
      </w:r>
    </w:p>
    <w:p w14:paraId="4D964683" w14:textId="740DB485" w:rsidR="00296A55" w:rsidRPr="009C6D21" w:rsidDel="00E11307" w:rsidRDefault="00296A55" w:rsidP="00296A55">
      <w:pPr>
        <w:tabs>
          <w:tab w:val="left" w:pos="2160"/>
        </w:tabs>
        <w:rPr>
          <w:del w:id="1275" w:author="Force, Dale A. (GRC-LCF0)" w:date="2017-10-20T18:08:00Z"/>
        </w:rPr>
      </w:pPr>
      <w:del w:id="1276" w:author="Force, Dale A. (GRC-LCF0)" w:date="2017-10-20T18:08:00Z">
        <w:r w:rsidRPr="009C6D21" w:rsidDel="00E11307">
          <w:delText>ESA</w:delText>
        </w:r>
        <w:r w:rsidRPr="009C6D21" w:rsidDel="00E11307">
          <w:tab/>
          <w:delText>European Space Agency</w:delText>
        </w:r>
      </w:del>
    </w:p>
    <w:p w14:paraId="191BF32C" w14:textId="62DDA0F4" w:rsidR="00296A55" w:rsidRPr="009C6D21" w:rsidRDefault="00296A55" w:rsidP="00296A55">
      <w:pPr>
        <w:tabs>
          <w:tab w:val="left" w:pos="2160"/>
        </w:tabs>
      </w:pPr>
      <w:del w:id="1277" w:author="Force, Dale A. (GRC-LCF0)" w:date="2017-10-20T18:08:00Z">
        <w:r w:rsidRPr="009C6D21" w:rsidDel="00E11307">
          <w:delText>FDMA</w:delText>
        </w:r>
        <w:r w:rsidRPr="009C6D21" w:rsidDel="00E11307">
          <w:tab/>
          <w:delText>Frequency Division Multiple Access</w:delText>
        </w:r>
      </w:del>
    </w:p>
    <w:p w14:paraId="604CA1D2" w14:textId="6B74A647" w:rsidR="00296A55" w:rsidRDefault="00296A55" w:rsidP="00296A55">
      <w:pPr>
        <w:tabs>
          <w:tab w:val="left" w:pos="2160"/>
        </w:tabs>
      </w:pPr>
      <w:del w:id="1278" w:author="Force, Dale A. (GRC-LCF0)" w:date="2017-10-20T18:08:00Z">
        <w:r w:rsidRPr="009C6D21" w:rsidDel="00E11307">
          <w:delText>Galileo</w:delText>
        </w:r>
        <w:r w:rsidRPr="009C6D21" w:rsidDel="00E11307">
          <w:tab/>
          <w:delText>Galileo Space Segment</w:delText>
        </w:r>
      </w:del>
    </w:p>
    <w:p w14:paraId="76E8D006" w14:textId="5C7241C6" w:rsidR="008E0DE0" w:rsidRPr="009C6D21" w:rsidDel="00E11307" w:rsidRDefault="008E0DE0" w:rsidP="00296A55">
      <w:pPr>
        <w:tabs>
          <w:tab w:val="left" w:pos="2160"/>
        </w:tabs>
        <w:rPr>
          <w:del w:id="1279" w:author="Force, Dale A. (GRC-LCF0)" w:date="2017-10-20T18:08:00Z"/>
        </w:rPr>
      </w:pPr>
      <w:del w:id="1280" w:author="Force, Dale A. (GRC-LCF0)" w:date="2017-10-20T18:08:00Z">
        <w:r w:rsidDel="00E11307">
          <w:delText>GCRF</w:delText>
        </w:r>
        <w:r w:rsidDel="00E11307">
          <w:tab/>
          <w:delText xml:space="preserve">Geocentric </w:delText>
        </w:r>
        <w:r w:rsidR="006A21E5" w:rsidDel="00E11307">
          <w:delText>Celestial</w:delText>
        </w:r>
        <w:r w:rsidDel="00E11307">
          <w:delText xml:space="preserve"> Reference Frame</w:delText>
        </w:r>
      </w:del>
    </w:p>
    <w:p w14:paraId="5C81751B" w14:textId="77777777" w:rsidR="00296A55" w:rsidRPr="009C6D21" w:rsidRDefault="00296A55" w:rsidP="00296A55">
      <w:pPr>
        <w:tabs>
          <w:tab w:val="left" w:pos="2160"/>
        </w:tabs>
      </w:pPr>
      <w:r w:rsidRPr="009C6D21">
        <w:t>GLONASS</w:t>
      </w:r>
      <w:r w:rsidRPr="009C6D21">
        <w:tab/>
        <w:t>Global Navigation Satellite System</w:t>
      </w:r>
    </w:p>
    <w:p w14:paraId="6D76819F" w14:textId="69731153" w:rsidR="00296A55" w:rsidRPr="009C6D21" w:rsidRDefault="00296A55" w:rsidP="00296A55">
      <w:pPr>
        <w:tabs>
          <w:tab w:val="left" w:pos="2160"/>
        </w:tabs>
      </w:pPr>
      <w:r w:rsidRPr="009C6D21">
        <w:t>GM</w:t>
      </w:r>
      <w:r w:rsidRPr="009C6D21">
        <w:tab/>
      </w:r>
      <w:del w:id="1281" w:author="Force, Dale A. (GRC-LCF0)" w:date="2017-10-20T18:09:00Z">
        <w:r w:rsidRPr="009C6D21" w:rsidDel="00E11307">
          <w:delText>Greenwich Mean</w:delText>
        </w:r>
      </w:del>
      <w:ins w:id="1282" w:author="Force, Dale A. (GRC-LCF0)" w:date="2017-10-20T18:09:00Z">
        <w:r w:rsidR="00E11307">
          <w:t xml:space="preserve">Gravitational Parameter </w:t>
        </w:r>
      </w:ins>
      <w:ins w:id="1283" w:author="Force, Dale A. (GRC-LCF0)" w:date="2017-10-22T18:27:00Z">
        <w:r w:rsidR="009364AF">
          <w:t xml:space="preserve">(gravitational </w:t>
        </w:r>
        <w:del w:id="1284" w:author="Pamela Force" w:date="2017-11-06T13:39:00Z">
          <w:r w:rsidR="009364AF" w:rsidDel="00FF4549">
            <w:delText>conswtant</w:delText>
          </w:r>
        </w:del>
      </w:ins>
      <w:ins w:id="1285" w:author="Pamela Force" w:date="2017-11-06T13:39:00Z">
        <w:r w:rsidR="00FF4549">
          <w:t>constant</w:t>
        </w:r>
      </w:ins>
      <w:ins w:id="1286" w:author="Force, Dale A. (GRC-LCF0)" w:date="2017-10-22T18:27:00Z">
        <w:r w:rsidR="009364AF">
          <w:t xml:space="preserve"> time</w:t>
        </w:r>
      </w:ins>
      <w:ins w:id="1287" w:author="Pamela Force" w:date="2017-11-06T13:40:00Z">
        <w:r w:rsidR="00C260AF">
          <w:t>s</w:t>
        </w:r>
      </w:ins>
      <w:ins w:id="1288" w:author="Force, Dale A. (GRC-LCF0)" w:date="2017-10-22T18:27:00Z">
        <w:r w:rsidR="009364AF">
          <w:t xml:space="preserve"> mass)</w:t>
        </w:r>
      </w:ins>
    </w:p>
    <w:p w14:paraId="7657916B" w14:textId="77777777" w:rsidR="00296A55" w:rsidRPr="009C6D21" w:rsidRDefault="00296A55" w:rsidP="00296A55">
      <w:pPr>
        <w:tabs>
          <w:tab w:val="left" w:pos="2160"/>
        </w:tabs>
      </w:pPr>
      <w:r w:rsidRPr="009C6D21">
        <w:t>GMST</w:t>
      </w:r>
      <w:r w:rsidRPr="009C6D21">
        <w:tab/>
        <w:t>Greenwich Mean Sidereal Time</w:t>
      </w:r>
    </w:p>
    <w:p w14:paraId="18729C00" w14:textId="399F1F22" w:rsidR="00296A55" w:rsidDel="00E11307" w:rsidRDefault="00296A55" w:rsidP="00296A55">
      <w:pPr>
        <w:tabs>
          <w:tab w:val="left" w:pos="2160"/>
        </w:tabs>
        <w:rPr>
          <w:del w:id="1289" w:author="Force, Dale A. (GRC-LCF0)" w:date="2017-10-20T18:08:00Z"/>
        </w:rPr>
      </w:pPr>
      <w:del w:id="1290" w:author="Force, Dale A. (GRC-LCF0)" w:date="2017-10-20T18:08:00Z">
        <w:r w:rsidRPr="009C6D21" w:rsidDel="00E11307">
          <w:delText>GNS</w:delText>
        </w:r>
        <w:r w:rsidRPr="009C6D21" w:rsidDel="00E11307">
          <w:tab/>
          <w:delText>Global Navigation System</w:delText>
        </w:r>
      </w:del>
    </w:p>
    <w:p w14:paraId="7FD775A7" w14:textId="77777777" w:rsidR="00C43E4F" w:rsidRPr="009C6D21" w:rsidRDefault="00C43E4F" w:rsidP="00296A55">
      <w:pPr>
        <w:tabs>
          <w:tab w:val="left" w:pos="2160"/>
        </w:tabs>
      </w:pPr>
      <w:r>
        <w:lastRenderedPageBreak/>
        <w:t>GNSS</w:t>
      </w:r>
      <w:r>
        <w:tab/>
        <w:t>Global Navigation Satellite System</w:t>
      </w:r>
    </w:p>
    <w:p w14:paraId="07C976B7" w14:textId="77777777" w:rsidR="00296A55" w:rsidRDefault="00296A55" w:rsidP="00296A55">
      <w:pPr>
        <w:tabs>
          <w:tab w:val="left" w:pos="2160"/>
        </w:tabs>
      </w:pPr>
      <w:r w:rsidRPr="009C6D21">
        <w:t>GPS</w:t>
      </w:r>
      <w:r w:rsidRPr="009C6D21">
        <w:tab/>
        <w:t>Global Positioning System</w:t>
      </w:r>
    </w:p>
    <w:p w14:paraId="56DC0573" w14:textId="3F39F4B3" w:rsidR="000C0595" w:rsidRPr="009C6D21" w:rsidDel="00E11307" w:rsidRDefault="000C0595" w:rsidP="00296A55">
      <w:pPr>
        <w:tabs>
          <w:tab w:val="left" w:pos="2160"/>
        </w:tabs>
        <w:rPr>
          <w:del w:id="1291" w:author="Force, Dale A. (GRC-LCF0)" w:date="2017-10-20T18:09:00Z"/>
        </w:rPr>
      </w:pPr>
      <w:del w:id="1292" w:author="Force, Dale A. (GRC-LCF0)" w:date="2017-10-20T18:09:00Z">
        <w:r w:rsidDel="00E11307">
          <w:delText>GRC</w:delText>
        </w:r>
        <w:r w:rsidDel="00E11307">
          <w:tab/>
          <w:delText xml:space="preserve">Greenwich </w:delText>
        </w:r>
        <w:r w:rsidR="00F80AD5" w:rsidDel="00E11307">
          <w:delText>Rotating</w:delText>
        </w:r>
        <w:r w:rsidDel="00E11307">
          <w:delText xml:space="preserve"> Coordinates</w:delText>
        </w:r>
      </w:del>
    </w:p>
    <w:p w14:paraId="51C9E4BE" w14:textId="77777777" w:rsidR="00296A55" w:rsidRPr="009C6D21" w:rsidRDefault="00296A55" w:rsidP="00296A55">
      <w:pPr>
        <w:tabs>
          <w:tab w:val="left" w:pos="2160"/>
        </w:tabs>
      </w:pPr>
      <w:r w:rsidRPr="009C6D21">
        <w:t>HA</w:t>
      </w:r>
      <w:r w:rsidRPr="009C6D21">
        <w:tab/>
        <w:t>Hour angle</w:t>
      </w:r>
    </w:p>
    <w:p w14:paraId="4959304E" w14:textId="2D6D5DD5" w:rsidR="00296A55" w:rsidRPr="009C6D21" w:rsidDel="00E11307" w:rsidRDefault="00296A55" w:rsidP="00296A55">
      <w:pPr>
        <w:tabs>
          <w:tab w:val="left" w:pos="2160"/>
        </w:tabs>
        <w:rPr>
          <w:del w:id="1293" w:author="Force, Dale A. (GRC-LCF0)" w:date="2017-10-20T18:10:00Z"/>
        </w:rPr>
      </w:pPr>
      <w:del w:id="1294" w:author="Force, Dale A. (GRC-LCF0)" w:date="2017-10-20T18:10:00Z">
        <w:r w:rsidRPr="009C6D21" w:rsidDel="00E11307">
          <w:delText>HEO</w:delText>
        </w:r>
        <w:r w:rsidRPr="009C6D21" w:rsidDel="00E11307">
          <w:tab/>
          <w:delText>High Earth Orbit</w:delText>
        </w:r>
      </w:del>
    </w:p>
    <w:p w14:paraId="7D9EEDA9" w14:textId="77777777" w:rsidR="00296A55" w:rsidRPr="009C6D21" w:rsidRDefault="00296A55" w:rsidP="00296A55">
      <w:pPr>
        <w:tabs>
          <w:tab w:val="left" w:pos="2160"/>
        </w:tabs>
      </w:pPr>
      <w:r w:rsidRPr="009C6D21">
        <w:t>IAU</w:t>
      </w:r>
      <w:r w:rsidRPr="009C6D21">
        <w:tab/>
        <w:t>International Astronomical Union</w:t>
      </w:r>
    </w:p>
    <w:p w14:paraId="5510579E" w14:textId="57B56FF2" w:rsidR="00296A55" w:rsidRPr="009C6D21" w:rsidDel="00E11307" w:rsidRDefault="00296A55" w:rsidP="00296A55">
      <w:pPr>
        <w:tabs>
          <w:tab w:val="left" w:pos="2160"/>
        </w:tabs>
        <w:rPr>
          <w:del w:id="1295" w:author="Force, Dale A. (GRC-LCF0)" w:date="2017-10-20T18:10:00Z"/>
        </w:rPr>
      </w:pPr>
      <w:del w:id="1296" w:author="Force, Dale A. (GRC-LCF0)" w:date="2017-10-20T18:10:00Z">
        <w:r w:rsidRPr="009C6D21" w:rsidDel="00E11307">
          <w:delText>ICD</w:delText>
        </w:r>
        <w:r w:rsidRPr="009C6D21" w:rsidDel="00E11307">
          <w:tab/>
          <w:delText>Interface Control Document</w:delText>
        </w:r>
      </w:del>
    </w:p>
    <w:p w14:paraId="6EFE1F8A" w14:textId="77777777" w:rsidR="00296A55" w:rsidRPr="009C6D21" w:rsidRDefault="00296A55" w:rsidP="00296A55">
      <w:pPr>
        <w:tabs>
          <w:tab w:val="left" w:pos="2160"/>
        </w:tabs>
      </w:pPr>
      <w:r w:rsidRPr="009C6D21">
        <w:t>ICRF</w:t>
      </w:r>
      <w:r w:rsidRPr="009C6D21">
        <w:tab/>
        <w:t>International Celestial Reference Frame</w:t>
      </w:r>
    </w:p>
    <w:p w14:paraId="260CD47D" w14:textId="77777777" w:rsidR="00296A55" w:rsidRPr="009C6D21" w:rsidRDefault="00296A55" w:rsidP="00296A55">
      <w:pPr>
        <w:tabs>
          <w:tab w:val="left" w:pos="2160"/>
        </w:tabs>
      </w:pPr>
      <w:r w:rsidRPr="009C6D21">
        <w:t>ICRS</w:t>
      </w:r>
      <w:r w:rsidRPr="009C6D21">
        <w:tab/>
        <w:t>International Celestial Reference System</w:t>
      </w:r>
    </w:p>
    <w:p w14:paraId="554093DA" w14:textId="77777777" w:rsidR="00296A55" w:rsidRPr="009C6D21" w:rsidRDefault="00296A55" w:rsidP="00296A55">
      <w:pPr>
        <w:tabs>
          <w:tab w:val="left" w:pos="2160"/>
        </w:tabs>
      </w:pPr>
      <w:r w:rsidRPr="009C6D21">
        <w:t>IERS</w:t>
      </w:r>
      <w:r w:rsidRPr="009C6D21">
        <w:tab/>
        <w:t>International Earth Rotation and Reference Systems Service</w:t>
      </w:r>
    </w:p>
    <w:p w14:paraId="2975073C" w14:textId="66948043" w:rsidR="00296A55" w:rsidRPr="009C6D21" w:rsidDel="00E11307" w:rsidRDefault="00296A55" w:rsidP="00296A55">
      <w:pPr>
        <w:tabs>
          <w:tab w:val="left" w:pos="2160"/>
        </w:tabs>
        <w:rPr>
          <w:del w:id="1297" w:author="Force, Dale A. (GRC-LCF0)" w:date="2017-10-20T18:10:00Z"/>
        </w:rPr>
      </w:pPr>
      <w:del w:id="1298" w:author="Force, Dale A. (GRC-LCF0)" w:date="2017-10-20T18:10:00Z">
        <w:r w:rsidRPr="009C6D21" w:rsidDel="00E11307">
          <w:delText>IMU</w:delText>
        </w:r>
        <w:r w:rsidRPr="009C6D21" w:rsidDel="00E11307">
          <w:tab/>
          <w:delText>Inertial Measurement Unit</w:delText>
        </w:r>
      </w:del>
    </w:p>
    <w:p w14:paraId="09A35800" w14:textId="77777777" w:rsidR="001406B1" w:rsidRDefault="00296A55" w:rsidP="00296A55">
      <w:pPr>
        <w:tabs>
          <w:tab w:val="left" w:pos="2160"/>
        </w:tabs>
      </w:pPr>
      <w:r w:rsidRPr="009C6D21">
        <w:t>IRM</w:t>
      </w:r>
      <w:r w:rsidRPr="009C6D21">
        <w:tab/>
        <w:t>IERS Meridian</w:t>
      </w:r>
    </w:p>
    <w:p w14:paraId="5A73AB40" w14:textId="77777777" w:rsidR="00296A55" w:rsidRPr="009C6D21" w:rsidRDefault="00296A55" w:rsidP="00296A55">
      <w:pPr>
        <w:tabs>
          <w:tab w:val="left" w:pos="2160"/>
        </w:tabs>
      </w:pPr>
      <w:r w:rsidRPr="009C6D21">
        <w:t>IRP</w:t>
      </w:r>
      <w:r w:rsidRPr="009C6D21">
        <w:tab/>
        <w:t>IERS Reference Pole</w:t>
      </w:r>
    </w:p>
    <w:p w14:paraId="227D9962" w14:textId="77777777" w:rsidR="00296A55" w:rsidRPr="009C6D21" w:rsidRDefault="00296A55" w:rsidP="0051566B">
      <w:pPr>
        <w:tabs>
          <w:tab w:val="left" w:pos="2160"/>
        </w:tabs>
        <w:ind w:left="2160" w:hanging="2160"/>
      </w:pPr>
      <w:r w:rsidRPr="009C6D21">
        <w:t>ITRF</w:t>
      </w:r>
      <w:r w:rsidRPr="009C6D21">
        <w:tab/>
        <w:t>International Terrestrial Reference Frame</w:t>
      </w:r>
      <w:r w:rsidR="00C43E4F">
        <w:t xml:space="preserve"> (-xx before 2000, xxxx after to indicate year issued)</w:t>
      </w:r>
    </w:p>
    <w:p w14:paraId="477203FE" w14:textId="77777777" w:rsidR="00296A55" w:rsidRPr="009C6D21" w:rsidRDefault="00296A55" w:rsidP="00296A55">
      <w:pPr>
        <w:tabs>
          <w:tab w:val="left" w:pos="2160"/>
        </w:tabs>
      </w:pPr>
      <w:r w:rsidRPr="009C6D21">
        <w:t>ITRS</w:t>
      </w:r>
      <w:r w:rsidRPr="009C6D21">
        <w:tab/>
        <w:t>International Terrestrial Reference System</w:t>
      </w:r>
    </w:p>
    <w:p w14:paraId="7C0FF45F" w14:textId="6A097303" w:rsidR="00296A55" w:rsidRPr="009C6D21" w:rsidDel="00E11307" w:rsidRDefault="00296A55" w:rsidP="00296A55">
      <w:pPr>
        <w:tabs>
          <w:tab w:val="left" w:pos="2160"/>
        </w:tabs>
        <w:rPr>
          <w:del w:id="1299" w:author="Force, Dale A. (GRC-LCF0)" w:date="2017-10-20T18:10:00Z"/>
        </w:rPr>
      </w:pPr>
      <w:del w:id="1300" w:author="Force, Dale A. (GRC-LCF0)" w:date="2017-10-20T18:10:00Z">
        <w:r w:rsidRPr="009C6D21" w:rsidDel="00E11307">
          <w:delText>JPL</w:delText>
        </w:r>
        <w:r w:rsidRPr="009C6D21" w:rsidDel="00E11307">
          <w:tab/>
          <w:delText>Jet Propulsion Laboratory</w:delText>
        </w:r>
      </w:del>
    </w:p>
    <w:p w14:paraId="0B1EDD32" w14:textId="078E30C8" w:rsidR="00296A55" w:rsidRPr="009C6D21" w:rsidDel="00E11307" w:rsidRDefault="00296A55" w:rsidP="00296A55">
      <w:pPr>
        <w:tabs>
          <w:tab w:val="left" w:pos="2160"/>
        </w:tabs>
        <w:rPr>
          <w:del w:id="1301" w:author="Force, Dale A. (GRC-LCF0)" w:date="2017-10-20T18:10:00Z"/>
        </w:rPr>
      </w:pPr>
      <w:del w:id="1302" w:author="Force, Dale A. (GRC-LCF0)" w:date="2017-10-20T18:10:00Z">
        <w:r w:rsidRPr="009C6D21" w:rsidDel="00E11307">
          <w:delText>LEO</w:delText>
        </w:r>
        <w:r w:rsidRPr="009C6D21" w:rsidDel="00E11307">
          <w:tab/>
          <w:delText>Low Earth Orbit</w:delText>
        </w:r>
      </w:del>
    </w:p>
    <w:p w14:paraId="3A18843B" w14:textId="77777777" w:rsidR="00296A55" w:rsidRPr="009C6D21" w:rsidRDefault="00296A55" w:rsidP="00296A55">
      <w:pPr>
        <w:tabs>
          <w:tab w:val="left" w:pos="2160"/>
        </w:tabs>
      </w:pPr>
      <w:r w:rsidRPr="009C6D21">
        <w:t>LEOP</w:t>
      </w:r>
      <w:r w:rsidRPr="009C6D21">
        <w:tab/>
        <w:t>Launch and Early Orbit Phase</w:t>
      </w:r>
    </w:p>
    <w:p w14:paraId="5995A6B2" w14:textId="77777777" w:rsidR="00296A55" w:rsidRDefault="00296A55" w:rsidP="00296A55">
      <w:pPr>
        <w:tabs>
          <w:tab w:val="left" w:pos="2160"/>
        </w:tabs>
      </w:pPr>
      <w:r w:rsidRPr="009C6D21">
        <w:t>LVLH</w:t>
      </w:r>
      <w:r w:rsidRPr="009C6D21">
        <w:tab/>
        <w:t>Local Vertical Local Horizontal</w:t>
      </w:r>
    </w:p>
    <w:p w14:paraId="5D28DDA5" w14:textId="77777777" w:rsidR="00C43E4F" w:rsidRDefault="00C43E4F" w:rsidP="00296A55">
      <w:pPr>
        <w:tabs>
          <w:tab w:val="left" w:pos="2160"/>
        </w:tabs>
      </w:pPr>
      <w:r>
        <w:t>MCI</w:t>
      </w:r>
      <w:r>
        <w:tab/>
        <w:t>Mars Centered Inertial</w:t>
      </w:r>
    </w:p>
    <w:p w14:paraId="03CBDAC3" w14:textId="77777777" w:rsidR="004C3FAE" w:rsidRDefault="004C3FAE" w:rsidP="00296A55">
      <w:pPr>
        <w:tabs>
          <w:tab w:val="left" w:pos="2160"/>
        </w:tabs>
      </w:pPr>
      <w:r>
        <w:t>MEME</w:t>
      </w:r>
      <w:r>
        <w:tab/>
        <w:t>Mean Equator Mean Equinox</w:t>
      </w:r>
    </w:p>
    <w:p w14:paraId="3E9419D2" w14:textId="77777777" w:rsidR="00A05410" w:rsidRDefault="008E0DE0" w:rsidP="0017299B">
      <w:pPr>
        <w:tabs>
          <w:tab w:val="left" w:pos="2160"/>
        </w:tabs>
        <w:ind w:left="2160" w:hanging="2160"/>
      </w:pPr>
      <w:r>
        <w:t>MET</w:t>
      </w:r>
      <w:r>
        <w:tab/>
        <w:t>Mission Elapsed Time</w:t>
      </w:r>
      <w:r w:rsidR="00A05410">
        <w:t xml:space="preserve"> (time since beginning of mission, typically launch</w:t>
      </w:r>
    </w:p>
    <w:p w14:paraId="52AF62DB" w14:textId="77777777" w:rsidR="00AD05CC" w:rsidRDefault="00AD05CC" w:rsidP="00296A55">
      <w:pPr>
        <w:tabs>
          <w:tab w:val="left" w:pos="2160"/>
        </w:tabs>
      </w:pPr>
      <w:r>
        <w:t>MOON_ME</w:t>
      </w:r>
      <w:r>
        <w:tab/>
        <w:t xml:space="preserve">Moon Mean Earth (ME) </w:t>
      </w:r>
    </w:p>
    <w:p w14:paraId="2D705608" w14:textId="77777777" w:rsidR="00AD05CC" w:rsidRDefault="00AD05CC" w:rsidP="00296A55">
      <w:pPr>
        <w:tabs>
          <w:tab w:val="left" w:pos="2160"/>
        </w:tabs>
      </w:pPr>
      <w:r>
        <w:t>MOON_MEIAUE</w:t>
      </w:r>
      <w:r>
        <w:tab/>
        <w:t>Moon-Centered, Moon Mean Equator and IAU-Node of Epoch</w:t>
      </w:r>
    </w:p>
    <w:p w14:paraId="49A14F04" w14:textId="77777777" w:rsidR="00AD05CC" w:rsidRDefault="00AD05CC" w:rsidP="00296A55">
      <w:pPr>
        <w:tabs>
          <w:tab w:val="left" w:pos="2160"/>
        </w:tabs>
      </w:pPr>
      <w:r>
        <w:lastRenderedPageBreak/>
        <w:t>MOON_PA</w:t>
      </w:r>
      <w:r>
        <w:tab/>
        <w:t>Moon Principal Axis</w:t>
      </w:r>
    </w:p>
    <w:p w14:paraId="4C612BB0" w14:textId="77777777" w:rsidR="008E0DE0" w:rsidRDefault="008E0DE0" w:rsidP="00296A55">
      <w:pPr>
        <w:tabs>
          <w:tab w:val="left" w:pos="2160"/>
        </w:tabs>
      </w:pPr>
      <w:r>
        <w:t>MRT</w:t>
      </w:r>
      <w:r>
        <w:tab/>
        <w:t>Mission Relative Time</w:t>
      </w:r>
      <w:r w:rsidR="00A05410">
        <w:t xml:space="preserve"> (time from specified point in mission)</w:t>
      </w:r>
    </w:p>
    <w:p w14:paraId="46D5D39B" w14:textId="74F21157" w:rsidR="006E3263" w:rsidDel="00E11307" w:rsidRDefault="006E3263" w:rsidP="00296A55">
      <w:pPr>
        <w:tabs>
          <w:tab w:val="left" w:pos="2160"/>
        </w:tabs>
        <w:rPr>
          <w:del w:id="1303" w:author="Force, Dale A. (GRC-LCF0)" w:date="2017-10-20T18:11:00Z"/>
        </w:rPr>
      </w:pPr>
      <w:del w:id="1304" w:author="Force, Dale A. (GRC-LCF0)" w:date="2017-10-20T18:11:00Z">
        <w:r w:rsidDel="00E11307">
          <w:delText>NASA</w:delText>
        </w:r>
        <w:r w:rsidDel="00E11307">
          <w:tab/>
          <w:delText>National Aeronautics &amp; Space Administration</w:delText>
        </w:r>
      </w:del>
    </w:p>
    <w:p w14:paraId="1423C4E4" w14:textId="06742D78" w:rsidR="00296A55" w:rsidRPr="009C6D21" w:rsidDel="00E11307" w:rsidRDefault="00296A55" w:rsidP="00296A55">
      <w:pPr>
        <w:tabs>
          <w:tab w:val="left" w:pos="2160"/>
        </w:tabs>
        <w:rPr>
          <w:del w:id="1305" w:author="Force, Dale A. (GRC-LCF0)" w:date="2017-10-20T18:11:00Z"/>
        </w:rPr>
      </w:pPr>
      <w:del w:id="1306" w:author="Force, Dale A. (GRC-LCF0)" w:date="2017-10-20T18:11:00Z">
        <w:r w:rsidRPr="009C6D21" w:rsidDel="00E11307">
          <w:delText>NAVSTAR</w:delText>
        </w:r>
        <w:r w:rsidRPr="009C6D21" w:rsidDel="00E11307">
          <w:tab/>
          <w:delText>Navigation Satellite Timing and Ranging System</w:delText>
        </w:r>
      </w:del>
    </w:p>
    <w:p w14:paraId="3B4521AA" w14:textId="77777777" w:rsidR="00296A55" w:rsidRPr="009C6D21" w:rsidRDefault="00296A55" w:rsidP="00296A55">
      <w:pPr>
        <w:tabs>
          <w:tab w:val="left" w:pos="2160"/>
        </w:tabs>
      </w:pPr>
      <w:r w:rsidRPr="009C6D21">
        <w:t>OBC</w:t>
      </w:r>
      <w:r w:rsidRPr="009C6D21">
        <w:tab/>
        <w:t>Onboard Computer</w:t>
      </w:r>
    </w:p>
    <w:p w14:paraId="6629517E" w14:textId="3200FACF" w:rsidR="00296A55" w:rsidRPr="009C6D21" w:rsidDel="00E11307" w:rsidRDefault="00296A55" w:rsidP="00296A55">
      <w:pPr>
        <w:tabs>
          <w:tab w:val="left" w:pos="2160"/>
        </w:tabs>
        <w:rPr>
          <w:del w:id="1307" w:author="Force, Dale A. (GRC-LCF0)" w:date="2017-10-20T18:11:00Z"/>
        </w:rPr>
      </w:pPr>
      <w:del w:id="1308" w:author="Force, Dale A. (GRC-LCF0)" w:date="2017-10-20T18:11:00Z">
        <w:r w:rsidRPr="009C6D21" w:rsidDel="00E11307">
          <w:delText>OPM</w:delText>
        </w:r>
        <w:r w:rsidRPr="009C6D21" w:rsidDel="00E11307">
          <w:tab/>
          <w:delText>Orbit Parameter Message</w:delText>
        </w:r>
      </w:del>
    </w:p>
    <w:p w14:paraId="5A284DB3" w14:textId="77777777" w:rsidR="00296A55" w:rsidRDefault="00296A55" w:rsidP="00296A55">
      <w:pPr>
        <w:tabs>
          <w:tab w:val="left" w:pos="2160"/>
        </w:tabs>
      </w:pPr>
      <w:r w:rsidRPr="009C6D21">
        <w:t>OWLT</w:t>
      </w:r>
      <w:r w:rsidRPr="009C6D21">
        <w:tab/>
        <w:t>One Way Light Time</w:t>
      </w:r>
    </w:p>
    <w:p w14:paraId="5739C0B1" w14:textId="77777777" w:rsidR="00B31B6E" w:rsidRPr="009C6D21" w:rsidRDefault="00B31B6E" w:rsidP="00296A55">
      <w:pPr>
        <w:tabs>
          <w:tab w:val="left" w:pos="2160"/>
        </w:tabs>
      </w:pPr>
      <w:r>
        <w:t>PET</w:t>
      </w:r>
      <w:r>
        <w:tab/>
        <w:t>Phase Elapsed Time</w:t>
      </w:r>
      <w:r w:rsidR="00A05410">
        <w:t xml:space="preserve"> (time since start of mission phase)</w:t>
      </w:r>
    </w:p>
    <w:p w14:paraId="5DA21905" w14:textId="77777777" w:rsidR="00296A55" w:rsidRDefault="00296A55" w:rsidP="00296A55">
      <w:pPr>
        <w:tabs>
          <w:tab w:val="left" w:pos="2160"/>
        </w:tabs>
      </w:pPr>
      <w:r w:rsidRPr="009C6D21">
        <w:t>PVt</w:t>
      </w:r>
      <w:r w:rsidRPr="009C6D21">
        <w:tab/>
        <w:t>Position, Velocity and time</w:t>
      </w:r>
    </w:p>
    <w:p w14:paraId="2EA6C30A" w14:textId="77777777" w:rsidR="00D07075" w:rsidRPr="009C6D21" w:rsidRDefault="00D07075" w:rsidP="00296A55">
      <w:pPr>
        <w:tabs>
          <w:tab w:val="left" w:pos="2160"/>
        </w:tabs>
      </w:pPr>
      <w:r>
        <w:t>QZSS</w:t>
      </w:r>
      <w:r>
        <w:tab/>
        <w:t>Quasi-Zenith Satellite System</w:t>
      </w:r>
    </w:p>
    <w:p w14:paraId="4E951187" w14:textId="77777777" w:rsidR="00296A55" w:rsidRPr="009C6D21" w:rsidRDefault="00296A55" w:rsidP="00296A55">
      <w:pPr>
        <w:tabs>
          <w:tab w:val="left" w:pos="2160"/>
        </w:tabs>
      </w:pPr>
      <w:r w:rsidRPr="009C6D21">
        <w:t xml:space="preserve">RA </w:t>
      </w:r>
      <w:r w:rsidRPr="009C6D21">
        <w:tab/>
        <w:t>Right Ascension</w:t>
      </w:r>
    </w:p>
    <w:p w14:paraId="47CE390A" w14:textId="77777777" w:rsidR="00296A55" w:rsidRDefault="00296A55" w:rsidP="00296A55">
      <w:pPr>
        <w:tabs>
          <w:tab w:val="left" w:pos="2160"/>
        </w:tabs>
      </w:pPr>
      <w:r w:rsidRPr="009C6D21">
        <w:t>RADEC</w:t>
      </w:r>
      <w:r w:rsidRPr="009C6D21">
        <w:tab/>
        <w:t>Right Ascension (or Hour Angle) and Declination antenna</w:t>
      </w:r>
    </w:p>
    <w:p w14:paraId="4D6F1C09" w14:textId="77777777" w:rsidR="00AD05CC" w:rsidRPr="009C6D21" w:rsidRDefault="00AD05CC" w:rsidP="00296A55">
      <w:pPr>
        <w:tabs>
          <w:tab w:val="left" w:pos="2160"/>
        </w:tabs>
      </w:pPr>
      <w:r>
        <w:t>RIC</w:t>
      </w:r>
      <w:r>
        <w:tab/>
        <w:t>Radial, In-track, Cross-track</w:t>
      </w:r>
    </w:p>
    <w:p w14:paraId="3A935239" w14:textId="7C57F65B" w:rsidR="00296A55" w:rsidDel="00E11307" w:rsidRDefault="00296A55" w:rsidP="00296A55">
      <w:pPr>
        <w:tabs>
          <w:tab w:val="left" w:pos="2160"/>
        </w:tabs>
        <w:rPr>
          <w:del w:id="1309" w:author="Force, Dale A. (GRC-LCF0)" w:date="2017-10-20T18:11:00Z"/>
        </w:rPr>
      </w:pPr>
      <w:del w:id="1310" w:author="Force, Dale A. (GRC-LCF0)" w:date="2017-10-20T18:11:00Z">
        <w:r w:rsidRPr="009C6D21" w:rsidDel="00E11307">
          <w:delText>RINEX</w:delText>
        </w:r>
        <w:r w:rsidRPr="009C6D21" w:rsidDel="00E11307">
          <w:tab/>
          <w:delText>Receiver Independent Exchange Format</w:delText>
        </w:r>
      </w:del>
    </w:p>
    <w:p w14:paraId="40C61D17" w14:textId="77777777" w:rsidR="00AD05CC" w:rsidRPr="009C6D21" w:rsidRDefault="00AD05CC" w:rsidP="00296A55">
      <w:pPr>
        <w:tabs>
          <w:tab w:val="left" w:pos="2160"/>
        </w:tabs>
      </w:pPr>
      <w:r>
        <w:t>RSW</w:t>
      </w:r>
      <w:r>
        <w:tab/>
        <w:t>Alternative name for RTN</w:t>
      </w:r>
    </w:p>
    <w:p w14:paraId="0B56C0AB" w14:textId="77777777" w:rsidR="001C467B" w:rsidRDefault="00296A55" w:rsidP="00296A55">
      <w:pPr>
        <w:tabs>
          <w:tab w:val="left" w:pos="2160"/>
        </w:tabs>
      </w:pPr>
      <w:r w:rsidRPr="009C6D21">
        <w:t>RTLT</w:t>
      </w:r>
      <w:r w:rsidRPr="009C6D21">
        <w:tab/>
        <w:t>Round Trip Light Time</w:t>
      </w:r>
      <w:r w:rsidR="006A21E5">
        <w:t xml:space="preserve"> </w:t>
      </w:r>
      <w:r w:rsidR="001C467B">
        <w:t>RTN</w:t>
      </w:r>
      <w:r w:rsidR="001C467B">
        <w:tab/>
        <w:t>Radial, Transvers, Normal</w:t>
      </w:r>
      <w:r w:rsidR="008E0DE0">
        <w:t>\</w:t>
      </w:r>
    </w:p>
    <w:p w14:paraId="1A2A1446" w14:textId="77777777" w:rsidR="004C3FAE" w:rsidRDefault="004C3FAE" w:rsidP="00296A55">
      <w:pPr>
        <w:tabs>
          <w:tab w:val="left" w:pos="2160"/>
        </w:tabs>
      </w:pPr>
      <w:r>
        <w:t>SC</w:t>
      </w:r>
      <w:r>
        <w:tab/>
        <w:t>Spacecraft Body Frame</w:t>
      </w:r>
    </w:p>
    <w:p w14:paraId="5B588517" w14:textId="77777777" w:rsidR="008E0DE0" w:rsidRPr="009C6D21" w:rsidRDefault="008E0DE0" w:rsidP="00296A55">
      <w:pPr>
        <w:tabs>
          <w:tab w:val="left" w:pos="2160"/>
        </w:tabs>
      </w:pPr>
      <w:r>
        <w:t>SCLK</w:t>
      </w:r>
      <w:r>
        <w:tab/>
        <w:t>Spacecraft Clock</w:t>
      </w:r>
    </w:p>
    <w:p w14:paraId="6DF69E04" w14:textId="77777777" w:rsidR="00296A55" w:rsidRPr="009C6D21" w:rsidRDefault="00296A55" w:rsidP="00296A55">
      <w:pPr>
        <w:tabs>
          <w:tab w:val="left" w:pos="2160"/>
        </w:tabs>
      </w:pPr>
      <w:r w:rsidRPr="009C6D21">
        <w:t>SI</w:t>
      </w:r>
      <w:r w:rsidRPr="009C6D21">
        <w:tab/>
        <w:t>International System of Units</w:t>
      </w:r>
    </w:p>
    <w:p w14:paraId="2918F76A" w14:textId="77777777" w:rsidR="00296A55" w:rsidRPr="009C6D21" w:rsidRDefault="00296A55" w:rsidP="00296A55">
      <w:pPr>
        <w:tabs>
          <w:tab w:val="left" w:pos="2160"/>
        </w:tabs>
      </w:pPr>
      <w:r w:rsidRPr="009C6D21">
        <w:t>TAI</w:t>
      </w:r>
      <w:r w:rsidRPr="009C6D21">
        <w:tab/>
        <w:t>International Atomic Time</w:t>
      </w:r>
    </w:p>
    <w:p w14:paraId="3DD87001" w14:textId="77777777" w:rsidR="00296A55" w:rsidRDefault="00296A55" w:rsidP="00296A55">
      <w:pPr>
        <w:tabs>
          <w:tab w:val="left" w:pos="2160"/>
        </w:tabs>
      </w:pPr>
      <w:r w:rsidRPr="009C6D21">
        <w:t>TCB</w:t>
      </w:r>
      <w:r w:rsidRPr="009C6D21">
        <w:tab/>
        <w:t>Barycentric Coordinate Time</w:t>
      </w:r>
    </w:p>
    <w:p w14:paraId="334DAFAE" w14:textId="77777777" w:rsidR="008E0DE0" w:rsidRPr="009C6D21" w:rsidRDefault="008E0DE0" w:rsidP="00296A55">
      <w:pPr>
        <w:tabs>
          <w:tab w:val="left" w:pos="2160"/>
        </w:tabs>
      </w:pPr>
      <w:r>
        <w:t>TCG</w:t>
      </w:r>
      <w:r>
        <w:tab/>
        <w:t>Geocentric Coordinate Time</w:t>
      </w:r>
    </w:p>
    <w:p w14:paraId="46596D78" w14:textId="77777777" w:rsidR="00296A55" w:rsidRDefault="00296A55" w:rsidP="00296A55">
      <w:pPr>
        <w:tabs>
          <w:tab w:val="left" w:pos="2160"/>
        </w:tabs>
      </w:pPr>
      <w:r w:rsidRPr="009C6D21">
        <w:t>TDB</w:t>
      </w:r>
      <w:r w:rsidRPr="009C6D21">
        <w:tab/>
        <w:t>Barycentric Dynamical Time</w:t>
      </w:r>
    </w:p>
    <w:p w14:paraId="6FC96477" w14:textId="77777777" w:rsidR="004C3FAE" w:rsidRPr="009C6D21" w:rsidRDefault="004C3FAE" w:rsidP="00296A55">
      <w:pPr>
        <w:tabs>
          <w:tab w:val="left" w:pos="2160"/>
        </w:tabs>
      </w:pPr>
      <w:r>
        <w:t>TDR</w:t>
      </w:r>
      <w:r>
        <w:tab/>
        <w:t>True of Date, Rotating</w:t>
      </w:r>
    </w:p>
    <w:p w14:paraId="1C201B33" w14:textId="77777777" w:rsidR="00296A55" w:rsidRPr="009C6D21" w:rsidRDefault="00296A55" w:rsidP="00296A55">
      <w:pPr>
        <w:tabs>
          <w:tab w:val="left" w:pos="2160"/>
        </w:tabs>
      </w:pPr>
      <w:r w:rsidRPr="009C6D21">
        <w:t>TDT</w:t>
      </w:r>
      <w:r w:rsidRPr="009C6D21">
        <w:tab/>
        <w:t>Terrestrial Dynamical Time</w:t>
      </w:r>
    </w:p>
    <w:p w14:paraId="16C031A5" w14:textId="77777777" w:rsidR="00296A55" w:rsidRDefault="00296A55" w:rsidP="00296A55">
      <w:pPr>
        <w:tabs>
          <w:tab w:val="left" w:pos="2160"/>
        </w:tabs>
      </w:pPr>
      <w:r w:rsidRPr="009C6D21">
        <w:lastRenderedPageBreak/>
        <w:t>TEME</w:t>
      </w:r>
      <w:r w:rsidRPr="009C6D21">
        <w:tab/>
        <w:t>True Equator, Mean Equinox</w:t>
      </w:r>
    </w:p>
    <w:p w14:paraId="663D50AB" w14:textId="77777777" w:rsidR="000D1F7C" w:rsidRDefault="000D1F7C" w:rsidP="00296A55">
      <w:pPr>
        <w:tabs>
          <w:tab w:val="left" w:pos="2160"/>
        </w:tabs>
      </w:pPr>
      <w:r>
        <w:t>TNW</w:t>
      </w:r>
      <w:r>
        <w:tab/>
        <w:t>Tangential, Normal, ω (omega)</w:t>
      </w:r>
    </w:p>
    <w:p w14:paraId="594CA622" w14:textId="77777777" w:rsidR="008E0DE0" w:rsidRPr="009C6D21" w:rsidRDefault="008E0DE0" w:rsidP="00296A55">
      <w:pPr>
        <w:tabs>
          <w:tab w:val="left" w:pos="2160"/>
        </w:tabs>
      </w:pPr>
      <w:r>
        <w:t>TVN</w:t>
      </w:r>
      <w:r>
        <w:tab/>
        <w:t>Transvers</w:t>
      </w:r>
      <w:r w:rsidR="00923C94">
        <w:t>e</w:t>
      </w:r>
      <w:r>
        <w:t>, Velocity, and Normal</w:t>
      </w:r>
    </w:p>
    <w:p w14:paraId="6C8E4369" w14:textId="77777777" w:rsidR="00296A55" w:rsidRPr="009C6D21" w:rsidRDefault="00296A55" w:rsidP="00296A55">
      <w:pPr>
        <w:tabs>
          <w:tab w:val="left" w:pos="2160"/>
        </w:tabs>
      </w:pPr>
      <w:r w:rsidRPr="009C6D21">
        <w:t>TOD</w:t>
      </w:r>
      <w:r w:rsidRPr="009C6D21">
        <w:tab/>
        <w:t>True of Date</w:t>
      </w:r>
    </w:p>
    <w:p w14:paraId="28BD03EA" w14:textId="77777777" w:rsidR="00296A55" w:rsidRPr="009C6D21" w:rsidRDefault="00296A55" w:rsidP="00296A55">
      <w:pPr>
        <w:tabs>
          <w:tab w:val="left" w:pos="2160"/>
        </w:tabs>
      </w:pPr>
      <w:r w:rsidRPr="009C6D21">
        <w:t>TT</w:t>
      </w:r>
      <w:r w:rsidRPr="009C6D21">
        <w:tab/>
        <w:t>Terrestrial Time</w:t>
      </w:r>
    </w:p>
    <w:p w14:paraId="764BE9B8" w14:textId="55930010" w:rsidR="00296A55" w:rsidRPr="009C6D21" w:rsidDel="00E11307" w:rsidRDefault="00296A55" w:rsidP="00296A55">
      <w:pPr>
        <w:tabs>
          <w:tab w:val="left" w:pos="2160"/>
        </w:tabs>
        <w:rPr>
          <w:del w:id="1311" w:author="Force, Dale A. (GRC-LCF0)" w:date="2017-10-20T18:12:00Z"/>
        </w:rPr>
      </w:pPr>
      <w:del w:id="1312" w:author="Force, Dale A. (GRC-LCF0)" w:date="2017-10-20T18:12:00Z">
        <w:r w:rsidRPr="009C6D21" w:rsidDel="00E11307">
          <w:delText>USAF</w:delText>
        </w:r>
        <w:r w:rsidRPr="009C6D21" w:rsidDel="00E11307">
          <w:tab/>
          <w:delText>United States Air Force</w:delText>
        </w:r>
      </w:del>
    </w:p>
    <w:p w14:paraId="59521D25" w14:textId="77777777" w:rsidR="00296A55" w:rsidRPr="009C6D21" w:rsidRDefault="00296A55" w:rsidP="00296A55">
      <w:pPr>
        <w:tabs>
          <w:tab w:val="left" w:pos="2160"/>
        </w:tabs>
      </w:pPr>
      <w:r w:rsidRPr="009C6D21">
        <w:t>UT1</w:t>
      </w:r>
      <w:r w:rsidRPr="009C6D21">
        <w:tab/>
        <w:t>Universal Time</w:t>
      </w:r>
    </w:p>
    <w:p w14:paraId="3E350476" w14:textId="77777777" w:rsidR="00296A55" w:rsidRDefault="00296A55" w:rsidP="00296A55">
      <w:pPr>
        <w:tabs>
          <w:tab w:val="left" w:pos="2160"/>
        </w:tabs>
      </w:pPr>
      <w:r w:rsidRPr="009C6D21">
        <w:t>UTC</w:t>
      </w:r>
      <w:r w:rsidRPr="009C6D21">
        <w:tab/>
        <w:t>Coordinated Universal Time</w:t>
      </w:r>
    </w:p>
    <w:p w14:paraId="12F8EB8D" w14:textId="77777777" w:rsidR="00AD05CC" w:rsidRDefault="00AD05CC" w:rsidP="00296A55">
      <w:pPr>
        <w:tabs>
          <w:tab w:val="left" w:pos="2160"/>
        </w:tabs>
      </w:pPr>
      <w:r>
        <w:t>UVW</w:t>
      </w:r>
      <w:r>
        <w:tab/>
        <w:t xml:space="preserve">Launch go-inertial reference frame, U downrange, W geodetic vertical, </w:t>
      </w:r>
      <w:r>
        <w:tab/>
        <w:t>V cross-range completing the set</w:t>
      </w:r>
    </w:p>
    <w:p w14:paraId="72713B0A" w14:textId="77777777" w:rsidR="00AD05CC" w:rsidRPr="009C6D21" w:rsidRDefault="00AD05CC" w:rsidP="00296A55">
      <w:pPr>
        <w:tabs>
          <w:tab w:val="left" w:pos="2160"/>
        </w:tabs>
      </w:pPr>
      <w:r>
        <w:t>VNC</w:t>
      </w:r>
      <w:r>
        <w:tab/>
      </w:r>
      <w:r w:rsidR="001F0A2B">
        <w:t>Velocity, Normal, Co-normal</w:t>
      </w:r>
    </w:p>
    <w:p w14:paraId="7CF2DF06" w14:textId="77777777" w:rsidR="00296A55" w:rsidRPr="009C6D21" w:rsidRDefault="00296A55" w:rsidP="00296A55">
      <w:pPr>
        <w:tabs>
          <w:tab w:val="left" w:pos="2160"/>
        </w:tabs>
      </w:pPr>
      <w:r w:rsidRPr="009C6D21">
        <w:t>XEYN</w:t>
      </w:r>
      <w:r w:rsidRPr="009C6D21">
        <w:tab/>
        <w:t>X-east and Y-north antenna configuration</w:t>
      </w:r>
    </w:p>
    <w:p w14:paraId="0C62D4B5" w14:textId="77777777" w:rsidR="00296A55" w:rsidRPr="009C6D21" w:rsidRDefault="00296A55" w:rsidP="00296A55">
      <w:pPr>
        <w:tabs>
          <w:tab w:val="left" w:pos="2160"/>
        </w:tabs>
      </w:pPr>
      <w:r w:rsidRPr="009C6D21">
        <w:t>XSYE</w:t>
      </w:r>
      <w:r w:rsidRPr="009C6D21">
        <w:tab/>
        <w:t>X-south and Y-east antenna configuration</w:t>
      </w:r>
    </w:p>
    <w:p w14:paraId="4686CA0B" w14:textId="77777777" w:rsidR="00296A55" w:rsidRPr="009C6D21" w:rsidRDefault="00296A55" w:rsidP="00296A55">
      <w:pPr>
        <w:tabs>
          <w:tab w:val="left" w:pos="2160"/>
        </w:tabs>
      </w:pPr>
      <w:r w:rsidRPr="009C6D21">
        <w:t>X-Y</w:t>
      </w:r>
      <w:r w:rsidRPr="009C6D21">
        <w:tab/>
        <w:t>X-Y antenna mount such as XEYN or XSYE</w:t>
      </w:r>
    </w:p>
    <w:p w14:paraId="3C01DADE" w14:textId="77777777" w:rsidR="00296A55" w:rsidRPr="009C6D21" w:rsidRDefault="00296A55" w:rsidP="00296A55">
      <w:pPr>
        <w:tabs>
          <w:tab w:val="left" w:pos="2160"/>
        </w:tabs>
      </w:pPr>
      <w:r w:rsidRPr="009C6D21">
        <w:sym w:font="Symbol" w:char="F044"/>
      </w:r>
      <w:r w:rsidRPr="009C6D21">
        <w:t>DOR</w:t>
      </w:r>
      <w:r w:rsidRPr="009C6D21">
        <w:tab/>
        <w:t>Delta-Differential One-Way Range data type</w:t>
      </w:r>
    </w:p>
    <w:p w14:paraId="2E364C71" w14:textId="77777777" w:rsidR="00296A55" w:rsidRPr="009C6D21" w:rsidRDefault="00296A55" w:rsidP="00296A55">
      <w:pPr>
        <w:tabs>
          <w:tab w:val="left" w:pos="2160"/>
        </w:tabs>
      </w:pPr>
      <w:r w:rsidRPr="009C6D21">
        <w:sym w:font="Symbol" w:char="F064"/>
      </w:r>
      <w:r w:rsidRPr="009C6D21">
        <w:tab/>
        <w:t>declination</w:t>
      </w:r>
    </w:p>
    <w:p w14:paraId="741F6410" w14:textId="77777777" w:rsidR="00A7387C" w:rsidRPr="009C6D21" w:rsidRDefault="00A7387C" w:rsidP="00296A55"/>
    <w:sectPr w:rsidR="00A7387C" w:rsidRPr="009C6D21" w:rsidSect="00BF2812">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2" w:author="Force, Dale A. (GRC-LCF0)" w:date="2016-09-30T15:15:00Z" w:initials="FDA(">
    <w:p w14:paraId="07F29CB9" w14:textId="77777777" w:rsidR="00AE6D41" w:rsidRPr="00E54346" w:rsidRDefault="00AE6D41">
      <w:pPr>
        <w:pStyle w:val="CommentText"/>
      </w:pPr>
      <w:r>
        <w:rPr>
          <w:rStyle w:val="CommentReference"/>
        </w:rPr>
        <w:annotationRef/>
      </w:r>
      <w:r>
        <w:t>Work with Secretariat to remove L</w:t>
      </w:r>
      <w:r>
        <w:rPr>
          <w:vertAlign w:val="subscript"/>
        </w:rPr>
        <w:t>B</w:t>
      </w:r>
      <w:r>
        <w:t xml:space="preserve"> or modify from original draft.</w:t>
      </w:r>
    </w:p>
  </w:comment>
  <w:comment w:id="1034" w:author="Force, Dale A. (GRC-LCF0)" w:date="2017-04-26T13:59:00Z" w:initials="FDA(">
    <w:p w14:paraId="01732919" w14:textId="77777777" w:rsidR="00AE6D41" w:rsidRDefault="00AE6D41">
      <w:pPr>
        <w:pStyle w:val="CommentText"/>
      </w:pPr>
      <w:r>
        <w:rPr>
          <w:rStyle w:val="CommentReference"/>
        </w:rPr>
        <w:annotationRef/>
      </w:r>
      <w:r>
        <w:t>Equation needs to be rewritten per Julie’s comment.</w:t>
      </w:r>
    </w:p>
  </w:comment>
  <w:comment w:id="1200" w:author="Force, Dale A. (GRC-LCF0)" w:date="2016-10-04T16:39:00Z" w:initials="FDA(">
    <w:p w14:paraId="39FC46ED" w14:textId="77777777" w:rsidR="00AE6D41" w:rsidRDefault="00AE6D41">
      <w:pPr>
        <w:pStyle w:val="CommentText"/>
      </w:pPr>
      <w:r>
        <w:rPr>
          <w:rStyle w:val="CommentReference"/>
        </w:rPr>
        <w:annotationRef/>
      </w:r>
      <w:r>
        <w:t>Range-Rate vs. Doppler</w:t>
      </w:r>
    </w:p>
  </w:comment>
  <w:comment w:id="1242" w:author="Force, Dale A. (GRC-LCF0)" w:date="2016-10-12T16:54:00Z" w:initials="FDA(">
    <w:p w14:paraId="20E9E898" w14:textId="77777777" w:rsidR="00AE6D41" w:rsidRDefault="00AE6D41">
      <w:pPr>
        <w:pStyle w:val="CommentText"/>
      </w:pPr>
      <w:r>
        <w:rPr>
          <w:rStyle w:val="CommentReference"/>
        </w:rPr>
        <w:annotationRef/>
      </w:r>
      <w:r>
        <w:t>Discuss what should be in Glossary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29CB9" w15:done="0"/>
  <w15:commentEx w15:paraId="01732919" w15:done="0"/>
  <w15:commentEx w15:paraId="39FC46ED" w15:done="0"/>
  <w15:commentEx w15:paraId="20E9E8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377A" w14:textId="77777777" w:rsidR="008B1D3A" w:rsidRDefault="008B1D3A" w:rsidP="00D5379D">
      <w:pPr>
        <w:spacing w:before="0" w:line="240" w:lineRule="auto"/>
      </w:pPr>
      <w:r>
        <w:separator/>
      </w:r>
    </w:p>
  </w:endnote>
  <w:endnote w:type="continuationSeparator" w:id="0">
    <w:p w14:paraId="01A23820" w14:textId="77777777" w:rsidR="008B1D3A" w:rsidRDefault="008B1D3A" w:rsidP="00D537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58B8" w14:textId="229894C7" w:rsidR="00AE6D41" w:rsidRDefault="009B6FF5">
    <w:pPr>
      <w:pStyle w:val="Footer"/>
    </w:pPr>
    <w:fldSimple w:instr=" DOCPROPERTY  &quot;Document number&quot;  \* MERGEFORMAT ">
      <w:ins w:id="303" w:author="Force, Dale A. (GRC-LCF0)" w:date="2017-10-23T16:21:00Z">
        <w:r w:rsidR="00AE6D41">
          <w:t>CCSDS 500.0_G-3.5</w:t>
        </w:r>
      </w:ins>
      <w:del w:id="304" w:author="Force, Dale A. (GRC-LCF0)" w:date="2017-10-23T16:21:00Z">
        <w:r w:rsidR="00AE6D41" w:rsidDel="00710DCE">
          <w:delText>CCSDS 500.0_G-3.4</w:delText>
        </w:r>
      </w:del>
    </w:fldSimple>
    <w:r w:rsidR="00AE6D41">
      <w:tab/>
      <w:t xml:space="preserve">Page </w:t>
    </w:r>
    <w:r w:rsidR="00AE6D41">
      <w:fldChar w:fldCharType="begin"/>
    </w:r>
    <w:r w:rsidR="00AE6D41">
      <w:instrText xml:space="preserve"> PAGE   \* MERGEFORMAT </w:instrText>
    </w:r>
    <w:r w:rsidR="00AE6D41">
      <w:fldChar w:fldCharType="separate"/>
    </w:r>
    <w:r w:rsidR="00B04B7A">
      <w:rPr>
        <w:noProof/>
      </w:rPr>
      <w:t>v</w:t>
    </w:r>
    <w:r w:rsidR="00AE6D41">
      <w:fldChar w:fldCharType="end"/>
    </w:r>
    <w:r w:rsidR="00AE6D41">
      <w:tab/>
    </w:r>
    <w:fldSimple w:instr=" DOCPROPERTY  &quot;Issue Date&quot;  \* MERGEFORMAT ">
      <w:ins w:id="305" w:author="Force, Dale A. (GRC-LCF0)" w:date="2017-10-23T16:21:00Z">
        <w:r w:rsidR="00AE6D41">
          <w:t>October 2017</w:t>
        </w:r>
      </w:ins>
      <w:del w:id="306" w:author="Force, Dale A. (GRC-LCF0)" w:date="2017-10-22T18:28:00Z">
        <w:r w:rsidR="00AE6D41" w:rsidDel="009364AF">
          <w:delText>October 2016</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B1CA" w14:textId="77777777" w:rsidR="008B1D3A" w:rsidRDefault="008B1D3A" w:rsidP="00D5379D">
      <w:pPr>
        <w:spacing w:before="0" w:line="240" w:lineRule="auto"/>
      </w:pPr>
      <w:r>
        <w:separator/>
      </w:r>
    </w:p>
  </w:footnote>
  <w:footnote w:type="continuationSeparator" w:id="0">
    <w:p w14:paraId="15A0CB3F" w14:textId="77777777" w:rsidR="008B1D3A" w:rsidRDefault="008B1D3A" w:rsidP="00D5379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00B7" w14:textId="77777777" w:rsidR="00AE6D41" w:rsidRDefault="00AE6D41">
    <w:pPr>
      <w:pStyle w:val="Header"/>
    </w:pPr>
    <w:r w:rsidRPr="008340B2">
      <w:t>CCSDS REPORT CONCERNING NAVIGATION DATA—DEFINITIONS AND CONVENTIONS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1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E9D5865"/>
    <w:multiLevelType w:val="hybridMultilevel"/>
    <w:tmpl w:val="B0AC2DBA"/>
    <w:lvl w:ilvl="0" w:tplc="42C289C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cs="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cs="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cs="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3" w15:restartNumberingAfterBreak="0">
    <w:nsid w:val="26426D31"/>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3B63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52D16D47"/>
    <w:multiLevelType w:val="singleLevel"/>
    <w:tmpl w:val="50DEB544"/>
    <w:lvl w:ilvl="0">
      <w:start w:val="1"/>
      <w:numFmt w:val="lowerLetter"/>
      <w:lvlText w:val="%1)"/>
      <w:lvlJc w:val="left"/>
      <w:pPr>
        <w:tabs>
          <w:tab w:val="num" w:pos="360"/>
        </w:tabs>
        <w:ind w:left="360" w:hanging="360"/>
      </w:pPr>
    </w:lvl>
  </w:abstractNum>
  <w:abstractNum w:abstractNumId="9" w15:restartNumberingAfterBreak="0">
    <w:nsid w:val="53070A76"/>
    <w:multiLevelType w:val="singleLevel"/>
    <w:tmpl w:val="F4889092"/>
    <w:lvl w:ilvl="0">
      <w:start w:val="1"/>
      <w:numFmt w:val="lowerLetter"/>
      <w:lvlText w:val="%1)"/>
      <w:lvlJc w:val="left"/>
      <w:pPr>
        <w:tabs>
          <w:tab w:val="num" w:pos="360"/>
        </w:tabs>
        <w:ind w:left="360" w:hanging="360"/>
      </w:pPr>
    </w:lvl>
  </w:abstractNum>
  <w:abstractNum w:abstractNumId="10"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11"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12" w15:restartNumberingAfterBreak="0">
    <w:nsid w:val="59E45920"/>
    <w:multiLevelType w:val="singleLevel"/>
    <w:tmpl w:val="A8EC0964"/>
    <w:lvl w:ilvl="0">
      <w:start w:val="1"/>
      <w:numFmt w:val="lowerLetter"/>
      <w:lvlText w:val="%1)"/>
      <w:lvlJc w:val="left"/>
      <w:pPr>
        <w:tabs>
          <w:tab w:val="num" w:pos="360"/>
        </w:tabs>
        <w:ind w:left="360" w:hanging="360"/>
      </w:pPr>
    </w:lvl>
  </w:abstractNum>
  <w:abstractNum w:abstractNumId="13" w15:restartNumberingAfterBreak="0">
    <w:nsid w:val="6526353E"/>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69DA1836"/>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6F404574"/>
    <w:multiLevelType w:val="multilevel"/>
    <w:tmpl w:val="1124D59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5"/>
  </w:num>
  <w:num w:numId="2">
    <w:abstractNumId w:val="16"/>
  </w:num>
  <w:num w:numId="3">
    <w:abstractNumId w:val="6"/>
  </w:num>
  <w:num w:numId="4">
    <w:abstractNumId w:val="2"/>
  </w:num>
  <w:num w:numId="5">
    <w:abstractNumId w:val="11"/>
  </w:num>
  <w:num w:numId="6">
    <w:abstractNumId w:val="10"/>
  </w:num>
  <w:num w:numId="7">
    <w:abstractNumId w:val="9"/>
  </w:num>
  <w:num w:numId="8">
    <w:abstractNumId w:val="3"/>
  </w:num>
  <w:num w:numId="9">
    <w:abstractNumId w:val="4"/>
  </w:num>
  <w:num w:numId="10">
    <w:abstractNumId w:val="8"/>
  </w:num>
  <w:num w:numId="11">
    <w:abstractNumId w:val="0"/>
  </w:num>
  <w:num w:numId="12">
    <w:abstractNumId w:val="13"/>
  </w:num>
  <w:num w:numId="13">
    <w:abstractNumId w:val="7"/>
  </w:num>
  <w:num w:numId="14">
    <w:abstractNumId w:val="14"/>
  </w:num>
  <w:num w:numId="15">
    <w:abstractNumId w:val="1"/>
  </w:num>
  <w:num w:numId="16">
    <w:abstractNumId w:val="12"/>
  </w:num>
  <w:num w:numId="17">
    <w:abstractNumId w:val="5"/>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ce, Dale A. (GRC-LCF0)">
    <w15:presenceInfo w15:providerId="AD" w15:userId="S-1-5-21-330711430-3775241029-4075259233-4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55"/>
    <w:rsid w:val="0000662D"/>
    <w:rsid w:val="00015D08"/>
    <w:rsid w:val="000249AF"/>
    <w:rsid w:val="0003572C"/>
    <w:rsid w:val="0004732B"/>
    <w:rsid w:val="0004768D"/>
    <w:rsid w:val="000510A5"/>
    <w:rsid w:val="00052189"/>
    <w:rsid w:val="00053AE1"/>
    <w:rsid w:val="000613C0"/>
    <w:rsid w:val="000647E0"/>
    <w:rsid w:val="00072203"/>
    <w:rsid w:val="000739FB"/>
    <w:rsid w:val="0007760F"/>
    <w:rsid w:val="00077A34"/>
    <w:rsid w:val="00081012"/>
    <w:rsid w:val="0008269C"/>
    <w:rsid w:val="00082E75"/>
    <w:rsid w:val="000832A5"/>
    <w:rsid w:val="00084CCA"/>
    <w:rsid w:val="000918C6"/>
    <w:rsid w:val="00092CF5"/>
    <w:rsid w:val="00093954"/>
    <w:rsid w:val="00096FB6"/>
    <w:rsid w:val="000A6CE8"/>
    <w:rsid w:val="000C0595"/>
    <w:rsid w:val="000C67D7"/>
    <w:rsid w:val="000C7D29"/>
    <w:rsid w:val="000D1F7C"/>
    <w:rsid w:val="000D64DE"/>
    <w:rsid w:val="000F2137"/>
    <w:rsid w:val="000F3C3C"/>
    <w:rsid w:val="00106588"/>
    <w:rsid w:val="00114D3A"/>
    <w:rsid w:val="00115009"/>
    <w:rsid w:val="001161C5"/>
    <w:rsid w:val="001376DB"/>
    <w:rsid w:val="001406B1"/>
    <w:rsid w:val="001418A1"/>
    <w:rsid w:val="00141DCE"/>
    <w:rsid w:val="0014322A"/>
    <w:rsid w:val="00145933"/>
    <w:rsid w:val="0015181B"/>
    <w:rsid w:val="00153243"/>
    <w:rsid w:val="00156687"/>
    <w:rsid w:val="001668D1"/>
    <w:rsid w:val="0017299B"/>
    <w:rsid w:val="0017566B"/>
    <w:rsid w:val="00190948"/>
    <w:rsid w:val="00194F03"/>
    <w:rsid w:val="001B698B"/>
    <w:rsid w:val="001B6AEF"/>
    <w:rsid w:val="001C467B"/>
    <w:rsid w:val="001D2D65"/>
    <w:rsid w:val="001E08A2"/>
    <w:rsid w:val="001F0A2B"/>
    <w:rsid w:val="001F3292"/>
    <w:rsid w:val="0020263E"/>
    <w:rsid w:val="00221541"/>
    <w:rsid w:val="00223647"/>
    <w:rsid w:val="00223CB1"/>
    <w:rsid w:val="0022400C"/>
    <w:rsid w:val="00224CD6"/>
    <w:rsid w:val="002262F8"/>
    <w:rsid w:val="00236FD2"/>
    <w:rsid w:val="00246861"/>
    <w:rsid w:val="00264EF6"/>
    <w:rsid w:val="0027454D"/>
    <w:rsid w:val="00287EB3"/>
    <w:rsid w:val="0029348E"/>
    <w:rsid w:val="0029667C"/>
    <w:rsid w:val="00296A55"/>
    <w:rsid w:val="00297C17"/>
    <w:rsid w:val="002A0D3A"/>
    <w:rsid w:val="002A1238"/>
    <w:rsid w:val="002A124D"/>
    <w:rsid w:val="002A50BA"/>
    <w:rsid w:val="002B40FC"/>
    <w:rsid w:val="002B6F8F"/>
    <w:rsid w:val="002F41D4"/>
    <w:rsid w:val="002F4244"/>
    <w:rsid w:val="003102F7"/>
    <w:rsid w:val="003123B8"/>
    <w:rsid w:val="0031667F"/>
    <w:rsid w:val="00321358"/>
    <w:rsid w:val="00323B9B"/>
    <w:rsid w:val="0033326A"/>
    <w:rsid w:val="00343A0E"/>
    <w:rsid w:val="0034555A"/>
    <w:rsid w:val="003520C9"/>
    <w:rsid w:val="00352752"/>
    <w:rsid w:val="0035359C"/>
    <w:rsid w:val="00353C55"/>
    <w:rsid w:val="003850C1"/>
    <w:rsid w:val="0038591B"/>
    <w:rsid w:val="003869DA"/>
    <w:rsid w:val="00386E5E"/>
    <w:rsid w:val="00390CB4"/>
    <w:rsid w:val="0039303C"/>
    <w:rsid w:val="00396194"/>
    <w:rsid w:val="003971AF"/>
    <w:rsid w:val="003B0206"/>
    <w:rsid w:val="003C7842"/>
    <w:rsid w:val="003F2A4E"/>
    <w:rsid w:val="00410F1F"/>
    <w:rsid w:val="00421E36"/>
    <w:rsid w:val="00422608"/>
    <w:rsid w:val="004239B3"/>
    <w:rsid w:val="00426D86"/>
    <w:rsid w:val="004333B2"/>
    <w:rsid w:val="00435162"/>
    <w:rsid w:val="00443322"/>
    <w:rsid w:val="00452CB8"/>
    <w:rsid w:val="004532FD"/>
    <w:rsid w:val="004537CB"/>
    <w:rsid w:val="00480C56"/>
    <w:rsid w:val="004823D6"/>
    <w:rsid w:val="0048364E"/>
    <w:rsid w:val="00483774"/>
    <w:rsid w:val="004853BB"/>
    <w:rsid w:val="0048668A"/>
    <w:rsid w:val="00490634"/>
    <w:rsid w:val="00491360"/>
    <w:rsid w:val="004A591F"/>
    <w:rsid w:val="004A6809"/>
    <w:rsid w:val="004A7285"/>
    <w:rsid w:val="004C0F43"/>
    <w:rsid w:val="004C255B"/>
    <w:rsid w:val="004C3FAE"/>
    <w:rsid w:val="004C5CCB"/>
    <w:rsid w:val="004D2837"/>
    <w:rsid w:val="004D3150"/>
    <w:rsid w:val="004F61D1"/>
    <w:rsid w:val="0050399A"/>
    <w:rsid w:val="00512CE7"/>
    <w:rsid w:val="00513534"/>
    <w:rsid w:val="005152BE"/>
    <w:rsid w:val="0051566B"/>
    <w:rsid w:val="00515F05"/>
    <w:rsid w:val="005222F2"/>
    <w:rsid w:val="005247E5"/>
    <w:rsid w:val="005311C4"/>
    <w:rsid w:val="00531A8D"/>
    <w:rsid w:val="00534702"/>
    <w:rsid w:val="00536929"/>
    <w:rsid w:val="00540DB9"/>
    <w:rsid w:val="00545F0D"/>
    <w:rsid w:val="00554F4A"/>
    <w:rsid w:val="0056026E"/>
    <w:rsid w:val="00567972"/>
    <w:rsid w:val="00567D5E"/>
    <w:rsid w:val="005710D8"/>
    <w:rsid w:val="005729F0"/>
    <w:rsid w:val="00574B2B"/>
    <w:rsid w:val="00585353"/>
    <w:rsid w:val="00595FC3"/>
    <w:rsid w:val="005965AB"/>
    <w:rsid w:val="005A3436"/>
    <w:rsid w:val="005C0395"/>
    <w:rsid w:val="005C3EB1"/>
    <w:rsid w:val="005D3003"/>
    <w:rsid w:val="005D3342"/>
    <w:rsid w:val="005D5199"/>
    <w:rsid w:val="005E07AB"/>
    <w:rsid w:val="005F16A8"/>
    <w:rsid w:val="00606054"/>
    <w:rsid w:val="006109AD"/>
    <w:rsid w:val="00611FAA"/>
    <w:rsid w:val="00615701"/>
    <w:rsid w:val="00621073"/>
    <w:rsid w:val="00626B1E"/>
    <w:rsid w:val="00627A9F"/>
    <w:rsid w:val="00632EFD"/>
    <w:rsid w:val="00644935"/>
    <w:rsid w:val="0065548F"/>
    <w:rsid w:val="00657BA9"/>
    <w:rsid w:val="00671573"/>
    <w:rsid w:val="006805DB"/>
    <w:rsid w:val="006A21E5"/>
    <w:rsid w:val="006E0933"/>
    <w:rsid w:val="006E3263"/>
    <w:rsid w:val="006E35DD"/>
    <w:rsid w:val="006F5B63"/>
    <w:rsid w:val="0070038D"/>
    <w:rsid w:val="00703E45"/>
    <w:rsid w:val="0070770C"/>
    <w:rsid w:val="00710DCE"/>
    <w:rsid w:val="00712EE7"/>
    <w:rsid w:val="007177B2"/>
    <w:rsid w:val="00747F73"/>
    <w:rsid w:val="0075280E"/>
    <w:rsid w:val="00753468"/>
    <w:rsid w:val="00757A13"/>
    <w:rsid w:val="007607CA"/>
    <w:rsid w:val="0078096C"/>
    <w:rsid w:val="00786DD4"/>
    <w:rsid w:val="00792A85"/>
    <w:rsid w:val="007938A8"/>
    <w:rsid w:val="007B64A5"/>
    <w:rsid w:val="007B7D8F"/>
    <w:rsid w:val="007C44B4"/>
    <w:rsid w:val="007E73BB"/>
    <w:rsid w:val="007E73C3"/>
    <w:rsid w:val="007F1D77"/>
    <w:rsid w:val="007F1EAB"/>
    <w:rsid w:val="007F33C2"/>
    <w:rsid w:val="007F43F8"/>
    <w:rsid w:val="007F70A9"/>
    <w:rsid w:val="00805B83"/>
    <w:rsid w:val="008209B5"/>
    <w:rsid w:val="008215C6"/>
    <w:rsid w:val="008326E1"/>
    <w:rsid w:val="00834369"/>
    <w:rsid w:val="008367EA"/>
    <w:rsid w:val="00843C34"/>
    <w:rsid w:val="00846AA0"/>
    <w:rsid w:val="00852D24"/>
    <w:rsid w:val="0085542F"/>
    <w:rsid w:val="008631EC"/>
    <w:rsid w:val="008714A5"/>
    <w:rsid w:val="0088090E"/>
    <w:rsid w:val="00883BCF"/>
    <w:rsid w:val="00890395"/>
    <w:rsid w:val="0089285E"/>
    <w:rsid w:val="008A1E24"/>
    <w:rsid w:val="008B04E0"/>
    <w:rsid w:val="008B1D3A"/>
    <w:rsid w:val="008B3583"/>
    <w:rsid w:val="008B76D5"/>
    <w:rsid w:val="008C3742"/>
    <w:rsid w:val="008D13DD"/>
    <w:rsid w:val="008D35F4"/>
    <w:rsid w:val="008E0DE0"/>
    <w:rsid w:val="008E2E2E"/>
    <w:rsid w:val="0090302E"/>
    <w:rsid w:val="00920F42"/>
    <w:rsid w:val="00921154"/>
    <w:rsid w:val="00922559"/>
    <w:rsid w:val="00923C94"/>
    <w:rsid w:val="0092761A"/>
    <w:rsid w:val="009306DD"/>
    <w:rsid w:val="00935E92"/>
    <w:rsid w:val="009364AF"/>
    <w:rsid w:val="0094089C"/>
    <w:rsid w:val="00944F3B"/>
    <w:rsid w:val="00966DF1"/>
    <w:rsid w:val="00986C30"/>
    <w:rsid w:val="00990C79"/>
    <w:rsid w:val="00995A1F"/>
    <w:rsid w:val="009965BC"/>
    <w:rsid w:val="009A6EA1"/>
    <w:rsid w:val="009B6FF5"/>
    <w:rsid w:val="009C115E"/>
    <w:rsid w:val="009C5D32"/>
    <w:rsid w:val="009C6D21"/>
    <w:rsid w:val="009D01F2"/>
    <w:rsid w:val="009D740E"/>
    <w:rsid w:val="009F15EC"/>
    <w:rsid w:val="009F25F7"/>
    <w:rsid w:val="009F68DB"/>
    <w:rsid w:val="00A02CD1"/>
    <w:rsid w:val="00A05410"/>
    <w:rsid w:val="00A10D52"/>
    <w:rsid w:val="00A22C68"/>
    <w:rsid w:val="00A4535B"/>
    <w:rsid w:val="00A66083"/>
    <w:rsid w:val="00A7387C"/>
    <w:rsid w:val="00A7548D"/>
    <w:rsid w:val="00A76F00"/>
    <w:rsid w:val="00A90943"/>
    <w:rsid w:val="00A9118B"/>
    <w:rsid w:val="00A938FC"/>
    <w:rsid w:val="00AA1BA5"/>
    <w:rsid w:val="00AA1FF0"/>
    <w:rsid w:val="00AC1020"/>
    <w:rsid w:val="00AC7819"/>
    <w:rsid w:val="00AD05CC"/>
    <w:rsid w:val="00AE670F"/>
    <w:rsid w:val="00AE6D41"/>
    <w:rsid w:val="00AF11C9"/>
    <w:rsid w:val="00B008C0"/>
    <w:rsid w:val="00B04B7A"/>
    <w:rsid w:val="00B10053"/>
    <w:rsid w:val="00B209A9"/>
    <w:rsid w:val="00B319D6"/>
    <w:rsid w:val="00B31B6E"/>
    <w:rsid w:val="00B32CE0"/>
    <w:rsid w:val="00B37DFC"/>
    <w:rsid w:val="00B4606B"/>
    <w:rsid w:val="00B609F5"/>
    <w:rsid w:val="00B70B87"/>
    <w:rsid w:val="00B73999"/>
    <w:rsid w:val="00B7436C"/>
    <w:rsid w:val="00B74B0A"/>
    <w:rsid w:val="00B8207D"/>
    <w:rsid w:val="00B855E5"/>
    <w:rsid w:val="00B87B19"/>
    <w:rsid w:val="00BA303C"/>
    <w:rsid w:val="00BB06E9"/>
    <w:rsid w:val="00BB17E4"/>
    <w:rsid w:val="00BC36F4"/>
    <w:rsid w:val="00BE0312"/>
    <w:rsid w:val="00BE11FD"/>
    <w:rsid w:val="00BF2812"/>
    <w:rsid w:val="00BF3EC8"/>
    <w:rsid w:val="00C260AF"/>
    <w:rsid w:val="00C26976"/>
    <w:rsid w:val="00C312CA"/>
    <w:rsid w:val="00C426B2"/>
    <w:rsid w:val="00C43E4F"/>
    <w:rsid w:val="00C44908"/>
    <w:rsid w:val="00C456DA"/>
    <w:rsid w:val="00C51B33"/>
    <w:rsid w:val="00C54C7E"/>
    <w:rsid w:val="00C7284F"/>
    <w:rsid w:val="00C74AEE"/>
    <w:rsid w:val="00CA7A28"/>
    <w:rsid w:val="00CA7DDB"/>
    <w:rsid w:val="00CE17CD"/>
    <w:rsid w:val="00CE6919"/>
    <w:rsid w:val="00CE73AE"/>
    <w:rsid w:val="00CF237B"/>
    <w:rsid w:val="00D06A4A"/>
    <w:rsid w:val="00D07075"/>
    <w:rsid w:val="00D22D04"/>
    <w:rsid w:val="00D2408F"/>
    <w:rsid w:val="00D32F35"/>
    <w:rsid w:val="00D3554D"/>
    <w:rsid w:val="00D361E1"/>
    <w:rsid w:val="00D46157"/>
    <w:rsid w:val="00D46CAE"/>
    <w:rsid w:val="00D47949"/>
    <w:rsid w:val="00D5379D"/>
    <w:rsid w:val="00D57573"/>
    <w:rsid w:val="00D66579"/>
    <w:rsid w:val="00D71351"/>
    <w:rsid w:val="00D9779D"/>
    <w:rsid w:val="00DA1BE3"/>
    <w:rsid w:val="00DA2129"/>
    <w:rsid w:val="00DA2E15"/>
    <w:rsid w:val="00DC2BD0"/>
    <w:rsid w:val="00DE71B6"/>
    <w:rsid w:val="00DF3B36"/>
    <w:rsid w:val="00DF3E00"/>
    <w:rsid w:val="00DF60DF"/>
    <w:rsid w:val="00DF74C6"/>
    <w:rsid w:val="00E0475C"/>
    <w:rsid w:val="00E11307"/>
    <w:rsid w:val="00E13D6B"/>
    <w:rsid w:val="00E142CE"/>
    <w:rsid w:val="00E16498"/>
    <w:rsid w:val="00E17475"/>
    <w:rsid w:val="00E33296"/>
    <w:rsid w:val="00E42820"/>
    <w:rsid w:val="00E45691"/>
    <w:rsid w:val="00E466EB"/>
    <w:rsid w:val="00E476DE"/>
    <w:rsid w:val="00E509F5"/>
    <w:rsid w:val="00E54346"/>
    <w:rsid w:val="00E6233F"/>
    <w:rsid w:val="00E6675B"/>
    <w:rsid w:val="00E67944"/>
    <w:rsid w:val="00E72FE9"/>
    <w:rsid w:val="00E80CD3"/>
    <w:rsid w:val="00E86172"/>
    <w:rsid w:val="00E96B1D"/>
    <w:rsid w:val="00EA0B3F"/>
    <w:rsid w:val="00EA238D"/>
    <w:rsid w:val="00EA322F"/>
    <w:rsid w:val="00EA713A"/>
    <w:rsid w:val="00EA77F8"/>
    <w:rsid w:val="00EB649F"/>
    <w:rsid w:val="00EC1E94"/>
    <w:rsid w:val="00EC4603"/>
    <w:rsid w:val="00EC7114"/>
    <w:rsid w:val="00EC7352"/>
    <w:rsid w:val="00ED40AE"/>
    <w:rsid w:val="00EE45F1"/>
    <w:rsid w:val="00EE62DD"/>
    <w:rsid w:val="00F02490"/>
    <w:rsid w:val="00F11327"/>
    <w:rsid w:val="00F35272"/>
    <w:rsid w:val="00F45178"/>
    <w:rsid w:val="00F50D48"/>
    <w:rsid w:val="00F56F40"/>
    <w:rsid w:val="00F57058"/>
    <w:rsid w:val="00F71FF7"/>
    <w:rsid w:val="00F72723"/>
    <w:rsid w:val="00F75013"/>
    <w:rsid w:val="00F752D0"/>
    <w:rsid w:val="00F806B1"/>
    <w:rsid w:val="00F809BC"/>
    <w:rsid w:val="00F80AD5"/>
    <w:rsid w:val="00F960F8"/>
    <w:rsid w:val="00F9754A"/>
    <w:rsid w:val="00FA66DF"/>
    <w:rsid w:val="00FB381C"/>
    <w:rsid w:val="00FB6088"/>
    <w:rsid w:val="00FC1912"/>
    <w:rsid w:val="00FD13EC"/>
    <w:rsid w:val="00FE1CC0"/>
    <w:rsid w:val="00FE7DAA"/>
    <w:rsid w:val="00FF28CE"/>
    <w:rsid w:val="00FF4549"/>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3E69"/>
  <w15:docId w15:val="{E96E78E4-83CB-4041-86A7-BD71319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7177B2"/>
    <w:rPr>
      <w:color w:val="800080"/>
      <w:u w:val="single"/>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296A5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296A55"/>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296A5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296A5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296A55"/>
    <w:pPr>
      <w:spacing w:after="100"/>
      <w:ind w:left="1920"/>
    </w:pPr>
  </w:style>
  <w:style w:type="paragraph" w:customStyle="1" w:styleId="CenteredHeading">
    <w:name w:val="Centered Heading"/>
    <w:basedOn w:val="Normal"/>
    <w:next w:val="Normal"/>
    <w:link w:val="CenteredHeadingChar"/>
    <w:rsid w:val="00296A55"/>
    <w:pPr>
      <w:pageBreakBefore/>
      <w:spacing w:before="0" w:line="240" w:lineRule="auto"/>
      <w:jc w:val="center"/>
    </w:pPr>
    <w:rPr>
      <w:b/>
      <w:caps/>
      <w:sz w:val="28"/>
    </w:rPr>
  </w:style>
  <w:style w:type="character" w:customStyle="1" w:styleId="CenteredHeadingChar">
    <w:name w:val="Centered Heading Char"/>
    <w:link w:val="CenteredHeading"/>
    <w:rsid w:val="00296A55"/>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296A5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296A55"/>
    <w:rPr>
      <w:rFonts w:ascii="Times New Roman" w:hAnsi="Times New Roman" w:cs="Times New Roman"/>
      <w:sz w:val="24"/>
      <w:szCs w:val="20"/>
      <w:u w:val="words"/>
    </w:rPr>
  </w:style>
  <w:style w:type="paragraph" w:customStyle="1" w:styleId="TOCF">
    <w:name w:val="TOC F"/>
    <w:basedOn w:val="TOC1"/>
    <w:link w:val="TOCFChar"/>
    <w:rsid w:val="00296A55"/>
    <w:pPr>
      <w:suppressAutoHyphens w:val="0"/>
      <w:ind w:left="547" w:hanging="547"/>
    </w:pPr>
    <w:rPr>
      <w:b w:val="0"/>
      <w:caps w:val="0"/>
    </w:rPr>
  </w:style>
  <w:style w:type="character" w:customStyle="1" w:styleId="TOCFChar">
    <w:name w:val="TOC F Char"/>
    <w:link w:val="TOCF"/>
    <w:rsid w:val="00296A55"/>
    <w:rPr>
      <w:rFonts w:ascii="Times New Roman" w:hAnsi="Times New Roman" w:cs="Times New Roman"/>
      <w:sz w:val="24"/>
      <w:szCs w:val="20"/>
    </w:rPr>
  </w:style>
  <w:style w:type="paragraph" w:styleId="ListParagraph">
    <w:name w:val="List Paragraph"/>
    <w:basedOn w:val="Normal"/>
    <w:link w:val="ListParagraphChar"/>
    <w:uiPriority w:val="34"/>
    <w:qFormat/>
    <w:rsid w:val="00296A55"/>
    <w:pPr>
      <w:ind w:left="720"/>
      <w:contextualSpacing/>
    </w:pPr>
  </w:style>
  <w:style w:type="paragraph" w:customStyle="1" w:styleId="References">
    <w:name w:val="References"/>
    <w:basedOn w:val="Normal"/>
    <w:link w:val="ReferencesChar"/>
    <w:rsid w:val="00296A55"/>
    <w:pPr>
      <w:keepLines/>
      <w:ind w:left="547" w:hanging="547"/>
    </w:pPr>
  </w:style>
  <w:style w:type="character" w:customStyle="1" w:styleId="ReferencesChar">
    <w:name w:val="References Char"/>
    <w:link w:val="References"/>
    <w:rsid w:val="00296A55"/>
    <w:rPr>
      <w:rFonts w:ascii="Times New Roman" w:hAnsi="Times New Roman" w:cs="Times New Roman"/>
      <w:sz w:val="24"/>
      <w:szCs w:val="20"/>
    </w:rPr>
  </w:style>
  <w:style w:type="paragraph" w:styleId="Header">
    <w:name w:val="header"/>
    <w:basedOn w:val="Normal"/>
    <w:link w:val="HeaderChar"/>
    <w:unhideWhenUsed/>
    <w:rsid w:val="00296A55"/>
    <w:pPr>
      <w:spacing w:before="0" w:line="240" w:lineRule="auto"/>
      <w:jc w:val="center"/>
    </w:pPr>
    <w:rPr>
      <w:sz w:val="22"/>
    </w:rPr>
  </w:style>
  <w:style w:type="character" w:customStyle="1" w:styleId="HeaderChar">
    <w:name w:val="Header Char"/>
    <w:link w:val="Header"/>
    <w:rsid w:val="00296A55"/>
    <w:rPr>
      <w:rFonts w:ascii="Times New Roman" w:hAnsi="Times New Roman" w:cs="Times New Roman"/>
      <w:szCs w:val="20"/>
    </w:rPr>
  </w:style>
  <w:style w:type="paragraph" w:styleId="Footer">
    <w:name w:val="footer"/>
    <w:basedOn w:val="Normal"/>
    <w:link w:val="FooterChar"/>
    <w:unhideWhenUsed/>
    <w:rsid w:val="00296A55"/>
    <w:pPr>
      <w:tabs>
        <w:tab w:val="center" w:pos="4507"/>
        <w:tab w:val="right" w:pos="9000"/>
      </w:tabs>
      <w:spacing w:before="0" w:line="240" w:lineRule="auto"/>
      <w:jc w:val="left"/>
    </w:pPr>
    <w:rPr>
      <w:sz w:val="22"/>
    </w:rPr>
  </w:style>
  <w:style w:type="character" w:customStyle="1" w:styleId="FooterChar">
    <w:name w:val="Footer Char"/>
    <w:link w:val="Footer"/>
    <w:rsid w:val="00296A55"/>
    <w:rPr>
      <w:rFonts w:ascii="Times New Roman" w:hAnsi="Times New Roman" w:cs="Times New Roman"/>
      <w:szCs w:val="20"/>
    </w:rPr>
  </w:style>
  <w:style w:type="paragraph" w:customStyle="1" w:styleId="Paragraph2">
    <w:name w:val="Paragraph 2"/>
    <w:basedOn w:val="Heading2"/>
    <w:link w:val="Paragraph2Char"/>
    <w:rsid w:val="00296A5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296A55"/>
    <w:rPr>
      <w:rFonts w:ascii="Times New Roman" w:hAnsi="Times New Roman"/>
      <w:sz w:val="24"/>
    </w:rPr>
  </w:style>
  <w:style w:type="paragraph" w:customStyle="1" w:styleId="Paragraph3">
    <w:name w:val="Paragraph 3"/>
    <w:basedOn w:val="Heading3"/>
    <w:link w:val="Paragraph3Char"/>
    <w:rsid w:val="00296A5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296A55"/>
    <w:rPr>
      <w:rFonts w:ascii="Times New Roman" w:hAnsi="Times New Roman"/>
      <w:sz w:val="24"/>
    </w:rPr>
  </w:style>
  <w:style w:type="paragraph" w:customStyle="1" w:styleId="Paragraph4">
    <w:name w:val="Paragraph 4"/>
    <w:basedOn w:val="Heading4"/>
    <w:link w:val="Paragraph4Char"/>
    <w:rsid w:val="00296A5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296A55"/>
    <w:rPr>
      <w:rFonts w:ascii="Times New Roman" w:hAnsi="Times New Roman"/>
      <w:sz w:val="24"/>
    </w:rPr>
  </w:style>
  <w:style w:type="paragraph" w:customStyle="1" w:styleId="Paragraph5">
    <w:name w:val="Paragraph 5"/>
    <w:basedOn w:val="Heading5"/>
    <w:link w:val="Paragraph5Char"/>
    <w:rsid w:val="00296A5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296A55"/>
    <w:rPr>
      <w:rFonts w:ascii="Times New Roman" w:hAnsi="Times New Roman"/>
      <w:sz w:val="24"/>
    </w:rPr>
  </w:style>
  <w:style w:type="paragraph" w:customStyle="1" w:styleId="Paragraph6">
    <w:name w:val="Paragraph 6"/>
    <w:basedOn w:val="Heading6"/>
    <w:link w:val="Paragraph6Char"/>
    <w:rsid w:val="00296A5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296A55"/>
    <w:rPr>
      <w:rFonts w:ascii="Times New Roman" w:hAnsi="Times New Roman"/>
      <w:bCs/>
      <w:sz w:val="24"/>
      <w:szCs w:val="22"/>
    </w:rPr>
  </w:style>
  <w:style w:type="paragraph" w:customStyle="1" w:styleId="Paragraph7">
    <w:name w:val="Paragraph 7"/>
    <w:basedOn w:val="Heading7"/>
    <w:link w:val="Paragraph7Char"/>
    <w:rsid w:val="00296A5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296A55"/>
    <w:rPr>
      <w:rFonts w:ascii="Times New Roman" w:hAnsi="Times New Roman"/>
      <w:sz w:val="24"/>
      <w:szCs w:val="24"/>
    </w:rPr>
  </w:style>
  <w:style w:type="paragraph" w:customStyle="1" w:styleId="Notelevel1">
    <w:name w:val="Note level 1"/>
    <w:basedOn w:val="Normal"/>
    <w:next w:val="Normal"/>
    <w:link w:val="Notelevel1Char"/>
    <w:rsid w:val="00296A55"/>
    <w:pPr>
      <w:keepLines/>
      <w:tabs>
        <w:tab w:val="left" w:pos="806"/>
      </w:tabs>
      <w:ind w:left="1138" w:hanging="1138"/>
    </w:pPr>
  </w:style>
  <w:style w:type="character" w:customStyle="1" w:styleId="Notelevel1Char">
    <w:name w:val="Note level 1 Char"/>
    <w:link w:val="Notelevel1"/>
    <w:rsid w:val="00296A55"/>
    <w:rPr>
      <w:rFonts w:ascii="Times New Roman" w:hAnsi="Times New Roman" w:cs="Times New Roman"/>
      <w:sz w:val="24"/>
      <w:szCs w:val="20"/>
    </w:rPr>
  </w:style>
  <w:style w:type="paragraph" w:customStyle="1" w:styleId="Notelevel2">
    <w:name w:val="Note level 2"/>
    <w:basedOn w:val="Normal"/>
    <w:next w:val="Normal"/>
    <w:link w:val="Notelevel2Char"/>
    <w:rsid w:val="00296A55"/>
    <w:pPr>
      <w:keepLines/>
      <w:tabs>
        <w:tab w:val="left" w:pos="1166"/>
      </w:tabs>
      <w:ind w:left="1498" w:hanging="1138"/>
    </w:pPr>
  </w:style>
  <w:style w:type="character" w:customStyle="1" w:styleId="Notelevel2Char">
    <w:name w:val="Note level 2 Char"/>
    <w:link w:val="Notelevel2"/>
    <w:rsid w:val="00296A55"/>
    <w:rPr>
      <w:rFonts w:ascii="Times New Roman" w:hAnsi="Times New Roman" w:cs="Times New Roman"/>
      <w:sz w:val="24"/>
      <w:szCs w:val="20"/>
    </w:rPr>
  </w:style>
  <w:style w:type="paragraph" w:customStyle="1" w:styleId="Notelevel3">
    <w:name w:val="Note level 3"/>
    <w:basedOn w:val="Normal"/>
    <w:next w:val="Normal"/>
    <w:link w:val="Notelevel3Char"/>
    <w:rsid w:val="00296A55"/>
    <w:pPr>
      <w:keepLines/>
      <w:tabs>
        <w:tab w:val="left" w:pos="1526"/>
      </w:tabs>
      <w:ind w:left="1858" w:hanging="1138"/>
    </w:pPr>
  </w:style>
  <w:style w:type="character" w:customStyle="1" w:styleId="Notelevel3Char">
    <w:name w:val="Note level 3 Char"/>
    <w:link w:val="Notelevel3"/>
    <w:rsid w:val="00296A55"/>
    <w:rPr>
      <w:rFonts w:ascii="Times New Roman" w:hAnsi="Times New Roman" w:cs="Times New Roman"/>
      <w:sz w:val="24"/>
      <w:szCs w:val="20"/>
    </w:rPr>
  </w:style>
  <w:style w:type="paragraph" w:customStyle="1" w:styleId="Notelevel4">
    <w:name w:val="Note level 4"/>
    <w:basedOn w:val="Normal"/>
    <w:next w:val="Normal"/>
    <w:link w:val="Notelevel4Char"/>
    <w:rsid w:val="00296A55"/>
    <w:pPr>
      <w:keepLines/>
      <w:tabs>
        <w:tab w:val="left" w:pos="1886"/>
      </w:tabs>
      <w:ind w:left="2218" w:hanging="1138"/>
    </w:pPr>
  </w:style>
  <w:style w:type="character" w:customStyle="1" w:styleId="Notelevel4Char">
    <w:name w:val="Note level 4 Char"/>
    <w:link w:val="Notelevel4"/>
    <w:rsid w:val="00296A55"/>
    <w:rPr>
      <w:rFonts w:ascii="Times New Roman" w:hAnsi="Times New Roman" w:cs="Times New Roman"/>
      <w:sz w:val="24"/>
      <w:szCs w:val="20"/>
    </w:rPr>
  </w:style>
  <w:style w:type="paragraph" w:customStyle="1" w:styleId="Noteslevel1">
    <w:name w:val="Notes level 1"/>
    <w:basedOn w:val="Normal"/>
    <w:link w:val="Noteslevel1Char"/>
    <w:rsid w:val="00296A55"/>
    <w:pPr>
      <w:ind w:left="720" w:hanging="720"/>
    </w:pPr>
  </w:style>
  <w:style w:type="character" w:customStyle="1" w:styleId="Noteslevel1Char">
    <w:name w:val="Notes level 1 Char"/>
    <w:link w:val="Noteslevel1"/>
    <w:rsid w:val="00296A55"/>
    <w:rPr>
      <w:rFonts w:ascii="Times New Roman" w:hAnsi="Times New Roman" w:cs="Times New Roman"/>
      <w:sz w:val="24"/>
      <w:szCs w:val="20"/>
    </w:rPr>
  </w:style>
  <w:style w:type="paragraph" w:customStyle="1" w:styleId="Noteslevel2">
    <w:name w:val="Notes level 2"/>
    <w:basedOn w:val="Normal"/>
    <w:link w:val="Noteslevel2Char"/>
    <w:rsid w:val="00296A55"/>
    <w:pPr>
      <w:ind w:left="1080" w:hanging="720"/>
    </w:pPr>
  </w:style>
  <w:style w:type="character" w:customStyle="1" w:styleId="Noteslevel2Char">
    <w:name w:val="Notes level 2 Char"/>
    <w:link w:val="Noteslevel2"/>
    <w:rsid w:val="00296A55"/>
    <w:rPr>
      <w:rFonts w:ascii="Times New Roman" w:hAnsi="Times New Roman" w:cs="Times New Roman"/>
      <w:sz w:val="24"/>
      <w:szCs w:val="20"/>
    </w:rPr>
  </w:style>
  <w:style w:type="paragraph" w:customStyle="1" w:styleId="Noteslevel3">
    <w:name w:val="Notes level 3"/>
    <w:basedOn w:val="Normal"/>
    <w:link w:val="Noteslevel3Char"/>
    <w:rsid w:val="00296A55"/>
    <w:pPr>
      <w:ind w:left="1440" w:hanging="720"/>
    </w:pPr>
  </w:style>
  <w:style w:type="character" w:customStyle="1" w:styleId="Noteslevel3Char">
    <w:name w:val="Notes level 3 Char"/>
    <w:link w:val="Noteslevel3"/>
    <w:rsid w:val="00296A55"/>
    <w:rPr>
      <w:rFonts w:ascii="Times New Roman" w:hAnsi="Times New Roman" w:cs="Times New Roman"/>
      <w:sz w:val="24"/>
      <w:szCs w:val="20"/>
    </w:rPr>
  </w:style>
  <w:style w:type="paragraph" w:customStyle="1" w:styleId="Noteslevel4">
    <w:name w:val="Notes level 4"/>
    <w:basedOn w:val="Normal"/>
    <w:link w:val="Noteslevel4Char"/>
    <w:rsid w:val="00296A55"/>
    <w:pPr>
      <w:ind w:left="1800" w:hanging="720"/>
    </w:pPr>
  </w:style>
  <w:style w:type="character" w:customStyle="1" w:styleId="Noteslevel4Char">
    <w:name w:val="Notes level 4 Char"/>
    <w:link w:val="Noteslevel4"/>
    <w:rsid w:val="00296A55"/>
    <w:rPr>
      <w:rFonts w:ascii="Times New Roman" w:hAnsi="Times New Roman" w:cs="Times New Roman"/>
      <w:sz w:val="24"/>
      <w:szCs w:val="20"/>
    </w:rPr>
  </w:style>
  <w:style w:type="paragraph" w:customStyle="1" w:styleId="numberednotelevel1">
    <w:name w:val="numbered note level 1"/>
    <w:basedOn w:val="Normal"/>
    <w:link w:val="numberednotelevel1Char"/>
    <w:rsid w:val="00296A55"/>
    <w:pPr>
      <w:tabs>
        <w:tab w:val="right" w:pos="1051"/>
      </w:tabs>
      <w:ind w:left="1166" w:hanging="1166"/>
    </w:pPr>
  </w:style>
  <w:style w:type="character" w:customStyle="1" w:styleId="numberednotelevel1Char">
    <w:name w:val="numbered note level 1 Char"/>
    <w:link w:val="numberednotelevel1"/>
    <w:rsid w:val="00296A55"/>
    <w:rPr>
      <w:rFonts w:ascii="Times New Roman" w:hAnsi="Times New Roman" w:cs="Times New Roman"/>
      <w:sz w:val="24"/>
      <w:szCs w:val="20"/>
    </w:rPr>
  </w:style>
  <w:style w:type="paragraph" w:customStyle="1" w:styleId="numberednotelevel2">
    <w:name w:val="numbered note level 2"/>
    <w:basedOn w:val="Normal"/>
    <w:link w:val="numberednotelevel2Char"/>
    <w:rsid w:val="00296A55"/>
    <w:pPr>
      <w:tabs>
        <w:tab w:val="right" w:pos="1411"/>
      </w:tabs>
      <w:ind w:left="1526" w:hanging="1166"/>
    </w:pPr>
  </w:style>
  <w:style w:type="character" w:customStyle="1" w:styleId="numberednotelevel2Char">
    <w:name w:val="numbered note level 2 Char"/>
    <w:link w:val="numberednotelevel2"/>
    <w:rsid w:val="00296A55"/>
    <w:rPr>
      <w:rFonts w:ascii="Times New Roman" w:hAnsi="Times New Roman" w:cs="Times New Roman"/>
      <w:sz w:val="24"/>
      <w:szCs w:val="20"/>
    </w:rPr>
  </w:style>
  <w:style w:type="paragraph" w:customStyle="1" w:styleId="numberednotelevel3">
    <w:name w:val="numbered note level 3"/>
    <w:basedOn w:val="Normal"/>
    <w:link w:val="numberednotelevel3Char"/>
    <w:rsid w:val="00296A55"/>
    <w:pPr>
      <w:tabs>
        <w:tab w:val="left" w:pos="1800"/>
      </w:tabs>
      <w:ind w:left="1440" w:hanging="720"/>
    </w:pPr>
  </w:style>
  <w:style w:type="character" w:customStyle="1" w:styleId="numberednotelevel3Char">
    <w:name w:val="numbered note level 3 Char"/>
    <w:link w:val="numberednotelevel3"/>
    <w:rsid w:val="00296A55"/>
    <w:rPr>
      <w:rFonts w:ascii="Times New Roman" w:hAnsi="Times New Roman" w:cs="Times New Roman"/>
      <w:sz w:val="24"/>
      <w:szCs w:val="20"/>
    </w:rPr>
  </w:style>
  <w:style w:type="paragraph" w:customStyle="1" w:styleId="numberednotelevel4">
    <w:name w:val="numbered note level 4"/>
    <w:basedOn w:val="Normal"/>
    <w:link w:val="numberednotelevel4Char"/>
    <w:rsid w:val="00296A55"/>
    <w:pPr>
      <w:tabs>
        <w:tab w:val="right" w:pos="2131"/>
      </w:tabs>
      <w:ind w:left="2246" w:hanging="1166"/>
    </w:pPr>
  </w:style>
  <w:style w:type="character" w:customStyle="1" w:styleId="numberednotelevel4Char">
    <w:name w:val="numbered note level 4 Char"/>
    <w:link w:val="numberednotelevel4"/>
    <w:rsid w:val="00296A55"/>
    <w:rPr>
      <w:rFonts w:ascii="Times New Roman" w:hAnsi="Times New Roman" w:cs="Times New Roman"/>
      <w:sz w:val="24"/>
      <w:szCs w:val="20"/>
    </w:rPr>
  </w:style>
  <w:style w:type="paragraph" w:customStyle="1" w:styleId="Annex2">
    <w:name w:val="Annex 2"/>
    <w:basedOn w:val="Heading8"/>
    <w:next w:val="Normal"/>
    <w:link w:val="Annex2Char"/>
    <w:rsid w:val="00296A55"/>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296A55"/>
    <w:rPr>
      <w:rFonts w:ascii="Times New Roman" w:hAnsi="Times New Roman" w:cs="Times New Roman"/>
      <w:sz w:val="24"/>
      <w:szCs w:val="20"/>
    </w:rPr>
  </w:style>
  <w:style w:type="character" w:customStyle="1" w:styleId="Annex2Char">
    <w:name w:val="Annex 2 Char"/>
    <w:link w:val="Annex2"/>
    <w:rsid w:val="00296A55"/>
    <w:rPr>
      <w:rFonts w:ascii="Times New Roman" w:hAnsi="Times New Roman" w:cs="Times New Roman"/>
      <w:b/>
      <w:iCs/>
      <w:caps/>
      <w:sz w:val="24"/>
      <w:szCs w:val="24"/>
    </w:rPr>
  </w:style>
  <w:style w:type="paragraph" w:customStyle="1" w:styleId="Annex3">
    <w:name w:val="Annex 3"/>
    <w:basedOn w:val="Normal"/>
    <w:next w:val="Normal"/>
    <w:link w:val="Annex3Char"/>
    <w:rsid w:val="00296A55"/>
    <w:pPr>
      <w:keepNext/>
      <w:numPr>
        <w:ilvl w:val="2"/>
        <w:numId w:val="2"/>
      </w:numPr>
      <w:spacing w:line="240" w:lineRule="auto"/>
      <w:jc w:val="left"/>
    </w:pPr>
    <w:rPr>
      <w:b/>
      <w:caps/>
    </w:rPr>
  </w:style>
  <w:style w:type="character" w:customStyle="1" w:styleId="Annex3Char">
    <w:name w:val="Annex 3 Char"/>
    <w:link w:val="Annex3"/>
    <w:rsid w:val="00296A55"/>
    <w:rPr>
      <w:rFonts w:ascii="Times New Roman" w:hAnsi="Times New Roman" w:cs="Times New Roman"/>
      <w:b/>
      <w:caps/>
      <w:sz w:val="24"/>
      <w:szCs w:val="20"/>
    </w:rPr>
  </w:style>
  <w:style w:type="paragraph" w:customStyle="1" w:styleId="Annex4">
    <w:name w:val="Annex 4"/>
    <w:basedOn w:val="Normal"/>
    <w:next w:val="Normal"/>
    <w:link w:val="Annex4Char"/>
    <w:rsid w:val="00296A55"/>
    <w:pPr>
      <w:keepNext/>
      <w:numPr>
        <w:ilvl w:val="3"/>
        <w:numId w:val="2"/>
      </w:numPr>
      <w:spacing w:line="240" w:lineRule="auto"/>
      <w:jc w:val="left"/>
    </w:pPr>
    <w:rPr>
      <w:b/>
    </w:rPr>
  </w:style>
  <w:style w:type="character" w:customStyle="1" w:styleId="Annex4Char">
    <w:name w:val="Annex 4 Char"/>
    <w:link w:val="Annex4"/>
    <w:rsid w:val="00296A55"/>
    <w:rPr>
      <w:rFonts w:ascii="Times New Roman" w:hAnsi="Times New Roman" w:cs="Times New Roman"/>
      <w:b/>
      <w:sz w:val="24"/>
      <w:szCs w:val="20"/>
    </w:rPr>
  </w:style>
  <w:style w:type="paragraph" w:customStyle="1" w:styleId="Annex5">
    <w:name w:val="Annex 5"/>
    <w:basedOn w:val="Normal"/>
    <w:next w:val="Normal"/>
    <w:link w:val="Annex5Char"/>
    <w:rsid w:val="00296A55"/>
    <w:pPr>
      <w:keepNext/>
      <w:numPr>
        <w:ilvl w:val="4"/>
        <w:numId w:val="2"/>
      </w:numPr>
      <w:spacing w:line="240" w:lineRule="auto"/>
      <w:jc w:val="left"/>
    </w:pPr>
    <w:rPr>
      <w:b/>
    </w:rPr>
  </w:style>
  <w:style w:type="character" w:customStyle="1" w:styleId="Annex5Char">
    <w:name w:val="Annex 5 Char"/>
    <w:link w:val="Annex5"/>
    <w:rsid w:val="00296A55"/>
    <w:rPr>
      <w:rFonts w:ascii="Times New Roman" w:hAnsi="Times New Roman" w:cs="Times New Roman"/>
      <w:b/>
      <w:sz w:val="24"/>
      <w:szCs w:val="20"/>
    </w:rPr>
  </w:style>
  <w:style w:type="paragraph" w:customStyle="1" w:styleId="Annex6">
    <w:name w:val="Annex 6"/>
    <w:basedOn w:val="Normal"/>
    <w:next w:val="Normal"/>
    <w:link w:val="Annex6Char"/>
    <w:rsid w:val="00296A55"/>
    <w:pPr>
      <w:keepNext/>
      <w:numPr>
        <w:ilvl w:val="5"/>
        <w:numId w:val="2"/>
      </w:numPr>
      <w:spacing w:line="240" w:lineRule="auto"/>
      <w:jc w:val="left"/>
    </w:pPr>
    <w:rPr>
      <w:b/>
    </w:rPr>
  </w:style>
  <w:style w:type="character" w:customStyle="1" w:styleId="Annex6Char">
    <w:name w:val="Annex 6 Char"/>
    <w:link w:val="Annex6"/>
    <w:rsid w:val="00296A55"/>
    <w:rPr>
      <w:rFonts w:ascii="Times New Roman" w:hAnsi="Times New Roman" w:cs="Times New Roman"/>
      <w:b/>
      <w:sz w:val="24"/>
      <w:szCs w:val="20"/>
    </w:rPr>
  </w:style>
  <w:style w:type="paragraph" w:customStyle="1" w:styleId="Annex7">
    <w:name w:val="Annex 7"/>
    <w:basedOn w:val="Normal"/>
    <w:next w:val="Normal"/>
    <w:link w:val="Annex7Char"/>
    <w:rsid w:val="00296A55"/>
    <w:pPr>
      <w:keepNext/>
      <w:numPr>
        <w:ilvl w:val="6"/>
        <w:numId w:val="2"/>
      </w:numPr>
      <w:spacing w:line="240" w:lineRule="auto"/>
      <w:jc w:val="left"/>
    </w:pPr>
    <w:rPr>
      <w:b/>
    </w:rPr>
  </w:style>
  <w:style w:type="character" w:customStyle="1" w:styleId="Annex7Char">
    <w:name w:val="Annex 7 Char"/>
    <w:link w:val="Annex7"/>
    <w:rsid w:val="00296A55"/>
    <w:rPr>
      <w:rFonts w:ascii="Times New Roman" w:hAnsi="Times New Roman" w:cs="Times New Roman"/>
      <w:b/>
      <w:sz w:val="24"/>
      <w:szCs w:val="20"/>
    </w:rPr>
  </w:style>
  <w:style w:type="paragraph" w:customStyle="1" w:styleId="Annex8">
    <w:name w:val="Annex 8"/>
    <w:basedOn w:val="Normal"/>
    <w:next w:val="Normal"/>
    <w:link w:val="Annex8Char"/>
    <w:rsid w:val="00296A55"/>
    <w:pPr>
      <w:keepNext/>
      <w:numPr>
        <w:ilvl w:val="7"/>
        <w:numId w:val="2"/>
      </w:numPr>
      <w:spacing w:line="240" w:lineRule="auto"/>
      <w:jc w:val="left"/>
    </w:pPr>
    <w:rPr>
      <w:b/>
    </w:rPr>
  </w:style>
  <w:style w:type="character" w:customStyle="1" w:styleId="Annex8Char">
    <w:name w:val="Annex 8 Char"/>
    <w:link w:val="Annex8"/>
    <w:rsid w:val="00296A55"/>
    <w:rPr>
      <w:rFonts w:ascii="Times New Roman" w:hAnsi="Times New Roman" w:cs="Times New Roman"/>
      <w:b/>
      <w:sz w:val="24"/>
      <w:szCs w:val="20"/>
    </w:rPr>
  </w:style>
  <w:style w:type="paragraph" w:customStyle="1" w:styleId="Annex9">
    <w:name w:val="Annex 9"/>
    <w:basedOn w:val="Normal"/>
    <w:next w:val="Normal"/>
    <w:link w:val="Annex9Char"/>
    <w:rsid w:val="00296A55"/>
    <w:pPr>
      <w:keepNext/>
      <w:numPr>
        <w:ilvl w:val="8"/>
        <w:numId w:val="2"/>
      </w:numPr>
      <w:spacing w:line="240" w:lineRule="auto"/>
      <w:jc w:val="left"/>
    </w:pPr>
    <w:rPr>
      <w:b/>
    </w:rPr>
  </w:style>
  <w:style w:type="character" w:customStyle="1" w:styleId="Annex9Char">
    <w:name w:val="Annex 9 Char"/>
    <w:link w:val="Annex9"/>
    <w:rsid w:val="00296A55"/>
    <w:rPr>
      <w:rFonts w:ascii="Times New Roman" w:hAnsi="Times New Roman" w:cs="Times New Roman"/>
      <w:b/>
      <w:sz w:val="24"/>
      <w:szCs w:val="20"/>
    </w:rPr>
  </w:style>
  <w:style w:type="paragraph" w:customStyle="1" w:styleId="XParagraph2">
    <w:name w:val="XParagraph 2"/>
    <w:basedOn w:val="Annex2"/>
    <w:next w:val="Normal"/>
    <w:link w:val="XParagraph2Char"/>
    <w:rsid w:val="00296A5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296A55"/>
    <w:rPr>
      <w:rFonts w:ascii="Times New Roman" w:hAnsi="Times New Roman" w:cs="Times New Roman"/>
      <w:iCs/>
      <w:sz w:val="24"/>
      <w:szCs w:val="24"/>
    </w:rPr>
  </w:style>
  <w:style w:type="paragraph" w:customStyle="1" w:styleId="XParagraph3">
    <w:name w:val="XParagraph 3"/>
    <w:basedOn w:val="Annex3"/>
    <w:next w:val="Normal"/>
    <w:link w:val="XParagraph3Char"/>
    <w:rsid w:val="00296A55"/>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296A55"/>
    <w:rPr>
      <w:rFonts w:ascii="Times New Roman" w:hAnsi="Times New Roman" w:cs="Times New Roman"/>
      <w:sz w:val="24"/>
      <w:szCs w:val="20"/>
    </w:rPr>
  </w:style>
  <w:style w:type="paragraph" w:customStyle="1" w:styleId="XParagraph4">
    <w:name w:val="XParagraph 4"/>
    <w:basedOn w:val="Annex4"/>
    <w:next w:val="Normal"/>
    <w:link w:val="XParagraph4Char"/>
    <w:rsid w:val="00296A55"/>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296A55"/>
    <w:rPr>
      <w:rFonts w:ascii="Times New Roman" w:hAnsi="Times New Roman" w:cs="Times New Roman"/>
      <w:sz w:val="24"/>
      <w:szCs w:val="20"/>
    </w:rPr>
  </w:style>
  <w:style w:type="paragraph" w:customStyle="1" w:styleId="XParagraph5">
    <w:name w:val="XParagraph 5"/>
    <w:basedOn w:val="Annex5"/>
    <w:next w:val="Normal"/>
    <w:link w:val="XParagraph5Char"/>
    <w:rsid w:val="00296A55"/>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296A55"/>
    <w:rPr>
      <w:rFonts w:ascii="Times New Roman" w:hAnsi="Times New Roman" w:cs="Times New Roman"/>
      <w:sz w:val="24"/>
      <w:szCs w:val="20"/>
    </w:rPr>
  </w:style>
  <w:style w:type="paragraph" w:customStyle="1" w:styleId="XParagraph6">
    <w:name w:val="XParagraph 6"/>
    <w:basedOn w:val="Annex6"/>
    <w:next w:val="Normal"/>
    <w:link w:val="XParagraph6Char"/>
    <w:rsid w:val="00296A55"/>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296A55"/>
    <w:rPr>
      <w:rFonts w:ascii="Times New Roman" w:hAnsi="Times New Roman" w:cs="Times New Roman"/>
      <w:sz w:val="24"/>
      <w:szCs w:val="20"/>
    </w:rPr>
  </w:style>
  <w:style w:type="paragraph" w:customStyle="1" w:styleId="XParagraph7">
    <w:name w:val="XParagraph 7"/>
    <w:basedOn w:val="Annex7"/>
    <w:next w:val="Normal"/>
    <w:link w:val="XParagraph7Char"/>
    <w:rsid w:val="00296A55"/>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296A55"/>
    <w:rPr>
      <w:rFonts w:ascii="Times New Roman" w:hAnsi="Times New Roman" w:cs="Times New Roman"/>
      <w:sz w:val="24"/>
      <w:szCs w:val="20"/>
    </w:rPr>
  </w:style>
  <w:style w:type="paragraph" w:customStyle="1" w:styleId="XParagraph8">
    <w:name w:val="XParagraph 8"/>
    <w:basedOn w:val="Annex8"/>
    <w:next w:val="Normal"/>
    <w:link w:val="XParagraph8Char"/>
    <w:rsid w:val="00296A55"/>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296A55"/>
    <w:rPr>
      <w:rFonts w:ascii="Times New Roman" w:hAnsi="Times New Roman" w:cs="Times New Roman"/>
      <w:sz w:val="24"/>
      <w:szCs w:val="20"/>
    </w:rPr>
  </w:style>
  <w:style w:type="paragraph" w:customStyle="1" w:styleId="XParagraph9">
    <w:name w:val="XParagraph 9"/>
    <w:basedOn w:val="Annex9"/>
    <w:next w:val="Normal"/>
    <w:link w:val="XParagraph9Char"/>
    <w:rsid w:val="00296A55"/>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296A55"/>
    <w:rPr>
      <w:rFonts w:ascii="Times New Roman" w:hAnsi="Times New Roman" w:cs="Times New Roman"/>
      <w:sz w:val="24"/>
      <w:szCs w:val="20"/>
    </w:rPr>
  </w:style>
  <w:style w:type="character" w:styleId="Hyperlink">
    <w:name w:val="Hyperlink"/>
    <w:rsid w:val="00296A55"/>
    <w:rPr>
      <w:color w:val="0000FF"/>
      <w:u w:val="single"/>
    </w:rPr>
  </w:style>
  <w:style w:type="character" w:styleId="Emphasis">
    <w:name w:val="Emphasis"/>
    <w:qFormat/>
    <w:rsid w:val="00296A55"/>
    <w:rPr>
      <w:i/>
      <w:iCs/>
    </w:rPr>
  </w:style>
  <w:style w:type="paragraph" w:customStyle="1" w:styleId="FigureTitle">
    <w:name w:val="_Figure_Title"/>
    <w:basedOn w:val="Normal"/>
    <w:next w:val="Normal"/>
    <w:rsid w:val="00296A55"/>
    <w:pPr>
      <w:keepLines/>
      <w:suppressAutoHyphens/>
      <w:spacing w:line="240" w:lineRule="auto"/>
      <w:jc w:val="center"/>
    </w:pPr>
    <w:rPr>
      <w:b/>
      <w:szCs w:val="24"/>
    </w:rPr>
  </w:style>
  <w:style w:type="paragraph" w:styleId="BalloonText">
    <w:name w:val="Balloon Text"/>
    <w:basedOn w:val="Normal"/>
    <w:link w:val="BalloonTextChar"/>
    <w:uiPriority w:val="99"/>
    <w:semiHidden/>
    <w:unhideWhenUsed/>
    <w:rsid w:val="00296A5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96A55"/>
    <w:rPr>
      <w:rFonts w:ascii="Tahoma" w:hAnsi="Tahoma" w:cs="Tahoma"/>
      <w:sz w:val="16"/>
      <w:szCs w:val="16"/>
    </w:rPr>
  </w:style>
  <w:style w:type="paragraph" w:customStyle="1" w:styleId="TableTitle">
    <w:name w:val="_Table_Title"/>
    <w:basedOn w:val="Normal"/>
    <w:next w:val="Normal"/>
    <w:rsid w:val="00296A55"/>
    <w:pPr>
      <w:keepNext/>
      <w:keepLines/>
      <w:suppressAutoHyphens/>
      <w:spacing w:before="480" w:after="240" w:line="240" w:lineRule="auto"/>
      <w:jc w:val="center"/>
    </w:pPr>
    <w:rPr>
      <w:b/>
      <w:szCs w:val="24"/>
    </w:rPr>
  </w:style>
  <w:style w:type="paragraph" w:customStyle="1" w:styleId="CvrLogo">
    <w:name w:val="CvrLogo"/>
    <w:rsid w:val="00D5379D"/>
    <w:pPr>
      <w:pBdr>
        <w:bottom w:val="single" w:sz="4" w:space="12" w:color="auto"/>
      </w:pBdr>
    </w:pPr>
    <w:rPr>
      <w:rFonts w:ascii="Times New Roman" w:hAnsi="Times New Roman"/>
      <w:sz w:val="24"/>
      <w:szCs w:val="24"/>
    </w:rPr>
  </w:style>
  <w:style w:type="paragraph" w:customStyle="1" w:styleId="CvrSeries">
    <w:name w:val="CvrSeries"/>
    <w:rsid w:val="00D5379D"/>
    <w:pPr>
      <w:spacing w:before="1400" w:after="1400" w:line="380" w:lineRule="exact"/>
      <w:jc w:val="center"/>
    </w:pPr>
    <w:rPr>
      <w:rFonts w:ascii="Arial" w:hAnsi="Arial" w:cs="Arial"/>
      <w:b/>
      <w:sz w:val="37"/>
      <w:szCs w:val="37"/>
    </w:rPr>
  </w:style>
  <w:style w:type="paragraph" w:customStyle="1" w:styleId="CvrDocType">
    <w:name w:val="CvrDocType"/>
    <w:rsid w:val="00D5379D"/>
    <w:pPr>
      <w:spacing w:before="1600"/>
      <w:jc w:val="center"/>
    </w:pPr>
    <w:rPr>
      <w:rFonts w:ascii="Arial" w:hAnsi="Arial" w:cs="Arial"/>
      <w:b/>
      <w:caps/>
      <w:sz w:val="40"/>
      <w:szCs w:val="40"/>
    </w:rPr>
  </w:style>
  <w:style w:type="paragraph" w:customStyle="1" w:styleId="CvrDocNo">
    <w:name w:val="CvrDocNo"/>
    <w:rsid w:val="00D5379D"/>
    <w:pPr>
      <w:spacing w:before="480"/>
      <w:jc w:val="center"/>
    </w:pPr>
    <w:rPr>
      <w:rFonts w:ascii="Arial" w:hAnsi="Arial" w:cs="Arial"/>
      <w:b/>
      <w:sz w:val="40"/>
      <w:szCs w:val="40"/>
    </w:rPr>
  </w:style>
  <w:style w:type="paragraph" w:customStyle="1" w:styleId="CvrColor">
    <w:name w:val="CvrColor"/>
    <w:rsid w:val="00D5379D"/>
    <w:pPr>
      <w:spacing w:before="2000"/>
      <w:jc w:val="center"/>
    </w:pPr>
    <w:rPr>
      <w:rFonts w:ascii="Arial" w:hAnsi="Arial" w:cs="Arial"/>
      <w:b/>
      <w:caps/>
      <w:sz w:val="44"/>
      <w:szCs w:val="44"/>
    </w:rPr>
  </w:style>
  <w:style w:type="paragraph" w:customStyle="1" w:styleId="CvrDate">
    <w:name w:val="CvrDate"/>
    <w:rsid w:val="00D5379D"/>
    <w:pPr>
      <w:jc w:val="center"/>
    </w:pPr>
    <w:rPr>
      <w:rFonts w:ascii="Arial" w:hAnsi="Arial" w:cs="Arial"/>
      <w:b/>
      <w:sz w:val="36"/>
      <w:szCs w:val="36"/>
    </w:rPr>
  </w:style>
  <w:style w:type="paragraph" w:customStyle="1" w:styleId="CvrTitle">
    <w:name w:val="CvrTitle"/>
    <w:rsid w:val="00D5379D"/>
    <w:pPr>
      <w:spacing w:before="480" w:line="960" w:lineRule="atLeast"/>
      <w:jc w:val="center"/>
    </w:pPr>
    <w:rPr>
      <w:rFonts w:ascii="Helvetica" w:hAnsi="Helvetica"/>
      <w:b/>
      <w:caps/>
      <w:sz w:val="72"/>
      <w:szCs w:val="72"/>
    </w:rPr>
  </w:style>
  <w:style w:type="character" w:styleId="CommentReference">
    <w:name w:val="annotation reference"/>
    <w:uiPriority w:val="99"/>
    <w:semiHidden/>
    <w:unhideWhenUsed/>
    <w:rsid w:val="00534702"/>
    <w:rPr>
      <w:sz w:val="16"/>
      <w:szCs w:val="16"/>
    </w:rPr>
  </w:style>
  <w:style w:type="paragraph" w:styleId="CommentText">
    <w:name w:val="annotation text"/>
    <w:basedOn w:val="Normal"/>
    <w:link w:val="CommentTextChar"/>
    <w:uiPriority w:val="99"/>
    <w:semiHidden/>
    <w:unhideWhenUsed/>
    <w:rsid w:val="00534702"/>
    <w:rPr>
      <w:sz w:val="20"/>
    </w:rPr>
  </w:style>
  <w:style w:type="character" w:customStyle="1" w:styleId="CommentTextChar">
    <w:name w:val="Comment Text Char"/>
    <w:link w:val="CommentText"/>
    <w:uiPriority w:val="99"/>
    <w:semiHidden/>
    <w:rsid w:val="0053470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4702"/>
    <w:rPr>
      <w:b/>
      <w:bCs/>
    </w:rPr>
  </w:style>
  <w:style w:type="character" w:customStyle="1" w:styleId="CommentSubjectChar">
    <w:name w:val="Comment Subject Char"/>
    <w:link w:val="CommentSubject"/>
    <w:uiPriority w:val="99"/>
    <w:semiHidden/>
    <w:rsid w:val="00534702"/>
    <w:rPr>
      <w:rFonts w:ascii="Times New Roman" w:hAnsi="Times New Roman"/>
      <w:b/>
      <w:bCs/>
    </w:rPr>
  </w:style>
  <w:style w:type="paragraph" w:styleId="Bibliography">
    <w:name w:val="Bibliography"/>
    <w:basedOn w:val="Normal"/>
    <w:next w:val="Normal"/>
    <w:uiPriority w:val="37"/>
    <w:unhideWhenUsed/>
    <w:rsid w:val="004A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8.wmf"/><Relationship Id="rId34" Type="http://schemas.openxmlformats.org/officeDocument/2006/relationships/image" Target="media/image15.wmf"/><Relationship Id="rId42" Type="http://schemas.microsoft.com/office/2011/relationships/commentsExtended" Target="commentsExtended.xml"/><Relationship Id="rId47"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oleObject" Target="embeddings/oleObject29.bin"/><Relationship Id="rId89" Type="http://schemas.openxmlformats.org/officeDocument/2006/relationships/image" Target="media/image42.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2.bin"/><Relationship Id="rId92" Type="http://schemas.openxmlformats.org/officeDocument/2006/relationships/image" Target="media/image44.emf"/><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oleObject6.bin"/><Relationship Id="rId11" Type="http://schemas.openxmlformats.org/officeDocument/2006/relationships/hyperlink" Target="http://www.bipm.org/en/publications/si-brochure/" TargetMode="External"/><Relationship Id="rId24" Type="http://schemas.openxmlformats.org/officeDocument/2006/relationships/oleObject" Target="embeddings/oleObject4.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image" Target="media/image19.emf"/><Relationship Id="rId45" Type="http://schemas.openxmlformats.org/officeDocument/2006/relationships/hyperlink" Target="http://www.iers.org" TargetMode="External"/><Relationship Id="rId53" Type="http://schemas.openxmlformats.org/officeDocument/2006/relationships/image" Target="media/image24.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image" Target="media/image35.wmf"/><Relationship Id="rId79" Type="http://schemas.openxmlformats.org/officeDocument/2006/relationships/oleObject" Target="embeddings/oleObject26.bin"/><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oleObject" Target="embeddings/oleObject32.bin"/><Relationship Id="rId95" Type="http://schemas.openxmlformats.org/officeDocument/2006/relationships/image" Target="media/image47.emf"/><Relationship Id="rId19" Type="http://schemas.openxmlformats.org/officeDocument/2006/relationships/image" Target="media/image7.wmf"/><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hyperlink" Target="http://www.iers.org" TargetMode="External"/><Relationship Id="rId48" Type="http://schemas.openxmlformats.org/officeDocument/2006/relationships/image" Target="media/image21.wmf"/><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1.bin"/><Relationship Id="rId77" Type="http://schemas.openxmlformats.org/officeDocument/2006/relationships/oleObject" Target="embeddings/oleObject25.bin"/><Relationship Id="rId8" Type="http://schemas.openxmlformats.org/officeDocument/2006/relationships/image" Target="media/image1.emf"/><Relationship Id="rId51" Type="http://schemas.openxmlformats.org/officeDocument/2006/relationships/oleObject" Target="embeddings/oleObject1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0.wmf"/><Relationship Id="rId93" Type="http://schemas.openxmlformats.org/officeDocument/2006/relationships/image" Target="media/image45.emf"/><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celestrak.com/NORAD/documentation/spacetrk.pdf" TargetMode="External"/><Relationship Id="rId17" Type="http://schemas.openxmlformats.org/officeDocument/2006/relationships/image" Target="media/image5.emf"/><Relationship Id="rId25" Type="http://schemas.openxmlformats.org/officeDocument/2006/relationships/image" Target="media/image10.wmf"/><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png"/><Relationship Id="rId20" Type="http://schemas.openxmlformats.org/officeDocument/2006/relationships/oleObject" Target="embeddings/oleObject2.bin"/><Relationship Id="rId41" Type="http://schemas.openxmlformats.org/officeDocument/2006/relationships/comments" Target="comments.xml"/><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image" Target="media/image33.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oleObject" Target="embeddings/oleObject31.bin"/><Relationship Id="rId91" Type="http://schemas.openxmlformats.org/officeDocument/2006/relationships/image" Target="media/image43.emf"/><Relationship Id="rId96"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emf"/><Relationship Id="rId49" Type="http://schemas.openxmlformats.org/officeDocument/2006/relationships/oleObject" Target="embeddings/oleObject12.bin"/><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hyperlink" Target="http://www.iau.org" TargetMode="External"/><Relationship Id="rId52" Type="http://schemas.openxmlformats.org/officeDocument/2006/relationships/image" Target="media/image23.png"/><Relationship Id="rId60" Type="http://schemas.openxmlformats.org/officeDocument/2006/relationships/oleObject" Target="embeddings/oleObject17.bin"/><Relationship Id="rId65" Type="http://schemas.openxmlformats.org/officeDocument/2006/relationships/image" Target="media/image30.wmf"/><Relationship Id="rId73" Type="http://schemas.openxmlformats.org/officeDocument/2006/relationships/oleObject" Target="embeddings/oleObject23.bin"/><Relationship Id="rId78" Type="http://schemas.openxmlformats.org/officeDocument/2006/relationships/image" Target="media/image37.wmf"/><Relationship Id="rId81" Type="http://schemas.openxmlformats.org/officeDocument/2006/relationships/oleObject" Target="embeddings/oleObject27.bin"/><Relationship Id="rId86" Type="http://schemas.openxmlformats.org/officeDocument/2006/relationships/oleObject" Target="embeddings/oleObject30.bin"/><Relationship Id="rId94" Type="http://schemas.openxmlformats.org/officeDocument/2006/relationships/image" Target="media/image46.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6.emf"/><Relationship Id="rId39"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USN</b:Tag>
    <b:SourceType>InternetSite</b:SourceType>
    <b:Guid>{8CA5FE70-1B10-4EC7-8BE0-227367FA3FB2}</b:Guid>
    <b:Title>USNO ICRF</b:Title>
    <b:RefOrder>3</b:RefOrder>
  </b:Source>
  <b:Source>
    <b:Tag>CMa</b:Tag>
    <b:SourceType>InternetSite</b:SourceType>
    <b:Guid>{21147B81-40AF-4DE5-8AFC-F5F123A9AB76}</b:Guid>
    <b:Author>
      <b:Author>
        <b:NameList>
          <b:Person>
            <b:Last>Ma</b:Last>
            <b:First>C.</b:First>
          </b:Person>
        </b:NameList>
      </b:Author>
    </b:Author>
    <b:RefOrder>5</b:RefOrder>
  </b:Source>
  <b:Source>
    <b:Tag>Hip</b:Tag>
    <b:SourceType>Book</b:SourceType>
    <b:Guid>{9C01EF68-C541-49FF-B354-18DB0FDFBA28}</b:Guid>
    <b:Title>Hipparcos</b:Title>
    <b:RefOrder>7</b:RefOrder>
  </b:Source>
  <b:Source>
    <b:Tag>IER1</b:Tag>
    <b:SourceType>Book</b:SourceType>
    <b:Guid>{ED6D52D9-C690-411D-AC00-498208FFB7C0}</b:Guid>
    <b:Title>IERS34</b:Title>
    <b:RefOrder>8</b:RefOrder>
  </b:Source>
  <b:Source>
    <b:Tag>cel</b:Tag>
    <b:SourceType>Book</b:SourceType>
    <b:Guid>{C5AE5A8C-665C-4F97-A74E-1F5B8BCF5F07}</b:Guid>
    <b:Title>celestrack</b:Title>
    <b:RefOrder>9</b:RefOrder>
  </b:Source>
  <b:Source>
    <b:Tag>SUr13</b:Tag>
    <b:SourceType>Book</b:SourceType>
    <b:Guid>{4A5EBDB5-F095-4B37-9FEC-D516B7892B92}</b:Guid>
    <b:Author>
      <b:Author>
        <b:NameList>
          <b:Person>
            <b:Last>Seidelmann</b:Last>
            <b:First>S.</b:First>
            <b:Middle>Urban and P.</b:Middle>
          </b:Person>
        </b:NameList>
      </b:Author>
    </b:Author>
    <b:Title>Explanatory Supplement to the Astronomical Almanac, 3rd ed.</b:Title>
    <b:Year>2013</b:Year>
    <b:City>Mill Valley, CA</b:City>
    <b:Publisher>University Science Books</b:Publisher>
    <b:RefOrder>4</b:RefOrder>
  </b:Source>
  <b:Source>
    <b:Tag>Jam11</b:Tag>
    <b:SourceType>Book</b:SourceType>
    <b:Guid>{1266BE07-736B-4194-8AA4-70466CBF1339}</b:Guid>
    <b:Author>
      <b:Author>
        <b:NameList>
          <b:Person>
            <b:Last>Fitz-Randolph</b:Last>
            <b:First>James</b:First>
            <b:Middle>Jespersen and Jane</b:Middle>
          </b:Person>
        </b:NameList>
      </b:Author>
    </b:Author>
    <b:Title>From Sundails to Atomic Clocks: Understanding Time and Frequency 2nd rev. ed.</b:Title>
    <b:Year>2011</b:Year>
    <b:City>Mineola, New York</b:City>
    <b:Publisher>Dover</b:Publisher>
    <b:RefOrder>10</b:RefOrder>
  </b:Source>
  <b:Source>
    <b:Tag>Sun</b:Tag>
    <b:SourceType>DocumentFromInternetSite</b:SourceType>
    <b:Guid>{B3219381-3658-4B30-86D7-31FBD3B19064}</b:Guid>
    <b:Title>Sundails</b:Title>
    <b:RefOrder>11</b:RefOrder>
  </b:Source>
  <b:Source>
    <b:Tag>Placeholder1</b:Tag>
    <b:SourceType>DocumentFromInternetSite</b:SourceType>
    <b:Guid>{6B2F94D2-B134-423F-8033-D62E27BE7B3C}</b:Guid>
    <b:RefOrder>12</b:RefOrder>
  </b:Source>
  <b:Source>
    <b:Tag>IER2</b:Tag>
    <b:SourceType>InternetSite</b:SourceType>
    <b:Guid>{8321AB09-426A-482F-8211-FE284C4A7DB1}</b:Guid>
    <b:Title>Current Difference between UTC and TAL</b:Title>
    <b:URL>http://www.iers.org/IERS/EN/DataProducts/tools/timescales/timescales.html</b:URL>
    <b:Author>
      <b:Author>
        <b:Corporate>IERS</b:Corporate>
      </b:Author>
    </b:Author>
    <b:RefOrder>13</b:RefOrder>
  </b:Source>
  <b:Source>
    <b:Tag>NAS</b:Tag>
    <b:SourceType>InternetSite</b:SourceType>
    <b:Guid>{28CA8570-B74A-4D3F-A9AF-EE3F5A6EA938}</b:Guid>
    <b:Title>"Basics of Space Flight' Space, Stars, Mars, Earth, Planets, and More-</b:Title>
    <b:Author>
      <b:Author>
        <b:Corporate>NASA Jet Propulsion Laboratory</b:Corporate>
      </b:Author>
    </b:Author>
    <b:URL>http"//solarsystem.nasa.gov/basics/index.php</b:URL>
    <b:RefOrder>15</b:RefOrder>
  </b:Source>
  <b:Source>
    <b:Tag>God07</b:Tag>
    <b:SourceType>Report</b:SourceType>
    <b:Guid>{EDB33472-5CE6-4A7F-B0CC-C7120BD07C52}</b:Guid>
    <b:Author>
      <b:Author>
        <b:Corporate>Goddard Space Flight Center</b:Corporate>
      </b:Author>
    </b:Author>
    <b:Title>453-HDBK-GN, Ground Network Tracking and Acquisition Data Handbook</b:Title>
    <b:Year>2007</b:Year>
    <b:Publisher>GSFC</b:Publisher>
    <b:City>Greenbelt, MD</b:City>
    <b:RefOrder>16</b:RefOrder>
  </b:Source>
  <b:Source>
    <b:Tag>ITR</b:Tag>
    <b:SourceType>InternetSite</b:SourceType>
    <b:Guid>{AC02D1B0-6B1D-4744-B43E-143110504D80}</b:Guid>
    <b:Title>The International Terrestrial Reference Frame</b:Title>
    <b:Author>
      <b:Author>
        <b:Corporate>ITRF</b:Corporate>
      </b:Author>
    </b:Author>
    <b:URL>http://itrf.ensg.ign.fr</b:URL>
    <b:RefOrder>17</b:RefOrder>
  </b:Source>
  <b:Source>
    <b:Tag>Nat</b:Tag>
    <b:SourceType>InternetSite</b:SourceType>
    <b:Guid>{684A8D8B-4063-4886-AE86-B858C03AE69D}</b:Guid>
    <b:Author>
      <b:Author>
        <b:Corporate>National Geodetic Survey</b:Corporate>
      </b:Author>
    </b:Author>
    <b:Title>CORS Coordinates</b:Title>
    <b:ProductionCompany>National Oceanic and Atmospheric Administration</b:ProductionCompany>
    <b:URL>Http://www.ngs.noss.gov.CORS</b:URL>
    <b:RefOrder>18</b:RefOrder>
  </b:Source>
  <b:Source>
    <b:Tag>Mar01</b:Tag>
    <b:SourceType>Book</b:SourceType>
    <b:Guid>{1C0CC3B4-2B49-4780-9716-E5C4BE0413A6}</b:Guid>
    <b:Title>Spacecraft Dynamics and Control: A Practical Engineering Approach</b:Title>
    <b:Year>2001</b:Year>
    <b:Author>
      <b:Author>
        <b:NameList>
          <b:Person>
            <b:Last>Sidi</b:Last>
            <b:First>Marcel</b:First>
            <b:Middle>J.</b:Middle>
          </b:Person>
        </b:NameList>
      </b:Author>
    </b:Author>
    <b:City>Cambridge, UK</b:City>
    <b:Publisher>Cambridge University Press</b:Publisher>
    <b:RefOrder>19</b:RefOrder>
  </b:Source>
  <b:Source>
    <b:Tag>Wil76</b:Tag>
    <b:SourceType>Book</b:SourceType>
    <b:Guid>{F472A12F-66B1-446D-A3F1-591EED7E3C53}</b:Guid>
    <b:Author>
      <b:Author>
        <b:NameList>
          <b:Person>
            <b:Last>Wiesel</b:Last>
            <b:First>William</b:First>
            <b:Middle>E.</b:Middle>
          </b:Person>
        </b:NameList>
      </b:Author>
    </b:Author>
    <b:Title>Spaceflight Dynamics, 2nd. ed.</b:Title>
    <b:Year>1976</b:Year>
    <b:City>New York</b:City>
    <b:Publisher>Wiley</b:Publisher>
    <b:RefOrder>20</b:RefOrder>
  </b:Source>
  <b:Source>
    <b:Tag>Mar76</b:Tag>
    <b:SourceType>Book</b:SourceType>
    <b:Guid>{611B591F-2B96-4C88-B12C-F82761ED1F13}</b:Guid>
    <b:Author>
      <b:Author>
        <b:NameList>
          <b:Person>
            <b:Last>Kaplan</b:Last>
            <b:First>Marshall</b:First>
          </b:Person>
        </b:NameList>
      </b:Author>
    </b:Author>
    <b:Title>Modern Spaceflight Dynamics and Control</b:Title>
    <b:Year>1976</b:Year>
    <b:City>New York</b:City>
    <b:Publisher>Wiley</b:Publisher>
    <b:RefOrder>21</b:RefOrder>
  </b:Source>
  <b:Source>
    <b:Tag>DSS</b:Tag>
    <b:SourceType>Book</b:SourceType>
    <b:Guid>{F88F67BC-8C86-43BE-8201-25F636B6CC6A}</b:Guid>
    <b:Title>DSST</b:Title>
    <b:RefOrder>22</b:RefOrder>
  </b:Source>
  <b:Source>
    <b:Tag>Jam78</b:Tag>
    <b:SourceType>Book</b:SourceType>
    <b:Guid>{9360E363-80EC-45C0-8CD3-DBDBB220F4F0}</b:Guid>
    <b:Author>
      <b:Author>
        <b:NameList>
          <b:Person>
            <b:Last>James R. Wertz</b:Last>
            <b:First>ed.</b:First>
          </b:Person>
        </b:NameList>
      </b:Author>
    </b:Author>
    <b:Title>Spacecraft Attitude Determination and Control</b:Title>
    <b:Year>1978</b:Year>
    <b:City>Dordrecht</b:City>
    <b:Publisher>Astrophysics andSpace Science Library, 73, D. Reidel</b:Publisher>
    <b:RefOrder>23</b:RefOrder>
  </b:Source>
  <b:Source>
    <b:Tag>Mal93</b:Tag>
    <b:SourceType>JournalArticle</b:SourceType>
    <b:Guid>{526DCBC6-C82F-4ACB-8DF2-EDAEEDE3E08D}</b:Guid>
    <b:Title>A Survey of Attitude Representations</b:Title>
    <b:Year>1993</b:Year>
    <b:Author>
      <b:Author>
        <b:NameList>
          <b:Person>
            <b:Last>Shuster</b:Last>
            <b:First>Malcom</b:First>
            <b:Middle>D.</b:Middle>
          </b:Person>
        </b:NameList>
      </b:Author>
    </b:Author>
    <b:JournalName>The Journal of the Astronautical Sciences</b:JournalName>
    <b:Pages>439-517</b:Pages>
    <b:Volume>41</b:Volume>
    <b:Issue>4</b:Issue>
    <b:RefOrder>24</b:RefOrder>
  </b:Source>
  <b:Source>
    <b:Tag>BTa04</b:Tag>
    <b:SourceType>Book</b:SourceType>
    <b:Guid>{B9B2FF34-7CD6-4A29-B12E-3459F7CFC01D}</b:Guid>
    <b:Author>
      <b:Author>
        <b:NameList>
          <b:Person>
            <b:Last>B. Tapley</b:Last>
            <b:First>B.</b:First>
            <b:Middle>B. Schutz, and G. H. Born</b:Middle>
          </b:Person>
        </b:NameList>
      </b:Author>
    </b:Author>
    <b:Title>Statistical Orbit Determination</b:Title>
    <b:Year>2004</b:Year>
    <b:City>Burlington, MA</b:City>
    <b:Publisher>Elsevier Academic Press</b:Publisher>
    <b:RefOrder>26</b:RefOrder>
  </b:Source>
  <b:Source>
    <b:Tag>CCS</b:Tag>
    <b:SourceType>Book</b:SourceType>
    <b:Guid>{70D741E5-1CC4-4976-A387-C605AFF35D71}</b:Guid>
    <b:Author>
      <b:Author>
        <b:NameList>
          <b:Person>
            <b:Last>CCSDS</b:Last>
          </b:Person>
        </b:NameList>
      </b:Author>
    </b:Author>
    <b:Title>PN ranging</b:Title>
    <b:RefOrder>27</b:RefOrder>
  </b:Source>
  <b:Source>
    <b:Tag>Bor03</b:Tag>
    <b:SourceType>Book</b:SourceType>
    <b:Guid>{4433545F-CE08-4817-BA06-BBF3DC439222}</b:Guid>
    <b:Author>
      <b:Author>
        <b:NameList>
          <b:Person>
            <b:Last>Border</b:Last>
            <b:First>C.</b:First>
            <b:Middle>L. Thornton and J.S.</b:Middle>
          </b:Person>
        </b:NameList>
      </b:Author>
    </b:Author>
    <b:Title>Radiometric Tracking Techniques for Deep-Space Navigation</b:Title>
    <b:Year>2003</b:Year>
    <b:City>Hoboken, NJ</b:City>
    <b:Publisher>Deep Space Communication and Navigation Series, Wiley</b:Publisher>
    <b:RefOrder>25</b:RefOrder>
  </b:Source>
  <b:Source>
    <b:Tag>CCS13</b:Tag>
    <b:SourceType>Book</b:SourceType>
    <b:Guid>{EF5EDB80-766E-4333-A419-2B294648ADAE}</b:Guid>
    <b:Author>
      <b:Author>
        <b:Corporate>CCSDS</b:Corporate>
      </b:Author>
    </b:Author>
    <b:Title>Delta/DOR-Technical Charasteristics and Performance</b:Title>
    <b:Year>May 2013</b:Year>
    <b:Publisher>CCSDS 500.1-G-1</b:Publisher>
    <b:RefOrder>28</b:RefOrder>
  </b:Source>
  <b:Source>
    <b:Tag>RDK92</b:Tag>
    <b:SourceType>DocumentFromInternetSite</b:SourceType>
    <b:Guid>{CF16ABD4-780F-4615-A4BC-017B9C8EFC6A}</b:Guid>
    <b:Title>Position Determination of a Lander and a Rover at Mars with Earth-Based Differential Tracking.</b:Title>
    <b:Year>1992</b:Year>
    <b:Author>
      <b:Author>
        <b:NameList>
          <b:Person>
            <b:Last>R. D. Kahn</b:Last>
            <b:First>et.</b:First>
            <b:Middle>al.</b:Middle>
          </b:Person>
        </b:NameList>
      </b:Author>
    </b:Author>
    <b:Month>February</b:Month>
    <b:Day>15</b:Day>
    <b:URL>http://ipnpr.jpl.nasa.gov/progress_report/42-108/108U,PDF</b:URL>
    <b:RefOrder>29</b:RefOrder>
  </b:Source>
  <b:Source>
    <b:Tag>Sat</b:Tag>
    <b:SourceType>Book</b:SourceType>
    <b:Guid>{5853D675-B4C0-4784-880E-4F11C1341CF9}</b:Guid>
    <b:Title>Satellite Orbits: Models, Methods, and Applications</b:Title>
    <b:Author>
      <b:Author>
        <b:NameList>
          <b:Person>
            <b:Last>Gill</b:Last>
            <b:First>O.</b:First>
            <b:Middle>Montenbruck and E.</b:Middle>
          </b:Person>
        </b:NameList>
      </b:Author>
    </b:Author>
    <b:Year>2000</b:Year>
    <b:City>Heidelberg</b:City>
    <b:Publisher>Springer-Verlag</b:Publisher>
    <b:RefOrder>6</b:RefOrder>
  </b:Source>
  <b:Source xmlns:b="http://schemas.openxmlformats.org/officeDocument/2006/bibliography">
    <b:Tag>Moy</b:Tag>
    <b:SourceType>JournalArticle</b:SourceType>
    <b:Guid>{92994550-6CC1-4E26-9B5B-8AE34FF7C5FA}</b:Guid>
    <b:Title>Transformation from Proper Time on Earth to Coordinate Time in Solar System Barycentric Space-Time Frame of Reference Parts i aqnd 2</b:Title>
    <b:Author>
      <b:Author>
        <b:NameList>
          <b:Person>
            <b:Last>Moyer</b:Last>
            <b:First>T.</b:First>
            <b:Middle>D.</b:Middle>
          </b:Person>
        </b:NameList>
      </b:Author>
    </b:Author>
    <b:JournalName>Celestial Mechanics</b:JournalName>
    <b:RefOrder>14</b:RefOrder>
  </b:Source>
  <b:Source>
    <b:Tag>SI</b:Tag>
    <b:SourceType>InternetSite</b:SourceType>
    <b:Guid>{5B40DDF5-49A8-4D7C-BC40-E1ADDEC8A5A1}</b:Guid>
    <b:Title>SI-The International System of Units</b:Title>
    <b:Author>
      <b:Author>
        <b:Corporate>BIPM</b:Corporate>
      </b:Author>
    </b:Author>
    <b:Year>2014</b:Year>
    <b:YearAccessed>2017</b:YearAccessed>
    <b:MonthAccessed>November</b:MonthAccessed>
    <b:DayAccessed>7</b:DayAccessed>
    <b:URL>http://www.bipm.org/en/publications/si-brochure</b:URL>
    <b:RefOrder>1</b:RefOrder>
  </b:Source>
  <b:Source>
    <b:Tag>IER</b:Tag>
    <b:SourceType>DocumentFromInternetSite</b:SourceType>
    <b:Guid>{BED8BEB5-2FC0-45FF-85DB-5ABD87FE2118}</b:Guid>
    <b:Title>IERS Conventions (2010) Technical Note 36</b:Title>
    <b:Author>
      <b:Author>
        <b:NameList>
          <b:Person>
            <b:Last>(eds.)</b:Last>
            <b:First>Gérard</b:First>
            <b:Middle>Petit and Brian Luzum</b:Middle>
          </b:Person>
        </b:NameList>
      </b:Author>
    </b:Author>
    <b:Year>2010</b:Year>
    <b:URL>https://www.iers.org/IERS/EN/Publications/TechnicalNotes/tn36.html?nn=94912</b:URL>
    <b:RefOrder>2</b:RefOrder>
  </b:Source>
</b:Sources>
</file>

<file path=customXml/itemProps1.xml><?xml version="1.0" encoding="utf-8"?>
<ds:datastoreItem xmlns:ds="http://schemas.openxmlformats.org/officeDocument/2006/customXml" ds:itemID="{5505CF87-8B4A-477F-A221-A5564BB0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16809</Words>
  <Characters>95817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Navigation Data—Definitions and Conventions</vt:lpstr>
    </vt:vector>
  </TitlesOfParts>
  <Company>Toshiba</Company>
  <LinksUpToDate>false</LinksUpToDate>
  <CharactersWithSpaces>112402</CharactersWithSpaces>
  <SharedDoc>false</SharedDoc>
  <HLinks>
    <vt:vector size="30" baseType="variant">
      <vt:variant>
        <vt:i4>4390990</vt:i4>
      </vt:variant>
      <vt:variant>
        <vt:i4>540</vt:i4>
      </vt:variant>
      <vt:variant>
        <vt:i4>0</vt:i4>
      </vt:variant>
      <vt:variant>
        <vt:i4>5</vt:i4>
      </vt:variant>
      <vt:variant>
        <vt:lpwstr>http://www.iers.org/</vt:lpwstr>
      </vt:variant>
      <vt:variant>
        <vt:lpwstr/>
      </vt:variant>
      <vt:variant>
        <vt:i4>4128877</vt:i4>
      </vt:variant>
      <vt:variant>
        <vt:i4>537</vt:i4>
      </vt:variant>
      <vt:variant>
        <vt:i4>0</vt:i4>
      </vt:variant>
      <vt:variant>
        <vt:i4>5</vt:i4>
      </vt:variant>
      <vt:variant>
        <vt:lpwstr>http://www.iau.org/</vt:lpwstr>
      </vt:variant>
      <vt:variant>
        <vt:lpwstr/>
      </vt:variant>
      <vt:variant>
        <vt:i4>4390990</vt:i4>
      </vt:variant>
      <vt:variant>
        <vt:i4>534</vt:i4>
      </vt:variant>
      <vt:variant>
        <vt:i4>0</vt:i4>
      </vt:variant>
      <vt:variant>
        <vt:i4>5</vt:i4>
      </vt:variant>
      <vt:variant>
        <vt:lpwstr>http://www.iers.org/</vt:lpwstr>
      </vt:variant>
      <vt:variant>
        <vt:lpwstr/>
      </vt:variant>
      <vt:variant>
        <vt:i4>1376329</vt:i4>
      </vt:variant>
      <vt:variant>
        <vt:i4>279</vt:i4>
      </vt:variant>
      <vt:variant>
        <vt:i4>0</vt:i4>
      </vt:variant>
      <vt:variant>
        <vt:i4>5</vt:i4>
      </vt:variant>
      <vt:variant>
        <vt:lpwstr>http://www.celestrak.com/NORAD/documentation/spacetrk.pdf</vt:lpwstr>
      </vt:variant>
      <vt:variant>
        <vt:lpwstr/>
      </vt:variant>
      <vt:variant>
        <vt:i4>4653147</vt:i4>
      </vt:variant>
      <vt:variant>
        <vt:i4>276</vt:i4>
      </vt:variant>
      <vt:variant>
        <vt:i4>0</vt:i4>
      </vt:variant>
      <vt:variant>
        <vt:i4>5</vt:i4>
      </vt:variant>
      <vt:variant>
        <vt:lpwstr>http://www.bipm.org/en/publications/si-brochure/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Data—Definitions and Conventions</dc:title>
  <dc:creator>CCSDS</dc:creator>
  <cp:lastModifiedBy>Force, Dale A. (GRC-LCF0)</cp:lastModifiedBy>
  <cp:revision>3</cp:revision>
  <cp:lastPrinted>2017-10-23T13:38:00Z</cp:lastPrinted>
  <dcterms:created xsi:type="dcterms:W3CDTF">2018-03-27T13:54:00Z</dcterms:created>
  <dcterms:modified xsi:type="dcterms:W3CDTF">2018-03-27T14:06:00Z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500.0_G-3.5</vt:lpwstr>
  </property>
  <property fmtid="{D5CDD505-2E9C-101B-9397-08002B2CF9AE}" pid="3" name="Issue">
    <vt:lpwstr>Issue 3.5</vt:lpwstr>
  </property>
  <property fmtid="{D5CDD505-2E9C-101B-9397-08002B2CF9AE}" pid="4" name="Issue Date">
    <vt:lpwstr>March 2018</vt:lpwstr>
  </property>
  <property fmtid="{D5CDD505-2E9C-101B-9397-08002B2CF9AE}" pid="5" name="Document Type">
    <vt:lpwstr>Informational Report</vt:lpwstr>
  </property>
  <property fmtid="{D5CDD505-2E9C-101B-9397-08002B2CF9AE}" pid="6" name="Document Color">
    <vt:lpwstr>Green Book</vt:lpwstr>
  </property>
</Properties>
</file>