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
        <w:gridCol w:w="701"/>
        <w:gridCol w:w="32"/>
        <w:gridCol w:w="77"/>
        <w:gridCol w:w="953"/>
        <w:gridCol w:w="32"/>
        <w:gridCol w:w="77"/>
        <w:gridCol w:w="575"/>
        <w:gridCol w:w="32"/>
        <w:gridCol w:w="77"/>
        <w:gridCol w:w="575"/>
        <w:gridCol w:w="32"/>
        <w:gridCol w:w="77"/>
        <w:gridCol w:w="3662"/>
        <w:gridCol w:w="32"/>
        <w:gridCol w:w="77"/>
        <w:gridCol w:w="2353"/>
        <w:gridCol w:w="90"/>
        <w:gridCol w:w="77"/>
        <w:gridCol w:w="2591"/>
        <w:gridCol w:w="32"/>
        <w:gridCol w:w="77"/>
        <w:gridCol w:w="1970"/>
        <w:gridCol w:w="32"/>
        <w:gridCol w:w="77"/>
      </w:tblGrid>
      <w:tr w:rsidR="003E7DFC" w:rsidRPr="00C635BB" w14:paraId="44F1A1AF" w14:textId="77777777" w:rsidTr="0054060B">
        <w:trPr>
          <w:gridAfter w:val="1"/>
          <w:wAfter w:w="77" w:type="dxa"/>
          <w:tblHeader/>
          <w:jc w:val="center"/>
        </w:trPr>
        <w:tc>
          <w:tcPr>
            <w:tcW w:w="810" w:type="dxa"/>
            <w:gridSpan w:val="3"/>
            <w:vAlign w:val="center"/>
          </w:tcPr>
          <w:p w14:paraId="0906EB6F" w14:textId="606059AE" w:rsidR="003E7DFC" w:rsidRPr="00C635BB" w:rsidRDefault="003E7DFC" w:rsidP="0051693F">
            <w:pPr>
              <w:jc w:val="center"/>
              <w:rPr>
                <w:rFonts w:cs="Arial"/>
                <w:sz w:val="22"/>
                <w:szCs w:val="22"/>
              </w:rPr>
            </w:pPr>
            <w:r>
              <w:rPr>
                <w:b/>
                <w:bCs/>
                <w:color w:val="0000FF"/>
                <w:sz w:val="22"/>
              </w:rPr>
              <w:t>Page</w:t>
            </w:r>
          </w:p>
        </w:tc>
        <w:tc>
          <w:tcPr>
            <w:tcW w:w="1062" w:type="dxa"/>
            <w:gridSpan w:val="3"/>
            <w:vAlign w:val="center"/>
          </w:tcPr>
          <w:p w14:paraId="6982A5F6" w14:textId="6B5D3F80" w:rsidR="003E7DFC" w:rsidRPr="00C635BB" w:rsidRDefault="003E7DFC" w:rsidP="0051693F">
            <w:pPr>
              <w:jc w:val="center"/>
              <w:rPr>
                <w:rFonts w:cs="Arial"/>
                <w:sz w:val="22"/>
                <w:szCs w:val="22"/>
              </w:rPr>
            </w:pPr>
            <w:r>
              <w:rPr>
                <w:b/>
                <w:bCs/>
                <w:color w:val="0000FF"/>
                <w:sz w:val="22"/>
              </w:rPr>
              <w:t>Section</w:t>
            </w:r>
          </w:p>
        </w:tc>
        <w:tc>
          <w:tcPr>
            <w:tcW w:w="684" w:type="dxa"/>
            <w:gridSpan w:val="3"/>
            <w:vAlign w:val="center"/>
          </w:tcPr>
          <w:p w14:paraId="2BC54B9E" w14:textId="51238695" w:rsidR="003E7DFC" w:rsidRDefault="003E7DFC" w:rsidP="0051693F">
            <w:pPr>
              <w:jc w:val="center"/>
              <w:rPr>
                <w:b/>
                <w:bCs/>
                <w:color w:val="0000FF"/>
                <w:sz w:val="22"/>
              </w:rPr>
            </w:pPr>
            <w:r>
              <w:rPr>
                <w:b/>
                <w:bCs/>
                <w:color w:val="0000FF"/>
                <w:sz w:val="22"/>
              </w:rPr>
              <w:t>Line</w:t>
            </w:r>
          </w:p>
        </w:tc>
        <w:tc>
          <w:tcPr>
            <w:tcW w:w="684" w:type="dxa"/>
            <w:gridSpan w:val="3"/>
            <w:tcBorders>
              <w:right w:val="single" w:sz="4" w:space="0" w:color="auto"/>
            </w:tcBorders>
            <w:vAlign w:val="center"/>
          </w:tcPr>
          <w:p w14:paraId="5425C7C0" w14:textId="5745CB88" w:rsidR="003E7DFC" w:rsidRPr="00C635BB" w:rsidRDefault="003E7DFC" w:rsidP="0051693F">
            <w:pPr>
              <w:jc w:val="center"/>
              <w:rPr>
                <w:rFonts w:cs="Arial"/>
                <w:sz w:val="22"/>
                <w:szCs w:val="22"/>
              </w:rPr>
            </w:pPr>
            <w:r>
              <w:rPr>
                <w:b/>
                <w:bCs/>
                <w:color w:val="0000FF"/>
                <w:sz w:val="22"/>
              </w:rPr>
              <w:t>Type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486CF47B" w14:textId="3F26A560" w:rsidR="003E7DFC" w:rsidRPr="0051693F" w:rsidRDefault="003E7DFC" w:rsidP="0051693F">
            <w:pPr>
              <w:jc w:val="center"/>
              <w:rPr>
                <w:b/>
                <w:bCs/>
                <w:color w:val="0000FF"/>
                <w:sz w:val="22"/>
              </w:rPr>
            </w:pPr>
            <w:r>
              <w:rPr>
                <w:b/>
                <w:bCs/>
                <w:color w:val="0000FF"/>
                <w:sz w:val="22"/>
              </w:rPr>
              <w:t>Comment/ Rationale</w:t>
            </w:r>
          </w:p>
        </w:tc>
        <w:tc>
          <w:tcPr>
            <w:tcW w:w="2520" w:type="dxa"/>
            <w:gridSpan w:val="3"/>
            <w:tcBorders>
              <w:left w:val="single" w:sz="4" w:space="0" w:color="auto"/>
            </w:tcBorders>
            <w:vAlign w:val="center"/>
          </w:tcPr>
          <w:p w14:paraId="16EBE376" w14:textId="5F60969C" w:rsidR="003E7DFC" w:rsidRPr="00C635BB" w:rsidRDefault="003E7DFC" w:rsidP="0051693F">
            <w:pPr>
              <w:jc w:val="center"/>
              <w:rPr>
                <w:rFonts w:cs="Arial"/>
                <w:sz w:val="22"/>
                <w:szCs w:val="22"/>
              </w:rPr>
            </w:pPr>
            <w:r>
              <w:rPr>
                <w:b/>
                <w:bCs/>
                <w:color w:val="0000FF"/>
                <w:sz w:val="22"/>
              </w:rPr>
              <w:t>Source of Comment (Name/Agency)</w:t>
            </w:r>
          </w:p>
        </w:tc>
        <w:tc>
          <w:tcPr>
            <w:tcW w:w="2700" w:type="dxa"/>
            <w:gridSpan w:val="3"/>
            <w:vAlign w:val="center"/>
          </w:tcPr>
          <w:p w14:paraId="7281D1FF" w14:textId="0F79AF85" w:rsidR="003E7DFC" w:rsidRDefault="003E7DFC" w:rsidP="0051693F">
            <w:pPr>
              <w:jc w:val="center"/>
            </w:pPr>
            <w:r>
              <w:rPr>
                <w:b/>
                <w:bCs/>
                <w:color w:val="0000FF"/>
                <w:sz w:val="22"/>
              </w:rPr>
              <w:t>Suggested Disposition</w:t>
            </w:r>
          </w:p>
        </w:tc>
        <w:tc>
          <w:tcPr>
            <w:tcW w:w="2079" w:type="dxa"/>
            <w:gridSpan w:val="3"/>
            <w:vAlign w:val="center"/>
          </w:tcPr>
          <w:p w14:paraId="266BF37F" w14:textId="77777777" w:rsidR="003E7DFC" w:rsidRDefault="003E7DFC" w:rsidP="003E7DFC">
            <w:pPr>
              <w:jc w:val="center"/>
              <w:rPr>
                <w:b/>
                <w:bCs/>
                <w:color w:val="0000FF"/>
                <w:sz w:val="22"/>
              </w:rPr>
            </w:pPr>
            <w:r>
              <w:rPr>
                <w:b/>
                <w:bCs/>
                <w:color w:val="0000FF"/>
                <w:sz w:val="22"/>
              </w:rPr>
              <w:t>Disposition</w:t>
            </w:r>
          </w:p>
          <w:p w14:paraId="79622350" w14:textId="7AE62256" w:rsidR="003E7DFC" w:rsidRPr="00C635BB" w:rsidRDefault="003E7DFC" w:rsidP="0051693F">
            <w:pPr>
              <w:jc w:val="center"/>
            </w:pPr>
            <w:r>
              <w:rPr>
                <w:b/>
                <w:bCs/>
                <w:color w:val="0000FF"/>
                <w:sz w:val="22"/>
              </w:rPr>
              <w:t>(</w:t>
            </w:r>
            <w:r w:rsidR="0096643C">
              <w:rPr>
                <w:b/>
                <w:bCs/>
                <w:color w:val="0000FF"/>
                <w:sz w:val="22"/>
                <w:u w:val="single"/>
              </w:rPr>
              <w:t>Completed by Principal E</w:t>
            </w:r>
            <w:r>
              <w:rPr>
                <w:b/>
                <w:bCs/>
                <w:color w:val="0000FF"/>
                <w:sz w:val="22"/>
                <w:u w:val="single"/>
              </w:rPr>
              <w:t>ditor</w:t>
            </w:r>
            <w:r>
              <w:rPr>
                <w:b/>
                <w:bCs/>
                <w:color w:val="0000FF"/>
                <w:sz w:val="22"/>
              </w:rPr>
              <w:t>)</w:t>
            </w:r>
          </w:p>
        </w:tc>
      </w:tr>
      <w:tr w:rsidR="0051693F" w:rsidRPr="00C635BB" w14:paraId="02E4558D" w14:textId="77777777" w:rsidTr="0054060B">
        <w:trPr>
          <w:gridAfter w:val="1"/>
          <w:wAfter w:w="77" w:type="dxa"/>
          <w:jc w:val="center"/>
        </w:trPr>
        <w:tc>
          <w:tcPr>
            <w:tcW w:w="810" w:type="dxa"/>
            <w:gridSpan w:val="3"/>
          </w:tcPr>
          <w:p w14:paraId="1B50A1D3" w14:textId="0666CC18" w:rsidR="0051693F" w:rsidRPr="00C635BB" w:rsidRDefault="00983C03" w:rsidP="00DD399C">
            <w:pPr>
              <w:rPr>
                <w:rFonts w:cs="Arial"/>
                <w:sz w:val="22"/>
                <w:szCs w:val="22"/>
              </w:rPr>
            </w:pPr>
            <w:r>
              <w:rPr>
                <w:rFonts w:cs="Arial"/>
                <w:sz w:val="22"/>
                <w:szCs w:val="22"/>
              </w:rPr>
              <w:t>5-20</w:t>
            </w:r>
          </w:p>
        </w:tc>
        <w:tc>
          <w:tcPr>
            <w:tcW w:w="1062" w:type="dxa"/>
            <w:gridSpan w:val="3"/>
          </w:tcPr>
          <w:p w14:paraId="7F5CE454" w14:textId="1FDC7594" w:rsidR="0051693F" w:rsidRPr="00C635BB" w:rsidRDefault="00983C03" w:rsidP="00983C03">
            <w:pPr>
              <w:rPr>
                <w:rFonts w:cs="Arial"/>
                <w:sz w:val="22"/>
                <w:szCs w:val="22"/>
              </w:rPr>
            </w:pPr>
            <w:r>
              <w:rPr>
                <w:rFonts w:cs="Arial"/>
                <w:sz w:val="22"/>
                <w:szCs w:val="22"/>
              </w:rPr>
              <w:t>6.2.7.1</w:t>
            </w:r>
          </w:p>
        </w:tc>
        <w:tc>
          <w:tcPr>
            <w:tcW w:w="684" w:type="dxa"/>
            <w:gridSpan w:val="3"/>
          </w:tcPr>
          <w:p w14:paraId="3BFE4AE7" w14:textId="0B4859C1" w:rsidR="0051693F" w:rsidRPr="00C635BB" w:rsidRDefault="00983C03" w:rsidP="00DD399C">
            <w:pPr>
              <w:rPr>
                <w:rFonts w:cs="Arial"/>
                <w:sz w:val="22"/>
                <w:szCs w:val="22"/>
              </w:rPr>
            </w:pPr>
            <w:r>
              <w:rPr>
                <w:rFonts w:cs="Arial"/>
                <w:sz w:val="22"/>
                <w:szCs w:val="22"/>
              </w:rPr>
              <w:t>1</w:t>
            </w:r>
          </w:p>
        </w:tc>
        <w:tc>
          <w:tcPr>
            <w:tcW w:w="684" w:type="dxa"/>
            <w:gridSpan w:val="3"/>
            <w:tcBorders>
              <w:right w:val="single" w:sz="4" w:space="0" w:color="auto"/>
            </w:tcBorders>
          </w:tcPr>
          <w:p w14:paraId="29B07210" w14:textId="3E50C765" w:rsidR="0051693F" w:rsidRPr="00C635BB" w:rsidRDefault="0051693F" w:rsidP="00DD399C">
            <w:pPr>
              <w:rPr>
                <w:rFonts w:cs="Arial"/>
                <w:sz w:val="22"/>
                <w:szCs w:val="22"/>
              </w:rPr>
            </w:pPr>
          </w:p>
        </w:tc>
        <w:tc>
          <w:tcPr>
            <w:tcW w:w="3771" w:type="dxa"/>
            <w:gridSpan w:val="3"/>
            <w:tcBorders>
              <w:top w:val="single" w:sz="4" w:space="0" w:color="auto"/>
              <w:left w:val="single" w:sz="4" w:space="0" w:color="auto"/>
              <w:bottom w:val="single" w:sz="4" w:space="0" w:color="auto"/>
              <w:right w:val="single" w:sz="4" w:space="0" w:color="auto"/>
            </w:tcBorders>
          </w:tcPr>
          <w:p w14:paraId="711499EA" w14:textId="5E2F353F" w:rsidR="0051693F" w:rsidRPr="00C635BB" w:rsidRDefault="00983C03" w:rsidP="00DD399C">
            <w:pPr>
              <w:spacing w:after="100" w:afterAutospacing="1"/>
              <w:rPr>
                <w:rFonts w:cs="Arial"/>
                <w:sz w:val="22"/>
                <w:szCs w:val="22"/>
              </w:rPr>
            </w:pPr>
            <w:r>
              <w:t>shall be used in [the] OCM orbit...</w:t>
            </w:r>
          </w:p>
        </w:tc>
        <w:tc>
          <w:tcPr>
            <w:tcW w:w="2520" w:type="dxa"/>
            <w:gridSpan w:val="3"/>
            <w:tcBorders>
              <w:left w:val="single" w:sz="4" w:space="0" w:color="auto"/>
            </w:tcBorders>
          </w:tcPr>
          <w:p w14:paraId="3E619880" w14:textId="2D898140" w:rsidR="0051693F" w:rsidRPr="00C635BB" w:rsidRDefault="00983C03" w:rsidP="00DD399C">
            <w:pPr>
              <w:rPr>
                <w:rFonts w:cs="Arial"/>
                <w:sz w:val="22"/>
                <w:szCs w:val="22"/>
              </w:rPr>
            </w:pPr>
            <w:r>
              <w:rPr>
                <w:rFonts w:cs="Arial"/>
                <w:sz w:val="22"/>
                <w:szCs w:val="22"/>
              </w:rPr>
              <w:t>dav/cssi</w:t>
            </w:r>
          </w:p>
        </w:tc>
        <w:tc>
          <w:tcPr>
            <w:tcW w:w="2700" w:type="dxa"/>
            <w:gridSpan w:val="3"/>
          </w:tcPr>
          <w:p w14:paraId="41242EF5" w14:textId="08270D80" w:rsidR="0051693F" w:rsidRPr="00C635BB" w:rsidRDefault="00983C03" w:rsidP="00DD399C">
            <w:r>
              <w:t>Insert the change</w:t>
            </w:r>
          </w:p>
        </w:tc>
        <w:tc>
          <w:tcPr>
            <w:tcW w:w="2079" w:type="dxa"/>
            <w:gridSpan w:val="3"/>
            <w:shd w:val="clear" w:color="auto" w:fill="B0FED3"/>
          </w:tcPr>
          <w:p w14:paraId="242A3948" w14:textId="6D353D0B" w:rsidR="0051693F" w:rsidRPr="00C635BB" w:rsidRDefault="00A15C63" w:rsidP="00DD399C">
            <w:r>
              <w:t>Agreed</w:t>
            </w:r>
          </w:p>
        </w:tc>
      </w:tr>
      <w:tr w:rsidR="0051693F" w:rsidRPr="00C635BB" w14:paraId="4AE20684" w14:textId="77777777" w:rsidTr="0054060B">
        <w:trPr>
          <w:gridAfter w:val="1"/>
          <w:wAfter w:w="77" w:type="dxa"/>
          <w:jc w:val="center"/>
        </w:trPr>
        <w:tc>
          <w:tcPr>
            <w:tcW w:w="810" w:type="dxa"/>
            <w:gridSpan w:val="3"/>
          </w:tcPr>
          <w:p w14:paraId="0CB2C643" w14:textId="75E14B5D" w:rsidR="0051693F" w:rsidRPr="00C635BB" w:rsidRDefault="00983C03" w:rsidP="002F0FA2">
            <w:pPr>
              <w:rPr>
                <w:rFonts w:cs="Arial"/>
                <w:sz w:val="22"/>
                <w:szCs w:val="22"/>
              </w:rPr>
            </w:pPr>
            <w:r>
              <w:rPr>
                <w:rFonts w:cs="Arial"/>
                <w:sz w:val="22"/>
                <w:szCs w:val="22"/>
              </w:rPr>
              <w:t>5-2</w:t>
            </w:r>
            <w:r w:rsidR="002F0FA2">
              <w:rPr>
                <w:rFonts w:cs="Arial"/>
                <w:sz w:val="22"/>
                <w:szCs w:val="22"/>
              </w:rPr>
              <w:t>9</w:t>
            </w:r>
          </w:p>
        </w:tc>
        <w:tc>
          <w:tcPr>
            <w:tcW w:w="1062" w:type="dxa"/>
            <w:gridSpan w:val="3"/>
          </w:tcPr>
          <w:p w14:paraId="416CA91F" w14:textId="3AD67A30" w:rsidR="0051693F" w:rsidRPr="00C635BB" w:rsidRDefault="00983C03" w:rsidP="00DD399C">
            <w:pPr>
              <w:rPr>
                <w:rFonts w:cs="Arial"/>
                <w:sz w:val="22"/>
                <w:szCs w:val="22"/>
              </w:rPr>
            </w:pPr>
            <w:r>
              <w:rPr>
                <w:rFonts w:cs="Arial"/>
                <w:sz w:val="22"/>
                <w:szCs w:val="22"/>
              </w:rPr>
              <w:t>6.2.9.8</w:t>
            </w:r>
          </w:p>
        </w:tc>
        <w:tc>
          <w:tcPr>
            <w:tcW w:w="684" w:type="dxa"/>
            <w:gridSpan w:val="3"/>
          </w:tcPr>
          <w:p w14:paraId="1422BBBD" w14:textId="511A62D2" w:rsidR="0051693F" w:rsidRPr="00C635BB" w:rsidRDefault="00983C03" w:rsidP="00DD399C">
            <w:pPr>
              <w:rPr>
                <w:rFonts w:cs="Arial"/>
                <w:sz w:val="22"/>
                <w:szCs w:val="22"/>
              </w:rPr>
            </w:pPr>
            <w:r>
              <w:rPr>
                <w:rFonts w:cs="Arial"/>
                <w:sz w:val="22"/>
                <w:szCs w:val="22"/>
              </w:rPr>
              <w:t>1</w:t>
            </w:r>
          </w:p>
        </w:tc>
        <w:tc>
          <w:tcPr>
            <w:tcW w:w="684" w:type="dxa"/>
            <w:gridSpan w:val="3"/>
            <w:tcBorders>
              <w:right w:val="single" w:sz="4" w:space="0" w:color="auto"/>
            </w:tcBorders>
          </w:tcPr>
          <w:p w14:paraId="00A0DE40" w14:textId="258C5843" w:rsidR="0051693F" w:rsidRPr="00C635BB" w:rsidRDefault="0051693F" w:rsidP="00DD399C">
            <w:pPr>
              <w:rPr>
                <w:rFonts w:cs="Arial"/>
                <w:sz w:val="22"/>
                <w:szCs w:val="22"/>
              </w:rPr>
            </w:pPr>
          </w:p>
        </w:tc>
        <w:tc>
          <w:tcPr>
            <w:tcW w:w="3771" w:type="dxa"/>
            <w:gridSpan w:val="3"/>
            <w:tcBorders>
              <w:top w:val="single" w:sz="4" w:space="0" w:color="auto"/>
              <w:left w:val="single" w:sz="4" w:space="0" w:color="auto"/>
              <w:bottom w:val="single" w:sz="4" w:space="0" w:color="auto"/>
              <w:right w:val="single" w:sz="4" w:space="0" w:color="auto"/>
            </w:tcBorders>
          </w:tcPr>
          <w:p w14:paraId="367AF932" w14:textId="0E4AE3AF" w:rsidR="0051693F" w:rsidRPr="00C635BB" w:rsidRDefault="00983C03" w:rsidP="00DD399C">
            <w:pPr>
              <w:spacing w:after="100" w:afterAutospacing="1"/>
              <w:rPr>
                <w:rFonts w:cs="Arial"/>
                <w:sz w:val="22"/>
                <w:szCs w:val="22"/>
              </w:rPr>
            </w:pPr>
            <w:r>
              <w:t>I suspect you've already had a discussion about measurement vs observation. I tend to be sloppy and use them somewhat interchangeably. I think the important thing is to be completely consistent with the terminology. I'm fine with observation being the 'thing' measured.</w:t>
            </w:r>
          </w:p>
        </w:tc>
        <w:tc>
          <w:tcPr>
            <w:tcW w:w="2520" w:type="dxa"/>
            <w:gridSpan w:val="3"/>
            <w:tcBorders>
              <w:left w:val="single" w:sz="4" w:space="0" w:color="auto"/>
            </w:tcBorders>
          </w:tcPr>
          <w:p w14:paraId="26B6B2A2" w14:textId="4A938DB7" w:rsidR="0051693F" w:rsidRPr="00C635BB" w:rsidRDefault="00983C03" w:rsidP="00DD399C">
            <w:pPr>
              <w:rPr>
                <w:rFonts w:cs="Arial"/>
                <w:sz w:val="22"/>
                <w:szCs w:val="22"/>
              </w:rPr>
            </w:pPr>
            <w:r>
              <w:rPr>
                <w:rFonts w:cs="Arial"/>
                <w:sz w:val="22"/>
                <w:szCs w:val="22"/>
              </w:rPr>
              <w:t>dav/cssi</w:t>
            </w:r>
          </w:p>
        </w:tc>
        <w:tc>
          <w:tcPr>
            <w:tcW w:w="2700" w:type="dxa"/>
            <w:gridSpan w:val="3"/>
          </w:tcPr>
          <w:p w14:paraId="49EFAA06" w14:textId="439AC12C" w:rsidR="0051693F" w:rsidRPr="00C635BB" w:rsidRDefault="00DB6D97" w:rsidP="00DD399C">
            <w:r>
              <w:t>Check to be sure it’s consistent terminology throughout</w:t>
            </w:r>
          </w:p>
        </w:tc>
        <w:tc>
          <w:tcPr>
            <w:tcW w:w="2079" w:type="dxa"/>
            <w:gridSpan w:val="3"/>
            <w:shd w:val="clear" w:color="auto" w:fill="B0FED3"/>
          </w:tcPr>
          <w:p w14:paraId="0A5A725D" w14:textId="3BE1EAD6" w:rsidR="0051693F" w:rsidRPr="00C635BB" w:rsidRDefault="00A15C63" w:rsidP="00DD399C">
            <w:r>
              <w:t>Okay</w:t>
            </w:r>
          </w:p>
        </w:tc>
      </w:tr>
      <w:tr w:rsidR="0051693F" w:rsidRPr="00C635BB" w14:paraId="53D65C46" w14:textId="77777777" w:rsidTr="0054060B">
        <w:trPr>
          <w:gridAfter w:val="1"/>
          <w:wAfter w:w="77" w:type="dxa"/>
          <w:jc w:val="center"/>
        </w:trPr>
        <w:tc>
          <w:tcPr>
            <w:tcW w:w="810" w:type="dxa"/>
            <w:gridSpan w:val="3"/>
          </w:tcPr>
          <w:p w14:paraId="59181518" w14:textId="0BEE2AB7" w:rsidR="0051693F" w:rsidRDefault="002F0FA2" w:rsidP="00DD399C">
            <w:pPr>
              <w:rPr>
                <w:rFonts w:cs="Arial"/>
                <w:sz w:val="22"/>
                <w:szCs w:val="22"/>
              </w:rPr>
            </w:pPr>
            <w:r>
              <w:rPr>
                <w:rFonts w:cs="Arial"/>
                <w:sz w:val="22"/>
                <w:szCs w:val="22"/>
              </w:rPr>
              <w:t>5-29</w:t>
            </w:r>
          </w:p>
          <w:p w14:paraId="5C20E0A6" w14:textId="77777777" w:rsidR="002F0FA2" w:rsidRPr="00C635BB" w:rsidRDefault="002F0FA2" w:rsidP="00DD399C">
            <w:pPr>
              <w:rPr>
                <w:rFonts w:cs="Arial"/>
                <w:sz w:val="22"/>
                <w:szCs w:val="22"/>
              </w:rPr>
            </w:pPr>
          </w:p>
        </w:tc>
        <w:tc>
          <w:tcPr>
            <w:tcW w:w="1062" w:type="dxa"/>
            <w:gridSpan w:val="3"/>
          </w:tcPr>
          <w:p w14:paraId="74573351" w14:textId="5CA7CD78" w:rsidR="0051693F" w:rsidRPr="00C635BB" w:rsidRDefault="00983C03" w:rsidP="00DD399C">
            <w:pPr>
              <w:rPr>
                <w:rFonts w:cs="Arial"/>
                <w:sz w:val="22"/>
                <w:szCs w:val="22"/>
              </w:rPr>
            </w:pPr>
            <w:r>
              <w:rPr>
                <w:rFonts w:cs="Arial"/>
                <w:sz w:val="22"/>
                <w:szCs w:val="22"/>
              </w:rPr>
              <w:t>6.2.9.9</w:t>
            </w:r>
          </w:p>
        </w:tc>
        <w:tc>
          <w:tcPr>
            <w:tcW w:w="684" w:type="dxa"/>
            <w:gridSpan w:val="3"/>
          </w:tcPr>
          <w:p w14:paraId="08FA4856" w14:textId="2C824B96" w:rsidR="0051693F" w:rsidRPr="00C635BB" w:rsidRDefault="00983C03" w:rsidP="00DD399C">
            <w:pPr>
              <w:rPr>
                <w:rFonts w:cs="Arial"/>
                <w:sz w:val="22"/>
                <w:szCs w:val="22"/>
              </w:rPr>
            </w:pPr>
            <w:r>
              <w:rPr>
                <w:rFonts w:cs="Arial"/>
                <w:sz w:val="22"/>
                <w:szCs w:val="22"/>
              </w:rPr>
              <w:t>1</w:t>
            </w:r>
          </w:p>
        </w:tc>
        <w:tc>
          <w:tcPr>
            <w:tcW w:w="684" w:type="dxa"/>
            <w:gridSpan w:val="3"/>
            <w:tcBorders>
              <w:right w:val="single" w:sz="4" w:space="0" w:color="auto"/>
            </w:tcBorders>
          </w:tcPr>
          <w:p w14:paraId="5058A3A9" w14:textId="1388FA62" w:rsidR="0051693F" w:rsidRPr="00C635BB" w:rsidRDefault="0051693F" w:rsidP="00DD399C">
            <w:pPr>
              <w:rPr>
                <w:rFonts w:cs="Arial"/>
                <w:sz w:val="22"/>
                <w:szCs w:val="22"/>
              </w:rPr>
            </w:pPr>
          </w:p>
        </w:tc>
        <w:tc>
          <w:tcPr>
            <w:tcW w:w="3771" w:type="dxa"/>
            <w:gridSpan w:val="3"/>
            <w:tcBorders>
              <w:top w:val="single" w:sz="4" w:space="0" w:color="auto"/>
              <w:left w:val="single" w:sz="4" w:space="0" w:color="auto"/>
              <w:bottom w:val="single" w:sz="4" w:space="0" w:color="auto"/>
              <w:right w:val="single" w:sz="4" w:space="0" w:color="auto"/>
            </w:tcBorders>
          </w:tcPr>
          <w:p w14:paraId="738B6056" w14:textId="723C706A" w:rsidR="0051693F" w:rsidRPr="00C635BB" w:rsidRDefault="00983C03" w:rsidP="00DD399C">
            <w:pPr>
              <w:spacing w:after="100" w:afterAutospacing="1"/>
              <w:rPr>
                <w:rFonts w:cs="Arial"/>
                <w:sz w:val="22"/>
                <w:szCs w:val="22"/>
              </w:rPr>
            </w:pPr>
            <w:r>
              <w:t>I'd say you could do it with two observations. In a single optical frame, one can often distinguish 2 observations (start stop of the streak). While not sufficient to completely characterize an orbit, you are "tracking" the streak. Perhaps a fine line.</w:t>
            </w:r>
          </w:p>
        </w:tc>
        <w:tc>
          <w:tcPr>
            <w:tcW w:w="2520" w:type="dxa"/>
            <w:gridSpan w:val="3"/>
            <w:tcBorders>
              <w:left w:val="single" w:sz="4" w:space="0" w:color="auto"/>
            </w:tcBorders>
          </w:tcPr>
          <w:p w14:paraId="44FBAA32" w14:textId="19B08ADC" w:rsidR="0051693F" w:rsidRPr="00C635BB" w:rsidRDefault="00983C03" w:rsidP="00DD399C">
            <w:pPr>
              <w:rPr>
                <w:rFonts w:cs="Arial"/>
                <w:sz w:val="22"/>
                <w:szCs w:val="22"/>
              </w:rPr>
            </w:pPr>
            <w:r>
              <w:rPr>
                <w:rFonts w:cs="Arial"/>
                <w:sz w:val="22"/>
                <w:szCs w:val="22"/>
              </w:rPr>
              <w:t>dav/cssi</w:t>
            </w:r>
          </w:p>
        </w:tc>
        <w:tc>
          <w:tcPr>
            <w:tcW w:w="2700" w:type="dxa"/>
            <w:gridSpan w:val="3"/>
          </w:tcPr>
          <w:p w14:paraId="05BD09D3" w14:textId="754CD097" w:rsidR="0051693F" w:rsidRPr="00C635BB" w:rsidRDefault="00DB6D97" w:rsidP="00DD399C">
            <w:r>
              <w:t xml:space="preserve">Think about changing the definition. </w:t>
            </w:r>
          </w:p>
        </w:tc>
        <w:tc>
          <w:tcPr>
            <w:tcW w:w="2079" w:type="dxa"/>
            <w:gridSpan w:val="3"/>
            <w:shd w:val="clear" w:color="auto" w:fill="F3FEB0"/>
          </w:tcPr>
          <w:p w14:paraId="402E85F8" w14:textId="53499B8F" w:rsidR="0051693F" w:rsidRPr="00C635BB" w:rsidRDefault="00BD138D" w:rsidP="00DD399C">
            <w:r>
              <w:t>This verbiage was from Cheryl and TJ.  Please coordinate with them to amend as necessary to make concrete amendment as/if necessary.</w:t>
            </w:r>
          </w:p>
        </w:tc>
      </w:tr>
      <w:tr w:rsidR="00983C03" w:rsidRPr="00C635BB" w14:paraId="4B26E5EC" w14:textId="77777777" w:rsidTr="0054060B">
        <w:trPr>
          <w:gridAfter w:val="1"/>
          <w:wAfter w:w="77" w:type="dxa"/>
          <w:jc w:val="center"/>
        </w:trPr>
        <w:tc>
          <w:tcPr>
            <w:tcW w:w="810" w:type="dxa"/>
            <w:gridSpan w:val="3"/>
          </w:tcPr>
          <w:p w14:paraId="619ED9D2" w14:textId="5F15240C" w:rsidR="00983C03" w:rsidRPr="00C635BB" w:rsidRDefault="002F0FA2" w:rsidP="00983C03">
            <w:pPr>
              <w:rPr>
                <w:rFonts w:cs="Arial"/>
                <w:sz w:val="22"/>
                <w:szCs w:val="22"/>
              </w:rPr>
            </w:pPr>
            <w:r>
              <w:rPr>
                <w:rFonts w:cs="Arial"/>
                <w:sz w:val="22"/>
                <w:szCs w:val="22"/>
              </w:rPr>
              <w:t>5-30</w:t>
            </w:r>
          </w:p>
        </w:tc>
        <w:tc>
          <w:tcPr>
            <w:tcW w:w="1062" w:type="dxa"/>
            <w:gridSpan w:val="3"/>
          </w:tcPr>
          <w:p w14:paraId="261738D0" w14:textId="7DFA465B" w:rsidR="00983C03" w:rsidRPr="00C635BB" w:rsidRDefault="00983C03" w:rsidP="00983C03">
            <w:pPr>
              <w:rPr>
                <w:rFonts w:cs="Arial"/>
                <w:sz w:val="22"/>
                <w:szCs w:val="22"/>
              </w:rPr>
            </w:pPr>
            <w:r>
              <w:rPr>
                <w:rFonts w:cs="Arial"/>
                <w:sz w:val="22"/>
                <w:szCs w:val="22"/>
              </w:rPr>
              <w:t>Table 6-9</w:t>
            </w:r>
          </w:p>
        </w:tc>
        <w:tc>
          <w:tcPr>
            <w:tcW w:w="684" w:type="dxa"/>
            <w:gridSpan w:val="3"/>
          </w:tcPr>
          <w:p w14:paraId="4E144B7A" w14:textId="59949FF3" w:rsidR="00983C03" w:rsidRPr="00C635BB" w:rsidRDefault="00983C03" w:rsidP="00983C03">
            <w:pPr>
              <w:rPr>
                <w:rFonts w:cs="Arial"/>
                <w:sz w:val="22"/>
                <w:szCs w:val="22"/>
              </w:rPr>
            </w:pPr>
            <w:r>
              <w:rPr>
                <w:rFonts w:cs="Arial"/>
                <w:sz w:val="22"/>
                <w:szCs w:val="22"/>
              </w:rPr>
              <w:t>1</w:t>
            </w:r>
          </w:p>
        </w:tc>
        <w:tc>
          <w:tcPr>
            <w:tcW w:w="684" w:type="dxa"/>
            <w:gridSpan w:val="3"/>
            <w:tcBorders>
              <w:right w:val="single" w:sz="4" w:space="0" w:color="auto"/>
            </w:tcBorders>
          </w:tcPr>
          <w:p w14:paraId="63EB5023" w14:textId="04B5D0B4" w:rsidR="00983C03" w:rsidRPr="00C635BB" w:rsidRDefault="00983C03" w:rsidP="00983C03">
            <w:pPr>
              <w:rPr>
                <w:rFonts w:cs="Arial"/>
                <w:sz w:val="22"/>
                <w:szCs w:val="22"/>
              </w:rPr>
            </w:pPr>
          </w:p>
        </w:tc>
        <w:tc>
          <w:tcPr>
            <w:tcW w:w="3771" w:type="dxa"/>
            <w:gridSpan w:val="3"/>
            <w:tcBorders>
              <w:top w:val="single" w:sz="4" w:space="0" w:color="auto"/>
              <w:left w:val="single" w:sz="4" w:space="0" w:color="auto"/>
              <w:bottom w:val="single" w:sz="4" w:space="0" w:color="auto"/>
              <w:right w:val="single" w:sz="4" w:space="0" w:color="auto"/>
            </w:tcBorders>
          </w:tcPr>
          <w:p w14:paraId="556E40FB" w14:textId="79F8D1C6" w:rsidR="00983C03" w:rsidRPr="00C635BB" w:rsidRDefault="00983C03" w:rsidP="00983C03">
            <w:pPr>
              <w:spacing w:after="100" w:afterAutospacing="1"/>
              <w:rPr>
                <w:rFonts w:cs="Arial"/>
                <w:sz w:val="22"/>
                <w:szCs w:val="22"/>
              </w:rPr>
            </w:pPr>
            <w:r>
              <w:t xml:space="preserve">I guess I'd argue that all the parameters listed there are really only of use to BWLS systems. Sequential Kalman Filters would have terms like "restart" - whether or not the filter was starting from an epoch (in which case the parameters listed would be ok), or if it was starting from a previous solution (in which case the listed parameters would not be that relevant). For example, I've been running SLR reference orbits for several satellites from an epoch in 2012 - never restarted, never diverged, just accumulates all the SLR obs from that time. The eigenvalue at the end of the observations is not really indicative of the uncertainty throughout the interval of observations processed. There's a 'bathtub' effect where the ends go up </w:t>
            </w:r>
            <w:r>
              <w:lastRenderedPageBreak/>
              <w:t>slightly - due to the lack of obs past that point of processing. There's also the issue of using a filter 'and' a smoother. The smoother will get you a better estimate throughout the obs processed, but the final state will be identical to the filter final state. I guess the difficulty with assigning individual values to a filter is that the 'entire' interval is important because the filter moves the state, and state parameters around throughout the processing. So you get a dynamic picture of what is going on. If solar panels are seeing daily eclipses or differences in solar illumination, you'll see it. Likewise for drag. Not really sure what to recommend here. Perhaps a branch with some additional parameters for a filter? I'll have to think on it some more.</w:t>
            </w:r>
          </w:p>
        </w:tc>
        <w:tc>
          <w:tcPr>
            <w:tcW w:w="2520" w:type="dxa"/>
            <w:gridSpan w:val="3"/>
            <w:tcBorders>
              <w:left w:val="single" w:sz="4" w:space="0" w:color="auto"/>
            </w:tcBorders>
          </w:tcPr>
          <w:p w14:paraId="01BFB71A" w14:textId="24CBEA8C" w:rsidR="00983C03" w:rsidRPr="00C635BB" w:rsidRDefault="00983C03" w:rsidP="00983C03">
            <w:pPr>
              <w:rPr>
                <w:rFonts w:cs="Arial"/>
                <w:sz w:val="22"/>
                <w:szCs w:val="22"/>
              </w:rPr>
            </w:pPr>
            <w:r>
              <w:rPr>
                <w:rFonts w:cs="Arial"/>
                <w:sz w:val="22"/>
                <w:szCs w:val="22"/>
              </w:rPr>
              <w:lastRenderedPageBreak/>
              <w:t>dav/cssi</w:t>
            </w:r>
          </w:p>
        </w:tc>
        <w:tc>
          <w:tcPr>
            <w:tcW w:w="2700" w:type="dxa"/>
            <w:gridSpan w:val="3"/>
          </w:tcPr>
          <w:p w14:paraId="32E012B9" w14:textId="7304E11D" w:rsidR="00983C03" w:rsidRPr="00C635BB" w:rsidRDefault="00DB6D97" w:rsidP="00DB6D97">
            <w:r>
              <w:t>Comment, change for KF term</w:t>
            </w:r>
          </w:p>
        </w:tc>
        <w:tc>
          <w:tcPr>
            <w:tcW w:w="2079" w:type="dxa"/>
            <w:gridSpan w:val="3"/>
            <w:shd w:val="clear" w:color="auto" w:fill="F3FEB0"/>
          </w:tcPr>
          <w:p w14:paraId="593B187A" w14:textId="7BBEAC71" w:rsidR="00983C03" w:rsidRPr="00C635BB" w:rsidRDefault="00A257B9" w:rsidP="00A257B9">
            <w:r>
              <w:t>A</w:t>
            </w:r>
            <w:r w:rsidR="00BD138D">
              <w:t>waiting concrete recommendations.</w:t>
            </w:r>
          </w:p>
        </w:tc>
      </w:tr>
      <w:tr w:rsidR="00983C03" w:rsidRPr="00C635BB" w14:paraId="39C67E78" w14:textId="77777777" w:rsidTr="0054060B">
        <w:trPr>
          <w:gridAfter w:val="1"/>
          <w:wAfter w:w="77" w:type="dxa"/>
          <w:jc w:val="center"/>
        </w:trPr>
        <w:tc>
          <w:tcPr>
            <w:tcW w:w="810" w:type="dxa"/>
            <w:gridSpan w:val="3"/>
          </w:tcPr>
          <w:p w14:paraId="2E4F7443" w14:textId="4914C48A" w:rsidR="00983C03" w:rsidRPr="00C635BB" w:rsidRDefault="002F0FA2" w:rsidP="00983C03">
            <w:pPr>
              <w:rPr>
                <w:rFonts w:cs="Arial"/>
                <w:sz w:val="22"/>
                <w:szCs w:val="22"/>
              </w:rPr>
            </w:pPr>
            <w:r>
              <w:rPr>
                <w:rFonts w:cs="Arial"/>
                <w:sz w:val="22"/>
                <w:szCs w:val="22"/>
              </w:rPr>
              <w:t>5-32</w:t>
            </w:r>
          </w:p>
        </w:tc>
        <w:tc>
          <w:tcPr>
            <w:tcW w:w="1062" w:type="dxa"/>
            <w:gridSpan w:val="3"/>
          </w:tcPr>
          <w:p w14:paraId="392C0CE6" w14:textId="1D9A8EEA" w:rsidR="00983C03" w:rsidRPr="00C635BB" w:rsidRDefault="00983C03" w:rsidP="00983C03">
            <w:pPr>
              <w:rPr>
                <w:rFonts w:cs="Arial"/>
                <w:sz w:val="22"/>
                <w:szCs w:val="22"/>
              </w:rPr>
            </w:pPr>
            <w:r>
              <w:rPr>
                <w:rFonts w:cs="Arial"/>
                <w:sz w:val="22"/>
                <w:szCs w:val="22"/>
              </w:rPr>
              <w:t>6.2.10.10</w:t>
            </w:r>
          </w:p>
        </w:tc>
        <w:tc>
          <w:tcPr>
            <w:tcW w:w="684" w:type="dxa"/>
            <w:gridSpan w:val="3"/>
          </w:tcPr>
          <w:p w14:paraId="53ECE5DB" w14:textId="4D695D2E" w:rsidR="00983C03" w:rsidRPr="00C635BB" w:rsidRDefault="00983C03" w:rsidP="00983C03">
            <w:pPr>
              <w:rPr>
                <w:rFonts w:cs="Arial"/>
                <w:sz w:val="22"/>
                <w:szCs w:val="22"/>
              </w:rPr>
            </w:pPr>
            <w:r>
              <w:rPr>
                <w:rFonts w:cs="Arial"/>
                <w:sz w:val="22"/>
                <w:szCs w:val="22"/>
              </w:rPr>
              <w:t>1</w:t>
            </w:r>
          </w:p>
        </w:tc>
        <w:tc>
          <w:tcPr>
            <w:tcW w:w="684" w:type="dxa"/>
            <w:gridSpan w:val="3"/>
            <w:tcBorders>
              <w:right w:val="single" w:sz="4" w:space="0" w:color="auto"/>
            </w:tcBorders>
          </w:tcPr>
          <w:p w14:paraId="69F7B63C" w14:textId="7BA06919" w:rsidR="00983C03" w:rsidRPr="00C635BB" w:rsidRDefault="00983C03" w:rsidP="00983C03">
            <w:pPr>
              <w:rPr>
                <w:rFonts w:cs="Arial"/>
                <w:sz w:val="22"/>
                <w:szCs w:val="22"/>
              </w:rPr>
            </w:pPr>
          </w:p>
        </w:tc>
        <w:tc>
          <w:tcPr>
            <w:tcW w:w="3771" w:type="dxa"/>
            <w:gridSpan w:val="3"/>
            <w:tcBorders>
              <w:top w:val="single" w:sz="4" w:space="0" w:color="auto"/>
              <w:left w:val="single" w:sz="4" w:space="0" w:color="auto"/>
              <w:bottom w:val="single" w:sz="4" w:space="0" w:color="auto"/>
              <w:right w:val="single" w:sz="4" w:space="0" w:color="auto"/>
            </w:tcBorders>
          </w:tcPr>
          <w:p w14:paraId="5F16FE1A" w14:textId="49118758" w:rsidR="00983C03" w:rsidRPr="00C635BB" w:rsidRDefault="00983C03" w:rsidP="00983C03">
            <w:pPr>
              <w:spacing w:after="100" w:afterAutospacing="1"/>
              <w:rPr>
                <w:rFonts w:cs="Arial"/>
                <w:sz w:val="22"/>
                <w:szCs w:val="22"/>
              </w:rPr>
            </w:pPr>
            <w:r>
              <w:t>A space is needed in "6.2.10.10Each" I think? There are several that look like this - it may just be how the pdf looks though.</w:t>
            </w:r>
          </w:p>
        </w:tc>
        <w:tc>
          <w:tcPr>
            <w:tcW w:w="2520" w:type="dxa"/>
            <w:gridSpan w:val="3"/>
            <w:tcBorders>
              <w:left w:val="single" w:sz="4" w:space="0" w:color="auto"/>
            </w:tcBorders>
          </w:tcPr>
          <w:p w14:paraId="101F1147" w14:textId="3DF1C16B" w:rsidR="00983C03" w:rsidRPr="00C635BB" w:rsidRDefault="00983C03" w:rsidP="00983C03">
            <w:pPr>
              <w:rPr>
                <w:rFonts w:cs="Arial"/>
                <w:sz w:val="22"/>
                <w:szCs w:val="22"/>
              </w:rPr>
            </w:pPr>
            <w:r>
              <w:rPr>
                <w:rFonts w:cs="Arial"/>
                <w:sz w:val="22"/>
                <w:szCs w:val="22"/>
              </w:rPr>
              <w:t>dav/cssi</w:t>
            </w:r>
          </w:p>
        </w:tc>
        <w:tc>
          <w:tcPr>
            <w:tcW w:w="2700" w:type="dxa"/>
            <w:gridSpan w:val="3"/>
          </w:tcPr>
          <w:p w14:paraId="12E67E81" w14:textId="1D3D1152" w:rsidR="00983C03" w:rsidRPr="00C635BB" w:rsidRDefault="00DB6D97" w:rsidP="00983C03">
            <w:pPr>
              <w:rPr>
                <w:rFonts w:cs="Arial"/>
                <w:sz w:val="22"/>
                <w:szCs w:val="22"/>
              </w:rPr>
            </w:pPr>
            <w:r>
              <w:rPr>
                <w:rFonts w:cs="Arial"/>
                <w:sz w:val="22"/>
                <w:szCs w:val="22"/>
              </w:rPr>
              <w:t>Check and correct spaces as needed</w:t>
            </w:r>
          </w:p>
        </w:tc>
        <w:tc>
          <w:tcPr>
            <w:tcW w:w="2079" w:type="dxa"/>
            <w:gridSpan w:val="3"/>
            <w:shd w:val="clear" w:color="auto" w:fill="B0FED3"/>
          </w:tcPr>
          <w:p w14:paraId="2F8FC6B3" w14:textId="7515AEB2" w:rsidR="00983C03" w:rsidRPr="00C635BB" w:rsidRDefault="00BD138D" w:rsidP="00983C03">
            <w:pPr>
              <w:rPr>
                <w:rFonts w:cs="Arial"/>
                <w:sz w:val="22"/>
                <w:szCs w:val="22"/>
              </w:rPr>
            </w:pPr>
            <w:r>
              <w:rPr>
                <w:rFonts w:cs="Arial"/>
                <w:sz w:val="22"/>
                <w:szCs w:val="22"/>
              </w:rPr>
              <w:t>Fixed</w:t>
            </w:r>
          </w:p>
        </w:tc>
      </w:tr>
      <w:tr w:rsidR="007742C3" w:rsidRPr="00C635BB" w14:paraId="04E41C0A" w14:textId="77777777" w:rsidTr="0054060B">
        <w:trPr>
          <w:gridAfter w:val="1"/>
          <w:wAfter w:w="77" w:type="dxa"/>
          <w:jc w:val="center"/>
        </w:trPr>
        <w:tc>
          <w:tcPr>
            <w:tcW w:w="810" w:type="dxa"/>
            <w:gridSpan w:val="3"/>
          </w:tcPr>
          <w:p w14:paraId="0EEE9957" w14:textId="3CC4B65A" w:rsidR="007742C3" w:rsidRPr="00C635BB" w:rsidRDefault="002F0FA2" w:rsidP="007742C3">
            <w:pPr>
              <w:rPr>
                <w:rFonts w:cs="Arial"/>
                <w:sz w:val="22"/>
                <w:szCs w:val="22"/>
              </w:rPr>
            </w:pPr>
            <w:r>
              <w:rPr>
                <w:rFonts w:cs="Arial"/>
                <w:sz w:val="22"/>
                <w:szCs w:val="22"/>
              </w:rPr>
              <w:t>5-35</w:t>
            </w:r>
          </w:p>
        </w:tc>
        <w:tc>
          <w:tcPr>
            <w:tcW w:w="1062" w:type="dxa"/>
            <w:gridSpan w:val="3"/>
          </w:tcPr>
          <w:p w14:paraId="727D469D" w14:textId="2A1A8FFB" w:rsidR="007742C3" w:rsidRPr="00C635BB" w:rsidRDefault="007742C3" w:rsidP="007742C3">
            <w:pPr>
              <w:rPr>
                <w:rFonts w:cs="Arial"/>
                <w:sz w:val="22"/>
                <w:szCs w:val="22"/>
              </w:rPr>
            </w:pPr>
            <w:r>
              <w:rPr>
                <w:rFonts w:cs="Arial"/>
                <w:sz w:val="22"/>
                <w:szCs w:val="22"/>
              </w:rPr>
              <w:t>Table 6-10</w:t>
            </w:r>
          </w:p>
        </w:tc>
        <w:tc>
          <w:tcPr>
            <w:tcW w:w="684" w:type="dxa"/>
            <w:gridSpan w:val="3"/>
          </w:tcPr>
          <w:p w14:paraId="6A9B5EE4" w14:textId="0E198B29" w:rsidR="007742C3" w:rsidRPr="00C635BB" w:rsidRDefault="007742C3" w:rsidP="007742C3">
            <w:pPr>
              <w:rPr>
                <w:rFonts w:cs="Arial"/>
                <w:sz w:val="22"/>
                <w:szCs w:val="22"/>
              </w:rPr>
            </w:pPr>
            <w:r>
              <w:rPr>
                <w:rFonts w:cs="Arial"/>
                <w:sz w:val="22"/>
                <w:szCs w:val="22"/>
              </w:rPr>
              <w:t>1</w:t>
            </w:r>
          </w:p>
        </w:tc>
        <w:tc>
          <w:tcPr>
            <w:tcW w:w="684" w:type="dxa"/>
            <w:gridSpan w:val="3"/>
            <w:tcBorders>
              <w:right w:val="single" w:sz="4" w:space="0" w:color="auto"/>
            </w:tcBorders>
          </w:tcPr>
          <w:p w14:paraId="4B0AF516" w14:textId="423AF37A" w:rsidR="007742C3" w:rsidRPr="00C635BB" w:rsidRDefault="007742C3" w:rsidP="007742C3">
            <w:pPr>
              <w:rPr>
                <w:rFonts w:cs="Arial"/>
                <w:sz w:val="22"/>
                <w:szCs w:val="22"/>
              </w:rPr>
            </w:pPr>
          </w:p>
        </w:tc>
        <w:tc>
          <w:tcPr>
            <w:tcW w:w="3771" w:type="dxa"/>
            <w:gridSpan w:val="3"/>
            <w:tcBorders>
              <w:top w:val="single" w:sz="4" w:space="0" w:color="auto"/>
              <w:left w:val="single" w:sz="4" w:space="0" w:color="auto"/>
              <w:bottom w:val="single" w:sz="4" w:space="0" w:color="auto"/>
              <w:right w:val="single" w:sz="4" w:space="0" w:color="auto"/>
            </w:tcBorders>
          </w:tcPr>
          <w:p w14:paraId="7E693729" w14:textId="40822298" w:rsidR="007742C3" w:rsidRPr="00C635BB" w:rsidRDefault="007742C3" w:rsidP="007742C3">
            <w:pPr>
              <w:spacing w:after="100" w:afterAutospacing="1"/>
              <w:rPr>
                <w:rFonts w:cs="Arial"/>
                <w:sz w:val="22"/>
                <w:szCs w:val="22"/>
              </w:rPr>
            </w:pPr>
            <w:r>
              <w:t>I didn't see an option where the covariance could be in Cartesian elements, orbital elements (of type Keplerian, equinoctial, etc)?</w:t>
            </w:r>
          </w:p>
        </w:tc>
        <w:tc>
          <w:tcPr>
            <w:tcW w:w="2520" w:type="dxa"/>
            <w:gridSpan w:val="3"/>
            <w:tcBorders>
              <w:left w:val="single" w:sz="4" w:space="0" w:color="auto"/>
            </w:tcBorders>
          </w:tcPr>
          <w:p w14:paraId="25762EDC" w14:textId="7E96076D" w:rsidR="007742C3" w:rsidRPr="00C635BB" w:rsidRDefault="007742C3" w:rsidP="007742C3">
            <w:pPr>
              <w:rPr>
                <w:rFonts w:cs="Arial"/>
                <w:sz w:val="22"/>
                <w:szCs w:val="22"/>
              </w:rPr>
            </w:pPr>
            <w:r>
              <w:rPr>
                <w:rFonts w:cs="Arial"/>
                <w:sz w:val="22"/>
                <w:szCs w:val="22"/>
              </w:rPr>
              <w:t>dav/cssi</w:t>
            </w:r>
          </w:p>
        </w:tc>
        <w:tc>
          <w:tcPr>
            <w:tcW w:w="2700" w:type="dxa"/>
            <w:gridSpan w:val="3"/>
          </w:tcPr>
          <w:p w14:paraId="41F07747" w14:textId="4ACE2CF6" w:rsidR="007742C3" w:rsidRPr="00C635BB" w:rsidRDefault="00DB6D97" w:rsidP="007742C3">
            <w:pPr>
              <w:rPr>
                <w:rFonts w:cs="Arial"/>
                <w:sz w:val="22"/>
                <w:szCs w:val="22"/>
              </w:rPr>
            </w:pPr>
            <w:r>
              <w:rPr>
                <w:rFonts w:cs="Arial"/>
                <w:sz w:val="22"/>
                <w:szCs w:val="22"/>
              </w:rPr>
              <w:t>Add additional conversions</w:t>
            </w:r>
          </w:p>
        </w:tc>
        <w:tc>
          <w:tcPr>
            <w:tcW w:w="2079" w:type="dxa"/>
            <w:gridSpan w:val="3"/>
            <w:shd w:val="clear" w:color="auto" w:fill="B0FED3"/>
          </w:tcPr>
          <w:p w14:paraId="411CB1F7" w14:textId="139608DE" w:rsidR="007742C3" w:rsidRPr="00C635BB" w:rsidRDefault="00BD138D" w:rsidP="00CB55F0">
            <w:pPr>
              <w:rPr>
                <w:rFonts w:cs="Arial"/>
                <w:sz w:val="22"/>
                <w:szCs w:val="22"/>
              </w:rPr>
            </w:pPr>
            <w:r>
              <w:rPr>
                <w:rFonts w:cs="Arial"/>
                <w:sz w:val="22"/>
                <w:szCs w:val="22"/>
              </w:rPr>
              <w:t xml:space="preserve">It is there…  </w:t>
            </w:r>
            <w:r w:rsidR="00CB55F0">
              <w:rPr>
                <w:sz w:val="18"/>
                <w:szCs w:val="18"/>
              </w:rPr>
              <w:t>COV_REF_</w:t>
            </w:r>
            <w:r w:rsidR="00CB55F0" w:rsidRPr="000E7652">
              <w:rPr>
                <w:sz w:val="18"/>
                <w:szCs w:val="18"/>
              </w:rPr>
              <w:t>FRAME</w:t>
            </w:r>
            <w:r w:rsidR="00CB55F0">
              <w:rPr>
                <w:sz w:val="18"/>
                <w:szCs w:val="18"/>
              </w:rPr>
              <w:t xml:space="preserve"> and </w:t>
            </w:r>
            <w:r>
              <w:rPr>
                <w:sz w:val="18"/>
                <w:szCs w:val="18"/>
              </w:rPr>
              <w:t xml:space="preserve">COV_TYPE </w:t>
            </w:r>
          </w:p>
        </w:tc>
      </w:tr>
      <w:tr w:rsidR="007742C3" w:rsidRPr="00C635BB" w14:paraId="09D09578" w14:textId="77777777" w:rsidTr="0054060B">
        <w:trPr>
          <w:gridAfter w:val="1"/>
          <w:wAfter w:w="77" w:type="dxa"/>
          <w:jc w:val="center"/>
        </w:trPr>
        <w:tc>
          <w:tcPr>
            <w:tcW w:w="810" w:type="dxa"/>
            <w:gridSpan w:val="3"/>
          </w:tcPr>
          <w:p w14:paraId="3E144DCD" w14:textId="61947AD4" w:rsidR="007742C3" w:rsidRPr="00C635BB" w:rsidRDefault="002F0FA2" w:rsidP="007742C3">
            <w:pPr>
              <w:rPr>
                <w:rFonts w:cs="Arial"/>
                <w:sz w:val="22"/>
                <w:szCs w:val="22"/>
              </w:rPr>
            </w:pPr>
            <w:r>
              <w:rPr>
                <w:rFonts w:cs="Arial"/>
                <w:sz w:val="22"/>
                <w:szCs w:val="22"/>
              </w:rPr>
              <w:t>5-36</w:t>
            </w:r>
          </w:p>
        </w:tc>
        <w:tc>
          <w:tcPr>
            <w:tcW w:w="1062" w:type="dxa"/>
            <w:gridSpan w:val="3"/>
          </w:tcPr>
          <w:p w14:paraId="2BF984B8" w14:textId="6270C124" w:rsidR="007742C3" w:rsidRPr="00C635BB" w:rsidRDefault="007742C3" w:rsidP="007742C3">
            <w:pPr>
              <w:rPr>
                <w:rFonts w:cs="Arial"/>
                <w:sz w:val="22"/>
                <w:szCs w:val="22"/>
              </w:rPr>
            </w:pPr>
            <w:r>
              <w:rPr>
                <w:rFonts w:cs="Arial"/>
                <w:sz w:val="22"/>
                <w:szCs w:val="22"/>
              </w:rPr>
              <w:t>6.2.11</w:t>
            </w:r>
          </w:p>
        </w:tc>
        <w:tc>
          <w:tcPr>
            <w:tcW w:w="684" w:type="dxa"/>
            <w:gridSpan w:val="3"/>
          </w:tcPr>
          <w:p w14:paraId="0565B80C" w14:textId="04FC5906" w:rsidR="007742C3" w:rsidRPr="00C635BB" w:rsidRDefault="007742C3" w:rsidP="007742C3">
            <w:pPr>
              <w:rPr>
                <w:rFonts w:cs="Arial"/>
                <w:sz w:val="22"/>
                <w:szCs w:val="22"/>
              </w:rPr>
            </w:pPr>
            <w:r>
              <w:rPr>
                <w:rFonts w:cs="Arial"/>
                <w:sz w:val="22"/>
                <w:szCs w:val="22"/>
              </w:rPr>
              <w:t>1</w:t>
            </w:r>
          </w:p>
        </w:tc>
        <w:tc>
          <w:tcPr>
            <w:tcW w:w="684" w:type="dxa"/>
            <w:gridSpan w:val="3"/>
            <w:tcBorders>
              <w:right w:val="single" w:sz="4" w:space="0" w:color="auto"/>
            </w:tcBorders>
          </w:tcPr>
          <w:p w14:paraId="1E65591E" w14:textId="65944D48" w:rsidR="007742C3" w:rsidRPr="00C635BB" w:rsidRDefault="007742C3" w:rsidP="007742C3">
            <w:pPr>
              <w:rPr>
                <w:rFonts w:cs="Arial"/>
                <w:sz w:val="22"/>
                <w:szCs w:val="22"/>
              </w:rPr>
            </w:pPr>
          </w:p>
        </w:tc>
        <w:tc>
          <w:tcPr>
            <w:tcW w:w="3771" w:type="dxa"/>
            <w:gridSpan w:val="3"/>
            <w:tcBorders>
              <w:top w:val="single" w:sz="4" w:space="0" w:color="auto"/>
              <w:left w:val="single" w:sz="4" w:space="0" w:color="auto"/>
              <w:bottom w:val="single" w:sz="4" w:space="0" w:color="auto"/>
              <w:right w:val="single" w:sz="4" w:space="0" w:color="auto"/>
            </w:tcBorders>
          </w:tcPr>
          <w:p w14:paraId="3118984F" w14:textId="5B760313" w:rsidR="007742C3" w:rsidRPr="00C635BB" w:rsidRDefault="007742C3" w:rsidP="007742C3">
            <w:pPr>
              <w:tabs>
                <w:tab w:val="left" w:pos="980"/>
              </w:tabs>
              <w:spacing w:after="100" w:afterAutospacing="1"/>
              <w:rPr>
                <w:rFonts w:cs="Arial"/>
                <w:sz w:val="22"/>
                <w:szCs w:val="22"/>
                <w:lang w:val="en-GB"/>
              </w:rPr>
            </w:pPr>
            <w:r>
              <w:t>I understand this section (and like the reference :-)), but I wonder how applicable the STM and Error STM would be to an end user? If you have the time history of the covariance (and state) you really don't need it for much else. I'll have to think on this one some more too.</w:t>
            </w:r>
          </w:p>
        </w:tc>
        <w:tc>
          <w:tcPr>
            <w:tcW w:w="2520" w:type="dxa"/>
            <w:gridSpan w:val="3"/>
            <w:tcBorders>
              <w:left w:val="single" w:sz="4" w:space="0" w:color="auto"/>
            </w:tcBorders>
          </w:tcPr>
          <w:p w14:paraId="1797E252" w14:textId="29DFE9D0" w:rsidR="007742C3" w:rsidRPr="00C635BB" w:rsidRDefault="007742C3" w:rsidP="007742C3">
            <w:pPr>
              <w:rPr>
                <w:rFonts w:cs="Arial"/>
                <w:sz w:val="22"/>
                <w:szCs w:val="22"/>
              </w:rPr>
            </w:pPr>
            <w:r>
              <w:rPr>
                <w:rFonts w:cs="Arial"/>
                <w:sz w:val="22"/>
                <w:szCs w:val="22"/>
              </w:rPr>
              <w:t>dav/cssi</w:t>
            </w:r>
          </w:p>
        </w:tc>
        <w:tc>
          <w:tcPr>
            <w:tcW w:w="2700" w:type="dxa"/>
            <w:gridSpan w:val="3"/>
          </w:tcPr>
          <w:p w14:paraId="38D2328A" w14:textId="629FBFB8" w:rsidR="007742C3" w:rsidRPr="00C635BB" w:rsidRDefault="00DB6D97" w:rsidP="007742C3">
            <w:pPr>
              <w:rPr>
                <w:rFonts w:cs="Arial"/>
                <w:sz w:val="22"/>
                <w:szCs w:val="22"/>
                <w:lang w:val="en-GB"/>
              </w:rPr>
            </w:pPr>
            <w:r>
              <w:rPr>
                <w:rFonts w:cs="Arial"/>
                <w:sz w:val="22"/>
                <w:szCs w:val="22"/>
                <w:lang w:val="en-GB"/>
              </w:rPr>
              <w:t>Is this section needed?</w:t>
            </w:r>
          </w:p>
        </w:tc>
        <w:tc>
          <w:tcPr>
            <w:tcW w:w="2079" w:type="dxa"/>
            <w:gridSpan w:val="3"/>
            <w:shd w:val="clear" w:color="auto" w:fill="B0FED3"/>
          </w:tcPr>
          <w:p w14:paraId="72E9AE4C" w14:textId="03D372D1" w:rsidR="007742C3" w:rsidRPr="00C635BB" w:rsidRDefault="00CB55F0" w:rsidP="00CB55F0">
            <w:pPr>
              <w:rPr>
                <w:rFonts w:cs="Arial"/>
                <w:sz w:val="22"/>
                <w:szCs w:val="22"/>
              </w:rPr>
            </w:pPr>
            <w:r>
              <w:rPr>
                <w:rFonts w:cs="Arial"/>
                <w:sz w:val="22"/>
                <w:szCs w:val="22"/>
              </w:rPr>
              <w:t>Yes, this section was requested by ESA and I believe that it makes sense to include.</w:t>
            </w:r>
          </w:p>
        </w:tc>
      </w:tr>
      <w:tr w:rsidR="002F0FA2" w:rsidRPr="00C635BB" w14:paraId="0B569CE4" w14:textId="77777777" w:rsidTr="0054060B">
        <w:trPr>
          <w:gridAfter w:val="1"/>
          <w:wAfter w:w="77" w:type="dxa"/>
          <w:jc w:val="center"/>
        </w:trPr>
        <w:tc>
          <w:tcPr>
            <w:tcW w:w="810" w:type="dxa"/>
            <w:gridSpan w:val="3"/>
          </w:tcPr>
          <w:p w14:paraId="2202D9D0" w14:textId="1838F295" w:rsidR="002F0FA2" w:rsidRPr="00C635BB" w:rsidRDefault="002F0FA2" w:rsidP="002F0FA2">
            <w:pPr>
              <w:rPr>
                <w:rFonts w:cs="Arial"/>
                <w:sz w:val="22"/>
                <w:szCs w:val="22"/>
              </w:rPr>
            </w:pPr>
            <w:r>
              <w:rPr>
                <w:rFonts w:cs="Arial"/>
                <w:sz w:val="22"/>
                <w:szCs w:val="22"/>
              </w:rPr>
              <w:lastRenderedPageBreak/>
              <w:t>5-38</w:t>
            </w:r>
          </w:p>
        </w:tc>
        <w:tc>
          <w:tcPr>
            <w:tcW w:w="1062" w:type="dxa"/>
            <w:gridSpan w:val="3"/>
          </w:tcPr>
          <w:p w14:paraId="626AC366" w14:textId="58126AFF" w:rsidR="002F0FA2" w:rsidRPr="00C635BB" w:rsidRDefault="002F0FA2" w:rsidP="002F0FA2">
            <w:pPr>
              <w:rPr>
                <w:rFonts w:cs="Arial"/>
                <w:sz w:val="22"/>
                <w:szCs w:val="22"/>
              </w:rPr>
            </w:pPr>
            <w:r>
              <w:rPr>
                <w:rFonts w:cs="Arial"/>
                <w:sz w:val="22"/>
                <w:szCs w:val="22"/>
              </w:rPr>
              <w:t>Table 6-11</w:t>
            </w:r>
          </w:p>
        </w:tc>
        <w:tc>
          <w:tcPr>
            <w:tcW w:w="684" w:type="dxa"/>
            <w:gridSpan w:val="3"/>
          </w:tcPr>
          <w:p w14:paraId="3611669E" w14:textId="35C91368" w:rsidR="002F0FA2" w:rsidRPr="00C635BB" w:rsidRDefault="002F0FA2" w:rsidP="002F0FA2">
            <w:pPr>
              <w:rPr>
                <w:rFonts w:cs="Arial"/>
                <w:sz w:val="22"/>
                <w:szCs w:val="22"/>
              </w:rPr>
            </w:pPr>
            <w:r>
              <w:rPr>
                <w:rFonts w:cs="Arial"/>
                <w:sz w:val="22"/>
                <w:szCs w:val="22"/>
              </w:rPr>
              <w:t>1</w:t>
            </w:r>
          </w:p>
        </w:tc>
        <w:tc>
          <w:tcPr>
            <w:tcW w:w="684" w:type="dxa"/>
            <w:gridSpan w:val="3"/>
            <w:tcBorders>
              <w:right w:val="single" w:sz="4" w:space="0" w:color="auto"/>
            </w:tcBorders>
          </w:tcPr>
          <w:p w14:paraId="34D6FACB" w14:textId="2A5265A0" w:rsidR="002F0FA2" w:rsidRPr="00C635BB" w:rsidRDefault="002F0FA2" w:rsidP="002F0FA2">
            <w:pPr>
              <w:rPr>
                <w:rFonts w:cs="Arial"/>
                <w:sz w:val="22"/>
                <w:szCs w:val="22"/>
              </w:rPr>
            </w:pPr>
          </w:p>
        </w:tc>
        <w:tc>
          <w:tcPr>
            <w:tcW w:w="3771" w:type="dxa"/>
            <w:gridSpan w:val="3"/>
            <w:tcBorders>
              <w:top w:val="single" w:sz="4" w:space="0" w:color="auto"/>
              <w:left w:val="single" w:sz="4" w:space="0" w:color="auto"/>
              <w:bottom w:val="single" w:sz="4" w:space="0" w:color="auto"/>
              <w:right w:val="single" w:sz="4" w:space="0" w:color="auto"/>
            </w:tcBorders>
          </w:tcPr>
          <w:p w14:paraId="36601650" w14:textId="5960D248" w:rsidR="002F0FA2" w:rsidRPr="00C635BB" w:rsidRDefault="002F0FA2" w:rsidP="002F0FA2">
            <w:pPr>
              <w:tabs>
                <w:tab w:val="center" w:pos="2178"/>
                <w:tab w:val="left" w:pos="3200"/>
              </w:tabs>
              <w:spacing w:after="100" w:afterAutospacing="1"/>
              <w:rPr>
                <w:rFonts w:cs="Arial"/>
                <w:sz w:val="22"/>
                <w:szCs w:val="22"/>
              </w:rPr>
            </w:pPr>
            <w:r>
              <w:t>The STM_MAP_MODE is correct, but perhaps instead of differences, it would be better to say 'uncertainty', or 'state error'?</w:t>
            </w:r>
          </w:p>
        </w:tc>
        <w:tc>
          <w:tcPr>
            <w:tcW w:w="2520" w:type="dxa"/>
            <w:gridSpan w:val="3"/>
            <w:tcBorders>
              <w:left w:val="single" w:sz="4" w:space="0" w:color="auto"/>
            </w:tcBorders>
          </w:tcPr>
          <w:p w14:paraId="1F44C95D" w14:textId="2483386B" w:rsidR="002F0FA2" w:rsidRPr="00C635BB" w:rsidRDefault="002F0FA2" w:rsidP="002F0FA2">
            <w:pPr>
              <w:rPr>
                <w:rFonts w:cs="Arial"/>
                <w:sz w:val="22"/>
                <w:szCs w:val="22"/>
              </w:rPr>
            </w:pPr>
            <w:r>
              <w:rPr>
                <w:rFonts w:cs="Arial"/>
                <w:sz w:val="22"/>
                <w:szCs w:val="22"/>
              </w:rPr>
              <w:t>dav/cssi</w:t>
            </w:r>
          </w:p>
        </w:tc>
        <w:tc>
          <w:tcPr>
            <w:tcW w:w="2700" w:type="dxa"/>
            <w:gridSpan w:val="3"/>
          </w:tcPr>
          <w:p w14:paraId="2CEDC782" w14:textId="3DD1E696" w:rsidR="002F0FA2" w:rsidRPr="00C635BB" w:rsidRDefault="00DB6D97" w:rsidP="00DB6D97">
            <w:pPr>
              <w:jc w:val="center"/>
              <w:rPr>
                <w:rFonts w:cs="Arial"/>
                <w:sz w:val="22"/>
                <w:szCs w:val="22"/>
              </w:rPr>
            </w:pPr>
            <w:r>
              <w:rPr>
                <w:rFonts w:cs="Arial"/>
                <w:sz w:val="22"/>
                <w:szCs w:val="22"/>
              </w:rPr>
              <w:t>Uncertainties is probably a better term</w:t>
            </w:r>
          </w:p>
        </w:tc>
        <w:tc>
          <w:tcPr>
            <w:tcW w:w="2079" w:type="dxa"/>
            <w:gridSpan w:val="3"/>
            <w:shd w:val="clear" w:color="auto" w:fill="B0FED3"/>
          </w:tcPr>
          <w:p w14:paraId="390B8E15" w14:textId="7FD853F6" w:rsidR="002F0FA2" w:rsidRPr="00C635BB" w:rsidRDefault="00CB55F0" w:rsidP="002F0FA2">
            <w:pPr>
              <w:rPr>
                <w:rFonts w:cs="Arial"/>
                <w:sz w:val="22"/>
                <w:szCs w:val="22"/>
              </w:rPr>
            </w:pPr>
            <w:r>
              <w:rPr>
                <w:rFonts w:cs="Arial"/>
                <w:sz w:val="22"/>
                <w:szCs w:val="22"/>
              </w:rPr>
              <w:t>Added “(or uncertainties)”.  Note that the differential STM doesn’t only apply to errors, but it also applies to specified deltas (or differences) as well.</w:t>
            </w:r>
          </w:p>
        </w:tc>
      </w:tr>
      <w:tr w:rsidR="006A7527" w:rsidRPr="00C635BB" w14:paraId="591AAE51" w14:textId="77777777" w:rsidTr="0054060B">
        <w:trPr>
          <w:gridBefore w:val="1"/>
          <w:wBefore w:w="77" w:type="dxa"/>
          <w:jc w:val="center"/>
        </w:trPr>
        <w:tc>
          <w:tcPr>
            <w:tcW w:w="810" w:type="dxa"/>
            <w:gridSpan w:val="3"/>
          </w:tcPr>
          <w:p w14:paraId="4030F4C7" w14:textId="77777777" w:rsidR="006A7527" w:rsidRPr="00C635BB" w:rsidRDefault="006A7527" w:rsidP="006A7527">
            <w:pPr>
              <w:rPr>
                <w:rFonts w:cs="Arial"/>
                <w:sz w:val="22"/>
                <w:szCs w:val="22"/>
              </w:rPr>
            </w:pPr>
            <w:r>
              <w:rPr>
                <w:rFonts w:cs="Arial"/>
                <w:sz w:val="22"/>
                <w:szCs w:val="22"/>
              </w:rPr>
              <w:t>5-29</w:t>
            </w:r>
          </w:p>
        </w:tc>
        <w:tc>
          <w:tcPr>
            <w:tcW w:w="1062" w:type="dxa"/>
            <w:gridSpan w:val="3"/>
          </w:tcPr>
          <w:p w14:paraId="312B56A7" w14:textId="77777777" w:rsidR="006A7527" w:rsidRPr="00C635BB" w:rsidRDefault="006A7527" w:rsidP="006A7527">
            <w:pPr>
              <w:rPr>
                <w:rFonts w:cs="Arial"/>
                <w:sz w:val="22"/>
                <w:szCs w:val="22"/>
              </w:rPr>
            </w:pPr>
            <w:r>
              <w:rPr>
                <w:rFonts w:cs="Arial"/>
                <w:sz w:val="22"/>
                <w:szCs w:val="22"/>
              </w:rPr>
              <w:t>6.2.9</w:t>
            </w:r>
          </w:p>
        </w:tc>
        <w:tc>
          <w:tcPr>
            <w:tcW w:w="684" w:type="dxa"/>
            <w:gridSpan w:val="3"/>
          </w:tcPr>
          <w:p w14:paraId="66A80EC5" w14:textId="77777777" w:rsidR="006A7527" w:rsidRPr="00C635BB" w:rsidRDefault="006A7527" w:rsidP="006A7527">
            <w:pPr>
              <w:rPr>
                <w:rFonts w:cs="Arial"/>
                <w:sz w:val="22"/>
                <w:szCs w:val="22"/>
              </w:rPr>
            </w:pPr>
            <w:r>
              <w:rPr>
                <w:rFonts w:cs="Arial"/>
                <w:sz w:val="22"/>
                <w:szCs w:val="22"/>
              </w:rPr>
              <w:t>6.2.9.3</w:t>
            </w:r>
          </w:p>
        </w:tc>
        <w:tc>
          <w:tcPr>
            <w:tcW w:w="684" w:type="dxa"/>
            <w:gridSpan w:val="3"/>
            <w:tcBorders>
              <w:right w:val="single" w:sz="4" w:space="0" w:color="auto"/>
            </w:tcBorders>
          </w:tcPr>
          <w:p w14:paraId="584B8E0E" w14:textId="77777777" w:rsidR="006A7527" w:rsidRPr="00C635BB" w:rsidRDefault="006A7527" w:rsidP="006A7527">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65959DE7" w14:textId="77777777" w:rsidR="006A7527" w:rsidRDefault="006A7527" w:rsidP="006A7527">
            <w:pPr>
              <w:autoSpaceDE w:val="0"/>
              <w:autoSpaceDN w:val="0"/>
              <w:adjustRightInd w:val="0"/>
              <w:rPr>
                <w:rFonts w:ascii="TimesNewRomanPSMT" w:hAnsi="TimesNewRomanPSMT" w:cs="TimesNewRomanPSMT"/>
                <w:sz w:val="24"/>
                <w:szCs w:val="24"/>
                <w:lang w:val="en-GB"/>
              </w:rPr>
            </w:pPr>
            <w:r>
              <w:rPr>
                <w:rFonts w:cs="Arial"/>
                <w:sz w:val="22"/>
                <w:szCs w:val="22"/>
              </w:rPr>
              <w:t>“</w:t>
            </w:r>
            <w:r>
              <w:rPr>
                <w:rFonts w:ascii="TimesNewRomanPSMT" w:hAnsi="TimesNewRomanPSMT" w:cs="TimesNewRomanPSMT"/>
                <w:sz w:val="24"/>
                <w:szCs w:val="24"/>
                <w:lang w:val="en-GB"/>
              </w:rPr>
              <w:t>The order of occurrence of these OCM Orbit Determination Data keywords shall be</w:t>
            </w:r>
          </w:p>
          <w:p w14:paraId="37D7998F" w14:textId="77777777" w:rsidR="006A7527" w:rsidRDefault="006A7527" w:rsidP="006A7527">
            <w:pPr>
              <w:autoSpaceDE w:val="0"/>
              <w:autoSpaceDN w:val="0"/>
              <w:adjustRightInd w:val="0"/>
              <w:rPr>
                <w:rFonts w:ascii="TimesNewRomanPSMT" w:hAnsi="TimesNewRomanPSMT" w:cs="TimesNewRomanPSMT"/>
                <w:sz w:val="24"/>
                <w:szCs w:val="24"/>
                <w:lang w:val="en-GB"/>
              </w:rPr>
            </w:pPr>
            <w:r>
              <w:rPr>
                <w:rFonts w:ascii="TimesNewRomanPSMT" w:hAnsi="TimesNewRomanPSMT" w:cs="TimesNewRomanPSMT"/>
                <w:sz w:val="24"/>
                <w:szCs w:val="24"/>
                <w:lang w:val="en-GB"/>
              </w:rPr>
              <w:t>fixed as shown in table 6-9, with the exception that comments may be interspersed throughout</w:t>
            </w:r>
          </w:p>
          <w:p w14:paraId="652AD957" w14:textId="77777777" w:rsidR="006A7527" w:rsidRDefault="006A7527" w:rsidP="006A7527">
            <w:pPr>
              <w:spacing w:after="100" w:afterAutospacing="1"/>
              <w:rPr>
                <w:rFonts w:cs="Arial"/>
                <w:sz w:val="22"/>
                <w:szCs w:val="22"/>
              </w:rPr>
            </w:pPr>
            <w:r>
              <w:rPr>
                <w:rFonts w:ascii="TimesNewRomanPSMT" w:hAnsi="TimesNewRomanPSMT" w:cs="TimesNewRomanPSMT"/>
                <w:sz w:val="24"/>
                <w:szCs w:val="24"/>
                <w:lang w:val="en-GB"/>
              </w:rPr>
              <w:t>the this section as required.</w:t>
            </w:r>
            <w:r>
              <w:rPr>
                <w:rFonts w:cs="Arial"/>
                <w:sz w:val="22"/>
                <w:szCs w:val="22"/>
              </w:rPr>
              <w:t>”</w:t>
            </w:r>
          </w:p>
          <w:p w14:paraId="37E0C901" w14:textId="77777777" w:rsidR="006A7527" w:rsidRPr="00C635BB" w:rsidRDefault="006A7527" w:rsidP="006A7527">
            <w:pPr>
              <w:spacing w:after="100" w:afterAutospacing="1"/>
              <w:rPr>
                <w:rFonts w:cs="Arial"/>
                <w:sz w:val="22"/>
                <w:szCs w:val="22"/>
              </w:rPr>
            </w:pPr>
            <w:r>
              <w:rPr>
                <w:rFonts w:cs="Arial"/>
                <w:sz w:val="22"/>
                <w:szCs w:val="22"/>
              </w:rPr>
              <w:t>I recall discussing this in the San Antonio meeting, but I do not recall the outcome. It would be a good idea to only allow comments at the beginning of the block, otherwise an XML schema won’t work.</w:t>
            </w:r>
          </w:p>
        </w:tc>
        <w:tc>
          <w:tcPr>
            <w:tcW w:w="2520" w:type="dxa"/>
            <w:gridSpan w:val="3"/>
            <w:tcBorders>
              <w:left w:val="single" w:sz="4" w:space="0" w:color="auto"/>
            </w:tcBorders>
          </w:tcPr>
          <w:p w14:paraId="458C0281" w14:textId="77777777" w:rsidR="006A7527" w:rsidRPr="00C635BB" w:rsidRDefault="006A7527" w:rsidP="006A7527">
            <w:pPr>
              <w:rPr>
                <w:rFonts w:cs="Arial"/>
                <w:sz w:val="22"/>
                <w:szCs w:val="22"/>
              </w:rPr>
            </w:pPr>
            <w:r>
              <w:rPr>
                <w:rFonts w:cs="Arial"/>
                <w:sz w:val="22"/>
                <w:szCs w:val="22"/>
              </w:rPr>
              <w:t>A. Mancas/ESA</w:t>
            </w:r>
          </w:p>
        </w:tc>
        <w:tc>
          <w:tcPr>
            <w:tcW w:w="2700" w:type="dxa"/>
            <w:gridSpan w:val="3"/>
          </w:tcPr>
          <w:p w14:paraId="2748F238" w14:textId="77777777" w:rsidR="006A7527" w:rsidRPr="00C635BB" w:rsidRDefault="006A7527" w:rsidP="006A7527">
            <w:r>
              <w:t>Think about only allowing comments at the beginning.</w:t>
            </w:r>
          </w:p>
        </w:tc>
        <w:tc>
          <w:tcPr>
            <w:tcW w:w="2079" w:type="dxa"/>
            <w:gridSpan w:val="3"/>
            <w:shd w:val="clear" w:color="auto" w:fill="99FF99"/>
          </w:tcPr>
          <w:p w14:paraId="348122A4" w14:textId="6A628259" w:rsidR="006A7527" w:rsidRPr="00C635BB" w:rsidRDefault="00A257B9" w:rsidP="00AE2E0E">
            <w:r>
              <w:t>Fixed.  Comments only permitted at the beginning</w:t>
            </w:r>
          </w:p>
        </w:tc>
      </w:tr>
      <w:tr w:rsidR="006A7527" w:rsidRPr="00C635BB" w14:paraId="70A5F166" w14:textId="77777777" w:rsidTr="0054060B">
        <w:trPr>
          <w:gridBefore w:val="1"/>
          <w:wBefore w:w="77" w:type="dxa"/>
          <w:jc w:val="center"/>
        </w:trPr>
        <w:tc>
          <w:tcPr>
            <w:tcW w:w="810" w:type="dxa"/>
            <w:gridSpan w:val="3"/>
          </w:tcPr>
          <w:p w14:paraId="6F9E30DD" w14:textId="77777777" w:rsidR="006A7527" w:rsidRPr="00C635BB" w:rsidRDefault="006A7527" w:rsidP="006A7527">
            <w:pPr>
              <w:rPr>
                <w:rFonts w:cs="Arial"/>
                <w:sz w:val="22"/>
                <w:szCs w:val="22"/>
              </w:rPr>
            </w:pPr>
            <w:r>
              <w:rPr>
                <w:rFonts w:cs="Arial"/>
                <w:sz w:val="22"/>
                <w:szCs w:val="22"/>
              </w:rPr>
              <w:t>5-29</w:t>
            </w:r>
          </w:p>
        </w:tc>
        <w:tc>
          <w:tcPr>
            <w:tcW w:w="1062" w:type="dxa"/>
            <w:gridSpan w:val="3"/>
          </w:tcPr>
          <w:p w14:paraId="22C58D84" w14:textId="77777777" w:rsidR="006A7527" w:rsidRPr="00C635BB" w:rsidRDefault="006A7527" w:rsidP="006A7527">
            <w:pPr>
              <w:rPr>
                <w:rFonts w:cs="Arial"/>
                <w:sz w:val="22"/>
                <w:szCs w:val="22"/>
              </w:rPr>
            </w:pPr>
            <w:r>
              <w:rPr>
                <w:rFonts w:cs="Arial"/>
                <w:sz w:val="22"/>
                <w:szCs w:val="22"/>
              </w:rPr>
              <w:t>6.2.9</w:t>
            </w:r>
          </w:p>
        </w:tc>
        <w:tc>
          <w:tcPr>
            <w:tcW w:w="684" w:type="dxa"/>
            <w:gridSpan w:val="3"/>
          </w:tcPr>
          <w:p w14:paraId="0FD2C4EB" w14:textId="77777777" w:rsidR="006A7527" w:rsidRDefault="006A7527" w:rsidP="006A7527">
            <w:pPr>
              <w:rPr>
                <w:rFonts w:cs="Arial"/>
                <w:sz w:val="22"/>
                <w:szCs w:val="22"/>
              </w:rPr>
            </w:pPr>
            <w:r>
              <w:rPr>
                <w:rFonts w:cs="Arial"/>
                <w:sz w:val="22"/>
                <w:szCs w:val="22"/>
              </w:rPr>
              <w:t>6.2.9.8</w:t>
            </w:r>
          </w:p>
          <w:p w14:paraId="23D9152F" w14:textId="77777777" w:rsidR="006A7527" w:rsidRPr="00C635BB" w:rsidRDefault="006A7527" w:rsidP="006A7527">
            <w:pPr>
              <w:rPr>
                <w:rFonts w:cs="Arial"/>
                <w:sz w:val="22"/>
                <w:szCs w:val="22"/>
              </w:rPr>
            </w:pPr>
            <w:r>
              <w:rPr>
                <w:rFonts w:cs="Arial"/>
                <w:sz w:val="22"/>
                <w:szCs w:val="22"/>
              </w:rPr>
              <w:t>6.2.9.9</w:t>
            </w:r>
          </w:p>
        </w:tc>
        <w:tc>
          <w:tcPr>
            <w:tcW w:w="684" w:type="dxa"/>
            <w:gridSpan w:val="3"/>
            <w:tcBorders>
              <w:right w:val="single" w:sz="4" w:space="0" w:color="auto"/>
            </w:tcBorders>
          </w:tcPr>
          <w:p w14:paraId="5A0E6D30" w14:textId="77777777" w:rsidR="006A7527" w:rsidRPr="00C635BB" w:rsidRDefault="006A7527" w:rsidP="006A7527">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767F9E5B" w14:textId="77777777" w:rsidR="006A7527" w:rsidRPr="00C635BB" w:rsidRDefault="006A7527" w:rsidP="006A7527">
            <w:pPr>
              <w:spacing w:after="100" w:afterAutospacing="1"/>
              <w:rPr>
                <w:rFonts w:cs="Arial"/>
                <w:sz w:val="22"/>
                <w:szCs w:val="22"/>
              </w:rPr>
            </w:pPr>
            <w:r>
              <w:rPr>
                <w:rFonts w:cs="Arial"/>
                <w:sz w:val="22"/>
                <w:szCs w:val="22"/>
              </w:rPr>
              <w:t>The two definitions are consistent with the CDM Blue Book, but there they are in an annex at the end.</w:t>
            </w:r>
          </w:p>
        </w:tc>
        <w:tc>
          <w:tcPr>
            <w:tcW w:w="2520" w:type="dxa"/>
            <w:gridSpan w:val="3"/>
            <w:tcBorders>
              <w:left w:val="single" w:sz="4" w:space="0" w:color="auto"/>
            </w:tcBorders>
          </w:tcPr>
          <w:p w14:paraId="18EAF3AF" w14:textId="77777777" w:rsidR="006A7527" w:rsidRPr="00C635BB" w:rsidRDefault="006A7527" w:rsidP="006A7527">
            <w:pPr>
              <w:rPr>
                <w:rFonts w:cs="Arial"/>
                <w:sz w:val="22"/>
                <w:szCs w:val="22"/>
              </w:rPr>
            </w:pPr>
            <w:r>
              <w:rPr>
                <w:rFonts w:cs="Arial"/>
                <w:sz w:val="22"/>
                <w:szCs w:val="22"/>
              </w:rPr>
              <w:t>A. Mancas/ESA</w:t>
            </w:r>
          </w:p>
        </w:tc>
        <w:tc>
          <w:tcPr>
            <w:tcW w:w="2700" w:type="dxa"/>
            <w:gridSpan w:val="3"/>
          </w:tcPr>
          <w:p w14:paraId="08934656" w14:textId="77777777" w:rsidR="006A7527" w:rsidRPr="00C635BB" w:rsidRDefault="006A7527" w:rsidP="006A7527">
            <w:r>
              <w:t>Consider moving to informative annex.</w:t>
            </w:r>
          </w:p>
        </w:tc>
        <w:tc>
          <w:tcPr>
            <w:tcW w:w="2079" w:type="dxa"/>
            <w:gridSpan w:val="3"/>
            <w:shd w:val="clear" w:color="auto" w:fill="CCC0D9" w:themeFill="accent4" w:themeFillTint="66"/>
          </w:tcPr>
          <w:p w14:paraId="14FE08D8" w14:textId="5EF03373" w:rsidR="006A7527" w:rsidRPr="00C635BB" w:rsidRDefault="004638CE" w:rsidP="006A7527">
            <w:r>
              <w:t>Considered.  But it doesn’t make sense to me to have an informative annex just for these two definitions, I think.</w:t>
            </w:r>
          </w:p>
        </w:tc>
      </w:tr>
      <w:tr w:rsidR="006A7527" w:rsidRPr="00C635BB" w14:paraId="69628774" w14:textId="77777777" w:rsidTr="0054060B">
        <w:trPr>
          <w:gridBefore w:val="1"/>
          <w:wBefore w:w="77" w:type="dxa"/>
          <w:jc w:val="center"/>
        </w:trPr>
        <w:tc>
          <w:tcPr>
            <w:tcW w:w="810" w:type="dxa"/>
            <w:gridSpan w:val="3"/>
          </w:tcPr>
          <w:p w14:paraId="292AD955" w14:textId="77777777" w:rsidR="006A7527" w:rsidRPr="00C635BB" w:rsidRDefault="006A7527" w:rsidP="006A7527">
            <w:pPr>
              <w:rPr>
                <w:rFonts w:cs="Arial"/>
                <w:sz w:val="22"/>
                <w:szCs w:val="22"/>
              </w:rPr>
            </w:pPr>
            <w:r>
              <w:rPr>
                <w:rFonts w:cs="Arial"/>
                <w:sz w:val="22"/>
                <w:szCs w:val="22"/>
              </w:rPr>
              <w:lastRenderedPageBreak/>
              <w:t>5-30</w:t>
            </w:r>
          </w:p>
        </w:tc>
        <w:tc>
          <w:tcPr>
            <w:tcW w:w="1062" w:type="dxa"/>
            <w:gridSpan w:val="3"/>
          </w:tcPr>
          <w:p w14:paraId="6BE04E58" w14:textId="77777777" w:rsidR="006A7527" w:rsidRPr="00C635BB" w:rsidRDefault="006A7527" w:rsidP="006A7527">
            <w:pPr>
              <w:rPr>
                <w:rFonts w:cs="Arial"/>
                <w:sz w:val="22"/>
                <w:szCs w:val="22"/>
              </w:rPr>
            </w:pPr>
            <w:r>
              <w:rPr>
                <w:rFonts w:cs="Arial"/>
                <w:sz w:val="22"/>
                <w:szCs w:val="22"/>
              </w:rPr>
              <w:t>6.2.9</w:t>
            </w:r>
          </w:p>
        </w:tc>
        <w:tc>
          <w:tcPr>
            <w:tcW w:w="684" w:type="dxa"/>
            <w:gridSpan w:val="3"/>
          </w:tcPr>
          <w:p w14:paraId="172A7637" w14:textId="77777777" w:rsidR="006A7527" w:rsidRPr="00C635BB" w:rsidRDefault="006A7527" w:rsidP="006A7527">
            <w:pPr>
              <w:rPr>
                <w:rFonts w:cs="Arial"/>
                <w:sz w:val="22"/>
                <w:szCs w:val="22"/>
              </w:rPr>
            </w:pPr>
            <w:r>
              <w:rPr>
                <w:rFonts w:cs="Arial"/>
                <w:sz w:val="22"/>
                <w:szCs w:val="22"/>
              </w:rPr>
              <w:t>table 6-9, 5</w:t>
            </w:r>
          </w:p>
        </w:tc>
        <w:tc>
          <w:tcPr>
            <w:tcW w:w="684" w:type="dxa"/>
            <w:gridSpan w:val="3"/>
            <w:tcBorders>
              <w:right w:val="single" w:sz="4" w:space="0" w:color="auto"/>
            </w:tcBorders>
          </w:tcPr>
          <w:p w14:paraId="5305D35A" w14:textId="77777777" w:rsidR="006A7527" w:rsidRPr="00C635BB" w:rsidRDefault="006A7527" w:rsidP="006A7527">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218A0674" w14:textId="77777777" w:rsidR="006A7527" w:rsidRPr="00C635BB" w:rsidRDefault="006A7527" w:rsidP="006A7527">
            <w:pPr>
              <w:spacing w:after="100" w:afterAutospacing="1"/>
              <w:rPr>
                <w:rFonts w:cs="Arial"/>
                <w:sz w:val="22"/>
                <w:szCs w:val="22"/>
              </w:rPr>
            </w:pPr>
            <w:r>
              <w:rPr>
                <w:rFonts w:cs="Arial"/>
                <w:sz w:val="22"/>
                <w:szCs w:val="22"/>
              </w:rPr>
              <w:t>Why is the OD_START keyword after COMMENT, OD_ID and OD_PREV_ID? I was expecting it to be the first keyword in the section. The current approach is inconsistent with the way covariance data is given as well.</w:t>
            </w:r>
          </w:p>
        </w:tc>
        <w:tc>
          <w:tcPr>
            <w:tcW w:w="2520" w:type="dxa"/>
            <w:gridSpan w:val="3"/>
            <w:tcBorders>
              <w:left w:val="single" w:sz="4" w:space="0" w:color="auto"/>
            </w:tcBorders>
          </w:tcPr>
          <w:p w14:paraId="4726530D" w14:textId="77777777" w:rsidR="006A7527" w:rsidRPr="00C635BB" w:rsidRDefault="006A7527" w:rsidP="006A7527">
            <w:pPr>
              <w:rPr>
                <w:rFonts w:cs="Arial"/>
                <w:sz w:val="22"/>
                <w:szCs w:val="22"/>
              </w:rPr>
            </w:pPr>
            <w:r>
              <w:rPr>
                <w:rFonts w:cs="Arial"/>
                <w:sz w:val="22"/>
                <w:szCs w:val="22"/>
              </w:rPr>
              <w:t>A. Mancas/ESA</w:t>
            </w:r>
          </w:p>
        </w:tc>
        <w:tc>
          <w:tcPr>
            <w:tcW w:w="2700" w:type="dxa"/>
            <w:gridSpan w:val="3"/>
          </w:tcPr>
          <w:p w14:paraId="244CFB6E" w14:textId="77777777" w:rsidR="006A7527" w:rsidRPr="00C635BB" w:rsidRDefault="006A7527" w:rsidP="006A7527">
            <w:r>
              <w:t>Consider moving OD_START at the beginning.</w:t>
            </w:r>
          </w:p>
        </w:tc>
        <w:tc>
          <w:tcPr>
            <w:tcW w:w="2079" w:type="dxa"/>
            <w:gridSpan w:val="3"/>
            <w:shd w:val="clear" w:color="auto" w:fill="B0FED3"/>
          </w:tcPr>
          <w:p w14:paraId="38567F68" w14:textId="44364D3D" w:rsidR="006A7527" w:rsidRPr="00C635BB" w:rsidRDefault="004638CE" w:rsidP="006A7527">
            <w:r>
              <w:t>Agreed – fixed.</w:t>
            </w:r>
          </w:p>
        </w:tc>
      </w:tr>
      <w:tr w:rsidR="004638CE" w:rsidRPr="00C635BB" w14:paraId="2938FD76" w14:textId="77777777" w:rsidTr="0054060B">
        <w:trPr>
          <w:gridBefore w:val="1"/>
          <w:wBefore w:w="77" w:type="dxa"/>
          <w:jc w:val="center"/>
        </w:trPr>
        <w:tc>
          <w:tcPr>
            <w:tcW w:w="810" w:type="dxa"/>
            <w:gridSpan w:val="3"/>
          </w:tcPr>
          <w:p w14:paraId="03F362B5" w14:textId="77777777" w:rsidR="004638CE" w:rsidRDefault="004638CE" w:rsidP="004638CE">
            <w:pPr>
              <w:rPr>
                <w:rFonts w:cs="Arial"/>
                <w:sz w:val="22"/>
                <w:szCs w:val="22"/>
              </w:rPr>
            </w:pPr>
            <w:r>
              <w:rPr>
                <w:rFonts w:cs="Arial"/>
                <w:sz w:val="22"/>
                <w:szCs w:val="22"/>
              </w:rPr>
              <w:t>5-29</w:t>
            </w:r>
          </w:p>
          <w:p w14:paraId="2B1E6D02" w14:textId="77777777" w:rsidR="004638CE" w:rsidRPr="00C635BB" w:rsidRDefault="004638CE" w:rsidP="004638CE">
            <w:pPr>
              <w:rPr>
                <w:rFonts w:cs="Arial"/>
                <w:sz w:val="22"/>
                <w:szCs w:val="22"/>
              </w:rPr>
            </w:pPr>
            <w:r>
              <w:rPr>
                <w:rFonts w:cs="Arial"/>
                <w:sz w:val="22"/>
                <w:szCs w:val="22"/>
              </w:rPr>
              <w:t>5-30</w:t>
            </w:r>
          </w:p>
        </w:tc>
        <w:tc>
          <w:tcPr>
            <w:tcW w:w="1062" w:type="dxa"/>
            <w:gridSpan w:val="3"/>
          </w:tcPr>
          <w:p w14:paraId="4948A27E" w14:textId="77777777" w:rsidR="004638CE" w:rsidRPr="00C635BB" w:rsidRDefault="004638CE" w:rsidP="004638CE">
            <w:pPr>
              <w:rPr>
                <w:rFonts w:cs="Arial"/>
                <w:sz w:val="22"/>
                <w:szCs w:val="22"/>
              </w:rPr>
            </w:pPr>
            <w:r>
              <w:rPr>
                <w:rFonts w:cs="Arial"/>
                <w:sz w:val="22"/>
                <w:szCs w:val="22"/>
              </w:rPr>
              <w:t>6.2.9</w:t>
            </w:r>
          </w:p>
        </w:tc>
        <w:tc>
          <w:tcPr>
            <w:tcW w:w="684" w:type="dxa"/>
            <w:gridSpan w:val="3"/>
          </w:tcPr>
          <w:p w14:paraId="028EA188" w14:textId="77777777" w:rsidR="004638CE" w:rsidRDefault="004638CE" w:rsidP="004638CE">
            <w:pPr>
              <w:rPr>
                <w:rFonts w:cs="Arial"/>
                <w:sz w:val="22"/>
                <w:szCs w:val="22"/>
              </w:rPr>
            </w:pPr>
            <w:r>
              <w:rPr>
                <w:rFonts w:cs="Arial"/>
                <w:sz w:val="22"/>
                <w:szCs w:val="22"/>
              </w:rPr>
              <w:t>6.2.9.7 and</w:t>
            </w:r>
          </w:p>
          <w:p w14:paraId="34D78525" w14:textId="77777777" w:rsidR="004638CE" w:rsidRDefault="004638CE" w:rsidP="004638CE">
            <w:pPr>
              <w:rPr>
                <w:rFonts w:cs="Arial"/>
                <w:sz w:val="22"/>
                <w:szCs w:val="22"/>
              </w:rPr>
            </w:pPr>
            <w:r>
              <w:rPr>
                <w:rFonts w:cs="Arial"/>
                <w:sz w:val="22"/>
                <w:szCs w:val="22"/>
              </w:rPr>
              <w:t>table 6-9,</w:t>
            </w:r>
          </w:p>
          <w:p w14:paraId="4B1BB2C3" w14:textId="77777777" w:rsidR="004638CE" w:rsidRPr="00C635BB" w:rsidRDefault="004638CE" w:rsidP="004638CE">
            <w:pPr>
              <w:rPr>
                <w:rFonts w:cs="Arial"/>
                <w:sz w:val="22"/>
                <w:szCs w:val="22"/>
              </w:rPr>
            </w:pPr>
            <w:r>
              <w:rPr>
                <w:rFonts w:cs="Arial"/>
                <w:sz w:val="22"/>
                <w:szCs w:val="22"/>
              </w:rPr>
              <w:t>7</w:t>
            </w:r>
          </w:p>
        </w:tc>
        <w:tc>
          <w:tcPr>
            <w:tcW w:w="684" w:type="dxa"/>
            <w:gridSpan w:val="3"/>
            <w:tcBorders>
              <w:right w:val="single" w:sz="4" w:space="0" w:color="auto"/>
            </w:tcBorders>
          </w:tcPr>
          <w:p w14:paraId="00A5B6EA" w14:textId="77777777" w:rsidR="004638CE" w:rsidRPr="00C635BB" w:rsidRDefault="004638CE" w:rsidP="004638CE">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7066DAD7" w14:textId="77777777" w:rsidR="004638CE" w:rsidRPr="00C635BB" w:rsidRDefault="004638CE" w:rsidP="004638CE">
            <w:pPr>
              <w:spacing w:after="100" w:afterAutospacing="1"/>
              <w:rPr>
                <w:rFonts w:cs="Arial"/>
                <w:sz w:val="22"/>
                <w:szCs w:val="22"/>
              </w:rPr>
            </w:pPr>
            <w:r>
              <w:rPr>
                <w:rFonts w:cs="Arial"/>
                <w:sz w:val="22"/>
                <w:szCs w:val="22"/>
              </w:rPr>
              <w:t>The paragraph states “</w:t>
            </w:r>
            <w:r w:rsidRPr="003064BD">
              <w:rPr>
                <w:rFonts w:cs="Arial"/>
                <w:sz w:val="22"/>
                <w:szCs w:val="22"/>
              </w:rPr>
              <w:t>All orbit determination event times shall be specifie</w:t>
            </w:r>
            <w:r>
              <w:rPr>
                <w:rFonts w:cs="Arial"/>
                <w:sz w:val="22"/>
                <w:szCs w:val="22"/>
              </w:rPr>
              <w:t xml:space="preserve">d in DAYS relative to the epoch </w:t>
            </w:r>
            <w:r w:rsidRPr="003064BD">
              <w:rPr>
                <w:rFonts w:cs="Arial"/>
                <w:sz w:val="22"/>
                <w:szCs w:val="22"/>
              </w:rPr>
              <w:t>time specified via the EPOCH_TZERO keyword.</w:t>
            </w:r>
            <w:r>
              <w:rPr>
                <w:rFonts w:cs="Arial"/>
                <w:sz w:val="22"/>
                <w:szCs w:val="22"/>
              </w:rPr>
              <w:t>”, but in the table OD_EPOCH is given as a CCSDS time string and other epochs are relative to it.</w:t>
            </w:r>
          </w:p>
        </w:tc>
        <w:tc>
          <w:tcPr>
            <w:tcW w:w="2520" w:type="dxa"/>
            <w:gridSpan w:val="3"/>
            <w:tcBorders>
              <w:left w:val="single" w:sz="4" w:space="0" w:color="auto"/>
            </w:tcBorders>
          </w:tcPr>
          <w:p w14:paraId="34E64DEA" w14:textId="77777777" w:rsidR="004638CE" w:rsidRPr="00C635BB" w:rsidRDefault="004638CE" w:rsidP="004638CE">
            <w:pPr>
              <w:rPr>
                <w:rFonts w:cs="Arial"/>
                <w:sz w:val="22"/>
                <w:szCs w:val="22"/>
              </w:rPr>
            </w:pPr>
            <w:r>
              <w:rPr>
                <w:rFonts w:cs="Arial"/>
                <w:sz w:val="22"/>
                <w:szCs w:val="22"/>
              </w:rPr>
              <w:t>A. Mancas/ESA</w:t>
            </w:r>
          </w:p>
        </w:tc>
        <w:tc>
          <w:tcPr>
            <w:tcW w:w="2700" w:type="dxa"/>
            <w:gridSpan w:val="3"/>
          </w:tcPr>
          <w:p w14:paraId="0247C6EE" w14:textId="77777777" w:rsidR="004638CE" w:rsidRPr="00C635BB" w:rsidRDefault="004638CE" w:rsidP="004638CE">
            <w:r>
              <w:t>Replace EPOCH_TZERO with OD_EPOCH (or if absent EPOCH_TZERO) in 6.2.9.7.</w:t>
            </w:r>
          </w:p>
        </w:tc>
        <w:tc>
          <w:tcPr>
            <w:tcW w:w="2079" w:type="dxa"/>
            <w:gridSpan w:val="3"/>
            <w:shd w:val="clear" w:color="auto" w:fill="B0FED3"/>
          </w:tcPr>
          <w:p w14:paraId="16A73F6D" w14:textId="1E682C50" w:rsidR="004638CE" w:rsidRPr="00C635BB" w:rsidRDefault="004638CE" w:rsidP="004638CE">
            <w:r>
              <w:t>Agreed – fixed.</w:t>
            </w:r>
          </w:p>
        </w:tc>
      </w:tr>
      <w:tr w:rsidR="004638CE" w:rsidRPr="00C635BB" w14:paraId="430B1463" w14:textId="77777777" w:rsidTr="0054060B">
        <w:trPr>
          <w:gridBefore w:val="1"/>
          <w:wBefore w:w="77" w:type="dxa"/>
          <w:jc w:val="center"/>
        </w:trPr>
        <w:tc>
          <w:tcPr>
            <w:tcW w:w="810" w:type="dxa"/>
            <w:gridSpan w:val="3"/>
          </w:tcPr>
          <w:p w14:paraId="0A605F94" w14:textId="77777777" w:rsidR="004638CE" w:rsidRPr="00C635BB" w:rsidRDefault="004638CE" w:rsidP="004638CE">
            <w:pPr>
              <w:rPr>
                <w:rFonts w:cs="Arial"/>
                <w:sz w:val="22"/>
                <w:szCs w:val="22"/>
              </w:rPr>
            </w:pPr>
            <w:r>
              <w:rPr>
                <w:rFonts w:cs="Arial"/>
                <w:sz w:val="22"/>
                <w:szCs w:val="22"/>
              </w:rPr>
              <w:t>5-31</w:t>
            </w:r>
          </w:p>
        </w:tc>
        <w:tc>
          <w:tcPr>
            <w:tcW w:w="1062" w:type="dxa"/>
            <w:gridSpan w:val="3"/>
          </w:tcPr>
          <w:p w14:paraId="2E3F5DB9" w14:textId="77777777" w:rsidR="004638CE" w:rsidRPr="00C635BB" w:rsidRDefault="004638CE" w:rsidP="004638CE">
            <w:pPr>
              <w:rPr>
                <w:rFonts w:cs="Arial"/>
                <w:sz w:val="22"/>
                <w:szCs w:val="22"/>
              </w:rPr>
            </w:pPr>
            <w:r>
              <w:rPr>
                <w:rFonts w:cs="Arial"/>
                <w:sz w:val="22"/>
                <w:szCs w:val="22"/>
              </w:rPr>
              <w:t>6.2.9</w:t>
            </w:r>
          </w:p>
        </w:tc>
        <w:tc>
          <w:tcPr>
            <w:tcW w:w="684" w:type="dxa"/>
            <w:gridSpan w:val="3"/>
          </w:tcPr>
          <w:p w14:paraId="4FFB5B72" w14:textId="77777777" w:rsidR="004638CE" w:rsidRPr="00C635BB" w:rsidRDefault="004638CE" w:rsidP="004638CE">
            <w:pPr>
              <w:rPr>
                <w:rFonts w:cs="Arial"/>
                <w:sz w:val="22"/>
                <w:szCs w:val="22"/>
              </w:rPr>
            </w:pPr>
            <w:r>
              <w:rPr>
                <w:rFonts w:cs="Arial"/>
                <w:sz w:val="22"/>
                <w:szCs w:val="22"/>
              </w:rPr>
              <w:t>3</w:t>
            </w:r>
          </w:p>
        </w:tc>
        <w:tc>
          <w:tcPr>
            <w:tcW w:w="684" w:type="dxa"/>
            <w:gridSpan w:val="3"/>
            <w:tcBorders>
              <w:right w:val="single" w:sz="4" w:space="0" w:color="auto"/>
            </w:tcBorders>
          </w:tcPr>
          <w:p w14:paraId="78F00B10" w14:textId="77777777" w:rsidR="004638CE" w:rsidRPr="00C635BB" w:rsidRDefault="004638CE" w:rsidP="004638CE">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2BE55F2C" w14:textId="77777777" w:rsidR="004638CE" w:rsidRPr="00C635BB" w:rsidRDefault="004638CE" w:rsidP="004638CE">
            <w:pPr>
              <w:spacing w:after="100" w:afterAutospacing="1"/>
              <w:rPr>
                <w:rFonts w:cs="Arial"/>
                <w:sz w:val="22"/>
                <w:szCs w:val="22"/>
              </w:rPr>
            </w:pPr>
            <w:r>
              <w:rPr>
                <w:rFonts w:cs="Arial"/>
                <w:sz w:val="22"/>
                <w:szCs w:val="22"/>
              </w:rPr>
              <w:t>The DATA_TYPES keyword recommends a list of TDM data measurement types. But ANGLE_1 and ANGLE_2 are not that descriptive on their own, it would be better to know whether they are RADEC (likely from a telescope), AZEL (likely from a radar), as data quality will be different. Ditto for RANGE (whether from radar or laser ranging).</w:t>
            </w:r>
          </w:p>
        </w:tc>
        <w:tc>
          <w:tcPr>
            <w:tcW w:w="2520" w:type="dxa"/>
            <w:gridSpan w:val="3"/>
            <w:tcBorders>
              <w:left w:val="single" w:sz="4" w:space="0" w:color="auto"/>
            </w:tcBorders>
          </w:tcPr>
          <w:p w14:paraId="1980E64A" w14:textId="77777777" w:rsidR="004638CE" w:rsidRPr="00C635BB" w:rsidRDefault="004638CE" w:rsidP="004638CE">
            <w:pPr>
              <w:rPr>
                <w:rFonts w:cs="Arial"/>
                <w:sz w:val="22"/>
                <w:szCs w:val="22"/>
              </w:rPr>
            </w:pPr>
            <w:r>
              <w:rPr>
                <w:rFonts w:cs="Arial"/>
                <w:sz w:val="22"/>
                <w:szCs w:val="22"/>
              </w:rPr>
              <w:t>A. Mancas/ESA</w:t>
            </w:r>
          </w:p>
        </w:tc>
        <w:tc>
          <w:tcPr>
            <w:tcW w:w="2700" w:type="dxa"/>
            <w:gridSpan w:val="3"/>
          </w:tcPr>
          <w:p w14:paraId="010F6D6B" w14:textId="77777777" w:rsidR="004638CE" w:rsidRPr="00C635BB" w:rsidRDefault="004638CE" w:rsidP="004638CE">
            <w:pPr>
              <w:rPr>
                <w:rFonts w:cs="Arial"/>
                <w:sz w:val="22"/>
                <w:szCs w:val="22"/>
              </w:rPr>
            </w:pPr>
            <w:r>
              <w:rPr>
                <w:rFonts w:cs="Arial"/>
                <w:sz w:val="22"/>
                <w:szCs w:val="22"/>
              </w:rPr>
              <w:t>I don’t have any better ideas at the moment, but it is something to look into.</w:t>
            </w:r>
          </w:p>
        </w:tc>
        <w:tc>
          <w:tcPr>
            <w:tcW w:w="2079" w:type="dxa"/>
            <w:gridSpan w:val="3"/>
            <w:shd w:val="clear" w:color="auto" w:fill="CCC0D9" w:themeFill="accent4" w:themeFillTint="66"/>
          </w:tcPr>
          <w:p w14:paraId="47E54EC1" w14:textId="1F41E4A1" w:rsidR="004638CE" w:rsidRPr="00C635BB" w:rsidRDefault="004638CE" w:rsidP="004638CE">
            <w:pPr>
              <w:rPr>
                <w:rFonts w:cs="Arial"/>
                <w:sz w:val="22"/>
                <w:szCs w:val="22"/>
              </w:rPr>
            </w:pPr>
            <w:r>
              <w:rPr>
                <w:rFonts w:cs="Arial"/>
                <w:sz w:val="22"/>
                <w:szCs w:val="22"/>
              </w:rPr>
              <w:t>Tried to accommodate, but not sure I’m a fan.  If Table 3-5 is not sufficiently clear, then we should fix Table 3-5 (as opposed to the ODM).</w:t>
            </w:r>
          </w:p>
        </w:tc>
      </w:tr>
      <w:tr w:rsidR="004638CE" w:rsidRPr="00C635BB" w14:paraId="6701C54F" w14:textId="77777777" w:rsidTr="0054060B">
        <w:trPr>
          <w:gridBefore w:val="1"/>
          <w:wBefore w:w="77" w:type="dxa"/>
          <w:jc w:val="center"/>
        </w:trPr>
        <w:tc>
          <w:tcPr>
            <w:tcW w:w="810" w:type="dxa"/>
            <w:gridSpan w:val="3"/>
          </w:tcPr>
          <w:p w14:paraId="1B19E9D7" w14:textId="77777777" w:rsidR="004638CE" w:rsidRPr="00C635BB" w:rsidRDefault="004638CE" w:rsidP="004638CE">
            <w:pPr>
              <w:rPr>
                <w:rFonts w:cs="Arial"/>
                <w:sz w:val="22"/>
                <w:szCs w:val="22"/>
              </w:rPr>
            </w:pPr>
            <w:r>
              <w:rPr>
                <w:rFonts w:cs="Arial"/>
                <w:sz w:val="22"/>
                <w:szCs w:val="22"/>
              </w:rPr>
              <w:t>5-32</w:t>
            </w:r>
          </w:p>
        </w:tc>
        <w:tc>
          <w:tcPr>
            <w:tcW w:w="1062" w:type="dxa"/>
            <w:gridSpan w:val="3"/>
          </w:tcPr>
          <w:p w14:paraId="4C2CA8B5" w14:textId="77777777" w:rsidR="004638CE" w:rsidRPr="00C635BB" w:rsidRDefault="004638CE" w:rsidP="004638CE">
            <w:pPr>
              <w:rPr>
                <w:rFonts w:cs="Arial"/>
                <w:sz w:val="22"/>
                <w:szCs w:val="22"/>
              </w:rPr>
            </w:pPr>
            <w:r>
              <w:rPr>
                <w:rFonts w:cs="Arial"/>
                <w:sz w:val="22"/>
                <w:szCs w:val="22"/>
              </w:rPr>
              <w:t>6.2.10</w:t>
            </w:r>
          </w:p>
        </w:tc>
        <w:tc>
          <w:tcPr>
            <w:tcW w:w="684" w:type="dxa"/>
            <w:gridSpan w:val="3"/>
          </w:tcPr>
          <w:p w14:paraId="68510C28" w14:textId="77777777" w:rsidR="004638CE" w:rsidRPr="00C635BB" w:rsidRDefault="004638CE" w:rsidP="004638CE">
            <w:pPr>
              <w:rPr>
                <w:rFonts w:cs="Arial"/>
                <w:sz w:val="22"/>
                <w:szCs w:val="22"/>
              </w:rPr>
            </w:pPr>
            <w:r>
              <w:rPr>
                <w:rFonts w:cs="Arial"/>
                <w:sz w:val="22"/>
                <w:szCs w:val="22"/>
              </w:rPr>
              <w:t>6.2.10.3</w:t>
            </w:r>
          </w:p>
        </w:tc>
        <w:tc>
          <w:tcPr>
            <w:tcW w:w="684" w:type="dxa"/>
            <w:gridSpan w:val="3"/>
            <w:tcBorders>
              <w:right w:val="single" w:sz="4" w:space="0" w:color="auto"/>
            </w:tcBorders>
          </w:tcPr>
          <w:p w14:paraId="084C43A9" w14:textId="77777777" w:rsidR="004638CE" w:rsidRPr="00C635BB" w:rsidRDefault="004638CE" w:rsidP="004638CE">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70CC57CC" w14:textId="77777777" w:rsidR="004638CE" w:rsidRDefault="004638CE" w:rsidP="004638CE">
            <w:pPr>
              <w:spacing w:after="100" w:afterAutospacing="1"/>
              <w:rPr>
                <w:rFonts w:cs="Arial"/>
                <w:sz w:val="22"/>
                <w:szCs w:val="22"/>
              </w:rPr>
            </w:pPr>
            <w:r>
              <w:rPr>
                <w:rFonts w:cs="Arial"/>
                <w:sz w:val="22"/>
                <w:szCs w:val="22"/>
              </w:rPr>
              <w:t>“</w:t>
            </w:r>
            <w:r w:rsidRPr="00056866">
              <w:rPr>
                <w:rFonts w:cs="Arial"/>
                <w:sz w:val="22"/>
                <w:szCs w:val="22"/>
              </w:rPr>
              <w:t>with the</w:t>
            </w:r>
            <w:r>
              <w:rPr>
                <w:rFonts w:cs="Arial"/>
                <w:sz w:val="22"/>
                <w:szCs w:val="22"/>
              </w:rPr>
              <w:t xml:space="preserve"> exception that comments may be </w:t>
            </w:r>
            <w:r w:rsidRPr="00056866">
              <w:rPr>
                <w:rFonts w:cs="Arial"/>
                <w:sz w:val="22"/>
                <w:szCs w:val="22"/>
              </w:rPr>
              <w:t>interspersed throughout the this section as required.</w:t>
            </w:r>
            <w:r>
              <w:rPr>
                <w:rFonts w:cs="Arial"/>
                <w:sz w:val="22"/>
                <w:szCs w:val="22"/>
              </w:rPr>
              <w:t>”</w:t>
            </w:r>
          </w:p>
          <w:p w14:paraId="6A513028" w14:textId="77777777" w:rsidR="004638CE" w:rsidRPr="00C635BB" w:rsidRDefault="004638CE" w:rsidP="004638CE">
            <w:pPr>
              <w:spacing w:after="100" w:afterAutospacing="1"/>
              <w:rPr>
                <w:rFonts w:cs="Arial"/>
                <w:sz w:val="22"/>
                <w:szCs w:val="22"/>
              </w:rPr>
            </w:pPr>
            <w:r>
              <w:rPr>
                <w:rFonts w:cs="Arial"/>
                <w:sz w:val="22"/>
                <w:szCs w:val="22"/>
              </w:rPr>
              <w:t xml:space="preserve">I recall discussing this in the San Antonio meeting, but I do not recall </w:t>
            </w:r>
            <w:r>
              <w:rPr>
                <w:rFonts w:cs="Arial"/>
                <w:sz w:val="22"/>
                <w:szCs w:val="22"/>
              </w:rPr>
              <w:lastRenderedPageBreak/>
              <w:t>the outcome. It would be a good idea to only allow comments at the beginning of the block, otherwise an XML schema won’t work.</w:t>
            </w:r>
          </w:p>
        </w:tc>
        <w:tc>
          <w:tcPr>
            <w:tcW w:w="2520" w:type="dxa"/>
            <w:gridSpan w:val="3"/>
            <w:tcBorders>
              <w:left w:val="single" w:sz="4" w:space="0" w:color="auto"/>
            </w:tcBorders>
          </w:tcPr>
          <w:p w14:paraId="47B162E5" w14:textId="77777777" w:rsidR="004638CE" w:rsidRPr="00C635BB" w:rsidRDefault="004638CE" w:rsidP="004638CE">
            <w:pPr>
              <w:rPr>
                <w:rFonts w:cs="Arial"/>
                <w:sz w:val="22"/>
                <w:szCs w:val="22"/>
              </w:rPr>
            </w:pPr>
            <w:r>
              <w:rPr>
                <w:rFonts w:cs="Arial"/>
                <w:sz w:val="22"/>
                <w:szCs w:val="22"/>
              </w:rPr>
              <w:lastRenderedPageBreak/>
              <w:t>A. Mancas/ESA</w:t>
            </w:r>
          </w:p>
        </w:tc>
        <w:tc>
          <w:tcPr>
            <w:tcW w:w="2700" w:type="dxa"/>
            <w:gridSpan w:val="3"/>
          </w:tcPr>
          <w:p w14:paraId="7B2BC866" w14:textId="77777777" w:rsidR="004638CE" w:rsidRPr="00C635BB" w:rsidRDefault="004638CE" w:rsidP="004638CE">
            <w:pPr>
              <w:rPr>
                <w:rFonts w:cs="Arial"/>
                <w:sz w:val="22"/>
                <w:szCs w:val="22"/>
              </w:rPr>
            </w:pPr>
            <w:r>
              <w:t>Think about only allowing comments at the beginning.</w:t>
            </w:r>
          </w:p>
        </w:tc>
        <w:tc>
          <w:tcPr>
            <w:tcW w:w="2079" w:type="dxa"/>
            <w:gridSpan w:val="3"/>
            <w:shd w:val="clear" w:color="auto" w:fill="B0FED3"/>
          </w:tcPr>
          <w:p w14:paraId="59B3EFC2" w14:textId="27C8E450" w:rsidR="004638CE" w:rsidRPr="00C635BB" w:rsidRDefault="001D6187" w:rsidP="004638CE">
            <w:pPr>
              <w:rPr>
                <w:rFonts w:cs="Arial"/>
                <w:sz w:val="22"/>
                <w:szCs w:val="22"/>
              </w:rPr>
            </w:pPr>
            <w:r>
              <w:rPr>
                <w:rFonts w:cs="Arial"/>
                <w:sz w:val="22"/>
                <w:szCs w:val="22"/>
              </w:rPr>
              <w:t>Fixed</w:t>
            </w:r>
          </w:p>
        </w:tc>
      </w:tr>
      <w:tr w:rsidR="004638CE" w:rsidRPr="00C635BB" w14:paraId="767BBD55" w14:textId="77777777" w:rsidTr="00D55C18">
        <w:trPr>
          <w:gridBefore w:val="1"/>
          <w:wBefore w:w="77" w:type="dxa"/>
          <w:jc w:val="center"/>
        </w:trPr>
        <w:tc>
          <w:tcPr>
            <w:tcW w:w="810" w:type="dxa"/>
            <w:gridSpan w:val="3"/>
          </w:tcPr>
          <w:p w14:paraId="49FB4DC0" w14:textId="77777777" w:rsidR="004638CE" w:rsidRPr="00C635BB" w:rsidRDefault="004638CE" w:rsidP="004638CE">
            <w:pPr>
              <w:rPr>
                <w:rFonts w:cs="Arial"/>
                <w:sz w:val="22"/>
                <w:szCs w:val="22"/>
              </w:rPr>
            </w:pPr>
            <w:r>
              <w:rPr>
                <w:rFonts w:cs="Arial"/>
                <w:sz w:val="22"/>
                <w:szCs w:val="22"/>
              </w:rPr>
              <w:t>5-32</w:t>
            </w:r>
          </w:p>
        </w:tc>
        <w:tc>
          <w:tcPr>
            <w:tcW w:w="1062" w:type="dxa"/>
            <w:gridSpan w:val="3"/>
          </w:tcPr>
          <w:p w14:paraId="48E2A7B9" w14:textId="77777777" w:rsidR="004638CE" w:rsidRPr="00C635BB" w:rsidRDefault="004638CE" w:rsidP="004638CE">
            <w:pPr>
              <w:rPr>
                <w:rFonts w:cs="Arial"/>
                <w:sz w:val="22"/>
                <w:szCs w:val="22"/>
              </w:rPr>
            </w:pPr>
            <w:r>
              <w:rPr>
                <w:rFonts w:cs="Arial"/>
                <w:sz w:val="22"/>
                <w:szCs w:val="22"/>
              </w:rPr>
              <w:t>6.2.10</w:t>
            </w:r>
          </w:p>
        </w:tc>
        <w:tc>
          <w:tcPr>
            <w:tcW w:w="684" w:type="dxa"/>
            <w:gridSpan w:val="3"/>
          </w:tcPr>
          <w:p w14:paraId="3A495067" w14:textId="77777777" w:rsidR="004638CE" w:rsidRPr="00C635BB" w:rsidRDefault="004638CE" w:rsidP="004638CE">
            <w:pPr>
              <w:rPr>
                <w:rFonts w:cs="Arial"/>
                <w:sz w:val="22"/>
                <w:szCs w:val="22"/>
              </w:rPr>
            </w:pPr>
            <w:r>
              <w:rPr>
                <w:rFonts w:cs="Arial"/>
                <w:sz w:val="22"/>
                <w:szCs w:val="22"/>
              </w:rPr>
              <w:t>6.2.10.7</w:t>
            </w:r>
          </w:p>
        </w:tc>
        <w:tc>
          <w:tcPr>
            <w:tcW w:w="684" w:type="dxa"/>
            <w:gridSpan w:val="3"/>
            <w:tcBorders>
              <w:right w:val="single" w:sz="4" w:space="0" w:color="auto"/>
            </w:tcBorders>
          </w:tcPr>
          <w:p w14:paraId="299E6459" w14:textId="77777777" w:rsidR="004638CE" w:rsidRPr="00C635BB" w:rsidRDefault="004638CE" w:rsidP="004638CE">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3C7C7782" w14:textId="77777777" w:rsidR="004638CE" w:rsidRPr="00C635BB" w:rsidRDefault="004638CE" w:rsidP="004638CE">
            <w:pPr>
              <w:tabs>
                <w:tab w:val="left" w:pos="980"/>
              </w:tabs>
              <w:spacing w:after="100" w:afterAutospacing="1"/>
              <w:rPr>
                <w:rFonts w:cs="Arial"/>
                <w:sz w:val="22"/>
                <w:szCs w:val="22"/>
                <w:lang w:val="en-GB"/>
              </w:rPr>
            </w:pPr>
            <w:r>
              <w:rPr>
                <w:rFonts w:cs="Arial"/>
                <w:sz w:val="22"/>
                <w:szCs w:val="22"/>
                <w:lang w:val="en-GB"/>
              </w:rPr>
              <w:t>The way I read this is paragraph is that multiple covariance “types” can appear in the same COV_START to COV_STOP block. But would they not have different metadata requirements? Would it not make more sense to put them in separate “segments”?</w:t>
            </w:r>
          </w:p>
        </w:tc>
        <w:tc>
          <w:tcPr>
            <w:tcW w:w="2520" w:type="dxa"/>
            <w:gridSpan w:val="3"/>
            <w:tcBorders>
              <w:left w:val="single" w:sz="4" w:space="0" w:color="auto"/>
            </w:tcBorders>
          </w:tcPr>
          <w:p w14:paraId="0E019384" w14:textId="77777777" w:rsidR="004638CE" w:rsidRPr="00C635BB" w:rsidRDefault="004638CE" w:rsidP="004638CE">
            <w:pPr>
              <w:rPr>
                <w:rFonts w:cs="Arial"/>
                <w:sz w:val="22"/>
                <w:szCs w:val="22"/>
              </w:rPr>
            </w:pPr>
            <w:r>
              <w:rPr>
                <w:rFonts w:cs="Arial"/>
                <w:sz w:val="22"/>
                <w:szCs w:val="22"/>
              </w:rPr>
              <w:t>A. Mancas/ESA</w:t>
            </w:r>
          </w:p>
        </w:tc>
        <w:tc>
          <w:tcPr>
            <w:tcW w:w="2700" w:type="dxa"/>
            <w:gridSpan w:val="3"/>
          </w:tcPr>
          <w:p w14:paraId="6D84E7E5" w14:textId="77777777" w:rsidR="004638CE" w:rsidRPr="00C635BB" w:rsidRDefault="004638CE" w:rsidP="004638CE">
            <w:pPr>
              <w:rPr>
                <w:rFonts w:cs="Arial"/>
                <w:sz w:val="22"/>
                <w:szCs w:val="22"/>
                <w:lang w:val="en-GB"/>
              </w:rPr>
            </w:pPr>
            <w:r>
              <w:rPr>
                <w:rFonts w:cs="Arial"/>
                <w:sz w:val="22"/>
                <w:szCs w:val="22"/>
                <w:lang w:val="en-GB"/>
              </w:rPr>
              <w:t>Consider clarifying the statement.</w:t>
            </w:r>
          </w:p>
        </w:tc>
        <w:tc>
          <w:tcPr>
            <w:tcW w:w="2079" w:type="dxa"/>
            <w:gridSpan w:val="3"/>
            <w:shd w:val="clear" w:color="auto" w:fill="66FF99"/>
          </w:tcPr>
          <w:p w14:paraId="1EC13E32" w14:textId="051ECEEB" w:rsidR="004638CE" w:rsidRPr="00C635BB" w:rsidRDefault="00D55C18" w:rsidP="004638CE">
            <w:pPr>
              <w:rPr>
                <w:rFonts w:cs="Arial"/>
                <w:sz w:val="22"/>
                <w:szCs w:val="22"/>
              </w:rPr>
            </w:pPr>
            <w:r>
              <w:rPr>
                <w:rFonts w:cs="Arial"/>
                <w:sz w:val="22"/>
                <w:szCs w:val="22"/>
              </w:rPr>
              <w:t>Fixed.  All segments must have _START and _STOP delimeters.</w:t>
            </w:r>
          </w:p>
        </w:tc>
      </w:tr>
      <w:tr w:rsidR="004638CE" w:rsidRPr="00C635BB" w14:paraId="4D0190D4" w14:textId="77777777" w:rsidTr="0054060B">
        <w:trPr>
          <w:gridBefore w:val="1"/>
          <w:wBefore w:w="77" w:type="dxa"/>
          <w:jc w:val="center"/>
        </w:trPr>
        <w:tc>
          <w:tcPr>
            <w:tcW w:w="810" w:type="dxa"/>
            <w:gridSpan w:val="3"/>
          </w:tcPr>
          <w:p w14:paraId="041B566D" w14:textId="77777777" w:rsidR="004638CE" w:rsidRDefault="004638CE" w:rsidP="004638CE">
            <w:pPr>
              <w:rPr>
                <w:rFonts w:cs="Arial"/>
                <w:sz w:val="22"/>
                <w:szCs w:val="22"/>
              </w:rPr>
            </w:pPr>
            <w:r>
              <w:rPr>
                <w:rFonts w:cs="Arial"/>
                <w:sz w:val="22"/>
                <w:szCs w:val="22"/>
              </w:rPr>
              <w:t>5-32</w:t>
            </w:r>
          </w:p>
          <w:p w14:paraId="27CF407B" w14:textId="77777777" w:rsidR="004638CE" w:rsidRPr="00C635BB" w:rsidRDefault="004638CE" w:rsidP="004638CE">
            <w:pPr>
              <w:rPr>
                <w:rFonts w:cs="Arial"/>
                <w:sz w:val="22"/>
                <w:szCs w:val="22"/>
              </w:rPr>
            </w:pPr>
            <w:r>
              <w:rPr>
                <w:rFonts w:cs="Arial"/>
                <w:sz w:val="22"/>
                <w:szCs w:val="22"/>
              </w:rPr>
              <w:t>5-35</w:t>
            </w:r>
          </w:p>
        </w:tc>
        <w:tc>
          <w:tcPr>
            <w:tcW w:w="1062" w:type="dxa"/>
            <w:gridSpan w:val="3"/>
          </w:tcPr>
          <w:p w14:paraId="54E980F4" w14:textId="77777777" w:rsidR="004638CE" w:rsidRPr="00C635BB" w:rsidRDefault="004638CE" w:rsidP="004638CE">
            <w:pPr>
              <w:rPr>
                <w:rFonts w:cs="Arial"/>
                <w:sz w:val="22"/>
                <w:szCs w:val="22"/>
              </w:rPr>
            </w:pPr>
            <w:r>
              <w:rPr>
                <w:rFonts w:cs="Arial"/>
                <w:sz w:val="22"/>
                <w:szCs w:val="22"/>
              </w:rPr>
              <w:t>6.2.10</w:t>
            </w:r>
          </w:p>
        </w:tc>
        <w:tc>
          <w:tcPr>
            <w:tcW w:w="684" w:type="dxa"/>
            <w:gridSpan w:val="3"/>
          </w:tcPr>
          <w:p w14:paraId="1D04FB6A" w14:textId="77777777" w:rsidR="004638CE" w:rsidRDefault="004638CE" w:rsidP="004638CE">
            <w:pPr>
              <w:rPr>
                <w:rFonts w:cs="Arial"/>
                <w:sz w:val="22"/>
                <w:szCs w:val="22"/>
              </w:rPr>
            </w:pPr>
            <w:r>
              <w:rPr>
                <w:rFonts w:cs="Arial"/>
                <w:sz w:val="22"/>
                <w:szCs w:val="22"/>
              </w:rPr>
              <w:t>6.2.10.9 &amp;</w:t>
            </w:r>
          </w:p>
          <w:p w14:paraId="632DE520" w14:textId="77777777" w:rsidR="004638CE" w:rsidRPr="00C635BB" w:rsidRDefault="004638CE" w:rsidP="004638CE">
            <w:pPr>
              <w:rPr>
                <w:rFonts w:cs="Arial"/>
                <w:sz w:val="22"/>
                <w:szCs w:val="22"/>
              </w:rPr>
            </w:pPr>
            <w:r>
              <w:rPr>
                <w:rFonts w:cs="Arial"/>
                <w:sz w:val="22"/>
                <w:szCs w:val="22"/>
              </w:rPr>
              <w:t>Table 6-10, 9</w:t>
            </w:r>
          </w:p>
        </w:tc>
        <w:tc>
          <w:tcPr>
            <w:tcW w:w="684" w:type="dxa"/>
            <w:gridSpan w:val="3"/>
            <w:tcBorders>
              <w:right w:val="single" w:sz="4" w:space="0" w:color="auto"/>
            </w:tcBorders>
          </w:tcPr>
          <w:p w14:paraId="72BBF1BC" w14:textId="77777777" w:rsidR="004638CE" w:rsidRPr="00C635BB" w:rsidRDefault="004638CE" w:rsidP="004638CE">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2F35B5D4" w14:textId="77777777" w:rsidR="004638CE" w:rsidRDefault="004638CE" w:rsidP="004638CE">
            <w:pPr>
              <w:tabs>
                <w:tab w:val="center" w:pos="2178"/>
                <w:tab w:val="left" w:pos="3200"/>
              </w:tabs>
              <w:spacing w:after="100" w:afterAutospacing="1"/>
              <w:rPr>
                <w:rFonts w:cs="Arial"/>
                <w:sz w:val="22"/>
                <w:szCs w:val="22"/>
              </w:rPr>
            </w:pPr>
            <w:r>
              <w:rPr>
                <w:rFonts w:cs="Arial"/>
                <w:sz w:val="22"/>
                <w:szCs w:val="22"/>
              </w:rPr>
              <w:t>“</w:t>
            </w:r>
            <w:r w:rsidRPr="009C1BD3">
              <w:rPr>
                <w:rFonts w:cs="Arial"/>
                <w:sz w:val="22"/>
                <w:szCs w:val="22"/>
              </w:rPr>
              <w:t>All covariance matrices in the OCM data shall be time-tagged by a relative time value</w:t>
            </w:r>
            <w:r>
              <w:rPr>
                <w:rFonts w:cs="Arial"/>
                <w:sz w:val="22"/>
                <w:szCs w:val="22"/>
              </w:rPr>
              <w:t xml:space="preserve"> </w:t>
            </w:r>
            <w:r w:rsidRPr="009C1BD3">
              <w:rPr>
                <w:rFonts w:cs="Arial"/>
                <w:sz w:val="22"/>
                <w:szCs w:val="22"/>
              </w:rPr>
              <w:t>measured with respect to the epoch time specified via the EPOCH_TZERO keyword.</w:t>
            </w:r>
            <w:r>
              <w:rPr>
                <w:rFonts w:cs="Arial"/>
                <w:sz w:val="22"/>
                <w:szCs w:val="22"/>
              </w:rPr>
              <w:t>” From the table: “</w:t>
            </w:r>
            <w:r w:rsidRPr="009C1BD3">
              <w:rPr>
                <w:rFonts w:cs="Arial"/>
                <w:sz w:val="22"/>
                <w:szCs w:val="22"/>
              </w:rPr>
              <w:t>Time relative to</w:t>
            </w:r>
            <w:r>
              <w:rPr>
                <w:rFonts w:cs="Arial"/>
                <w:sz w:val="22"/>
                <w:szCs w:val="22"/>
              </w:rPr>
              <w:t xml:space="preserve"> EPOCH_TZERO. </w:t>
            </w:r>
            <w:r w:rsidRPr="009C1BD3">
              <w:rPr>
                <w:rFonts w:cs="Arial"/>
                <w:b/>
                <w:sz w:val="22"/>
                <w:szCs w:val="22"/>
              </w:rPr>
              <w:t>Where the time is not provided, omission of this non-mandatory field defaults to 0.0.</w:t>
            </w:r>
            <w:r>
              <w:rPr>
                <w:rFonts w:cs="Arial"/>
                <w:sz w:val="22"/>
                <w:szCs w:val="22"/>
              </w:rPr>
              <w:t>”</w:t>
            </w:r>
          </w:p>
          <w:p w14:paraId="3A8D5BA9" w14:textId="77777777" w:rsidR="004638CE" w:rsidRPr="00C635BB" w:rsidRDefault="004638CE" w:rsidP="004638CE">
            <w:pPr>
              <w:tabs>
                <w:tab w:val="center" w:pos="2178"/>
                <w:tab w:val="left" w:pos="3200"/>
              </w:tabs>
              <w:spacing w:after="100" w:afterAutospacing="1"/>
              <w:rPr>
                <w:rFonts w:cs="Arial"/>
                <w:sz w:val="22"/>
                <w:szCs w:val="22"/>
              </w:rPr>
            </w:pPr>
            <w:r>
              <w:rPr>
                <w:rFonts w:cs="Arial"/>
                <w:sz w:val="22"/>
                <w:szCs w:val="22"/>
              </w:rPr>
              <w:t>The paragraph and the table seem to be contracting. Also, T can be missing if only one cov matrix is given? There seems to be some information missing here on how the covariance time history lines are to be constructed.</w:t>
            </w:r>
          </w:p>
        </w:tc>
        <w:tc>
          <w:tcPr>
            <w:tcW w:w="2520" w:type="dxa"/>
            <w:gridSpan w:val="3"/>
            <w:tcBorders>
              <w:left w:val="single" w:sz="4" w:space="0" w:color="auto"/>
            </w:tcBorders>
          </w:tcPr>
          <w:p w14:paraId="5C022D79" w14:textId="77777777" w:rsidR="004638CE" w:rsidRPr="00C635BB" w:rsidRDefault="004638CE" w:rsidP="004638CE">
            <w:pPr>
              <w:rPr>
                <w:rFonts w:cs="Arial"/>
                <w:sz w:val="22"/>
                <w:szCs w:val="22"/>
              </w:rPr>
            </w:pPr>
            <w:r>
              <w:rPr>
                <w:rFonts w:cs="Arial"/>
                <w:sz w:val="22"/>
                <w:szCs w:val="22"/>
              </w:rPr>
              <w:t>A. Mancas/ESA</w:t>
            </w:r>
          </w:p>
        </w:tc>
        <w:tc>
          <w:tcPr>
            <w:tcW w:w="2700" w:type="dxa"/>
            <w:gridSpan w:val="3"/>
          </w:tcPr>
          <w:p w14:paraId="5A9754F2" w14:textId="77777777" w:rsidR="004638CE" w:rsidRPr="00C635BB" w:rsidRDefault="004638CE" w:rsidP="004638CE">
            <w:pPr>
              <w:rPr>
                <w:rFonts w:cs="Arial"/>
                <w:sz w:val="22"/>
                <w:szCs w:val="22"/>
              </w:rPr>
            </w:pPr>
            <w:r>
              <w:rPr>
                <w:rFonts w:cs="Arial"/>
                <w:sz w:val="22"/>
                <w:szCs w:val="22"/>
              </w:rPr>
              <w:t>Add some clarification, maybe an example on how covariance data lines are to be constructed.</w:t>
            </w:r>
          </w:p>
        </w:tc>
        <w:tc>
          <w:tcPr>
            <w:tcW w:w="2079" w:type="dxa"/>
            <w:gridSpan w:val="3"/>
            <w:shd w:val="clear" w:color="auto" w:fill="B0FED3"/>
          </w:tcPr>
          <w:p w14:paraId="7AA2A785" w14:textId="20588691" w:rsidR="004638CE" w:rsidRPr="00C635BB" w:rsidRDefault="00BB39C8" w:rsidP="004638CE">
            <w:pPr>
              <w:rPr>
                <w:rFonts w:cs="Arial"/>
                <w:sz w:val="22"/>
                <w:szCs w:val="22"/>
              </w:rPr>
            </w:pPr>
            <w:r>
              <w:rPr>
                <w:rFonts w:cs="Arial"/>
                <w:sz w:val="22"/>
                <w:szCs w:val="22"/>
              </w:rPr>
              <w:t xml:space="preserve">Agree that this was not clear.  Fixed.  </w:t>
            </w:r>
            <w:r w:rsidR="008E0F36">
              <w:rPr>
                <w:rFonts w:cs="Arial"/>
                <w:sz w:val="22"/>
                <w:szCs w:val="22"/>
              </w:rPr>
              <w:t>Example in Fig. 6-4 already shows how Time is specified.  Added further clarification.</w:t>
            </w:r>
          </w:p>
        </w:tc>
      </w:tr>
      <w:tr w:rsidR="004638CE" w:rsidRPr="00C635BB" w14:paraId="6D488144" w14:textId="77777777" w:rsidTr="0054060B">
        <w:trPr>
          <w:gridBefore w:val="1"/>
          <w:wBefore w:w="77" w:type="dxa"/>
          <w:jc w:val="center"/>
        </w:trPr>
        <w:tc>
          <w:tcPr>
            <w:tcW w:w="810" w:type="dxa"/>
            <w:gridSpan w:val="3"/>
          </w:tcPr>
          <w:p w14:paraId="501DE410" w14:textId="77777777" w:rsidR="004638CE" w:rsidRPr="00C635BB" w:rsidRDefault="004638CE" w:rsidP="004638CE">
            <w:pPr>
              <w:rPr>
                <w:rFonts w:cs="Arial"/>
                <w:sz w:val="22"/>
                <w:szCs w:val="22"/>
              </w:rPr>
            </w:pPr>
            <w:r>
              <w:rPr>
                <w:rFonts w:cs="Arial"/>
                <w:sz w:val="22"/>
                <w:szCs w:val="22"/>
              </w:rPr>
              <w:lastRenderedPageBreak/>
              <w:t>5-33</w:t>
            </w:r>
          </w:p>
        </w:tc>
        <w:tc>
          <w:tcPr>
            <w:tcW w:w="1062" w:type="dxa"/>
            <w:gridSpan w:val="3"/>
          </w:tcPr>
          <w:p w14:paraId="25C32BDB" w14:textId="77777777" w:rsidR="004638CE" w:rsidRPr="00C635BB" w:rsidRDefault="004638CE" w:rsidP="004638CE">
            <w:pPr>
              <w:rPr>
                <w:rFonts w:cs="Arial"/>
                <w:sz w:val="22"/>
                <w:szCs w:val="22"/>
              </w:rPr>
            </w:pPr>
            <w:r>
              <w:rPr>
                <w:rFonts w:cs="Arial"/>
                <w:sz w:val="22"/>
                <w:szCs w:val="22"/>
              </w:rPr>
              <w:t>6.2.10</w:t>
            </w:r>
          </w:p>
        </w:tc>
        <w:tc>
          <w:tcPr>
            <w:tcW w:w="684" w:type="dxa"/>
            <w:gridSpan w:val="3"/>
          </w:tcPr>
          <w:p w14:paraId="4B763591" w14:textId="77777777" w:rsidR="004638CE" w:rsidRPr="00C635BB" w:rsidRDefault="004638CE" w:rsidP="004638CE">
            <w:pPr>
              <w:spacing w:after="100" w:afterAutospacing="1"/>
              <w:rPr>
                <w:rFonts w:cs="Arial"/>
                <w:sz w:val="22"/>
                <w:szCs w:val="22"/>
              </w:rPr>
            </w:pPr>
            <w:r>
              <w:rPr>
                <w:rFonts w:cs="Arial"/>
                <w:sz w:val="22"/>
                <w:szCs w:val="22"/>
              </w:rPr>
              <w:t>NOTE</w:t>
            </w:r>
          </w:p>
        </w:tc>
        <w:tc>
          <w:tcPr>
            <w:tcW w:w="684" w:type="dxa"/>
            <w:gridSpan w:val="3"/>
            <w:tcBorders>
              <w:right w:val="single" w:sz="4" w:space="0" w:color="auto"/>
            </w:tcBorders>
          </w:tcPr>
          <w:p w14:paraId="10F1E0AF" w14:textId="77777777" w:rsidR="004638CE" w:rsidRPr="00C635BB" w:rsidRDefault="004638CE" w:rsidP="004638CE">
            <w:pPr>
              <w:spacing w:after="100" w:afterAutospacing="1"/>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2A45475B" w14:textId="77777777" w:rsidR="004638CE" w:rsidRPr="00C635BB" w:rsidRDefault="004638CE" w:rsidP="004638CE">
            <w:pPr>
              <w:spacing w:after="100" w:afterAutospacing="1"/>
              <w:rPr>
                <w:rFonts w:cs="Arial"/>
                <w:sz w:val="22"/>
                <w:szCs w:val="22"/>
              </w:rPr>
            </w:pPr>
            <w:r>
              <w:rPr>
                <w:rFonts w:cs="Arial"/>
                <w:sz w:val="22"/>
                <w:szCs w:val="22"/>
              </w:rPr>
              <w:t>The note is written in requirements language, which, IIRC, is not what the technical editor recommends.</w:t>
            </w:r>
          </w:p>
        </w:tc>
        <w:tc>
          <w:tcPr>
            <w:tcW w:w="2520" w:type="dxa"/>
            <w:gridSpan w:val="3"/>
            <w:tcBorders>
              <w:left w:val="single" w:sz="4" w:space="0" w:color="auto"/>
            </w:tcBorders>
          </w:tcPr>
          <w:p w14:paraId="3ECF4739" w14:textId="77777777" w:rsidR="004638CE" w:rsidRPr="00C635BB" w:rsidRDefault="004638CE" w:rsidP="004638CE">
            <w:pPr>
              <w:rPr>
                <w:rFonts w:cs="Arial"/>
                <w:sz w:val="22"/>
                <w:szCs w:val="22"/>
              </w:rPr>
            </w:pPr>
            <w:r>
              <w:rPr>
                <w:rFonts w:cs="Arial"/>
                <w:sz w:val="22"/>
                <w:szCs w:val="22"/>
              </w:rPr>
              <w:t>A. Mancas/ESA</w:t>
            </w:r>
          </w:p>
        </w:tc>
        <w:tc>
          <w:tcPr>
            <w:tcW w:w="2700" w:type="dxa"/>
            <w:gridSpan w:val="3"/>
          </w:tcPr>
          <w:p w14:paraId="30EC3564" w14:textId="77777777" w:rsidR="004638CE" w:rsidRPr="00C635BB" w:rsidRDefault="004638CE" w:rsidP="004638CE">
            <w:pPr>
              <w:rPr>
                <w:rFonts w:cs="Arial"/>
                <w:sz w:val="22"/>
                <w:szCs w:val="22"/>
              </w:rPr>
            </w:pPr>
            <w:r>
              <w:rPr>
                <w:rFonts w:cs="Arial"/>
                <w:sz w:val="22"/>
                <w:szCs w:val="22"/>
              </w:rPr>
              <w:t>Turn into a normative paragraph or change ‘shall’ with ‘can’.</w:t>
            </w:r>
          </w:p>
        </w:tc>
        <w:tc>
          <w:tcPr>
            <w:tcW w:w="2079" w:type="dxa"/>
            <w:gridSpan w:val="3"/>
            <w:shd w:val="clear" w:color="auto" w:fill="B0FED3"/>
          </w:tcPr>
          <w:p w14:paraId="70C91571" w14:textId="03C90DC3" w:rsidR="004638CE" w:rsidRPr="00C635BB" w:rsidRDefault="00BB39C8" w:rsidP="004638CE">
            <w:pPr>
              <w:rPr>
                <w:rFonts w:cs="Arial"/>
                <w:sz w:val="22"/>
                <w:szCs w:val="22"/>
              </w:rPr>
            </w:pPr>
            <w:r>
              <w:rPr>
                <w:rFonts w:cs="Arial"/>
                <w:sz w:val="22"/>
                <w:szCs w:val="22"/>
              </w:rPr>
              <w:t>Agreed</w:t>
            </w:r>
          </w:p>
        </w:tc>
      </w:tr>
      <w:tr w:rsidR="004638CE" w:rsidRPr="00C635BB" w14:paraId="0C615E7A" w14:textId="77777777" w:rsidTr="0054060B">
        <w:trPr>
          <w:gridBefore w:val="1"/>
          <w:wBefore w:w="77" w:type="dxa"/>
          <w:jc w:val="center"/>
        </w:trPr>
        <w:tc>
          <w:tcPr>
            <w:tcW w:w="810" w:type="dxa"/>
            <w:gridSpan w:val="3"/>
          </w:tcPr>
          <w:p w14:paraId="1193F93A" w14:textId="77777777" w:rsidR="004638CE" w:rsidRPr="00C635BB" w:rsidRDefault="004638CE" w:rsidP="004638CE">
            <w:pPr>
              <w:rPr>
                <w:rFonts w:cs="Arial"/>
                <w:sz w:val="22"/>
                <w:szCs w:val="22"/>
              </w:rPr>
            </w:pPr>
            <w:r>
              <w:rPr>
                <w:rFonts w:cs="Arial"/>
                <w:sz w:val="22"/>
                <w:szCs w:val="22"/>
              </w:rPr>
              <w:t>5-33</w:t>
            </w:r>
          </w:p>
        </w:tc>
        <w:tc>
          <w:tcPr>
            <w:tcW w:w="1062" w:type="dxa"/>
            <w:gridSpan w:val="3"/>
          </w:tcPr>
          <w:p w14:paraId="74CCF2B8" w14:textId="77777777" w:rsidR="004638CE" w:rsidRPr="00C635BB" w:rsidRDefault="004638CE" w:rsidP="004638CE">
            <w:pPr>
              <w:rPr>
                <w:rFonts w:cs="Arial"/>
                <w:sz w:val="22"/>
                <w:szCs w:val="22"/>
              </w:rPr>
            </w:pPr>
            <w:r>
              <w:rPr>
                <w:rFonts w:cs="Arial"/>
                <w:sz w:val="22"/>
                <w:szCs w:val="22"/>
              </w:rPr>
              <w:t>6.2.10</w:t>
            </w:r>
          </w:p>
        </w:tc>
        <w:tc>
          <w:tcPr>
            <w:tcW w:w="684" w:type="dxa"/>
            <w:gridSpan w:val="3"/>
          </w:tcPr>
          <w:p w14:paraId="75887613" w14:textId="77777777" w:rsidR="004638CE" w:rsidRPr="00C635BB" w:rsidRDefault="004638CE" w:rsidP="004638CE">
            <w:pPr>
              <w:spacing w:after="100" w:afterAutospacing="1"/>
              <w:rPr>
                <w:rFonts w:cs="Arial"/>
                <w:sz w:val="22"/>
                <w:szCs w:val="22"/>
              </w:rPr>
            </w:pPr>
            <w:r>
              <w:rPr>
                <w:rFonts w:cs="Arial"/>
                <w:sz w:val="22"/>
                <w:szCs w:val="22"/>
              </w:rPr>
              <w:t>6.2.10.15</w:t>
            </w:r>
          </w:p>
        </w:tc>
        <w:tc>
          <w:tcPr>
            <w:tcW w:w="684" w:type="dxa"/>
            <w:gridSpan w:val="3"/>
            <w:tcBorders>
              <w:right w:val="single" w:sz="4" w:space="0" w:color="auto"/>
            </w:tcBorders>
          </w:tcPr>
          <w:p w14:paraId="0F26B336" w14:textId="77777777" w:rsidR="004638CE" w:rsidRPr="00C635BB" w:rsidRDefault="004638CE" w:rsidP="004638CE">
            <w:pPr>
              <w:spacing w:after="100" w:afterAutospacing="1"/>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5AB5DF47" w14:textId="77777777" w:rsidR="004638CE" w:rsidRDefault="004638CE" w:rsidP="004638CE">
            <w:pPr>
              <w:spacing w:after="100" w:afterAutospacing="1"/>
              <w:rPr>
                <w:rFonts w:cs="Arial"/>
                <w:sz w:val="22"/>
                <w:szCs w:val="22"/>
              </w:rPr>
            </w:pPr>
            <w:r>
              <w:rPr>
                <w:rFonts w:cs="Arial"/>
                <w:sz w:val="22"/>
                <w:szCs w:val="22"/>
              </w:rPr>
              <w:t>If I understand it correctly, covariance would then be given as:</w:t>
            </w:r>
          </w:p>
          <w:p w14:paraId="0E439DA2" w14:textId="77777777" w:rsidR="004638CE" w:rsidRPr="00D83EA5" w:rsidRDefault="004638CE" w:rsidP="004638CE">
            <w:pPr>
              <w:rPr>
                <w:rFonts w:ascii="Consolas" w:hAnsi="Consolas" w:cs="Consolas"/>
                <w:sz w:val="22"/>
                <w:szCs w:val="22"/>
              </w:rPr>
            </w:pPr>
            <w:r w:rsidRPr="00D83EA5">
              <w:rPr>
                <w:rFonts w:ascii="Consolas" w:hAnsi="Consolas" w:cs="Consolas"/>
                <w:sz w:val="22"/>
                <w:szCs w:val="22"/>
              </w:rPr>
              <w:t>T = 10 [s]</w:t>
            </w:r>
          </w:p>
          <w:p w14:paraId="53030679" w14:textId="77777777" w:rsidR="004638CE" w:rsidRPr="00D83EA5" w:rsidRDefault="004638CE" w:rsidP="004638CE">
            <w:pPr>
              <w:rPr>
                <w:rFonts w:ascii="Consolas" w:hAnsi="Consolas" w:cs="Consolas"/>
                <w:sz w:val="22"/>
                <w:szCs w:val="22"/>
              </w:rPr>
            </w:pPr>
            <w:r w:rsidRPr="00D83EA5">
              <w:rPr>
                <w:rFonts w:ascii="Consolas" w:hAnsi="Consolas" w:cs="Consolas"/>
                <w:sz w:val="22"/>
                <w:szCs w:val="22"/>
              </w:rPr>
              <w:t>2.3456</w:t>
            </w:r>
          </w:p>
          <w:p w14:paraId="361C39C2" w14:textId="77777777" w:rsidR="004638CE" w:rsidRDefault="004638CE" w:rsidP="004638CE">
            <w:pPr>
              <w:rPr>
                <w:rFonts w:ascii="Consolas" w:hAnsi="Consolas" w:cs="Consolas"/>
                <w:sz w:val="22"/>
                <w:szCs w:val="22"/>
              </w:rPr>
            </w:pPr>
            <w:r w:rsidRPr="00D83EA5">
              <w:rPr>
                <w:rFonts w:ascii="Consolas" w:hAnsi="Consolas" w:cs="Consolas"/>
                <w:sz w:val="22"/>
                <w:szCs w:val="22"/>
              </w:rPr>
              <w:t>7.6543 1.2345</w:t>
            </w:r>
          </w:p>
          <w:p w14:paraId="73E08D3B" w14:textId="77777777" w:rsidR="004638CE" w:rsidRDefault="004638CE" w:rsidP="004638CE">
            <w:pPr>
              <w:rPr>
                <w:rFonts w:ascii="Consolas" w:hAnsi="Consolas" w:cs="Consolas"/>
                <w:sz w:val="22"/>
                <w:szCs w:val="22"/>
              </w:rPr>
            </w:pPr>
          </w:p>
          <w:p w14:paraId="089714C3" w14:textId="77777777" w:rsidR="004638CE" w:rsidRPr="00C635BB" w:rsidRDefault="004638CE" w:rsidP="004638CE">
            <w:pPr>
              <w:spacing w:after="100" w:afterAutospacing="1"/>
              <w:rPr>
                <w:rFonts w:cs="Arial"/>
                <w:sz w:val="22"/>
                <w:szCs w:val="22"/>
              </w:rPr>
            </w:pPr>
            <w:r w:rsidRPr="002E2E10">
              <w:rPr>
                <w:rFonts w:cs="Arial"/>
                <w:sz w:val="22"/>
                <w:szCs w:val="22"/>
              </w:rPr>
              <w:t>Why not use EPOCH (as in OEM) instead of T?</w:t>
            </w:r>
            <w:r>
              <w:rPr>
                <w:rFonts w:ascii="Consolas" w:hAnsi="Consolas" w:cs="Consolas"/>
                <w:sz w:val="22"/>
                <w:szCs w:val="22"/>
              </w:rPr>
              <w:t xml:space="preserve"> </w:t>
            </w:r>
          </w:p>
        </w:tc>
        <w:tc>
          <w:tcPr>
            <w:tcW w:w="2520" w:type="dxa"/>
            <w:gridSpan w:val="3"/>
            <w:tcBorders>
              <w:left w:val="single" w:sz="4" w:space="0" w:color="auto"/>
            </w:tcBorders>
          </w:tcPr>
          <w:p w14:paraId="270427ED" w14:textId="77777777" w:rsidR="004638CE" w:rsidRPr="00C635BB" w:rsidRDefault="004638CE" w:rsidP="004638CE">
            <w:pPr>
              <w:rPr>
                <w:rFonts w:cs="Arial"/>
                <w:sz w:val="22"/>
                <w:szCs w:val="22"/>
              </w:rPr>
            </w:pPr>
            <w:r>
              <w:rPr>
                <w:rFonts w:cs="Arial"/>
                <w:sz w:val="22"/>
                <w:szCs w:val="22"/>
              </w:rPr>
              <w:t>A. Mancas/ESA</w:t>
            </w:r>
          </w:p>
        </w:tc>
        <w:tc>
          <w:tcPr>
            <w:tcW w:w="2700" w:type="dxa"/>
            <w:gridSpan w:val="3"/>
          </w:tcPr>
          <w:p w14:paraId="657C7395" w14:textId="77777777" w:rsidR="004638CE" w:rsidRPr="00C635BB" w:rsidRDefault="004638CE" w:rsidP="004638CE">
            <w:pPr>
              <w:rPr>
                <w:sz w:val="22"/>
                <w:szCs w:val="22"/>
              </w:rPr>
            </w:pPr>
            <w:r>
              <w:rPr>
                <w:sz w:val="22"/>
                <w:szCs w:val="22"/>
              </w:rPr>
              <w:t>Consider switching to EPOCH from T. Also, I would add a requirement that if T is absent (implied EPOCH_TZERO) then all covariance matrices in the block must be at EPOCH_TZERO (ie you cannot have one cov matrix at EPOCH_TZERO without T and another at a later epoch with T).</w:t>
            </w:r>
          </w:p>
        </w:tc>
        <w:tc>
          <w:tcPr>
            <w:tcW w:w="2079" w:type="dxa"/>
            <w:gridSpan w:val="3"/>
            <w:shd w:val="clear" w:color="auto" w:fill="CCC0D9" w:themeFill="accent4" w:themeFillTint="66"/>
          </w:tcPr>
          <w:p w14:paraId="726AF5B7" w14:textId="21ACE142" w:rsidR="004638CE" w:rsidRPr="00C635BB" w:rsidRDefault="00BB39C8" w:rsidP="004638CE">
            <w:r>
              <w:t xml:space="preserve">All time in the OCM is relative to EPOCH_TZERO.This was done for three reasons:  (1) eliminate leap second issues; (2) </w:t>
            </w:r>
            <w:r w:rsidR="00752219">
              <w:t>greatly reduce message size; and (3) eliminate CPU associated with always converting Yr/Mo/Dy/ … into time.</w:t>
            </w:r>
          </w:p>
        </w:tc>
      </w:tr>
      <w:tr w:rsidR="004638CE" w:rsidRPr="00C635BB" w14:paraId="157F70DA" w14:textId="77777777" w:rsidTr="0054060B">
        <w:trPr>
          <w:gridBefore w:val="1"/>
          <w:wBefore w:w="77" w:type="dxa"/>
          <w:jc w:val="center"/>
        </w:trPr>
        <w:tc>
          <w:tcPr>
            <w:tcW w:w="810" w:type="dxa"/>
            <w:gridSpan w:val="3"/>
          </w:tcPr>
          <w:p w14:paraId="0E721E81" w14:textId="77777777" w:rsidR="004638CE" w:rsidRDefault="004638CE" w:rsidP="004638CE">
            <w:pPr>
              <w:rPr>
                <w:rFonts w:cs="Arial"/>
                <w:sz w:val="22"/>
                <w:szCs w:val="22"/>
              </w:rPr>
            </w:pPr>
            <w:r>
              <w:rPr>
                <w:rFonts w:cs="Arial"/>
                <w:sz w:val="22"/>
                <w:szCs w:val="22"/>
              </w:rPr>
              <w:t>5-33</w:t>
            </w:r>
          </w:p>
        </w:tc>
        <w:tc>
          <w:tcPr>
            <w:tcW w:w="1062" w:type="dxa"/>
            <w:gridSpan w:val="3"/>
          </w:tcPr>
          <w:p w14:paraId="4B08E679" w14:textId="77777777" w:rsidR="004638CE" w:rsidRDefault="004638CE" w:rsidP="004638CE">
            <w:pPr>
              <w:rPr>
                <w:rFonts w:cs="Arial"/>
                <w:sz w:val="22"/>
                <w:szCs w:val="22"/>
              </w:rPr>
            </w:pPr>
            <w:r>
              <w:rPr>
                <w:rFonts w:cs="Arial"/>
                <w:sz w:val="22"/>
                <w:szCs w:val="22"/>
              </w:rPr>
              <w:t>6.2.10</w:t>
            </w:r>
          </w:p>
        </w:tc>
        <w:tc>
          <w:tcPr>
            <w:tcW w:w="684" w:type="dxa"/>
            <w:gridSpan w:val="3"/>
          </w:tcPr>
          <w:p w14:paraId="2F7E7EDC" w14:textId="77777777" w:rsidR="004638CE" w:rsidRDefault="004638CE" w:rsidP="004638CE">
            <w:pPr>
              <w:rPr>
                <w:rFonts w:cs="Arial"/>
                <w:sz w:val="22"/>
                <w:szCs w:val="22"/>
              </w:rPr>
            </w:pPr>
            <w:r>
              <w:rPr>
                <w:rFonts w:cs="Arial"/>
                <w:sz w:val="22"/>
                <w:szCs w:val="22"/>
              </w:rPr>
              <w:t>6.2.10.15</w:t>
            </w:r>
          </w:p>
        </w:tc>
        <w:tc>
          <w:tcPr>
            <w:tcW w:w="684" w:type="dxa"/>
            <w:gridSpan w:val="3"/>
            <w:tcBorders>
              <w:right w:val="single" w:sz="4" w:space="0" w:color="auto"/>
            </w:tcBorders>
          </w:tcPr>
          <w:p w14:paraId="22D57BAA" w14:textId="77777777" w:rsidR="004638CE" w:rsidRDefault="004638CE" w:rsidP="004638CE">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72F5F602" w14:textId="77777777" w:rsidR="004638CE" w:rsidRDefault="004638CE" w:rsidP="004638CE">
            <w:pPr>
              <w:spacing w:after="100" w:afterAutospacing="1"/>
              <w:rPr>
                <w:rFonts w:cs="Arial"/>
                <w:sz w:val="22"/>
                <w:szCs w:val="22"/>
              </w:rPr>
            </w:pPr>
            <w:r>
              <w:rPr>
                <w:rFonts w:cs="Arial"/>
                <w:sz w:val="22"/>
                <w:szCs w:val="22"/>
              </w:rPr>
              <w:t>“</w:t>
            </w:r>
            <w:r w:rsidRPr="00B165CD">
              <w:rPr>
                <w:rFonts w:cs="Arial"/>
                <w:sz w:val="22"/>
                <w:szCs w:val="22"/>
              </w:rPr>
              <w:t>The reference frame of the covariance matrix, if different from that</w:t>
            </w:r>
            <w:r>
              <w:rPr>
                <w:rFonts w:cs="Arial"/>
                <w:sz w:val="22"/>
                <w:szCs w:val="22"/>
              </w:rPr>
              <w:t xml:space="preserve"> </w:t>
            </w:r>
            <w:r w:rsidRPr="00B165CD">
              <w:rPr>
                <w:rFonts w:cs="Arial"/>
                <w:sz w:val="22"/>
                <w:szCs w:val="22"/>
              </w:rPr>
              <w:t>of the states in the ephemeris, must be provided via the ‘COV_REF_FRAME’ keyword.</w:t>
            </w:r>
            <w:r>
              <w:rPr>
                <w:rFonts w:cs="Arial"/>
                <w:sz w:val="22"/>
                <w:szCs w:val="22"/>
              </w:rPr>
              <w:t>”</w:t>
            </w:r>
          </w:p>
          <w:p w14:paraId="60EB8EFB" w14:textId="77777777" w:rsidR="004638CE" w:rsidRDefault="004638CE" w:rsidP="004638CE">
            <w:pPr>
              <w:spacing w:after="100" w:afterAutospacing="1"/>
              <w:rPr>
                <w:rFonts w:cs="Arial"/>
                <w:sz w:val="22"/>
                <w:szCs w:val="22"/>
              </w:rPr>
            </w:pPr>
            <w:r>
              <w:rPr>
                <w:rFonts w:cs="Arial"/>
                <w:sz w:val="22"/>
                <w:szCs w:val="22"/>
              </w:rPr>
              <w:t>I think is taken from the OEM, but the COV_REF_FRAME is stated to go in a different place in table 6-10 and normative paragraph 6.2.10.3 specifically contradicts this.</w:t>
            </w:r>
          </w:p>
        </w:tc>
        <w:tc>
          <w:tcPr>
            <w:tcW w:w="2520" w:type="dxa"/>
            <w:gridSpan w:val="3"/>
            <w:tcBorders>
              <w:left w:val="single" w:sz="4" w:space="0" w:color="auto"/>
            </w:tcBorders>
          </w:tcPr>
          <w:p w14:paraId="47D90E85" w14:textId="77777777" w:rsidR="004638CE" w:rsidRDefault="004638CE" w:rsidP="004638CE">
            <w:pPr>
              <w:rPr>
                <w:rFonts w:cs="Arial"/>
                <w:sz w:val="22"/>
                <w:szCs w:val="22"/>
              </w:rPr>
            </w:pPr>
            <w:r>
              <w:rPr>
                <w:rFonts w:cs="Arial"/>
                <w:sz w:val="22"/>
                <w:szCs w:val="22"/>
              </w:rPr>
              <w:t>A. Mancas/ESA</w:t>
            </w:r>
          </w:p>
        </w:tc>
        <w:tc>
          <w:tcPr>
            <w:tcW w:w="2700" w:type="dxa"/>
            <w:gridSpan w:val="3"/>
          </w:tcPr>
          <w:p w14:paraId="6D0EEE43" w14:textId="77777777" w:rsidR="004638CE" w:rsidRPr="00C635BB" w:rsidRDefault="004638CE" w:rsidP="004638CE">
            <w:pPr>
              <w:spacing w:after="100" w:afterAutospacing="1"/>
              <w:rPr>
                <w:rFonts w:cs="Arial"/>
                <w:sz w:val="22"/>
                <w:szCs w:val="22"/>
              </w:rPr>
            </w:pPr>
            <w:r>
              <w:rPr>
                <w:rFonts w:cs="Arial"/>
                <w:sz w:val="22"/>
                <w:szCs w:val="22"/>
              </w:rPr>
              <w:t>Remove the reference to COV_REF_FRAME in 5.2.10.15 and make all COV_REF_FRAMEs the same in one COV block.</w:t>
            </w:r>
          </w:p>
        </w:tc>
        <w:tc>
          <w:tcPr>
            <w:tcW w:w="2079" w:type="dxa"/>
            <w:gridSpan w:val="3"/>
            <w:shd w:val="clear" w:color="auto" w:fill="B0FED3"/>
          </w:tcPr>
          <w:p w14:paraId="70D77A65" w14:textId="44D24091" w:rsidR="004638CE" w:rsidRPr="00C635BB" w:rsidRDefault="000E558C" w:rsidP="004638CE">
            <w:r>
              <w:t>Fixed.</w:t>
            </w:r>
          </w:p>
        </w:tc>
      </w:tr>
      <w:tr w:rsidR="004638CE" w:rsidRPr="00C635BB" w14:paraId="1159249F" w14:textId="77777777" w:rsidTr="0054060B">
        <w:trPr>
          <w:gridBefore w:val="1"/>
          <w:wBefore w:w="77" w:type="dxa"/>
          <w:jc w:val="center"/>
        </w:trPr>
        <w:tc>
          <w:tcPr>
            <w:tcW w:w="810" w:type="dxa"/>
            <w:gridSpan w:val="3"/>
          </w:tcPr>
          <w:p w14:paraId="55190DEC" w14:textId="77777777" w:rsidR="004638CE" w:rsidRPr="00C635BB" w:rsidRDefault="004638CE" w:rsidP="004638CE">
            <w:pPr>
              <w:rPr>
                <w:rFonts w:cs="Arial"/>
                <w:sz w:val="22"/>
                <w:szCs w:val="22"/>
              </w:rPr>
            </w:pPr>
            <w:r>
              <w:rPr>
                <w:rFonts w:cs="Arial"/>
                <w:sz w:val="22"/>
                <w:szCs w:val="22"/>
              </w:rPr>
              <w:t>5-33</w:t>
            </w:r>
          </w:p>
        </w:tc>
        <w:tc>
          <w:tcPr>
            <w:tcW w:w="1062" w:type="dxa"/>
            <w:gridSpan w:val="3"/>
          </w:tcPr>
          <w:p w14:paraId="3D37EF73" w14:textId="77777777" w:rsidR="004638CE" w:rsidRPr="00C635BB" w:rsidRDefault="004638CE" w:rsidP="004638CE">
            <w:pPr>
              <w:rPr>
                <w:rFonts w:cs="Arial"/>
                <w:sz w:val="22"/>
                <w:szCs w:val="22"/>
              </w:rPr>
            </w:pPr>
            <w:r>
              <w:rPr>
                <w:rFonts w:cs="Arial"/>
                <w:sz w:val="22"/>
                <w:szCs w:val="22"/>
              </w:rPr>
              <w:t>6.2.10</w:t>
            </w:r>
          </w:p>
        </w:tc>
        <w:tc>
          <w:tcPr>
            <w:tcW w:w="684" w:type="dxa"/>
            <w:gridSpan w:val="3"/>
          </w:tcPr>
          <w:p w14:paraId="25E9EB04" w14:textId="77777777" w:rsidR="004638CE" w:rsidRPr="00C635BB" w:rsidRDefault="004638CE" w:rsidP="004638CE">
            <w:pPr>
              <w:rPr>
                <w:rFonts w:cs="Arial"/>
                <w:sz w:val="22"/>
                <w:szCs w:val="22"/>
              </w:rPr>
            </w:pPr>
            <w:r>
              <w:rPr>
                <w:rFonts w:cs="Arial"/>
                <w:sz w:val="22"/>
                <w:szCs w:val="22"/>
              </w:rPr>
              <w:t>6.2.10.15 – 6.2.10.19</w:t>
            </w:r>
          </w:p>
        </w:tc>
        <w:tc>
          <w:tcPr>
            <w:tcW w:w="684" w:type="dxa"/>
            <w:gridSpan w:val="3"/>
            <w:tcBorders>
              <w:right w:val="single" w:sz="4" w:space="0" w:color="auto"/>
            </w:tcBorders>
          </w:tcPr>
          <w:p w14:paraId="19E9C2EF" w14:textId="77777777" w:rsidR="004638CE" w:rsidRPr="00C635BB" w:rsidRDefault="004638CE" w:rsidP="004638CE">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37E8136E" w14:textId="77777777" w:rsidR="004638CE" w:rsidRPr="00C635BB" w:rsidRDefault="004638CE" w:rsidP="004638CE">
            <w:pPr>
              <w:spacing w:after="100" w:afterAutospacing="1"/>
              <w:rPr>
                <w:rFonts w:cs="Arial"/>
                <w:sz w:val="22"/>
                <w:szCs w:val="22"/>
              </w:rPr>
            </w:pPr>
            <w:r>
              <w:rPr>
                <w:rFonts w:cs="Arial"/>
                <w:sz w:val="22"/>
                <w:szCs w:val="22"/>
              </w:rPr>
              <w:t>It seems like these lines are allowed to repeat and maybe there should be separate table for covariance data lines.</w:t>
            </w:r>
          </w:p>
        </w:tc>
        <w:tc>
          <w:tcPr>
            <w:tcW w:w="2520" w:type="dxa"/>
            <w:gridSpan w:val="3"/>
            <w:tcBorders>
              <w:left w:val="single" w:sz="4" w:space="0" w:color="auto"/>
            </w:tcBorders>
          </w:tcPr>
          <w:p w14:paraId="5D3E3D2C" w14:textId="77777777" w:rsidR="004638CE" w:rsidRPr="00C635BB" w:rsidRDefault="004638CE" w:rsidP="004638CE">
            <w:pPr>
              <w:rPr>
                <w:rFonts w:cs="Arial"/>
                <w:sz w:val="22"/>
                <w:szCs w:val="22"/>
              </w:rPr>
            </w:pPr>
            <w:r>
              <w:rPr>
                <w:rFonts w:cs="Arial"/>
                <w:sz w:val="22"/>
                <w:szCs w:val="22"/>
              </w:rPr>
              <w:t>A. Mancas/ESA</w:t>
            </w:r>
          </w:p>
        </w:tc>
        <w:tc>
          <w:tcPr>
            <w:tcW w:w="2700" w:type="dxa"/>
            <w:gridSpan w:val="3"/>
          </w:tcPr>
          <w:p w14:paraId="37BDB580" w14:textId="77777777" w:rsidR="004638CE" w:rsidRPr="00C635BB" w:rsidRDefault="004638CE" w:rsidP="004638CE">
            <w:pPr>
              <w:spacing w:after="100" w:afterAutospacing="1"/>
              <w:rPr>
                <w:rFonts w:cs="Arial"/>
                <w:sz w:val="22"/>
                <w:szCs w:val="22"/>
              </w:rPr>
            </w:pPr>
            <w:r>
              <w:rPr>
                <w:rFonts w:cs="Arial"/>
                <w:sz w:val="22"/>
                <w:szCs w:val="22"/>
              </w:rPr>
              <w:t>Consider adding a separate table for covariance data lines.</w:t>
            </w:r>
          </w:p>
        </w:tc>
        <w:tc>
          <w:tcPr>
            <w:tcW w:w="2079" w:type="dxa"/>
            <w:gridSpan w:val="3"/>
            <w:shd w:val="clear" w:color="auto" w:fill="F3FEB0"/>
          </w:tcPr>
          <w:p w14:paraId="03E8B44A" w14:textId="254DF0B9" w:rsidR="004638CE" w:rsidRPr="00C635BB" w:rsidRDefault="000E558C" w:rsidP="004638CE">
            <w:r>
              <w:t>Not sure what is meant by “separate table” (?)</w:t>
            </w:r>
          </w:p>
        </w:tc>
      </w:tr>
      <w:tr w:rsidR="004638CE" w:rsidRPr="00C635BB" w14:paraId="2386C1CC" w14:textId="77777777" w:rsidTr="0054060B">
        <w:trPr>
          <w:gridBefore w:val="1"/>
          <w:wBefore w:w="77" w:type="dxa"/>
          <w:jc w:val="center"/>
        </w:trPr>
        <w:tc>
          <w:tcPr>
            <w:tcW w:w="810" w:type="dxa"/>
            <w:gridSpan w:val="3"/>
          </w:tcPr>
          <w:p w14:paraId="23DEA1E8" w14:textId="77777777" w:rsidR="004638CE" w:rsidRPr="00C635BB" w:rsidRDefault="004638CE" w:rsidP="004638CE">
            <w:pPr>
              <w:rPr>
                <w:rFonts w:cs="Arial"/>
                <w:sz w:val="22"/>
                <w:szCs w:val="22"/>
              </w:rPr>
            </w:pPr>
            <w:r>
              <w:rPr>
                <w:rFonts w:cs="Arial"/>
                <w:sz w:val="22"/>
                <w:szCs w:val="22"/>
              </w:rPr>
              <w:lastRenderedPageBreak/>
              <w:t>5-36</w:t>
            </w:r>
          </w:p>
        </w:tc>
        <w:tc>
          <w:tcPr>
            <w:tcW w:w="1062" w:type="dxa"/>
            <w:gridSpan w:val="3"/>
          </w:tcPr>
          <w:p w14:paraId="2EF61953" w14:textId="77777777" w:rsidR="004638CE" w:rsidRPr="00C635BB" w:rsidRDefault="004638CE" w:rsidP="004638CE">
            <w:pPr>
              <w:rPr>
                <w:rFonts w:cs="Arial"/>
                <w:sz w:val="22"/>
                <w:szCs w:val="22"/>
              </w:rPr>
            </w:pPr>
            <w:r>
              <w:rPr>
                <w:rFonts w:cs="Arial"/>
                <w:sz w:val="22"/>
                <w:szCs w:val="22"/>
              </w:rPr>
              <w:t>6.2.11</w:t>
            </w:r>
          </w:p>
        </w:tc>
        <w:tc>
          <w:tcPr>
            <w:tcW w:w="684" w:type="dxa"/>
            <w:gridSpan w:val="3"/>
          </w:tcPr>
          <w:p w14:paraId="3236490A" w14:textId="77777777" w:rsidR="004638CE" w:rsidRPr="00C635BB" w:rsidRDefault="004638CE" w:rsidP="004638CE">
            <w:pPr>
              <w:rPr>
                <w:rFonts w:cs="Arial"/>
                <w:sz w:val="22"/>
                <w:szCs w:val="22"/>
              </w:rPr>
            </w:pPr>
            <w:r>
              <w:rPr>
                <w:rFonts w:cs="Arial"/>
                <w:sz w:val="22"/>
                <w:szCs w:val="22"/>
              </w:rPr>
              <w:t>6.2.11.1</w:t>
            </w:r>
          </w:p>
        </w:tc>
        <w:tc>
          <w:tcPr>
            <w:tcW w:w="684" w:type="dxa"/>
            <w:gridSpan w:val="3"/>
            <w:tcBorders>
              <w:right w:val="single" w:sz="4" w:space="0" w:color="auto"/>
            </w:tcBorders>
          </w:tcPr>
          <w:p w14:paraId="679CCDD6" w14:textId="77777777" w:rsidR="004638CE" w:rsidRPr="00C635BB" w:rsidRDefault="004638CE" w:rsidP="004638CE">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05917658" w14:textId="77777777" w:rsidR="004638CE" w:rsidRPr="00C635BB" w:rsidRDefault="004638CE" w:rsidP="004638CE">
            <w:pPr>
              <w:spacing w:after="100" w:afterAutospacing="1"/>
              <w:rPr>
                <w:rFonts w:cs="Arial"/>
                <w:sz w:val="22"/>
                <w:szCs w:val="22"/>
              </w:rPr>
            </w:pPr>
            <w:r>
              <w:rPr>
                <w:rFonts w:cs="Arial"/>
                <w:sz w:val="22"/>
                <w:szCs w:val="22"/>
              </w:rPr>
              <w:t>This normative paragraph is not written in requirements language. It should go in a NOTE or an informative annex.</w:t>
            </w:r>
          </w:p>
        </w:tc>
        <w:tc>
          <w:tcPr>
            <w:tcW w:w="2520" w:type="dxa"/>
            <w:gridSpan w:val="3"/>
            <w:tcBorders>
              <w:left w:val="single" w:sz="4" w:space="0" w:color="auto"/>
            </w:tcBorders>
          </w:tcPr>
          <w:p w14:paraId="3875BB27" w14:textId="77777777" w:rsidR="004638CE" w:rsidRPr="00C635BB" w:rsidRDefault="004638CE" w:rsidP="004638CE">
            <w:pPr>
              <w:rPr>
                <w:rFonts w:cs="Arial"/>
                <w:sz w:val="22"/>
                <w:szCs w:val="22"/>
              </w:rPr>
            </w:pPr>
            <w:r>
              <w:rPr>
                <w:rFonts w:cs="Arial"/>
                <w:sz w:val="22"/>
                <w:szCs w:val="22"/>
              </w:rPr>
              <w:t>A. Mancas/ESA</w:t>
            </w:r>
          </w:p>
        </w:tc>
        <w:tc>
          <w:tcPr>
            <w:tcW w:w="2700" w:type="dxa"/>
            <w:gridSpan w:val="3"/>
          </w:tcPr>
          <w:p w14:paraId="17998EF4" w14:textId="77777777" w:rsidR="004638CE" w:rsidRPr="00C635BB" w:rsidRDefault="004638CE" w:rsidP="004638CE">
            <w:pPr>
              <w:spacing w:after="100" w:afterAutospacing="1"/>
              <w:rPr>
                <w:rFonts w:cs="Arial"/>
                <w:sz w:val="22"/>
                <w:szCs w:val="22"/>
              </w:rPr>
            </w:pPr>
            <w:r>
              <w:rPr>
                <w:rFonts w:cs="Arial"/>
                <w:sz w:val="22"/>
                <w:szCs w:val="22"/>
              </w:rPr>
              <w:t>Consider moving or deleting.</w:t>
            </w:r>
          </w:p>
        </w:tc>
        <w:tc>
          <w:tcPr>
            <w:tcW w:w="2079" w:type="dxa"/>
            <w:gridSpan w:val="3"/>
            <w:shd w:val="clear" w:color="auto" w:fill="B0FED3"/>
          </w:tcPr>
          <w:p w14:paraId="790DDA90" w14:textId="038C5714" w:rsidR="004638CE" w:rsidRPr="00C635BB" w:rsidRDefault="00AC251E" w:rsidP="004638CE">
            <w:r>
              <w:t>Moved to a “Note”</w:t>
            </w:r>
          </w:p>
        </w:tc>
      </w:tr>
      <w:tr w:rsidR="004638CE" w:rsidRPr="00C635BB" w14:paraId="72171BAA" w14:textId="77777777" w:rsidTr="0054060B">
        <w:trPr>
          <w:gridBefore w:val="1"/>
          <w:wBefore w:w="77" w:type="dxa"/>
          <w:jc w:val="center"/>
        </w:trPr>
        <w:tc>
          <w:tcPr>
            <w:tcW w:w="810" w:type="dxa"/>
            <w:gridSpan w:val="3"/>
          </w:tcPr>
          <w:p w14:paraId="03C56FC7" w14:textId="77777777" w:rsidR="004638CE" w:rsidRPr="00C635BB" w:rsidRDefault="004638CE" w:rsidP="004638CE">
            <w:pPr>
              <w:rPr>
                <w:rFonts w:cs="Arial"/>
                <w:sz w:val="22"/>
                <w:szCs w:val="22"/>
              </w:rPr>
            </w:pPr>
            <w:r>
              <w:rPr>
                <w:rFonts w:cs="Arial"/>
                <w:sz w:val="22"/>
                <w:szCs w:val="22"/>
              </w:rPr>
              <w:t>5-36</w:t>
            </w:r>
          </w:p>
        </w:tc>
        <w:tc>
          <w:tcPr>
            <w:tcW w:w="1062" w:type="dxa"/>
            <w:gridSpan w:val="3"/>
          </w:tcPr>
          <w:p w14:paraId="485DCF67" w14:textId="77777777" w:rsidR="004638CE" w:rsidRPr="00C635BB" w:rsidRDefault="004638CE" w:rsidP="004638CE">
            <w:pPr>
              <w:rPr>
                <w:rFonts w:cs="Arial"/>
                <w:sz w:val="22"/>
                <w:szCs w:val="22"/>
              </w:rPr>
            </w:pPr>
            <w:r>
              <w:rPr>
                <w:rFonts w:cs="Arial"/>
                <w:sz w:val="22"/>
                <w:szCs w:val="22"/>
              </w:rPr>
              <w:t>6.2.11</w:t>
            </w:r>
          </w:p>
        </w:tc>
        <w:tc>
          <w:tcPr>
            <w:tcW w:w="684" w:type="dxa"/>
            <w:gridSpan w:val="3"/>
          </w:tcPr>
          <w:p w14:paraId="51EA7F67" w14:textId="77777777" w:rsidR="004638CE" w:rsidRPr="00C635BB" w:rsidRDefault="004638CE" w:rsidP="004638CE">
            <w:pPr>
              <w:rPr>
                <w:rFonts w:cs="Arial"/>
                <w:sz w:val="22"/>
                <w:szCs w:val="22"/>
              </w:rPr>
            </w:pPr>
            <w:r>
              <w:rPr>
                <w:rFonts w:cs="Arial"/>
                <w:sz w:val="22"/>
                <w:szCs w:val="22"/>
              </w:rPr>
              <w:t>6.2.11.4</w:t>
            </w:r>
          </w:p>
        </w:tc>
        <w:tc>
          <w:tcPr>
            <w:tcW w:w="684" w:type="dxa"/>
            <w:gridSpan w:val="3"/>
            <w:tcBorders>
              <w:right w:val="single" w:sz="4" w:space="0" w:color="auto"/>
            </w:tcBorders>
          </w:tcPr>
          <w:p w14:paraId="2C267C38" w14:textId="77777777" w:rsidR="004638CE" w:rsidRPr="00C635BB" w:rsidRDefault="004638CE" w:rsidP="004638CE">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5B78361A" w14:textId="77777777" w:rsidR="004638CE" w:rsidRDefault="004638CE" w:rsidP="004638CE">
            <w:pPr>
              <w:spacing w:after="100" w:afterAutospacing="1"/>
              <w:rPr>
                <w:rFonts w:cs="Arial"/>
                <w:sz w:val="22"/>
                <w:szCs w:val="22"/>
              </w:rPr>
            </w:pPr>
            <w:r>
              <w:rPr>
                <w:rFonts w:cs="Arial"/>
                <w:sz w:val="22"/>
                <w:szCs w:val="22"/>
              </w:rPr>
              <w:t>“</w:t>
            </w:r>
            <w:r w:rsidRPr="00056866">
              <w:rPr>
                <w:rFonts w:cs="Arial"/>
                <w:sz w:val="22"/>
                <w:szCs w:val="22"/>
              </w:rPr>
              <w:t>with the</w:t>
            </w:r>
            <w:r>
              <w:rPr>
                <w:rFonts w:cs="Arial"/>
                <w:sz w:val="22"/>
                <w:szCs w:val="22"/>
              </w:rPr>
              <w:t xml:space="preserve"> exception that comments may be </w:t>
            </w:r>
            <w:r w:rsidRPr="00056866">
              <w:rPr>
                <w:rFonts w:cs="Arial"/>
                <w:sz w:val="22"/>
                <w:szCs w:val="22"/>
              </w:rPr>
              <w:t>interspersed throughout the this section as required.</w:t>
            </w:r>
            <w:r>
              <w:rPr>
                <w:rFonts w:cs="Arial"/>
                <w:sz w:val="22"/>
                <w:szCs w:val="22"/>
              </w:rPr>
              <w:t>”</w:t>
            </w:r>
          </w:p>
          <w:p w14:paraId="2DC06168" w14:textId="77777777" w:rsidR="004638CE" w:rsidRPr="00C635BB" w:rsidRDefault="004638CE" w:rsidP="004638CE">
            <w:pPr>
              <w:spacing w:after="100" w:afterAutospacing="1"/>
              <w:rPr>
                <w:rFonts w:cs="Arial"/>
                <w:sz w:val="22"/>
                <w:szCs w:val="22"/>
              </w:rPr>
            </w:pPr>
            <w:r>
              <w:rPr>
                <w:rFonts w:cs="Arial"/>
                <w:sz w:val="22"/>
                <w:szCs w:val="22"/>
              </w:rPr>
              <w:t>I recall discussing this in the San Antonio meeting, but I do not recall the outcome. It would be a good idea to only allow comments at the beginning of the block, otherwise an XML schema won’t work.</w:t>
            </w:r>
          </w:p>
        </w:tc>
        <w:tc>
          <w:tcPr>
            <w:tcW w:w="2520" w:type="dxa"/>
            <w:gridSpan w:val="3"/>
            <w:tcBorders>
              <w:left w:val="single" w:sz="4" w:space="0" w:color="auto"/>
            </w:tcBorders>
          </w:tcPr>
          <w:p w14:paraId="4865A414" w14:textId="77777777" w:rsidR="004638CE" w:rsidRPr="00C635BB" w:rsidRDefault="004638CE" w:rsidP="004638CE">
            <w:pPr>
              <w:rPr>
                <w:rFonts w:cs="Arial"/>
                <w:sz w:val="22"/>
                <w:szCs w:val="22"/>
              </w:rPr>
            </w:pPr>
            <w:r>
              <w:rPr>
                <w:rFonts w:cs="Arial"/>
                <w:sz w:val="22"/>
                <w:szCs w:val="22"/>
              </w:rPr>
              <w:t>A. Mancas/ESA</w:t>
            </w:r>
          </w:p>
        </w:tc>
        <w:tc>
          <w:tcPr>
            <w:tcW w:w="2700" w:type="dxa"/>
            <w:gridSpan w:val="3"/>
          </w:tcPr>
          <w:p w14:paraId="7E54702C" w14:textId="77777777" w:rsidR="004638CE" w:rsidRPr="00C635BB" w:rsidRDefault="004638CE" w:rsidP="004638CE">
            <w:pPr>
              <w:spacing w:after="100" w:afterAutospacing="1"/>
              <w:rPr>
                <w:rFonts w:cs="Arial"/>
                <w:sz w:val="22"/>
                <w:szCs w:val="22"/>
              </w:rPr>
            </w:pPr>
            <w:r>
              <w:t>Think about only allowing comments at the beginning.</w:t>
            </w:r>
          </w:p>
        </w:tc>
        <w:tc>
          <w:tcPr>
            <w:tcW w:w="2079" w:type="dxa"/>
            <w:gridSpan w:val="3"/>
            <w:shd w:val="clear" w:color="auto" w:fill="B0FED3"/>
          </w:tcPr>
          <w:p w14:paraId="0860512F" w14:textId="666A4CC0" w:rsidR="004638CE" w:rsidRPr="00C635BB" w:rsidRDefault="001D6187" w:rsidP="004638CE">
            <w:r>
              <w:t>Fixed.</w:t>
            </w:r>
          </w:p>
        </w:tc>
      </w:tr>
      <w:tr w:rsidR="004638CE" w:rsidRPr="00C635BB" w14:paraId="414F3003" w14:textId="77777777" w:rsidTr="0054060B">
        <w:trPr>
          <w:gridBefore w:val="1"/>
          <w:wBefore w:w="77" w:type="dxa"/>
          <w:jc w:val="center"/>
        </w:trPr>
        <w:tc>
          <w:tcPr>
            <w:tcW w:w="810" w:type="dxa"/>
            <w:gridSpan w:val="3"/>
          </w:tcPr>
          <w:p w14:paraId="7B8D2D4F" w14:textId="77777777" w:rsidR="004638CE" w:rsidRPr="00C635BB" w:rsidRDefault="004638CE" w:rsidP="004638CE">
            <w:pPr>
              <w:rPr>
                <w:rFonts w:cs="Arial"/>
                <w:sz w:val="22"/>
                <w:szCs w:val="22"/>
              </w:rPr>
            </w:pPr>
            <w:r>
              <w:rPr>
                <w:rFonts w:cs="Arial"/>
                <w:sz w:val="22"/>
                <w:szCs w:val="22"/>
              </w:rPr>
              <w:t>5-36</w:t>
            </w:r>
          </w:p>
        </w:tc>
        <w:tc>
          <w:tcPr>
            <w:tcW w:w="1062" w:type="dxa"/>
            <w:gridSpan w:val="3"/>
          </w:tcPr>
          <w:p w14:paraId="721026E8" w14:textId="77777777" w:rsidR="004638CE" w:rsidRPr="00C635BB" w:rsidRDefault="004638CE" w:rsidP="004638CE">
            <w:pPr>
              <w:rPr>
                <w:rFonts w:cs="Arial"/>
                <w:sz w:val="22"/>
                <w:szCs w:val="22"/>
              </w:rPr>
            </w:pPr>
            <w:r>
              <w:rPr>
                <w:rFonts w:cs="Arial"/>
                <w:sz w:val="22"/>
                <w:szCs w:val="22"/>
              </w:rPr>
              <w:t>6.2.11</w:t>
            </w:r>
          </w:p>
        </w:tc>
        <w:tc>
          <w:tcPr>
            <w:tcW w:w="684" w:type="dxa"/>
            <w:gridSpan w:val="3"/>
          </w:tcPr>
          <w:p w14:paraId="70B1922E" w14:textId="77777777" w:rsidR="004638CE" w:rsidRPr="00C635BB" w:rsidRDefault="004638CE" w:rsidP="004638CE">
            <w:pPr>
              <w:spacing w:after="100" w:afterAutospacing="1"/>
              <w:rPr>
                <w:rFonts w:cs="Arial"/>
                <w:sz w:val="22"/>
                <w:szCs w:val="22"/>
              </w:rPr>
            </w:pPr>
            <w:r>
              <w:rPr>
                <w:rFonts w:cs="Arial"/>
                <w:sz w:val="22"/>
                <w:szCs w:val="22"/>
              </w:rPr>
              <w:t>6.2.11.8</w:t>
            </w:r>
          </w:p>
        </w:tc>
        <w:tc>
          <w:tcPr>
            <w:tcW w:w="684" w:type="dxa"/>
            <w:gridSpan w:val="3"/>
            <w:tcBorders>
              <w:right w:val="single" w:sz="4" w:space="0" w:color="auto"/>
            </w:tcBorders>
          </w:tcPr>
          <w:p w14:paraId="6741F14F" w14:textId="77777777" w:rsidR="004638CE" w:rsidRPr="00C635BB" w:rsidRDefault="004638CE" w:rsidP="004638CE">
            <w:pPr>
              <w:spacing w:after="100" w:afterAutospacing="1"/>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67D3549D" w14:textId="77777777" w:rsidR="004638CE" w:rsidRPr="00C635BB" w:rsidRDefault="004638CE" w:rsidP="004638CE">
            <w:pPr>
              <w:spacing w:after="100" w:afterAutospacing="1"/>
              <w:rPr>
                <w:rFonts w:cs="Arial"/>
                <w:sz w:val="22"/>
                <w:szCs w:val="22"/>
              </w:rPr>
            </w:pPr>
            <w:r>
              <w:rPr>
                <w:rFonts w:cs="Arial"/>
                <w:sz w:val="22"/>
                <w:szCs w:val="22"/>
              </w:rPr>
              <w:t>It seems that this case could be better covered by having two separate STM block rather than allowing multiple different representations in the same block.</w:t>
            </w:r>
          </w:p>
        </w:tc>
        <w:tc>
          <w:tcPr>
            <w:tcW w:w="2520" w:type="dxa"/>
            <w:gridSpan w:val="3"/>
            <w:tcBorders>
              <w:left w:val="single" w:sz="4" w:space="0" w:color="auto"/>
            </w:tcBorders>
          </w:tcPr>
          <w:p w14:paraId="316200F9" w14:textId="77777777" w:rsidR="004638CE" w:rsidRPr="00C635BB" w:rsidRDefault="004638CE" w:rsidP="004638CE">
            <w:pPr>
              <w:rPr>
                <w:rFonts w:cs="Arial"/>
                <w:sz w:val="22"/>
                <w:szCs w:val="22"/>
              </w:rPr>
            </w:pPr>
            <w:r>
              <w:rPr>
                <w:rFonts w:cs="Arial"/>
                <w:sz w:val="22"/>
                <w:szCs w:val="22"/>
              </w:rPr>
              <w:t>A. Mancas/ESA</w:t>
            </w:r>
          </w:p>
        </w:tc>
        <w:tc>
          <w:tcPr>
            <w:tcW w:w="2700" w:type="dxa"/>
            <w:gridSpan w:val="3"/>
          </w:tcPr>
          <w:p w14:paraId="17CC268D" w14:textId="77777777" w:rsidR="004638CE" w:rsidRPr="00C635BB" w:rsidRDefault="004638CE" w:rsidP="004638CE">
            <w:pPr>
              <w:spacing w:after="100" w:afterAutospacing="1"/>
              <w:rPr>
                <w:rFonts w:cs="Arial"/>
                <w:sz w:val="22"/>
                <w:szCs w:val="22"/>
              </w:rPr>
            </w:pPr>
            <w:r>
              <w:rPr>
                <w:rFonts w:cs="Arial"/>
                <w:sz w:val="22"/>
                <w:szCs w:val="22"/>
              </w:rPr>
              <w:t>Just something to consider.</w:t>
            </w:r>
          </w:p>
        </w:tc>
        <w:tc>
          <w:tcPr>
            <w:tcW w:w="2079" w:type="dxa"/>
            <w:gridSpan w:val="3"/>
            <w:shd w:val="clear" w:color="auto" w:fill="B0FED3"/>
          </w:tcPr>
          <w:p w14:paraId="0DEFBDC0" w14:textId="582190CD" w:rsidR="004638CE" w:rsidRPr="00C635BB" w:rsidRDefault="003E09B3" w:rsidP="004638CE">
            <w:r>
              <w:t>Accepted.</w:t>
            </w:r>
          </w:p>
        </w:tc>
      </w:tr>
      <w:tr w:rsidR="004638CE" w:rsidRPr="00C635BB" w14:paraId="3C39ABF6" w14:textId="77777777" w:rsidTr="0054060B">
        <w:trPr>
          <w:gridBefore w:val="1"/>
          <w:wBefore w:w="77" w:type="dxa"/>
          <w:jc w:val="center"/>
        </w:trPr>
        <w:tc>
          <w:tcPr>
            <w:tcW w:w="810" w:type="dxa"/>
            <w:gridSpan w:val="3"/>
          </w:tcPr>
          <w:p w14:paraId="15F1C4F3" w14:textId="77777777" w:rsidR="004638CE" w:rsidRPr="00C635BB" w:rsidRDefault="004638CE" w:rsidP="004638CE">
            <w:pPr>
              <w:rPr>
                <w:rFonts w:cs="Arial"/>
                <w:sz w:val="22"/>
                <w:szCs w:val="22"/>
              </w:rPr>
            </w:pPr>
            <w:r>
              <w:rPr>
                <w:rFonts w:cs="Arial"/>
                <w:sz w:val="22"/>
                <w:szCs w:val="22"/>
              </w:rPr>
              <w:t>5-37</w:t>
            </w:r>
          </w:p>
        </w:tc>
        <w:tc>
          <w:tcPr>
            <w:tcW w:w="1062" w:type="dxa"/>
            <w:gridSpan w:val="3"/>
          </w:tcPr>
          <w:p w14:paraId="771D5A4B" w14:textId="77777777" w:rsidR="004638CE" w:rsidRPr="00C635BB" w:rsidRDefault="004638CE" w:rsidP="004638CE">
            <w:pPr>
              <w:rPr>
                <w:rFonts w:cs="Arial"/>
                <w:sz w:val="22"/>
                <w:szCs w:val="22"/>
              </w:rPr>
            </w:pPr>
            <w:r>
              <w:rPr>
                <w:rFonts w:cs="Arial"/>
                <w:sz w:val="22"/>
                <w:szCs w:val="22"/>
              </w:rPr>
              <w:t>6.2.11</w:t>
            </w:r>
          </w:p>
        </w:tc>
        <w:tc>
          <w:tcPr>
            <w:tcW w:w="684" w:type="dxa"/>
            <w:gridSpan w:val="3"/>
          </w:tcPr>
          <w:p w14:paraId="3C1DDC0B" w14:textId="77777777" w:rsidR="004638CE" w:rsidRPr="00C635BB" w:rsidRDefault="004638CE" w:rsidP="004638CE">
            <w:pPr>
              <w:rPr>
                <w:rFonts w:cs="Arial"/>
                <w:sz w:val="22"/>
                <w:szCs w:val="22"/>
              </w:rPr>
            </w:pPr>
            <w:r>
              <w:rPr>
                <w:rFonts w:cs="Arial"/>
                <w:sz w:val="22"/>
                <w:szCs w:val="22"/>
              </w:rPr>
              <w:t>6.2.11.10</w:t>
            </w:r>
          </w:p>
        </w:tc>
        <w:tc>
          <w:tcPr>
            <w:tcW w:w="684" w:type="dxa"/>
            <w:gridSpan w:val="3"/>
            <w:tcBorders>
              <w:right w:val="single" w:sz="4" w:space="0" w:color="auto"/>
            </w:tcBorders>
          </w:tcPr>
          <w:p w14:paraId="608F61F1" w14:textId="77777777" w:rsidR="004638CE" w:rsidRPr="00C635BB" w:rsidRDefault="004638CE" w:rsidP="004638CE">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77AD537B" w14:textId="77777777" w:rsidR="004638CE" w:rsidRDefault="004638CE" w:rsidP="004638CE">
            <w:pPr>
              <w:spacing w:after="100" w:afterAutospacing="1"/>
              <w:rPr>
                <w:rFonts w:cs="Arial"/>
                <w:sz w:val="22"/>
                <w:szCs w:val="22"/>
              </w:rPr>
            </w:pPr>
            <w:r>
              <w:rPr>
                <w:rFonts w:cs="Arial"/>
                <w:sz w:val="22"/>
                <w:szCs w:val="22"/>
              </w:rPr>
              <w:t>“</w:t>
            </w:r>
            <w:r w:rsidRPr="001E60E2">
              <w:rPr>
                <w:rFonts w:cs="Arial"/>
                <w:sz w:val="22"/>
                <w:szCs w:val="22"/>
              </w:rPr>
              <w:t>All state transition matrices in the OCM data shall be</w:t>
            </w:r>
            <w:r>
              <w:rPr>
                <w:rFonts w:cs="Arial"/>
                <w:sz w:val="22"/>
                <w:szCs w:val="22"/>
              </w:rPr>
              <w:t xml:space="preserve"> time-tagged by a relative time </w:t>
            </w:r>
            <w:r w:rsidRPr="001E60E2">
              <w:rPr>
                <w:rFonts w:cs="Arial"/>
                <w:sz w:val="22"/>
                <w:szCs w:val="22"/>
              </w:rPr>
              <w:t>value measured with respect to the epoch time specified via the EPOCH_TZERO keyword.</w:t>
            </w:r>
            <w:r>
              <w:rPr>
                <w:rFonts w:cs="Arial"/>
                <w:sz w:val="22"/>
                <w:szCs w:val="22"/>
              </w:rPr>
              <w:t>”</w:t>
            </w:r>
          </w:p>
          <w:p w14:paraId="4F689C54" w14:textId="77777777" w:rsidR="004638CE" w:rsidRPr="00C635BB" w:rsidRDefault="004638CE" w:rsidP="004638CE">
            <w:pPr>
              <w:spacing w:after="100" w:afterAutospacing="1"/>
              <w:rPr>
                <w:rFonts w:cs="Arial"/>
                <w:sz w:val="22"/>
                <w:szCs w:val="22"/>
              </w:rPr>
            </w:pPr>
            <w:r>
              <w:rPr>
                <w:rFonts w:cs="Arial"/>
                <w:sz w:val="22"/>
                <w:szCs w:val="22"/>
              </w:rPr>
              <w:t>This contradicts the T row in table 6-11 that states it is optional and if it mission it is 0.0 (epoch is EPOCH_TZERO).</w:t>
            </w:r>
          </w:p>
        </w:tc>
        <w:tc>
          <w:tcPr>
            <w:tcW w:w="2520" w:type="dxa"/>
            <w:gridSpan w:val="3"/>
            <w:tcBorders>
              <w:left w:val="single" w:sz="4" w:space="0" w:color="auto"/>
            </w:tcBorders>
          </w:tcPr>
          <w:p w14:paraId="7B422C16" w14:textId="77777777" w:rsidR="004638CE" w:rsidRPr="00C635BB" w:rsidRDefault="004638CE" w:rsidP="004638CE">
            <w:pPr>
              <w:rPr>
                <w:rFonts w:cs="Arial"/>
                <w:sz w:val="22"/>
                <w:szCs w:val="22"/>
              </w:rPr>
            </w:pPr>
            <w:r>
              <w:rPr>
                <w:rFonts w:cs="Arial"/>
                <w:sz w:val="22"/>
                <w:szCs w:val="22"/>
              </w:rPr>
              <w:t>A. Mancas/ESA</w:t>
            </w:r>
          </w:p>
        </w:tc>
        <w:tc>
          <w:tcPr>
            <w:tcW w:w="2700" w:type="dxa"/>
            <w:gridSpan w:val="3"/>
          </w:tcPr>
          <w:p w14:paraId="34A24593" w14:textId="77777777" w:rsidR="004638CE" w:rsidRPr="00C635BB" w:rsidRDefault="004638CE" w:rsidP="004638CE">
            <w:pPr>
              <w:spacing w:after="100" w:afterAutospacing="1"/>
              <w:rPr>
                <w:rFonts w:cs="Arial"/>
                <w:sz w:val="22"/>
                <w:szCs w:val="22"/>
              </w:rPr>
            </w:pPr>
            <w:r>
              <w:rPr>
                <w:rFonts w:cs="Arial"/>
                <w:sz w:val="22"/>
                <w:szCs w:val="22"/>
              </w:rPr>
              <w:t>Clarify 6.2.11.10, saying that if more than one matrix is given, T must present etc. etc.. If only one epoch is given, T is not mandatory and absence means T =0.0.</w:t>
            </w:r>
          </w:p>
        </w:tc>
        <w:tc>
          <w:tcPr>
            <w:tcW w:w="2079" w:type="dxa"/>
            <w:gridSpan w:val="3"/>
            <w:shd w:val="clear" w:color="auto" w:fill="B0FED3"/>
          </w:tcPr>
          <w:p w14:paraId="5053DC5D" w14:textId="4DAC3D7C" w:rsidR="004638CE" w:rsidRPr="00C635BB" w:rsidRDefault="00BB0F77" w:rsidP="004638CE">
            <w:r>
              <w:t>Modified to make T= mandatory</w:t>
            </w:r>
          </w:p>
        </w:tc>
      </w:tr>
      <w:tr w:rsidR="004638CE" w:rsidRPr="00C635BB" w14:paraId="4DD5CFAB" w14:textId="77777777" w:rsidTr="0054060B">
        <w:trPr>
          <w:gridBefore w:val="1"/>
          <w:wBefore w:w="77" w:type="dxa"/>
          <w:jc w:val="center"/>
        </w:trPr>
        <w:tc>
          <w:tcPr>
            <w:tcW w:w="810" w:type="dxa"/>
            <w:gridSpan w:val="3"/>
          </w:tcPr>
          <w:p w14:paraId="0B86BD7C" w14:textId="77777777" w:rsidR="004638CE" w:rsidRPr="00C635BB" w:rsidRDefault="004638CE" w:rsidP="004638CE">
            <w:pPr>
              <w:rPr>
                <w:rFonts w:cs="Arial"/>
                <w:sz w:val="22"/>
                <w:szCs w:val="22"/>
              </w:rPr>
            </w:pPr>
            <w:r>
              <w:rPr>
                <w:rFonts w:cs="Arial"/>
                <w:sz w:val="22"/>
                <w:szCs w:val="22"/>
              </w:rPr>
              <w:t>5-37</w:t>
            </w:r>
          </w:p>
        </w:tc>
        <w:tc>
          <w:tcPr>
            <w:tcW w:w="1062" w:type="dxa"/>
            <w:gridSpan w:val="3"/>
          </w:tcPr>
          <w:p w14:paraId="4B1FEB9A" w14:textId="77777777" w:rsidR="004638CE" w:rsidRPr="00C635BB" w:rsidRDefault="004638CE" w:rsidP="004638CE">
            <w:pPr>
              <w:rPr>
                <w:rFonts w:cs="Arial"/>
                <w:sz w:val="22"/>
                <w:szCs w:val="22"/>
              </w:rPr>
            </w:pPr>
            <w:r>
              <w:rPr>
                <w:rFonts w:cs="Arial"/>
                <w:sz w:val="22"/>
                <w:szCs w:val="22"/>
              </w:rPr>
              <w:t>6.2.11</w:t>
            </w:r>
          </w:p>
        </w:tc>
        <w:tc>
          <w:tcPr>
            <w:tcW w:w="684" w:type="dxa"/>
            <w:gridSpan w:val="3"/>
          </w:tcPr>
          <w:p w14:paraId="229E5D92" w14:textId="77777777" w:rsidR="004638CE" w:rsidRPr="00C635BB" w:rsidRDefault="004638CE" w:rsidP="004638CE">
            <w:pPr>
              <w:rPr>
                <w:rFonts w:cs="Arial"/>
                <w:sz w:val="22"/>
                <w:szCs w:val="22"/>
              </w:rPr>
            </w:pPr>
            <w:r>
              <w:rPr>
                <w:rFonts w:cs="Arial"/>
                <w:sz w:val="22"/>
                <w:szCs w:val="22"/>
              </w:rPr>
              <w:t>6.2.11.16</w:t>
            </w:r>
          </w:p>
        </w:tc>
        <w:tc>
          <w:tcPr>
            <w:tcW w:w="684" w:type="dxa"/>
            <w:gridSpan w:val="3"/>
            <w:tcBorders>
              <w:right w:val="single" w:sz="4" w:space="0" w:color="auto"/>
            </w:tcBorders>
          </w:tcPr>
          <w:p w14:paraId="30786FB9" w14:textId="77777777" w:rsidR="004638CE" w:rsidRPr="00C635BB" w:rsidRDefault="004638CE" w:rsidP="004638CE">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1762E334" w14:textId="77777777" w:rsidR="004638CE" w:rsidRDefault="004638CE" w:rsidP="004638CE">
            <w:pPr>
              <w:spacing w:after="100" w:afterAutospacing="1"/>
              <w:rPr>
                <w:rFonts w:cs="Arial"/>
                <w:sz w:val="22"/>
                <w:szCs w:val="22"/>
              </w:rPr>
            </w:pPr>
            <w:r>
              <w:rPr>
                <w:rFonts w:cs="Arial"/>
                <w:sz w:val="22"/>
                <w:szCs w:val="22"/>
              </w:rPr>
              <w:t>“</w:t>
            </w:r>
            <w:r w:rsidRPr="00EB7B2F">
              <w:rPr>
                <w:rFonts w:cs="Arial"/>
                <w:sz w:val="22"/>
                <w:szCs w:val="22"/>
              </w:rPr>
              <w:t>The time of the event associated with provided st</w:t>
            </w:r>
            <w:r>
              <w:rPr>
                <w:rFonts w:cs="Arial"/>
                <w:sz w:val="22"/>
                <w:szCs w:val="22"/>
              </w:rPr>
              <w:t xml:space="preserve">ate transition matrices must be </w:t>
            </w:r>
            <w:r w:rsidRPr="00EB7B2F">
              <w:rPr>
                <w:rFonts w:cs="Arial"/>
                <w:sz w:val="22"/>
                <w:szCs w:val="22"/>
              </w:rPr>
              <w:t xml:space="preserve">provided via the “T </w:t>
            </w:r>
            <w:r w:rsidRPr="00EB7B2F">
              <w:rPr>
                <w:rFonts w:cs="Arial"/>
                <w:sz w:val="22"/>
                <w:szCs w:val="22"/>
              </w:rPr>
              <w:lastRenderedPageBreak/>
              <w:t>= ” keyword. The reference frame of the state transition ma</w:t>
            </w:r>
            <w:r>
              <w:rPr>
                <w:rFonts w:cs="Arial"/>
                <w:sz w:val="22"/>
                <w:szCs w:val="22"/>
              </w:rPr>
              <w:t xml:space="preserve">trices, if </w:t>
            </w:r>
            <w:r w:rsidRPr="00EB7B2F">
              <w:rPr>
                <w:rFonts w:cs="Arial"/>
                <w:sz w:val="22"/>
                <w:szCs w:val="22"/>
              </w:rPr>
              <w:t xml:space="preserve">different from that of the states in the ephemeris, must </w:t>
            </w:r>
            <w:r>
              <w:rPr>
                <w:rFonts w:cs="Arial"/>
                <w:sz w:val="22"/>
                <w:szCs w:val="22"/>
              </w:rPr>
              <w:t xml:space="preserve">be provided via the ‘STM_FRAME’ </w:t>
            </w:r>
            <w:r w:rsidRPr="00EB7B2F">
              <w:rPr>
                <w:rFonts w:cs="Arial"/>
                <w:sz w:val="22"/>
                <w:szCs w:val="22"/>
              </w:rPr>
              <w:t>keyword.</w:t>
            </w:r>
            <w:r>
              <w:rPr>
                <w:rFonts w:cs="Arial"/>
                <w:sz w:val="22"/>
                <w:szCs w:val="22"/>
              </w:rPr>
              <w:t>”</w:t>
            </w:r>
          </w:p>
          <w:p w14:paraId="47B2F0F2" w14:textId="77777777" w:rsidR="004638CE" w:rsidRPr="00C635BB" w:rsidRDefault="004638CE" w:rsidP="004638CE">
            <w:pPr>
              <w:spacing w:after="100" w:afterAutospacing="1"/>
              <w:rPr>
                <w:rFonts w:cs="Arial"/>
                <w:sz w:val="22"/>
                <w:szCs w:val="22"/>
              </w:rPr>
            </w:pPr>
            <w:r>
              <w:rPr>
                <w:rFonts w:cs="Arial"/>
                <w:sz w:val="22"/>
                <w:szCs w:val="22"/>
              </w:rPr>
              <w:t>The epoch part is a duplicate of 6.2.11.10. The STM_FRAME should be part of the STM “metadata” and not repeated for each matrix.</w:t>
            </w:r>
          </w:p>
        </w:tc>
        <w:tc>
          <w:tcPr>
            <w:tcW w:w="2520" w:type="dxa"/>
            <w:gridSpan w:val="3"/>
            <w:tcBorders>
              <w:left w:val="single" w:sz="4" w:space="0" w:color="auto"/>
            </w:tcBorders>
          </w:tcPr>
          <w:p w14:paraId="36D25074" w14:textId="77777777" w:rsidR="004638CE" w:rsidRPr="00C635BB" w:rsidRDefault="004638CE" w:rsidP="004638CE">
            <w:pPr>
              <w:rPr>
                <w:rFonts w:cs="Arial"/>
                <w:sz w:val="22"/>
                <w:szCs w:val="22"/>
              </w:rPr>
            </w:pPr>
            <w:r>
              <w:rPr>
                <w:rFonts w:cs="Arial"/>
                <w:sz w:val="22"/>
                <w:szCs w:val="22"/>
              </w:rPr>
              <w:lastRenderedPageBreak/>
              <w:t>A. Mancas/ESA</w:t>
            </w:r>
          </w:p>
        </w:tc>
        <w:tc>
          <w:tcPr>
            <w:tcW w:w="2700" w:type="dxa"/>
            <w:gridSpan w:val="3"/>
          </w:tcPr>
          <w:p w14:paraId="3D653221" w14:textId="77777777" w:rsidR="004638CE" w:rsidRPr="00C635BB" w:rsidRDefault="004638CE" w:rsidP="004638CE">
            <w:pPr>
              <w:spacing w:after="100" w:afterAutospacing="1"/>
              <w:rPr>
                <w:rFonts w:cs="Arial"/>
                <w:sz w:val="22"/>
                <w:szCs w:val="22"/>
              </w:rPr>
            </w:pPr>
            <w:r>
              <w:rPr>
                <w:rFonts w:cs="Arial"/>
                <w:sz w:val="22"/>
                <w:szCs w:val="22"/>
              </w:rPr>
              <w:t>Consider removing.</w:t>
            </w:r>
          </w:p>
        </w:tc>
        <w:tc>
          <w:tcPr>
            <w:tcW w:w="2079" w:type="dxa"/>
            <w:gridSpan w:val="3"/>
            <w:shd w:val="clear" w:color="auto" w:fill="B0FED3"/>
          </w:tcPr>
          <w:p w14:paraId="6E40FA78" w14:textId="33D4E800" w:rsidR="004638CE" w:rsidRPr="00C635BB" w:rsidRDefault="00BB0F77" w:rsidP="004638CE">
            <w:r>
              <w:t>Split STM segments into separate data blocks</w:t>
            </w:r>
          </w:p>
        </w:tc>
      </w:tr>
      <w:tr w:rsidR="004638CE" w:rsidRPr="00C635BB" w14:paraId="3EF2C90B" w14:textId="77777777" w:rsidTr="0054060B">
        <w:trPr>
          <w:gridBefore w:val="1"/>
          <w:wBefore w:w="77" w:type="dxa"/>
          <w:jc w:val="center"/>
        </w:trPr>
        <w:tc>
          <w:tcPr>
            <w:tcW w:w="810" w:type="dxa"/>
            <w:gridSpan w:val="3"/>
          </w:tcPr>
          <w:p w14:paraId="1E8CB98D" w14:textId="77777777" w:rsidR="004638CE" w:rsidRPr="00C635BB" w:rsidRDefault="004638CE" w:rsidP="004638CE">
            <w:pPr>
              <w:rPr>
                <w:rFonts w:cs="Arial"/>
                <w:sz w:val="22"/>
                <w:szCs w:val="22"/>
              </w:rPr>
            </w:pPr>
            <w:r>
              <w:rPr>
                <w:rFonts w:cs="Arial"/>
                <w:sz w:val="22"/>
                <w:szCs w:val="22"/>
              </w:rPr>
              <w:t>5-38</w:t>
            </w:r>
          </w:p>
        </w:tc>
        <w:tc>
          <w:tcPr>
            <w:tcW w:w="1062" w:type="dxa"/>
            <w:gridSpan w:val="3"/>
          </w:tcPr>
          <w:p w14:paraId="17B71551" w14:textId="77777777" w:rsidR="004638CE" w:rsidRPr="00C635BB" w:rsidRDefault="004638CE" w:rsidP="004638CE">
            <w:pPr>
              <w:rPr>
                <w:rFonts w:cs="Arial"/>
                <w:sz w:val="22"/>
                <w:szCs w:val="22"/>
              </w:rPr>
            </w:pPr>
            <w:r>
              <w:rPr>
                <w:rFonts w:cs="Arial"/>
                <w:sz w:val="22"/>
                <w:szCs w:val="22"/>
              </w:rPr>
              <w:t>6.2.11</w:t>
            </w:r>
          </w:p>
        </w:tc>
        <w:tc>
          <w:tcPr>
            <w:tcW w:w="684" w:type="dxa"/>
            <w:gridSpan w:val="3"/>
          </w:tcPr>
          <w:p w14:paraId="65B975A7" w14:textId="77777777" w:rsidR="004638CE" w:rsidRPr="00C635BB" w:rsidRDefault="004638CE" w:rsidP="004638CE">
            <w:pPr>
              <w:rPr>
                <w:rFonts w:cs="Arial"/>
                <w:sz w:val="22"/>
                <w:szCs w:val="22"/>
              </w:rPr>
            </w:pPr>
            <w:r>
              <w:rPr>
                <w:rFonts w:cs="Arial"/>
                <w:sz w:val="22"/>
                <w:szCs w:val="22"/>
              </w:rPr>
              <w:t>table 6-11</w:t>
            </w:r>
          </w:p>
        </w:tc>
        <w:tc>
          <w:tcPr>
            <w:tcW w:w="684" w:type="dxa"/>
            <w:gridSpan w:val="3"/>
            <w:tcBorders>
              <w:right w:val="single" w:sz="4" w:space="0" w:color="auto"/>
            </w:tcBorders>
          </w:tcPr>
          <w:p w14:paraId="16E36E79" w14:textId="77777777" w:rsidR="004638CE" w:rsidRPr="00C635BB" w:rsidRDefault="004638CE" w:rsidP="004638CE">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2E11D387" w14:textId="77777777" w:rsidR="004638CE" w:rsidRPr="00C635BB" w:rsidRDefault="004638CE" w:rsidP="004638CE">
            <w:pPr>
              <w:spacing w:after="100" w:afterAutospacing="1"/>
              <w:rPr>
                <w:rFonts w:cs="Arial"/>
                <w:sz w:val="22"/>
                <w:szCs w:val="22"/>
              </w:rPr>
            </w:pPr>
            <w:r>
              <w:rPr>
                <w:rFonts w:cs="Arial"/>
                <w:sz w:val="22"/>
                <w:szCs w:val="22"/>
              </w:rPr>
              <w:t>The STM_CENTER_NAME points to the NASA/JPL SSD Group. Would a SANA-registry not make more sense?</w:t>
            </w:r>
          </w:p>
        </w:tc>
        <w:tc>
          <w:tcPr>
            <w:tcW w:w="2520" w:type="dxa"/>
            <w:gridSpan w:val="3"/>
            <w:tcBorders>
              <w:left w:val="single" w:sz="4" w:space="0" w:color="auto"/>
            </w:tcBorders>
          </w:tcPr>
          <w:p w14:paraId="7CECA507" w14:textId="77777777" w:rsidR="004638CE" w:rsidRPr="00C635BB" w:rsidRDefault="004638CE" w:rsidP="004638CE">
            <w:pPr>
              <w:rPr>
                <w:rFonts w:cs="Arial"/>
                <w:sz w:val="22"/>
                <w:szCs w:val="22"/>
              </w:rPr>
            </w:pPr>
            <w:r>
              <w:rPr>
                <w:rFonts w:cs="Arial"/>
                <w:sz w:val="22"/>
                <w:szCs w:val="22"/>
              </w:rPr>
              <w:t>A. Mancas/ESA</w:t>
            </w:r>
          </w:p>
        </w:tc>
        <w:tc>
          <w:tcPr>
            <w:tcW w:w="2700" w:type="dxa"/>
            <w:gridSpan w:val="3"/>
          </w:tcPr>
          <w:p w14:paraId="1D83E638" w14:textId="77777777" w:rsidR="004638CE" w:rsidRPr="00C635BB" w:rsidRDefault="004638CE" w:rsidP="004638CE">
            <w:pPr>
              <w:spacing w:after="100" w:afterAutospacing="1"/>
              <w:rPr>
                <w:rFonts w:cs="Arial"/>
                <w:sz w:val="22"/>
                <w:szCs w:val="22"/>
              </w:rPr>
            </w:pPr>
            <w:r>
              <w:rPr>
                <w:rFonts w:cs="Arial"/>
                <w:sz w:val="22"/>
                <w:szCs w:val="22"/>
              </w:rPr>
              <w:t>To be discussed if SANA registry makes more sense.</w:t>
            </w:r>
          </w:p>
        </w:tc>
        <w:tc>
          <w:tcPr>
            <w:tcW w:w="2079" w:type="dxa"/>
            <w:gridSpan w:val="3"/>
            <w:shd w:val="clear" w:color="auto" w:fill="C2D69B" w:themeFill="accent3" w:themeFillTint="99"/>
          </w:tcPr>
          <w:p w14:paraId="6823C2BD" w14:textId="21B7D9D8" w:rsidR="004638CE" w:rsidRPr="00C635BB" w:rsidRDefault="00025502" w:rsidP="004638CE">
            <w:r>
              <w:t>Per David:  SANA wouldn’t be responsive enough to keep up with a center like JPL/others.</w:t>
            </w:r>
          </w:p>
        </w:tc>
      </w:tr>
      <w:tr w:rsidR="004638CE" w:rsidRPr="00C635BB" w14:paraId="0A6179C1" w14:textId="77777777" w:rsidTr="00D55C18">
        <w:trPr>
          <w:gridBefore w:val="1"/>
          <w:wBefore w:w="77" w:type="dxa"/>
          <w:jc w:val="center"/>
        </w:trPr>
        <w:tc>
          <w:tcPr>
            <w:tcW w:w="810" w:type="dxa"/>
            <w:gridSpan w:val="3"/>
          </w:tcPr>
          <w:p w14:paraId="0317728F" w14:textId="77777777" w:rsidR="004638CE" w:rsidRDefault="004638CE" w:rsidP="004638CE">
            <w:pPr>
              <w:rPr>
                <w:rFonts w:cs="Arial"/>
                <w:sz w:val="22"/>
                <w:szCs w:val="22"/>
              </w:rPr>
            </w:pPr>
            <w:r>
              <w:rPr>
                <w:rFonts w:cs="Arial"/>
                <w:sz w:val="22"/>
                <w:szCs w:val="22"/>
              </w:rPr>
              <w:t>5-5</w:t>
            </w:r>
          </w:p>
          <w:p w14:paraId="359276F8" w14:textId="77777777" w:rsidR="004638CE" w:rsidRPr="00C635BB" w:rsidRDefault="004638CE" w:rsidP="004638CE">
            <w:pPr>
              <w:rPr>
                <w:rFonts w:cs="Arial"/>
                <w:sz w:val="22"/>
                <w:szCs w:val="22"/>
              </w:rPr>
            </w:pPr>
            <w:r>
              <w:rPr>
                <w:rFonts w:cs="Arial"/>
                <w:sz w:val="22"/>
                <w:szCs w:val="22"/>
              </w:rPr>
              <w:t>5-6</w:t>
            </w:r>
          </w:p>
        </w:tc>
        <w:tc>
          <w:tcPr>
            <w:tcW w:w="1062" w:type="dxa"/>
            <w:gridSpan w:val="3"/>
          </w:tcPr>
          <w:p w14:paraId="4EEAE994" w14:textId="77777777" w:rsidR="004638CE" w:rsidRPr="00C635BB" w:rsidRDefault="004638CE" w:rsidP="004638CE">
            <w:pPr>
              <w:rPr>
                <w:rFonts w:cs="Arial"/>
                <w:sz w:val="22"/>
                <w:szCs w:val="22"/>
              </w:rPr>
            </w:pPr>
            <w:r>
              <w:rPr>
                <w:rFonts w:cs="Arial"/>
                <w:sz w:val="22"/>
                <w:szCs w:val="22"/>
              </w:rPr>
              <w:t>6.2.3</w:t>
            </w:r>
          </w:p>
        </w:tc>
        <w:tc>
          <w:tcPr>
            <w:tcW w:w="684" w:type="dxa"/>
            <w:gridSpan w:val="3"/>
          </w:tcPr>
          <w:p w14:paraId="250FA94F" w14:textId="77777777" w:rsidR="004638CE" w:rsidRPr="00C635BB" w:rsidRDefault="004638CE" w:rsidP="004638CE">
            <w:pPr>
              <w:rPr>
                <w:rFonts w:cs="Arial"/>
                <w:sz w:val="22"/>
                <w:szCs w:val="22"/>
              </w:rPr>
            </w:pPr>
            <w:r>
              <w:rPr>
                <w:rFonts w:cs="Arial"/>
                <w:sz w:val="22"/>
                <w:szCs w:val="22"/>
              </w:rPr>
              <w:t>table 6-3</w:t>
            </w:r>
          </w:p>
        </w:tc>
        <w:tc>
          <w:tcPr>
            <w:tcW w:w="684" w:type="dxa"/>
            <w:gridSpan w:val="3"/>
            <w:tcBorders>
              <w:right w:val="single" w:sz="4" w:space="0" w:color="auto"/>
            </w:tcBorders>
          </w:tcPr>
          <w:p w14:paraId="64DF0DAB" w14:textId="77777777" w:rsidR="004638CE" w:rsidRPr="00C635BB" w:rsidRDefault="004638CE" w:rsidP="004638CE">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5C1C4E62" w14:textId="77777777" w:rsidR="004638CE" w:rsidRDefault="004638CE" w:rsidP="004638CE">
            <w:pPr>
              <w:spacing w:after="100" w:afterAutospacing="1"/>
              <w:rPr>
                <w:rFonts w:cs="Arial"/>
                <w:sz w:val="22"/>
                <w:szCs w:val="22"/>
              </w:rPr>
            </w:pPr>
            <w:r>
              <w:rPr>
                <w:rFonts w:cs="Arial"/>
                <w:sz w:val="22"/>
                <w:szCs w:val="22"/>
              </w:rPr>
              <w:t>It would make more sense to have the same series of object-ID related keywords in all messages, eg</w:t>
            </w:r>
          </w:p>
          <w:p w14:paraId="44F7E9B5" w14:textId="77777777" w:rsidR="004638CE" w:rsidRDefault="004638CE" w:rsidP="004638CE">
            <w:pPr>
              <w:rPr>
                <w:rFonts w:cs="Arial"/>
                <w:sz w:val="22"/>
                <w:szCs w:val="22"/>
              </w:rPr>
            </w:pPr>
            <w:r>
              <w:rPr>
                <w:rFonts w:cs="Arial"/>
                <w:sz w:val="22"/>
                <w:szCs w:val="22"/>
              </w:rPr>
              <w:t>OBJECT_NAME</w:t>
            </w:r>
          </w:p>
          <w:p w14:paraId="75CD9201" w14:textId="77777777" w:rsidR="004638CE" w:rsidRDefault="004638CE" w:rsidP="004638CE">
            <w:pPr>
              <w:rPr>
                <w:rFonts w:cs="Arial"/>
                <w:sz w:val="22"/>
                <w:szCs w:val="22"/>
              </w:rPr>
            </w:pPr>
            <w:r>
              <w:rPr>
                <w:rFonts w:cs="Arial"/>
                <w:sz w:val="22"/>
                <w:szCs w:val="22"/>
              </w:rPr>
              <w:t>INTERNATIONAL_DESIGNATOR</w:t>
            </w:r>
          </w:p>
          <w:p w14:paraId="6A67149D" w14:textId="77777777" w:rsidR="004638CE" w:rsidRDefault="004638CE" w:rsidP="004638CE">
            <w:pPr>
              <w:rPr>
                <w:rFonts w:cs="Arial"/>
                <w:sz w:val="22"/>
                <w:szCs w:val="22"/>
              </w:rPr>
            </w:pPr>
            <w:r>
              <w:rPr>
                <w:rFonts w:cs="Arial"/>
                <w:sz w:val="22"/>
                <w:szCs w:val="22"/>
              </w:rPr>
              <w:t>CATALOG_NAME</w:t>
            </w:r>
          </w:p>
          <w:p w14:paraId="0F8ECCBD" w14:textId="77777777" w:rsidR="004638CE" w:rsidRPr="00C635BB" w:rsidRDefault="004638CE" w:rsidP="004638CE">
            <w:pPr>
              <w:spacing w:after="100" w:afterAutospacing="1"/>
              <w:rPr>
                <w:rFonts w:cs="Arial"/>
                <w:sz w:val="22"/>
                <w:szCs w:val="22"/>
              </w:rPr>
            </w:pPr>
            <w:r>
              <w:rPr>
                <w:rFonts w:cs="Arial"/>
                <w:sz w:val="22"/>
                <w:szCs w:val="22"/>
              </w:rPr>
              <w:t>CATALOG_ID</w:t>
            </w:r>
          </w:p>
        </w:tc>
        <w:tc>
          <w:tcPr>
            <w:tcW w:w="2520" w:type="dxa"/>
            <w:gridSpan w:val="3"/>
            <w:tcBorders>
              <w:left w:val="single" w:sz="4" w:space="0" w:color="auto"/>
            </w:tcBorders>
          </w:tcPr>
          <w:p w14:paraId="7451323E" w14:textId="77777777" w:rsidR="004638CE" w:rsidRPr="00C635BB" w:rsidRDefault="004638CE" w:rsidP="004638CE">
            <w:pPr>
              <w:rPr>
                <w:rFonts w:cs="Arial"/>
                <w:sz w:val="22"/>
                <w:szCs w:val="22"/>
              </w:rPr>
            </w:pPr>
            <w:r>
              <w:rPr>
                <w:rFonts w:cs="Arial"/>
                <w:sz w:val="22"/>
                <w:szCs w:val="22"/>
              </w:rPr>
              <w:t>A. Mancas/ESA</w:t>
            </w:r>
          </w:p>
        </w:tc>
        <w:tc>
          <w:tcPr>
            <w:tcW w:w="2700" w:type="dxa"/>
            <w:gridSpan w:val="3"/>
          </w:tcPr>
          <w:p w14:paraId="6A016E94" w14:textId="77777777" w:rsidR="004638CE" w:rsidRPr="00C635BB" w:rsidRDefault="004638CE" w:rsidP="004638CE">
            <w:pPr>
              <w:spacing w:after="100" w:afterAutospacing="1"/>
              <w:rPr>
                <w:rFonts w:cs="Arial"/>
                <w:sz w:val="22"/>
                <w:szCs w:val="22"/>
              </w:rPr>
            </w:pPr>
            <w:r>
              <w:rPr>
                <w:rFonts w:cs="Arial"/>
                <w:sz w:val="22"/>
                <w:szCs w:val="22"/>
              </w:rPr>
              <w:t>To be discussed</w:t>
            </w:r>
          </w:p>
        </w:tc>
        <w:tc>
          <w:tcPr>
            <w:tcW w:w="2079" w:type="dxa"/>
            <w:gridSpan w:val="3"/>
            <w:shd w:val="clear" w:color="auto" w:fill="FFFF00"/>
          </w:tcPr>
          <w:p w14:paraId="53FC1FEC" w14:textId="392F560C" w:rsidR="004638CE" w:rsidRPr="00C635BB" w:rsidRDefault="00BB0F77" w:rsidP="00D55C18">
            <w:r>
              <w:t xml:space="preserve">Yes, but I think we’ve already bifurcated </w:t>
            </w:r>
            <w:r w:rsidR="00D55C18">
              <w:t>beyond that with</w:t>
            </w:r>
            <w:r>
              <w:t xml:space="preserve"> multiple names in our messages.</w:t>
            </w:r>
            <w:r w:rsidR="00D55C18">
              <w:t xml:space="preserve">  Happy to narrow them down to one set, if we can.</w:t>
            </w:r>
          </w:p>
        </w:tc>
      </w:tr>
      <w:tr w:rsidR="004638CE" w:rsidRPr="00C635BB" w14:paraId="065B02EE" w14:textId="77777777" w:rsidTr="00D55C18">
        <w:trPr>
          <w:gridBefore w:val="1"/>
          <w:wBefore w:w="77" w:type="dxa"/>
          <w:trHeight w:val="1592"/>
          <w:jc w:val="center"/>
        </w:trPr>
        <w:tc>
          <w:tcPr>
            <w:tcW w:w="810" w:type="dxa"/>
            <w:gridSpan w:val="3"/>
          </w:tcPr>
          <w:p w14:paraId="7036D2AC" w14:textId="77777777" w:rsidR="004638CE" w:rsidRPr="00C635BB" w:rsidRDefault="004638CE" w:rsidP="004638CE">
            <w:pPr>
              <w:rPr>
                <w:rFonts w:cs="Arial"/>
                <w:sz w:val="22"/>
                <w:szCs w:val="22"/>
              </w:rPr>
            </w:pPr>
          </w:p>
        </w:tc>
        <w:tc>
          <w:tcPr>
            <w:tcW w:w="1062" w:type="dxa"/>
            <w:gridSpan w:val="3"/>
          </w:tcPr>
          <w:p w14:paraId="023D08AC" w14:textId="77777777" w:rsidR="004638CE" w:rsidRPr="00C635BB" w:rsidRDefault="004638CE" w:rsidP="004638CE">
            <w:pPr>
              <w:rPr>
                <w:rFonts w:cs="Arial"/>
                <w:sz w:val="22"/>
                <w:szCs w:val="22"/>
              </w:rPr>
            </w:pPr>
          </w:p>
        </w:tc>
        <w:tc>
          <w:tcPr>
            <w:tcW w:w="684" w:type="dxa"/>
            <w:gridSpan w:val="3"/>
          </w:tcPr>
          <w:p w14:paraId="7A826F72" w14:textId="77777777" w:rsidR="004638CE" w:rsidRPr="00C635BB" w:rsidRDefault="004638CE" w:rsidP="004638CE">
            <w:pPr>
              <w:rPr>
                <w:rFonts w:cs="Arial"/>
                <w:sz w:val="22"/>
                <w:szCs w:val="22"/>
              </w:rPr>
            </w:pPr>
          </w:p>
        </w:tc>
        <w:tc>
          <w:tcPr>
            <w:tcW w:w="684" w:type="dxa"/>
            <w:gridSpan w:val="3"/>
            <w:tcBorders>
              <w:right w:val="single" w:sz="4" w:space="0" w:color="auto"/>
            </w:tcBorders>
          </w:tcPr>
          <w:p w14:paraId="78FA54C2" w14:textId="77777777" w:rsidR="004638CE" w:rsidRPr="00C635BB" w:rsidRDefault="004638CE" w:rsidP="004638CE">
            <w:pPr>
              <w:rPr>
                <w:rFonts w:cs="Arial"/>
                <w:sz w:val="22"/>
                <w:szCs w:val="22"/>
              </w:rPr>
            </w:pPr>
          </w:p>
        </w:tc>
        <w:tc>
          <w:tcPr>
            <w:tcW w:w="3771" w:type="dxa"/>
            <w:gridSpan w:val="3"/>
            <w:tcBorders>
              <w:top w:val="single" w:sz="4" w:space="0" w:color="auto"/>
              <w:left w:val="single" w:sz="4" w:space="0" w:color="auto"/>
              <w:bottom w:val="single" w:sz="4" w:space="0" w:color="auto"/>
              <w:right w:val="single" w:sz="4" w:space="0" w:color="auto"/>
            </w:tcBorders>
          </w:tcPr>
          <w:p w14:paraId="3692A06C" w14:textId="77777777" w:rsidR="004638CE" w:rsidRPr="00C635BB" w:rsidRDefault="004638CE" w:rsidP="004638CE">
            <w:pPr>
              <w:spacing w:after="100" w:afterAutospacing="1"/>
              <w:rPr>
                <w:rFonts w:cs="Arial"/>
                <w:sz w:val="22"/>
                <w:szCs w:val="22"/>
              </w:rPr>
            </w:pPr>
            <w:r>
              <w:rPr>
                <w:rFonts w:cs="Arial"/>
                <w:sz w:val="22"/>
                <w:szCs w:val="22"/>
              </w:rPr>
              <w:t>Why is there an attitude time history inserted into the OCM?  Why not attach an AEM?  (The ADM book calls out the possible include of an OPM to accompany an APM, for example.)</w:t>
            </w:r>
          </w:p>
        </w:tc>
        <w:tc>
          <w:tcPr>
            <w:tcW w:w="2520" w:type="dxa"/>
            <w:gridSpan w:val="3"/>
            <w:tcBorders>
              <w:left w:val="single" w:sz="4" w:space="0" w:color="auto"/>
            </w:tcBorders>
          </w:tcPr>
          <w:p w14:paraId="32211226" w14:textId="77777777" w:rsidR="004638CE" w:rsidRPr="00C635BB" w:rsidRDefault="004638CE" w:rsidP="004638CE">
            <w:pPr>
              <w:rPr>
                <w:rFonts w:cs="Arial"/>
                <w:sz w:val="22"/>
                <w:szCs w:val="22"/>
              </w:rPr>
            </w:pPr>
            <w:r>
              <w:rPr>
                <w:rFonts w:cs="Arial"/>
                <w:sz w:val="22"/>
                <w:szCs w:val="22"/>
              </w:rPr>
              <w:t>J. Halverson</w:t>
            </w:r>
          </w:p>
        </w:tc>
        <w:tc>
          <w:tcPr>
            <w:tcW w:w="2700" w:type="dxa"/>
            <w:gridSpan w:val="3"/>
          </w:tcPr>
          <w:p w14:paraId="39C1F726" w14:textId="77777777" w:rsidR="004638CE" w:rsidRPr="00C635BB" w:rsidRDefault="004638CE" w:rsidP="004638CE">
            <w:r>
              <w:t>Fix</w:t>
            </w:r>
          </w:p>
        </w:tc>
        <w:tc>
          <w:tcPr>
            <w:tcW w:w="2079" w:type="dxa"/>
            <w:gridSpan w:val="3"/>
            <w:tcBorders>
              <w:bottom w:val="single" w:sz="4" w:space="0" w:color="auto"/>
            </w:tcBorders>
            <w:shd w:val="clear" w:color="auto" w:fill="66FF99"/>
          </w:tcPr>
          <w:p w14:paraId="6133413F" w14:textId="17D8B3C5" w:rsidR="00BB0F77" w:rsidRPr="00C635BB" w:rsidRDefault="00D55C18" w:rsidP="004638CE">
            <w:r>
              <w:t>Fixed (removed).</w:t>
            </w:r>
          </w:p>
        </w:tc>
      </w:tr>
      <w:tr w:rsidR="00767146" w:rsidRPr="00C635BB" w14:paraId="4540DB13" w14:textId="77777777" w:rsidTr="00D55C18">
        <w:trPr>
          <w:gridBefore w:val="1"/>
          <w:wBefore w:w="77" w:type="dxa"/>
          <w:jc w:val="center"/>
        </w:trPr>
        <w:tc>
          <w:tcPr>
            <w:tcW w:w="810" w:type="dxa"/>
            <w:gridSpan w:val="3"/>
          </w:tcPr>
          <w:p w14:paraId="6C8C0D4B" w14:textId="77777777" w:rsidR="00767146" w:rsidRDefault="00767146" w:rsidP="00767146">
            <w:pPr>
              <w:rPr>
                <w:rFonts w:cs="Arial"/>
                <w:sz w:val="22"/>
                <w:szCs w:val="22"/>
              </w:rPr>
            </w:pPr>
          </w:p>
        </w:tc>
        <w:tc>
          <w:tcPr>
            <w:tcW w:w="1062" w:type="dxa"/>
            <w:gridSpan w:val="3"/>
          </w:tcPr>
          <w:p w14:paraId="53E6F639" w14:textId="77777777" w:rsidR="00767146" w:rsidRDefault="00767146" w:rsidP="00767146">
            <w:pPr>
              <w:rPr>
                <w:rFonts w:cs="Arial"/>
                <w:sz w:val="22"/>
                <w:szCs w:val="22"/>
              </w:rPr>
            </w:pPr>
          </w:p>
        </w:tc>
        <w:tc>
          <w:tcPr>
            <w:tcW w:w="684" w:type="dxa"/>
            <w:gridSpan w:val="3"/>
          </w:tcPr>
          <w:p w14:paraId="5E80CBD6" w14:textId="77777777" w:rsidR="00767146" w:rsidRPr="00C635BB" w:rsidRDefault="00767146" w:rsidP="00767146">
            <w:pPr>
              <w:rPr>
                <w:rFonts w:cs="Arial"/>
                <w:sz w:val="22"/>
                <w:szCs w:val="22"/>
              </w:rPr>
            </w:pPr>
          </w:p>
        </w:tc>
        <w:tc>
          <w:tcPr>
            <w:tcW w:w="684" w:type="dxa"/>
            <w:gridSpan w:val="3"/>
            <w:tcBorders>
              <w:right w:val="single" w:sz="4" w:space="0" w:color="auto"/>
            </w:tcBorders>
          </w:tcPr>
          <w:p w14:paraId="0E18B680" w14:textId="77777777" w:rsidR="00767146" w:rsidRPr="00C635BB" w:rsidRDefault="00767146" w:rsidP="00767146">
            <w:pPr>
              <w:rPr>
                <w:rFonts w:cs="Arial"/>
                <w:sz w:val="22"/>
                <w:szCs w:val="22"/>
              </w:rPr>
            </w:pPr>
          </w:p>
        </w:tc>
        <w:tc>
          <w:tcPr>
            <w:tcW w:w="3771" w:type="dxa"/>
            <w:gridSpan w:val="3"/>
            <w:tcBorders>
              <w:top w:val="single" w:sz="4" w:space="0" w:color="auto"/>
              <w:left w:val="single" w:sz="4" w:space="0" w:color="auto"/>
              <w:bottom w:val="single" w:sz="4" w:space="0" w:color="auto"/>
              <w:right w:val="single" w:sz="4" w:space="0" w:color="auto"/>
            </w:tcBorders>
          </w:tcPr>
          <w:p w14:paraId="651DF33C" w14:textId="77777777" w:rsidR="00767146" w:rsidRDefault="00767146" w:rsidP="00767146">
            <w:pPr>
              <w:spacing w:after="100" w:afterAutospacing="1"/>
              <w:rPr>
                <w:rFonts w:cs="Arial"/>
                <w:sz w:val="22"/>
                <w:szCs w:val="22"/>
              </w:rPr>
            </w:pPr>
            <w:r>
              <w:rPr>
                <w:rFonts w:cs="Arial"/>
                <w:sz w:val="22"/>
                <w:szCs w:val="22"/>
              </w:rPr>
              <w:t>Recommend that tables with keywords be removed and a pointer inserted to the SANA tables.</w:t>
            </w:r>
          </w:p>
        </w:tc>
        <w:tc>
          <w:tcPr>
            <w:tcW w:w="2520" w:type="dxa"/>
            <w:gridSpan w:val="3"/>
            <w:tcBorders>
              <w:left w:val="single" w:sz="4" w:space="0" w:color="auto"/>
            </w:tcBorders>
          </w:tcPr>
          <w:p w14:paraId="4909417A" w14:textId="56144E5A" w:rsidR="00767146" w:rsidRPr="00C635BB" w:rsidRDefault="00767146" w:rsidP="00767146">
            <w:pPr>
              <w:rPr>
                <w:rFonts w:cs="Arial"/>
                <w:sz w:val="22"/>
                <w:szCs w:val="22"/>
              </w:rPr>
            </w:pPr>
            <w:r>
              <w:rPr>
                <w:rFonts w:cs="Arial"/>
                <w:sz w:val="22"/>
                <w:szCs w:val="22"/>
              </w:rPr>
              <w:t>J. Halverson</w:t>
            </w:r>
          </w:p>
        </w:tc>
        <w:tc>
          <w:tcPr>
            <w:tcW w:w="2700" w:type="dxa"/>
            <w:gridSpan w:val="3"/>
          </w:tcPr>
          <w:p w14:paraId="0321C8C1" w14:textId="77777777" w:rsidR="00767146" w:rsidRPr="00C635BB" w:rsidRDefault="00767146" w:rsidP="00767146">
            <w:r>
              <w:t>Recommend</w:t>
            </w:r>
          </w:p>
        </w:tc>
        <w:tc>
          <w:tcPr>
            <w:tcW w:w="2079" w:type="dxa"/>
            <w:gridSpan w:val="3"/>
            <w:tcBorders>
              <w:bottom w:val="nil"/>
            </w:tcBorders>
            <w:shd w:val="clear" w:color="auto" w:fill="FFFF00"/>
          </w:tcPr>
          <w:p w14:paraId="421F4903" w14:textId="579D140B" w:rsidR="00767146" w:rsidRPr="00C635BB" w:rsidRDefault="00767146" w:rsidP="00767146">
            <w:r>
              <w:t xml:space="preserve">Fully agree.  The longer we wait, the more work and potential </w:t>
            </w:r>
            <w:r>
              <w:lastRenderedPageBreak/>
              <w:t>inconsistencies we will incur.</w:t>
            </w:r>
          </w:p>
        </w:tc>
      </w:tr>
      <w:tr w:rsidR="00767146" w:rsidRPr="00C635BB" w14:paraId="3F4B2BD2" w14:textId="77777777" w:rsidTr="00D55C18">
        <w:trPr>
          <w:gridBefore w:val="1"/>
          <w:wBefore w:w="77" w:type="dxa"/>
          <w:jc w:val="center"/>
        </w:trPr>
        <w:tc>
          <w:tcPr>
            <w:tcW w:w="810" w:type="dxa"/>
            <w:gridSpan w:val="3"/>
          </w:tcPr>
          <w:p w14:paraId="6421305B" w14:textId="77777777" w:rsidR="00767146" w:rsidRPr="00C635BB" w:rsidRDefault="00767146" w:rsidP="00767146">
            <w:pPr>
              <w:rPr>
                <w:rFonts w:cs="Arial"/>
                <w:sz w:val="22"/>
                <w:szCs w:val="22"/>
              </w:rPr>
            </w:pPr>
            <w:r>
              <w:rPr>
                <w:rFonts w:cs="Arial"/>
                <w:sz w:val="22"/>
                <w:szCs w:val="22"/>
              </w:rPr>
              <w:lastRenderedPageBreak/>
              <w:t>5-40</w:t>
            </w:r>
          </w:p>
        </w:tc>
        <w:tc>
          <w:tcPr>
            <w:tcW w:w="1062" w:type="dxa"/>
            <w:gridSpan w:val="3"/>
          </w:tcPr>
          <w:p w14:paraId="684905B2" w14:textId="77777777" w:rsidR="00767146" w:rsidRPr="00C635BB" w:rsidRDefault="00767146" w:rsidP="00767146">
            <w:pPr>
              <w:rPr>
                <w:rFonts w:cs="Arial"/>
                <w:sz w:val="22"/>
                <w:szCs w:val="22"/>
              </w:rPr>
            </w:pPr>
            <w:r>
              <w:rPr>
                <w:rFonts w:cs="Arial"/>
                <w:sz w:val="22"/>
                <w:szCs w:val="22"/>
              </w:rPr>
              <w:t>6.2.1.8</w:t>
            </w:r>
          </w:p>
        </w:tc>
        <w:tc>
          <w:tcPr>
            <w:tcW w:w="684" w:type="dxa"/>
            <w:gridSpan w:val="3"/>
          </w:tcPr>
          <w:p w14:paraId="546C7A6B" w14:textId="77777777" w:rsidR="00767146" w:rsidRPr="00C635BB" w:rsidRDefault="00767146" w:rsidP="00767146">
            <w:pPr>
              <w:rPr>
                <w:rFonts w:cs="Arial"/>
                <w:sz w:val="22"/>
                <w:szCs w:val="22"/>
              </w:rPr>
            </w:pPr>
          </w:p>
        </w:tc>
        <w:tc>
          <w:tcPr>
            <w:tcW w:w="684" w:type="dxa"/>
            <w:gridSpan w:val="3"/>
            <w:tcBorders>
              <w:right w:val="single" w:sz="4" w:space="0" w:color="auto"/>
            </w:tcBorders>
          </w:tcPr>
          <w:p w14:paraId="60A14545" w14:textId="77777777" w:rsidR="00767146" w:rsidRPr="00C635BB" w:rsidRDefault="00767146" w:rsidP="00767146">
            <w:pPr>
              <w:rPr>
                <w:rFonts w:cs="Arial"/>
                <w:sz w:val="22"/>
                <w:szCs w:val="22"/>
              </w:rPr>
            </w:pPr>
          </w:p>
        </w:tc>
        <w:tc>
          <w:tcPr>
            <w:tcW w:w="3771" w:type="dxa"/>
            <w:gridSpan w:val="3"/>
            <w:tcBorders>
              <w:top w:val="single" w:sz="4" w:space="0" w:color="auto"/>
              <w:left w:val="single" w:sz="4" w:space="0" w:color="auto"/>
              <w:bottom w:val="single" w:sz="4" w:space="0" w:color="auto"/>
              <w:right w:val="single" w:sz="4" w:space="0" w:color="auto"/>
            </w:tcBorders>
          </w:tcPr>
          <w:p w14:paraId="25EB3F36" w14:textId="77777777" w:rsidR="00767146" w:rsidRPr="00C635BB" w:rsidRDefault="00767146" w:rsidP="00767146">
            <w:pPr>
              <w:spacing w:after="100" w:afterAutospacing="1"/>
              <w:rPr>
                <w:rFonts w:cs="Arial"/>
                <w:sz w:val="22"/>
                <w:szCs w:val="22"/>
              </w:rPr>
            </w:pPr>
            <w:r>
              <w:rPr>
                <w:rFonts w:cs="Arial"/>
                <w:sz w:val="22"/>
                <w:szCs w:val="22"/>
              </w:rPr>
              <w:t>This should be made consistent with the latest version of the ADM.  (Which is always Frame A to Frame B, and those can be specified as appropriate)</w:t>
            </w:r>
          </w:p>
        </w:tc>
        <w:tc>
          <w:tcPr>
            <w:tcW w:w="2520" w:type="dxa"/>
            <w:gridSpan w:val="3"/>
            <w:tcBorders>
              <w:left w:val="single" w:sz="4" w:space="0" w:color="auto"/>
            </w:tcBorders>
          </w:tcPr>
          <w:p w14:paraId="4CE4B79C" w14:textId="2619E61C" w:rsidR="00767146" w:rsidRPr="00C635BB" w:rsidRDefault="00767146" w:rsidP="00767146">
            <w:pPr>
              <w:rPr>
                <w:rFonts w:cs="Arial"/>
                <w:sz w:val="22"/>
                <w:szCs w:val="22"/>
              </w:rPr>
            </w:pPr>
            <w:r>
              <w:rPr>
                <w:rFonts w:cs="Arial"/>
                <w:sz w:val="22"/>
                <w:szCs w:val="22"/>
              </w:rPr>
              <w:t>J. Halverson</w:t>
            </w:r>
          </w:p>
        </w:tc>
        <w:tc>
          <w:tcPr>
            <w:tcW w:w="2700" w:type="dxa"/>
            <w:gridSpan w:val="3"/>
          </w:tcPr>
          <w:p w14:paraId="7D64AFF6" w14:textId="77777777" w:rsidR="00767146" w:rsidRPr="00C635BB" w:rsidRDefault="00767146" w:rsidP="00767146">
            <w:r>
              <w:t>Fix</w:t>
            </w:r>
          </w:p>
        </w:tc>
        <w:tc>
          <w:tcPr>
            <w:tcW w:w="2079" w:type="dxa"/>
            <w:gridSpan w:val="3"/>
            <w:tcBorders>
              <w:top w:val="nil"/>
            </w:tcBorders>
            <w:shd w:val="clear" w:color="auto" w:fill="B0FED3"/>
          </w:tcPr>
          <w:p w14:paraId="1ABF7DD6" w14:textId="2374CB51" w:rsidR="00767146" w:rsidRPr="00C635BB" w:rsidRDefault="00767146" w:rsidP="00767146">
            <w:r>
              <w:t>Agreed.</w:t>
            </w:r>
          </w:p>
        </w:tc>
      </w:tr>
      <w:tr w:rsidR="00767146" w:rsidRPr="00C635BB" w14:paraId="5C3396E1" w14:textId="77777777" w:rsidTr="0054060B">
        <w:trPr>
          <w:gridBefore w:val="1"/>
          <w:wBefore w:w="77" w:type="dxa"/>
          <w:trHeight w:val="287"/>
          <w:jc w:val="center"/>
        </w:trPr>
        <w:tc>
          <w:tcPr>
            <w:tcW w:w="810" w:type="dxa"/>
            <w:gridSpan w:val="3"/>
          </w:tcPr>
          <w:p w14:paraId="41DCF027" w14:textId="77777777" w:rsidR="00767146" w:rsidRPr="00C635BB" w:rsidRDefault="00767146" w:rsidP="00767146">
            <w:pPr>
              <w:rPr>
                <w:rFonts w:cs="Arial"/>
                <w:sz w:val="22"/>
                <w:szCs w:val="22"/>
              </w:rPr>
            </w:pPr>
            <w:r>
              <w:rPr>
                <w:rFonts w:cs="Arial"/>
                <w:sz w:val="22"/>
                <w:szCs w:val="22"/>
              </w:rPr>
              <w:t>5-41</w:t>
            </w:r>
          </w:p>
        </w:tc>
        <w:tc>
          <w:tcPr>
            <w:tcW w:w="1062" w:type="dxa"/>
            <w:gridSpan w:val="3"/>
          </w:tcPr>
          <w:p w14:paraId="53F5F257" w14:textId="77777777" w:rsidR="00767146" w:rsidRPr="00C635BB" w:rsidRDefault="00767146" w:rsidP="00767146">
            <w:pPr>
              <w:rPr>
                <w:rFonts w:cs="Arial"/>
                <w:sz w:val="22"/>
                <w:szCs w:val="22"/>
              </w:rPr>
            </w:pPr>
            <w:r>
              <w:rPr>
                <w:rFonts w:cs="Arial"/>
                <w:sz w:val="22"/>
                <w:szCs w:val="22"/>
              </w:rPr>
              <w:t>6.2.1.9</w:t>
            </w:r>
          </w:p>
        </w:tc>
        <w:tc>
          <w:tcPr>
            <w:tcW w:w="684" w:type="dxa"/>
            <w:gridSpan w:val="3"/>
          </w:tcPr>
          <w:p w14:paraId="1D5EDC35" w14:textId="77777777" w:rsidR="00767146" w:rsidRPr="00C635BB" w:rsidRDefault="00767146" w:rsidP="00767146">
            <w:pPr>
              <w:rPr>
                <w:rFonts w:cs="Arial"/>
                <w:sz w:val="22"/>
                <w:szCs w:val="22"/>
              </w:rPr>
            </w:pPr>
          </w:p>
        </w:tc>
        <w:tc>
          <w:tcPr>
            <w:tcW w:w="684" w:type="dxa"/>
            <w:gridSpan w:val="3"/>
            <w:tcBorders>
              <w:right w:val="single" w:sz="4" w:space="0" w:color="auto"/>
            </w:tcBorders>
          </w:tcPr>
          <w:p w14:paraId="5B32A69B" w14:textId="77777777" w:rsidR="00767146" w:rsidRPr="00C635BB" w:rsidRDefault="00767146" w:rsidP="00767146">
            <w:pPr>
              <w:rPr>
                <w:rFonts w:cs="Arial"/>
                <w:sz w:val="22"/>
                <w:szCs w:val="22"/>
              </w:rPr>
            </w:pPr>
          </w:p>
        </w:tc>
        <w:tc>
          <w:tcPr>
            <w:tcW w:w="3771" w:type="dxa"/>
            <w:gridSpan w:val="3"/>
            <w:tcBorders>
              <w:top w:val="single" w:sz="4" w:space="0" w:color="auto"/>
              <w:left w:val="single" w:sz="4" w:space="0" w:color="auto"/>
              <w:bottom w:val="single" w:sz="4" w:space="0" w:color="auto"/>
              <w:right w:val="single" w:sz="4" w:space="0" w:color="auto"/>
            </w:tcBorders>
          </w:tcPr>
          <w:p w14:paraId="412E81D8" w14:textId="77777777" w:rsidR="00767146" w:rsidRPr="00C635BB" w:rsidRDefault="00767146" w:rsidP="00767146">
            <w:pPr>
              <w:spacing w:after="100" w:afterAutospacing="1"/>
              <w:rPr>
                <w:rFonts w:cs="Arial"/>
                <w:sz w:val="22"/>
                <w:szCs w:val="22"/>
              </w:rPr>
            </w:pPr>
            <w:r>
              <w:rPr>
                <w:rFonts w:cs="Arial"/>
                <w:sz w:val="22"/>
                <w:szCs w:val="22"/>
              </w:rPr>
              <w:t>This is not consistent with the AEM.  The AEM data contains absolute time tags.</w:t>
            </w:r>
          </w:p>
        </w:tc>
        <w:tc>
          <w:tcPr>
            <w:tcW w:w="2520" w:type="dxa"/>
            <w:gridSpan w:val="3"/>
            <w:tcBorders>
              <w:left w:val="single" w:sz="4" w:space="0" w:color="auto"/>
            </w:tcBorders>
          </w:tcPr>
          <w:p w14:paraId="303806C6" w14:textId="4A9D8D6C" w:rsidR="00767146" w:rsidRPr="00C635BB" w:rsidRDefault="00767146" w:rsidP="00767146">
            <w:pPr>
              <w:rPr>
                <w:rFonts w:cs="Arial"/>
                <w:sz w:val="22"/>
                <w:szCs w:val="22"/>
              </w:rPr>
            </w:pPr>
            <w:r>
              <w:rPr>
                <w:rFonts w:cs="Arial"/>
                <w:sz w:val="22"/>
                <w:szCs w:val="22"/>
              </w:rPr>
              <w:t>J. Halverson</w:t>
            </w:r>
          </w:p>
        </w:tc>
        <w:tc>
          <w:tcPr>
            <w:tcW w:w="2700" w:type="dxa"/>
            <w:gridSpan w:val="3"/>
          </w:tcPr>
          <w:p w14:paraId="7068A275" w14:textId="77777777" w:rsidR="00767146" w:rsidRPr="00C635BB" w:rsidRDefault="00767146" w:rsidP="00767146">
            <w:r>
              <w:t>Fix</w:t>
            </w:r>
          </w:p>
        </w:tc>
        <w:tc>
          <w:tcPr>
            <w:tcW w:w="2079" w:type="dxa"/>
            <w:gridSpan w:val="3"/>
            <w:shd w:val="clear" w:color="auto" w:fill="FD9D9D"/>
          </w:tcPr>
          <w:p w14:paraId="792D5C1C" w14:textId="21244992" w:rsidR="00767146" w:rsidRPr="00C635BB" w:rsidRDefault="00767146" w:rsidP="00767146">
            <w:r>
              <w:t>The OCM has adopted (from three years ago) relative timing throughout, for the reasons mentioned above.</w:t>
            </w:r>
          </w:p>
        </w:tc>
      </w:tr>
      <w:tr w:rsidR="00767146" w:rsidRPr="00C635BB" w14:paraId="65FCAFCE" w14:textId="77777777" w:rsidTr="00D55C18">
        <w:trPr>
          <w:gridBefore w:val="1"/>
          <w:wBefore w:w="77" w:type="dxa"/>
          <w:jc w:val="center"/>
        </w:trPr>
        <w:tc>
          <w:tcPr>
            <w:tcW w:w="810" w:type="dxa"/>
            <w:gridSpan w:val="3"/>
          </w:tcPr>
          <w:p w14:paraId="4230278E" w14:textId="77777777" w:rsidR="00767146" w:rsidRPr="00C635BB" w:rsidRDefault="00767146" w:rsidP="00767146">
            <w:pPr>
              <w:rPr>
                <w:rFonts w:cs="Arial"/>
                <w:sz w:val="22"/>
                <w:szCs w:val="22"/>
              </w:rPr>
            </w:pPr>
            <w:r>
              <w:rPr>
                <w:rFonts w:cs="Arial"/>
                <w:sz w:val="22"/>
                <w:szCs w:val="22"/>
              </w:rPr>
              <w:t>5-41</w:t>
            </w:r>
          </w:p>
        </w:tc>
        <w:tc>
          <w:tcPr>
            <w:tcW w:w="1062" w:type="dxa"/>
            <w:gridSpan w:val="3"/>
          </w:tcPr>
          <w:p w14:paraId="4C6A490E" w14:textId="77777777" w:rsidR="00767146" w:rsidRPr="00C635BB" w:rsidRDefault="00767146" w:rsidP="00767146">
            <w:pPr>
              <w:rPr>
                <w:rFonts w:cs="Arial"/>
                <w:sz w:val="22"/>
                <w:szCs w:val="22"/>
              </w:rPr>
            </w:pPr>
            <w:r>
              <w:rPr>
                <w:rFonts w:cs="Arial"/>
                <w:sz w:val="22"/>
                <w:szCs w:val="22"/>
              </w:rPr>
              <w:t>6.2.1.11</w:t>
            </w:r>
          </w:p>
        </w:tc>
        <w:tc>
          <w:tcPr>
            <w:tcW w:w="684" w:type="dxa"/>
            <w:gridSpan w:val="3"/>
          </w:tcPr>
          <w:p w14:paraId="24816917" w14:textId="77777777" w:rsidR="00767146" w:rsidRPr="00C635BB" w:rsidRDefault="00767146" w:rsidP="00767146">
            <w:pPr>
              <w:rPr>
                <w:rFonts w:cs="Arial"/>
                <w:sz w:val="22"/>
                <w:szCs w:val="22"/>
              </w:rPr>
            </w:pPr>
          </w:p>
        </w:tc>
        <w:tc>
          <w:tcPr>
            <w:tcW w:w="684" w:type="dxa"/>
            <w:gridSpan w:val="3"/>
            <w:tcBorders>
              <w:right w:val="single" w:sz="4" w:space="0" w:color="auto"/>
            </w:tcBorders>
          </w:tcPr>
          <w:p w14:paraId="13A96A61" w14:textId="77777777" w:rsidR="00767146" w:rsidRPr="00C635BB" w:rsidRDefault="00767146" w:rsidP="00767146">
            <w:pPr>
              <w:rPr>
                <w:rFonts w:cs="Arial"/>
                <w:sz w:val="22"/>
                <w:szCs w:val="22"/>
              </w:rPr>
            </w:pPr>
          </w:p>
        </w:tc>
        <w:tc>
          <w:tcPr>
            <w:tcW w:w="3771" w:type="dxa"/>
            <w:gridSpan w:val="3"/>
            <w:tcBorders>
              <w:top w:val="single" w:sz="4" w:space="0" w:color="auto"/>
              <w:left w:val="single" w:sz="4" w:space="0" w:color="auto"/>
              <w:bottom w:val="single" w:sz="4" w:space="0" w:color="auto"/>
              <w:right w:val="single" w:sz="4" w:space="0" w:color="auto"/>
            </w:tcBorders>
          </w:tcPr>
          <w:p w14:paraId="6562C89A" w14:textId="77777777" w:rsidR="00767146" w:rsidRPr="00C635BB" w:rsidRDefault="00767146" w:rsidP="00767146">
            <w:pPr>
              <w:spacing w:after="100" w:afterAutospacing="1"/>
              <w:rPr>
                <w:rFonts w:cs="Arial"/>
                <w:sz w:val="22"/>
                <w:szCs w:val="22"/>
              </w:rPr>
            </w:pPr>
            <w:r>
              <w:rPr>
                <w:rFonts w:cs="Arial"/>
                <w:sz w:val="22"/>
                <w:szCs w:val="22"/>
              </w:rPr>
              <w:t>Why just the quaternion derivative?  What about angular velocity?  Are rate terms required?</w:t>
            </w:r>
          </w:p>
        </w:tc>
        <w:tc>
          <w:tcPr>
            <w:tcW w:w="2520" w:type="dxa"/>
            <w:gridSpan w:val="3"/>
            <w:tcBorders>
              <w:left w:val="single" w:sz="4" w:space="0" w:color="auto"/>
            </w:tcBorders>
          </w:tcPr>
          <w:p w14:paraId="19B6B315" w14:textId="19474C7E" w:rsidR="00767146" w:rsidRPr="00C635BB" w:rsidRDefault="00767146" w:rsidP="00767146">
            <w:pPr>
              <w:rPr>
                <w:rFonts w:cs="Arial"/>
                <w:sz w:val="22"/>
                <w:szCs w:val="22"/>
              </w:rPr>
            </w:pPr>
            <w:r>
              <w:rPr>
                <w:rFonts w:cs="Arial"/>
                <w:sz w:val="22"/>
                <w:szCs w:val="22"/>
              </w:rPr>
              <w:t>J. Halverson</w:t>
            </w:r>
          </w:p>
        </w:tc>
        <w:tc>
          <w:tcPr>
            <w:tcW w:w="2700" w:type="dxa"/>
            <w:gridSpan w:val="3"/>
          </w:tcPr>
          <w:p w14:paraId="1100FF21" w14:textId="77777777" w:rsidR="00767146" w:rsidRPr="00C635BB" w:rsidRDefault="00767146" w:rsidP="00767146">
            <w:r>
              <w:t>Clarify</w:t>
            </w:r>
          </w:p>
        </w:tc>
        <w:tc>
          <w:tcPr>
            <w:tcW w:w="2079" w:type="dxa"/>
            <w:gridSpan w:val="3"/>
            <w:shd w:val="clear" w:color="auto" w:fill="66FF99"/>
          </w:tcPr>
          <w:p w14:paraId="6E4847F0" w14:textId="48BF1526" w:rsidR="00767146" w:rsidRPr="00C635BB" w:rsidRDefault="00D55C18" w:rsidP="00767146">
            <w:r>
              <w:t>Attitude time history has been removed.</w:t>
            </w:r>
          </w:p>
        </w:tc>
      </w:tr>
      <w:tr w:rsidR="00767146" w:rsidRPr="00C635BB" w14:paraId="52AF6F66" w14:textId="77777777" w:rsidTr="0054060B">
        <w:trPr>
          <w:gridBefore w:val="1"/>
          <w:wBefore w:w="77" w:type="dxa"/>
          <w:jc w:val="center"/>
        </w:trPr>
        <w:tc>
          <w:tcPr>
            <w:tcW w:w="810" w:type="dxa"/>
            <w:gridSpan w:val="3"/>
          </w:tcPr>
          <w:p w14:paraId="29F16826" w14:textId="77777777" w:rsidR="00767146" w:rsidRPr="00C635BB" w:rsidRDefault="00767146" w:rsidP="00767146">
            <w:pPr>
              <w:rPr>
                <w:rFonts w:cs="Arial"/>
                <w:sz w:val="22"/>
                <w:szCs w:val="22"/>
              </w:rPr>
            </w:pPr>
            <w:r>
              <w:rPr>
                <w:rFonts w:cs="Arial"/>
                <w:sz w:val="22"/>
                <w:szCs w:val="22"/>
              </w:rPr>
              <w:t>5-41</w:t>
            </w:r>
          </w:p>
        </w:tc>
        <w:tc>
          <w:tcPr>
            <w:tcW w:w="1062" w:type="dxa"/>
            <w:gridSpan w:val="3"/>
          </w:tcPr>
          <w:p w14:paraId="2D354C61" w14:textId="77777777" w:rsidR="00767146" w:rsidRPr="00C635BB" w:rsidRDefault="00767146" w:rsidP="00767146">
            <w:pPr>
              <w:rPr>
                <w:rFonts w:cs="Arial"/>
                <w:sz w:val="22"/>
                <w:szCs w:val="22"/>
              </w:rPr>
            </w:pPr>
            <w:r>
              <w:rPr>
                <w:rFonts w:cs="Arial"/>
                <w:sz w:val="22"/>
                <w:szCs w:val="22"/>
              </w:rPr>
              <w:t>6.2.1.12</w:t>
            </w:r>
          </w:p>
        </w:tc>
        <w:tc>
          <w:tcPr>
            <w:tcW w:w="684" w:type="dxa"/>
            <w:gridSpan w:val="3"/>
          </w:tcPr>
          <w:p w14:paraId="70BFDF28" w14:textId="77777777" w:rsidR="00767146" w:rsidRPr="00C635BB" w:rsidRDefault="00767146" w:rsidP="00767146">
            <w:pPr>
              <w:rPr>
                <w:rFonts w:cs="Arial"/>
                <w:sz w:val="22"/>
                <w:szCs w:val="22"/>
              </w:rPr>
            </w:pPr>
          </w:p>
        </w:tc>
        <w:tc>
          <w:tcPr>
            <w:tcW w:w="684" w:type="dxa"/>
            <w:gridSpan w:val="3"/>
            <w:tcBorders>
              <w:right w:val="single" w:sz="4" w:space="0" w:color="auto"/>
            </w:tcBorders>
          </w:tcPr>
          <w:p w14:paraId="0BE0EB09" w14:textId="77777777" w:rsidR="00767146" w:rsidRPr="00C635BB" w:rsidRDefault="00767146" w:rsidP="00767146">
            <w:pPr>
              <w:rPr>
                <w:rFonts w:cs="Arial"/>
                <w:sz w:val="22"/>
                <w:szCs w:val="22"/>
              </w:rPr>
            </w:pPr>
          </w:p>
        </w:tc>
        <w:tc>
          <w:tcPr>
            <w:tcW w:w="3771" w:type="dxa"/>
            <w:gridSpan w:val="3"/>
            <w:tcBorders>
              <w:top w:val="single" w:sz="4" w:space="0" w:color="auto"/>
              <w:left w:val="single" w:sz="4" w:space="0" w:color="auto"/>
              <w:bottom w:val="single" w:sz="4" w:space="0" w:color="auto"/>
              <w:right w:val="single" w:sz="4" w:space="0" w:color="auto"/>
            </w:tcBorders>
          </w:tcPr>
          <w:p w14:paraId="4EA56227" w14:textId="77777777" w:rsidR="00767146" w:rsidRPr="00C635BB" w:rsidRDefault="00767146" w:rsidP="00767146">
            <w:pPr>
              <w:spacing w:after="100" w:afterAutospacing="1"/>
              <w:rPr>
                <w:rFonts w:cs="Arial"/>
                <w:sz w:val="22"/>
                <w:szCs w:val="22"/>
              </w:rPr>
            </w:pPr>
            <w:r>
              <w:rPr>
                <w:rFonts w:cs="Arial"/>
                <w:sz w:val="22"/>
                <w:szCs w:val="22"/>
              </w:rPr>
              <w:t>Can angular velocity be included with Euler angles?</w:t>
            </w:r>
          </w:p>
        </w:tc>
        <w:tc>
          <w:tcPr>
            <w:tcW w:w="2520" w:type="dxa"/>
            <w:gridSpan w:val="3"/>
            <w:tcBorders>
              <w:left w:val="single" w:sz="4" w:space="0" w:color="auto"/>
            </w:tcBorders>
          </w:tcPr>
          <w:p w14:paraId="39B3609D" w14:textId="31326F19" w:rsidR="00767146" w:rsidRPr="00C635BB" w:rsidRDefault="00767146" w:rsidP="00767146">
            <w:pPr>
              <w:rPr>
                <w:rFonts w:cs="Arial"/>
                <w:sz w:val="22"/>
                <w:szCs w:val="22"/>
              </w:rPr>
            </w:pPr>
            <w:r>
              <w:rPr>
                <w:rFonts w:cs="Arial"/>
                <w:sz w:val="22"/>
                <w:szCs w:val="22"/>
              </w:rPr>
              <w:t>J. Halverson</w:t>
            </w:r>
          </w:p>
        </w:tc>
        <w:tc>
          <w:tcPr>
            <w:tcW w:w="2700" w:type="dxa"/>
            <w:gridSpan w:val="3"/>
          </w:tcPr>
          <w:p w14:paraId="318E36D6" w14:textId="77777777" w:rsidR="00767146" w:rsidRPr="00C635BB" w:rsidRDefault="00767146" w:rsidP="00767146">
            <w:pPr>
              <w:rPr>
                <w:rFonts w:cs="Arial"/>
                <w:sz w:val="22"/>
                <w:szCs w:val="22"/>
              </w:rPr>
            </w:pPr>
            <w:r>
              <w:rPr>
                <w:rFonts w:cs="Arial"/>
                <w:sz w:val="22"/>
                <w:szCs w:val="22"/>
              </w:rPr>
              <w:t>Clarify</w:t>
            </w:r>
          </w:p>
        </w:tc>
        <w:tc>
          <w:tcPr>
            <w:tcW w:w="2079" w:type="dxa"/>
            <w:gridSpan w:val="3"/>
            <w:shd w:val="clear" w:color="auto" w:fill="B0FED3"/>
          </w:tcPr>
          <w:p w14:paraId="37DA7461" w14:textId="01EF4098" w:rsidR="00767146" w:rsidRPr="00C635BB" w:rsidRDefault="00767146" w:rsidP="00767146">
            <w:pPr>
              <w:rPr>
                <w:rFonts w:cs="Arial"/>
                <w:sz w:val="22"/>
                <w:szCs w:val="22"/>
              </w:rPr>
            </w:pPr>
            <w:r>
              <w:rPr>
                <w:rFonts w:cs="Arial"/>
                <w:sz w:val="22"/>
                <w:szCs w:val="22"/>
              </w:rPr>
              <w:t>Yes (6.2.12.13)</w:t>
            </w:r>
          </w:p>
        </w:tc>
      </w:tr>
      <w:tr w:rsidR="00767146" w:rsidRPr="00C635BB" w14:paraId="1392C337" w14:textId="77777777" w:rsidTr="0054060B">
        <w:trPr>
          <w:gridBefore w:val="1"/>
          <w:wBefore w:w="77" w:type="dxa"/>
          <w:trHeight w:val="287"/>
          <w:jc w:val="center"/>
        </w:trPr>
        <w:tc>
          <w:tcPr>
            <w:tcW w:w="810" w:type="dxa"/>
            <w:gridSpan w:val="3"/>
          </w:tcPr>
          <w:p w14:paraId="2F5184CE" w14:textId="77777777" w:rsidR="00767146" w:rsidRPr="00C635BB" w:rsidRDefault="00767146" w:rsidP="00767146">
            <w:pPr>
              <w:rPr>
                <w:rFonts w:cs="Arial"/>
                <w:sz w:val="22"/>
                <w:szCs w:val="22"/>
              </w:rPr>
            </w:pPr>
            <w:r>
              <w:rPr>
                <w:rFonts w:cs="Arial"/>
                <w:sz w:val="22"/>
                <w:szCs w:val="22"/>
              </w:rPr>
              <w:t>5-42</w:t>
            </w:r>
          </w:p>
        </w:tc>
        <w:tc>
          <w:tcPr>
            <w:tcW w:w="1062" w:type="dxa"/>
            <w:gridSpan w:val="3"/>
          </w:tcPr>
          <w:p w14:paraId="6560AA20" w14:textId="77777777" w:rsidR="00767146" w:rsidRPr="00C635BB" w:rsidRDefault="00767146" w:rsidP="00767146">
            <w:pPr>
              <w:rPr>
                <w:rFonts w:cs="Arial"/>
                <w:sz w:val="22"/>
                <w:szCs w:val="22"/>
              </w:rPr>
            </w:pPr>
            <w:r>
              <w:rPr>
                <w:rFonts w:cs="Arial"/>
                <w:sz w:val="22"/>
                <w:szCs w:val="22"/>
              </w:rPr>
              <w:t>6.2.1.15</w:t>
            </w:r>
          </w:p>
        </w:tc>
        <w:tc>
          <w:tcPr>
            <w:tcW w:w="684" w:type="dxa"/>
            <w:gridSpan w:val="3"/>
          </w:tcPr>
          <w:p w14:paraId="486B7EEB" w14:textId="77777777" w:rsidR="00767146" w:rsidRPr="00C635BB" w:rsidRDefault="00767146" w:rsidP="00767146">
            <w:pPr>
              <w:rPr>
                <w:rFonts w:cs="Arial"/>
                <w:sz w:val="22"/>
                <w:szCs w:val="22"/>
              </w:rPr>
            </w:pPr>
          </w:p>
        </w:tc>
        <w:tc>
          <w:tcPr>
            <w:tcW w:w="684" w:type="dxa"/>
            <w:gridSpan w:val="3"/>
            <w:tcBorders>
              <w:right w:val="single" w:sz="4" w:space="0" w:color="auto"/>
            </w:tcBorders>
          </w:tcPr>
          <w:p w14:paraId="5EF0C96C" w14:textId="77777777" w:rsidR="00767146" w:rsidRPr="00C635BB" w:rsidRDefault="00767146" w:rsidP="00767146">
            <w:pPr>
              <w:rPr>
                <w:rFonts w:cs="Arial"/>
                <w:sz w:val="22"/>
                <w:szCs w:val="22"/>
              </w:rPr>
            </w:pPr>
          </w:p>
        </w:tc>
        <w:tc>
          <w:tcPr>
            <w:tcW w:w="3771" w:type="dxa"/>
            <w:gridSpan w:val="3"/>
            <w:tcBorders>
              <w:top w:val="single" w:sz="4" w:space="0" w:color="auto"/>
              <w:left w:val="single" w:sz="4" w:space="0" w:color="auto"/>
              <w:bottom w:val="single" w:sz="4" w:space="0" w:color="auto"/>
              <w:right w:val="single" w:sz="4" w:space="0" w:color="auto"/>
            </w:tcBorders>
          </w:tcPr>
          <w:p w14:paraId="566C1C15" w14:textId="77777777" w:rsidR="00767146" w:rsidRPr="00C635BB" w:rsidRDefault="00767146" w:rsidP="00767146">
            <w:pPr>
              <w:spacing w:after="100" w:afterAutospacing="1"/>
              <w:rPr>
                <w:rFonts w:cs="Arial"/>
                <w:sz w:val="22"/>
                <w:szCs w:val="22"/>
              </w:rPr>
            </w:pPr>
            <w:r>
              <w:rPr>
                <w:rFonts w:cs="Arial"/>
                <w:sz w:val="22"/>
                <w:szCs w:val="22"/>
              </w:rPr>
              <w:t xml:space="preserve">Not sure what this means? How are the attitudes propagated?  Or do you mean interpolated?  </w:t>
            </w:r>
          </w:p>
        </w:tc>
        <w:tc>
          <w:tcPr>
            <w:tcW w:w="2520" w:type="dxa"/>
            <w:gridSpan w:val="3"/>
            <w:tcBorders>
              <w:left w:val="single" w:sz="4" w:space="0" w:color="auto"/>
            </w:tcBorders>
          </w:tcPr>
          <w:p w14:paraId="0C7E4865" w14:textId="76DCE579" w:rsidR="00767146" w:rsidRPr="00C635BB" w:rsidRDefault="00767146" w:rsidP="00767146">
            <w:pPr>
              <w:rPr>
                <w:rFonts w:cs="Arial"/>
                <w:sz w:val="22"/>
                <w:szCs w:val="22"/>
              </w:rPr>
            </w:pPr>
            <w:r>
              <w:rPr>
                <w:rFonts w:cs="Arial"/>
                <w:sz w:val="22"/>
                <w:szCs w:val="22"/>
              </w:rPr>
              <w:t>J. Halverson</w:t>
            </w:r>
          </w:p>
        </w:tc>
        <w:tc>
          <w:tcPr>
            <w:tcW w:w="2700" w:type="dxa"/>
            <w:gridSpan w:val="3"/>
          </w:tcPr>
          <w:p w14:paraId="63ABFA58" w14:textId="77777777" w:rsidR="00767146" w:rsidRPr="00C635BB" w:rsidRDefault="00767146" w:rsidP="00767146">
            <w:pPr>
              <w:rPr>
                <w:rFonts w:cs="Arial"/>
                <w:sz w:val="22"/>
                <w:szCs w:val="22"/>
              </w:rPr>
            </w:pPr>
            <w:r>
              <w:rPr>
                <w:rFonts w:cs="Arial"/>
                <w:sz w:val="22"/>
                <w:szCs w:val="22"/>
              </w:rPr>
              <w:t>Clarify</w:t>
            </w:r>
          </w:p>
        </w:tc>
        <w:tc>
          <w:tcPr>
            <w:tcW w:w="2079" w:type="dxa"/>
            <w:gridSpan w:val="3"/>
            <w:shd w:val="clear" w:color="auto" w:fill="B0FED3"/>
          </w:tcPr>
          <w:p w14:paraId="57AFEFE3" w14:textId="4EA6F475" w:rsidR="00767146" w:rsidRPr="00C635BB" w:rsidRDefault="00767146" w:rsidP="00767146">
            <w:pPr>
              <w:rPr>
                <w:rFonts w:cs="Arial"/>
                <w:sz w:val="22"/>
                <w:szCs w:val="22"/>
              </w:rPr>
            </w:pPr>
            <w:r>
              <w:rPr>
                <w:rFonts w:cs="Arial"/>
                <w:sz w:val="22"/>
                <w:szCs w:val="22"/>
              </w:rPr>
              <w:t>I’m not sure what it meant either!  Deleted.</w:t>
            </w:r>
          </w:p>
        </w:tc>
      </w:tr>
      <w:tr w:rsidR="00767146" w:rsidRPr="00C635BB" w14:paraId="17119BB4" w14:textId="77777777" w:rsidTr="0054060B">
        <w:trPr>
          <w:gridBefore w:val="1"/>
          <w:wBefore w:w="77" w:type="dxa"/>
          <w:jc w:val="center"/>
        </w:trPr>
        <w:tc>
          <w:tcPr>
            <w:tcW w:w="810" w:type="dxa"/>
            <w:gridSpan w:val="3"/>
          </w:tcPr>
          <w:p w14:paraId="0057D01A" w14:textId="77777777" w:rsidR="00767146" w:rsidRPr="00C635BB" w:rsidRDefault="00767146" w:rsidP="00767146">
            <w:pPr>
              <w:rPr>
                <w:rFonts w:cs="Arial"/>
                <w:sz w:val="22"/>
                <w:szCs w:val="22"/>
              </w:rPr>
            </w:pPr>
            <w:r>
              <w:rPr>
                <w:rFonts w:cs="Arial"/>
                <w:sz w:val="22"/>
                <w:szCs w:val="22"/>
              </w:rPr>
              <w:t>5-42</w:t>
            </w:r>
          </w:p>
        </w:tc>
        <w:tc>
          <w:tcPr>
            <w:tcW w:w="1062" w:type="dxa"/>
            <w:gridSpan w:val="3"/>
          </w:tcPr>
          <w:p w14:paraId="43D734FC" w14:textId="77777777" w:rsidR="00767146" w:rsidRPr="00C635BB" w:rsidRDefault="00767146" w:rsidP="00767146">
            <w:pPr>
              <w:rPr>
                <w:rFonts w:cs="Arial"/>
                <w:sz w:val="22"/>
                <w:szCs w:val="22"/>
              </w:rPr>
            </w:pPr>
            <w:r>
              <w:rPr>
                <w:rFonts w:cs="Arial"/>
                <w:sz w:val="22"/>
                <w:szCs w:val="22"/>
              </w:rPr>
              <w:t>NOTE</w:t>
            </w:r>
          </w:p>
        </w:tc>
        <w:tc>
          <w:tcPr>
            <w:tcW w:w="684" w:type="dxa"/>
            <w:gridSpan w:val="3"/>
          </w:tcPr>
          <w:p w14:paraId="32188296" w14:textId="77777777" w:rsidR="00767146" w:rsidRPr="00C635BB" w:rsidRDefault="00767146" w:rsidP="00767146">
            <w:pPr>
              <w:rPr>
                <w:rFonts w:cs="Arial"/>
                <w:sz w:val="22"/>
                <w:szCs w:val="22"/>
              </w:rPr>
            </w:pPr>
          </w:p>
        </w:tc>
        <w:tc>
          <w:tcPr>
            <w:tcW w:w="684" w:type="dxa"/>
            <w:gridSpan w:val="3"/>
            <w:tcBorders>
              <w:right w:val="single" w:sz="4" w:space="0" w:color="auto"/>
            </w:tcBorders>
          </w:tcPr>
          <w:p w14:paraId="715690F3" w14:textId="77777777" w:rsidR="00767146" w:rsidRPr="00C635BB" w:rsidRDefault="00767146" w:rsidP="00767146">
            <w:pPr>
              <w:rPr>
                <w:rFonts w:cs="Arial"/>
                <w:sz w:val="22"/>
                <w:szCs w:val="22"/>
              </w:rPr>
            </w:pPr>
          </w:p>
        </w:tc>
        <w:tc>
          <w:tcPr>
            <w:tcW w:w="3771" w:type="dxa"/>
            <w:gridSpan w:val="3"/>
            <w:tcBorders>
              <w:top w:val="single" w:sz="4" w:space="0" w:color="auto"/>
              <w:left w:val="single" w:sz="4" w:space="0" w:color="auto"/>
              <w:bottom w:val="single" w:sz="4" w:space="0" w:color="auto"/>
              <w:right w:val="single" w:sz="4" w:space="0" w:color="auto"/>
            </w:tcBorders>
          </w:tcPr>
          <w:p w14:paraId="2103C007" w14:textId="77777777" w:rsidR="00767146" w:rsidRPr="00C635BB" w:rsidRDefault="00767146" w:rsidP="00767146">
            <w:pPr>
              <w:tabs>
                <w:tab w:val="left" w:pos="980"/>
              </w:tabs>
              <w:spacing w:after="100" w:afterAutospacing="1"/>
              <w:rPr>
                <w:rFonts w:cs="Arial"/>
                <w:sz w:val="22"/>
                <w:szCs w:val="22"/>
                <w:lang w:val="en-GB"/>
              </w:rPr>
            </w:pPr>
            <w:r>
              <w:rPr>
                <w:rFonts w:cs="Arial"/>
                <w:sz w:val="22"/>
                <w:szCs w:val="22"/>
                <w:lang w:val="en-GB"/>
              </w:rPr>
              <w:t xml:space="preserve">Suggest this be a recommendation.  If the data points are very close together a linear interpolation may be fine as long as the quaternion is re-normalized.  </w:t>
            </w:r>
          </w:p>
        </w:tc>
        <w:tc>
          <w:tcPr>
            <w:tcW w:w="2520" w:type="dxa"/>
            <w:gridSpan w:val="3"/>
            <w:tcBorders>
              <w:left w:val="single" w:sz="4" w:space="0" w:color="auto"/>
            </w:tcBorders>
          </w:tcPr>
          <w:p w14:paraId="27EA88DD" w14:textId="135C5988" w:rsidR="00767146" w:rsidRPr="00C635BB" w:rsidRDefault="00767146" w:rsidP="00767146">
            <w:pPr>
              <w:rPr>
                <w:rFonts w:cs="Arial"/>
                <w:sz w:val="22"/>
                <w:szCs w:val="22"/>
              </w:rPr>
            </w:pPr>
            <w:r>
              <w:rPr>
                <w:rFonts w:cs="Arial"/>
                <w:sz w:val="22"/>
                <w:szCs w:val="22"/>
              </w:rPr>
              <w:t>J. Halverson</w:t>
            </w:r>
          </w:p>
        </w:tc>
        <w:tc>
          <w:tcPr>
            <w:tcW w:w="2700" w:type="dxa"/>
            <w:gridSpan w:val="3"/>
          </w:tcPr>
          <w:p w14:paraId="6B91423A" w14:textId="77777777" w:rsidR="00767146" w:rsidRPr="00C635BB" w:rsidRDefault="00767146" w:rsidP="00767146">
            <w:pPr>
              <w:rPr>
                <w:rFonts w:cs="Arial"/>
                <w:sz w:val="22"/>
                <w:szCs w:val="22"/>
                <w:lang w:val="en-GB"/>
              </w:rPr>
            </w:pPr>
            <w:r>
              <w:rPr>
                <w:rFonts w:cs="Arial"/>
                <w:sz w:val="22"/>
                <w:szCs w:val="22"/>
                <w:lang w:val="en-GB"/>
              </w:rPr>
              <w:t>Recommend</w:t>
            </w:r>
          </w:p>
        </w:tc>
        <w:tc>
          <w:tcPr>
            <w:tcW w:w="2079" w:type="dxa"/>
            <w:gridSpan w:val="3"/>
            <w:shd w:val="clear" w:color="auto" w:fill="B0FED3"/>
          </w:tcPr>
          <w:p w14:paraId="3EA690E6" w14:textId="5A477437" w:rsidR="00767146" w:rsidRPr="00C635BB" w:rsidRDefault="007F159E" w:rsidP="00767146">
            <w:pPr>
              <w:rPr>
                <w:rFonts w:cs="Arial"/>
                <w:sz w:val="22"/>
                <w:szCs w:val="22"/>
              </w:rPr>
            </w:pPr>
            <w:r>
              <w:rPr>
                <w:rFonts w:cs="Arial"/>
                <w:sz w:val="22"/>
                <w:szCs w:val="22"/>
              </w:rPr>
              <w:t>Agreed.</w:t>
            </w:r>
          </w:p>
        </w:tc>
      </w:tr>
      <w:tr w:rsidR="00767146" w:rsidRPr="00C635BB" w14:paraId="42FD0744" w14:textId="77777777" w:rsidTr="0054060B">
        <w:trPr>
          <w:gridBefore w:val="1"/>
          <w:wBefore w:w="77" w:type="dxa"/>
          <w:jc w:val="center"/>
        </w:trPr>
        <w:tc>
          <w:tcPr>
            <w:tcW w:w="810" w:type="dxa"/>
            <w:gridSpan w:val="3"/>
          </w:tcPr>
          <w:p w14:paraId="198EFB32" w14:textId="77777777" w:rsidR="00767146" w:rsidRPr="00C635BB" w:rsidRDefault="00767146" w:rsidP="00767146">
            <w:pPr>
              <w:rPr>
                <w:rFonts w:cs="Arial"/>
                <w:sz w:val="22"/>
                <w:szCs w:val="22"/>
              </w:rPr>
            </w:pPr>
            <w:r>
              <w:rPr>
                <w:rFonts w:cs="Arial"/>
                <w:sz w:val="22"/>
                <w:szCs w:val="22"/>
              </w:rPr>
              <w:t>5-43</w:t>
            </w:r>
          </w:p>
        </w:tc>
        <w:tc>
          <w:tcPr>
            <w:tcW w:w="1062" w:type="dxa"/>
            <w:gridSpan w:val="3"/>
          </w:tcPr>
          <w:p w14:paraId="1D47667D" w14:textId="77777777" w:rsidR="00767146" w:rsidRPr="00C635BB" w:rsidRDefault="00767146" w:rsidP="00767146">
            <w:pPr>
              <w:rPr>
                <w:rFonts w:cs="Arial"/>
                <w:sz w:val="22"/>
                <w:szCs w:val="22"/>
              </w:rPr>
            </w:pPr>
            <w:r>
              <w:rPr>
                <w:rFonts w:cs="Arial"/>
                <w:sz w:val="22"/>
                <w:szCs w:val="22"/>
              </w:rPr>
              <w:t>Table 6-12</w:t>
            </w:r>
          </w:p>
        </w:tc>
        <w:tc>
          <w:tcPr>
            <w:tcW w:w="684" w:type="dxa"/>
            <w:gridSpan w:val="3"/>
          </w:tcPr>
          <w:p w14:paraId="57337B29" w14:textId="77777777" w:rsidR="00767146" w:rsidRPr="00C635BB" w:rsidRDefault="00767146" w:rsidP="00767146">
            <w:pPr>
              <w:rPr>
                <w:rFonts w:cs="Arial"/>
                <w:sz w:val="22"/>
                <w:szCs w:val="22"/>
              </w:rPr>
            </w:pPr>
          </w:p>
        </w:tc>
        <w:tc>
          <w:tcPr>
            <w:tcW w:w="684" w:type="dxa"/>
            <w:gridSpan w:val="3"/>
            <w:tcBorders>
              <w:right w:val="single" w:sz="4" w:space="0" w:color="auto"/>
            </w:tcBorders>
          </w:tcPr>
          <w:p w14:paraId="6D08C51C" w14:textId="77777777" w:rsidR="00767146" w:rsidRPr="00C635BB" w:rsidRDefault="00767146" w:rsidP="00767146">
            <w:pPr>
              <w:rPr>
                <w:rFonts w:cs="Arial"/>
                <w:sz w:val="22"/>
                <w:szCs w:val="22"/>
              </w:rPr>
            </w:pPr>
          </w:p>
        </w:tc>
        <w:tc>
          <w:tcPr>
            <w:tcW w:w="3771" w:type="dxa"/>
            <w:gridSpan w:val="3"/>
            <w:tcBorders>
              <w:top w:val="single" w:sz="4" w:space="0" w:color="auto"/>
              <w:left w:val="single" w:sz="4" w:space="0" w:color="auto"/>
              <w:bottom w:val="single" w:sz="4" w:space="0" w:color="auto"/>
              <w:right w:val="single" w:sz="4" w:space="0" w:color="auto"/>
            </w:tcBorders>
          </w:tcPr>
          <w:p w14:paraId="047EAE9F" w14:textId="77777777" w:rsidR="00767146" w:rsidRPr="00C635BB" w:rsidRDefault="00767146" w:rsidP="00767146">
            <w:pPr>
              <w:tabs>
                <w:tab w:val="center" w:pos="2178"/>
                <w:tab w:val="left" w:pos="3200"/>
              </w:tabs>
              <w:spacing w:after="100" w:afterAutospacing="1"/>
              <w:rPr>
                <w:rFonts w:cs="Arial"/>
                <w:sz w:val="22"/>
                <w:szCs w:val="22"/>
              </w:rPr>
            </w:pPr>
            <w:r>
              <w:rPr>
                <w:rFonts w:cs="Arial"/>
                <w:sz w:val="22"/>
                <w:szCs w:val="22"/>
              </w:rPr>
              <w:t xml:space="preserve">If this remains in the OCM then the terminology and definitions should match the ADM.  Frame transformations, nutation terms, angular velocity (definition, frames) </w:t>
            </w:r>
          </w:p>
        </w:tc>
        <w:tc>
          <w:tcPr>
            <w:tcW w:w="2520" w:type="dxa"/>
            <w:gridSpan w:val="3"/>
            <w:tcBorders>
              <w:left w:val="single" w:sz="4" w:space="0" w:color="auto"/>
            </w:tcBorders>
          </w:tcPr>
          <w:p w14:paraId="0AFDCF86" w14:textId="58E37293" w:rsidR="00767146" w:rsidRPr="00C635BB" w:rsidRDefault="00767146" w:rsidP="00767146">
            <w:pPr>
              <w:rPr>
                <w:rFonts w:cs="Arial"/>
                <w:sz w:val="22"/>
                <w:szCs w:val="22"/>
              </w:rPr>
            </w:pPr>
            <w:r>
              <w:rPr>
                <w:rFonts w:cs="Arial"/>
                <w:sz w:val="22"/>
                <w:szCs w:val="22"/>
              </w:rPr>
              <w:t>J. Halverson</w:t>
            </w:r>
          </w:p>
        </w:tc>
        <w:tc>
          <w:tcPr>
            <w:tcW w:w="2700" w:type="dxa"/>
            <w:gridSpan w:val="3"/>
          </w:tcPr>
          <w:p w14:paraId="460EFF47" w14:textId="77777777" w:rsidR="00767146" w:rsidRPr="00C635BB" w:rsidRDefault="00767146" w:rsidP="00767146">
            <w:pPr>
              <w:rPr>
                <w:rFonts w:cs="Arial"/>
                <w:sz w:val="22"/>
                <w:szCs w:val="22"/>
              </w:rPr>
            </w:pPr>
            <w:r>
              <w:rPr>
                <w:rFonts w:cs="Arial"/>
                <w:sz w:val="22"/>
                <w:szCs w:val="22"/>
              </w:rPr>
              <w:t>Fix</w:t>
            </w:r>
          </w:p>
        </w:tc>
        <w:tc>
          <w:tcPr>
            <w:tcW w:w="2079" w:type="dxa"/>
            <w:gridSpan w:val="3"/>
            <w:shd w:val="clear" w:color="auto" w:fill="B0FED3"/>
          </w:tcPr>
          <w:p w14:paraId="48641817" w14:textId="4887F28F" w:rsidR="00767146" w:rsidRPr="00C635BB" w:rsidRDefault="007F159E" w:rsidP="00767146">
            <w:pPr>
              <w:rPr>
                <w:rFonts w:cs="Arial"/>
                <w:sz w:val="22"/>
                <w:szCs w:val="22"/>
              </w:rPr>
            </w:pPr>
            <w:r>
              <w:rPr>
                <w:rFonts w:cs="Arial"/>
                <w:sz w:val="22"/>
                <w:szCs w:val="22"/>
              </w:rPr>
              <w:t>Agree.</w:t>
            </w:r>
          </w:p>
        </w:tc>
      </w:tr>
      <w:tr w:rsidR="004638CE" w:rsidRPr="00E11BFD" w14:paraId="0FD5B301" w14:textId="77777777" w:rsidTr="0054060B">
        <w:trPr>
          <w:gridAfter w:val="2"/>
          <w:wAfter w:w="109" w:type="dxa"/>
          <w:jc w:val="center"/>
        </w:trPr>
        <w:tc>
          <w:tcPr>
            <w:tcW w:w="778" w:type="dxa"/>
            <w:gridSpan w:val="2"/>
          </w:tcPr>
          <w:p w14:paraId="772A31D3" w14:textId="77777777" w:rsidR="004638CE" w:rsidRPr="00E11BFD" w:rsidRDefault="004638CE" w:rsidP="004638CE">
            <w:pPr>
              <w:rPr>
                <w:rFonts w:cs="Arial"/>
                <w:sz w:val="22"/>
                <w:szCs w:val="22"/>
              </w:rPr>
            </w:pPr>
            <w:r w:rsidRPr="00E11BFD">
              <w:rPr>
                <w:rFonts w:eastAsia="Calibri" w:cs="Arial"/>
                <w:sz w:val="22"/>
                <w:szCs w:val="22"/>
              </w:rPr>
              <w:t>Cover</w:t>
            </w:r>
          </w:p>
        </w:tc>
        <w:tc>
          <w:tcPr>
            <w:tcW w:w="1062" w:type="dxa"/>
            <w:gridSpan w:val="3"/>
          </w:tcPr>
          <w:p w14:paraId="28C675E6" w14:textId="77777777" w:rsidR="004638CE" w:rsidRPr="00E11BFD" w:rsidRDefault="004638CE" w:rsidP="004638CE">
            <w:pPr>
              <w:rPr>
                <w:rFonts w:cs="Arial"/>
                <w:sz w:val="22"/>
                <w:szCs w:val="22"/>
              </w:rPr>
            </w:pPr>
            <w:r w:rsidRPr="00E11BFD">
              <w:rPr>
                <w:rFonts w:eastAsia="Calibri" w:cs="Arial"/>
                <w:sz w:val="22"/>
                <w:szCs w:val="22"/>
              </w:rPr>
              <w:t>Cover</w:t>
            </w:r>
          </w:p>
        </w:tc>
        <w:tc>
          <w:tcPr>
            <w:tcW w:w="684" w:type="dxa"/>
            <w:gridSpan w:val="3"/>
          </w:tcPr>
          <w:p w14:paraId="60A5B0F9" w14:textId="77777777" w:rsidR="004638CE" w:rsidRPr="00E11BFD" w:rsidRDefault="004638CE" w:rsidP="004638CE">
            <w:pPr>
              <w:rPr>
                <w:rFonts w:cs="Arial"/>
                <w:sz w:val="22"/>
                <w:szCs w:val="22"/>
              </w:rPr>
            </w:pPr>
            <w:r w:rsidRPr="00E11BFD">
              <w:rPr>
                <w:rFonts w:eastAsia="Calibri" w:cs="Arial"/>
                <w:sz w:val="22"/>
                <w:szCs w:val="22"/>
              </w:rPr>
              <w:t>last</w:t>
            </w:r>
          </w:p>
        </w:tc>
        <w:tc>
          <w:tcPr>
            <w:tcW w:w="684" w:type="dxa"/>
            <w:gridSpan w:val="3"/>
            <w:tcBorders>
              <w:right w:val="single" w:sz="4" w:space="0" w:color="auto"/>
            </w:tcBorders>
          </w:tcPr>
          <w:p w14:paraId="4F83380B" w14:textId="77777777" w:rsidR="004638CE" w:rsidRPr="00E11BFD" w:rsidRDefault="004638CE" w:rsidP="004638CE">
            <w:pPr>
              <w:rPr>
                <w:rFonts w:cs="Arial"/>
                <w:sz w:val="22"/>
                <w:szCs w:val="22"/>
              </w:rPr>
            </w:pPr>
            <w:r w:rsidRPr="00E11BFD">
              <w:rPr>
                <w:rFonts w:eastAsia="Calibri"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7809D3F0" w14:textId="77777777" w:rsidR="004638CE" w:rsidRPr="00E11BFD" w:rsidRDefault="004638CE" w:rsidP="004638CE">
            <w:pPr>
              <w:spacing w:after="100" w:afterAutospacing="1"/>
              <w:rPr>
                <w:rFonts w:cs="Arial"/>
                <w:sz w:val="22"/>
                <w:szCs w:val="22"/>
              </w:rPr>
            </w:pPr>
            <w:r w:rsidRPr="00E11BFD">
              <w:rPr>
                <w:rFonts w:eastAsia="Calibri" w:cs="Arial"/>
                <w:sz w:val="22"/>
                <w:szCs w:val="22"/>
              </w:rPr>
              <w:t>Issue</w:t>
            </w:r>
            <w:r w:rsidRPr="00E11BFD">
              <w:rPr>
                <w:rFonts w:cs="Arial"/>
                <w:sz w:val="22"/>
                <w:szCs w:val="22"/>
              </w:rPr>
              <w:t xml:space="preserve"> </w:t>
            </w:r>
            <w:r w:rsidRPr="00E11BFD">
              <w:rPr>
                <w:rFonts w:eastAsia="Calibri" w:cs="Arial"/>
                <w:sz w:val="22"/>
                <w:szCs w:val="22"/>
              </w:rPr>
              <w:t>date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past</w:t>
            </w:r>
            <w:r w:rsidRPr="00E11BFD">
              <w:rPr>
                <w:rFonts w:cs="Arial"/>
                <w:sz w:val="22"/>
                <w:szCs w:val="22"/>
              </w:rPr>
              <w:t xml:space="preserve"> </w:t>
            </w:r>
            <w:r w:rsidRPr="00E11BFD">
              <w:rPr>
                <w:rFonts w:eastAsia="Calibri" w:cs="Arial"/>
                <w:sz w:val="22"/>
                <w:szCs w:val="22"/>
              </w:rPr>
              <w:t>with</w:t>
            </w:r>
            <w:r w:rsidRPr="00E11BFD">
              <w:rPr>
                <w:rFonts w:cs="Arial"/>
                <w:sz w:val="22"/>
                <w:szCs w:val="22"/>
              </w:rPr>
              <w:t xml:space="preserve"> </w:t>
            </w:r>
            <w:r w:rsidRPr="00E11BFD">
              <w:rPr>
                <w:rFonts w:eastAsia="Calibri" w:cs="Arial"/>
                <w:sz w:val="22"/>
                <w:szCs w:val="22"/>
              </w:rPr>
              <w:t>respect</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distribution</w:t>
            </w:r>
            <w:r w:rsidRPr="00E11BFD">
              <w:rPr>
                <w:rFonts w:cs="Arial"/>
                <w:sz w:val="22"/>
                <w:szCs w:val="22"/>
              </w:rPr>
              <w:t xml:space="preserve"> </w:t>
            </w:r>
            <w:r w:rsidRPr="00E11BFD">
              <w:rPr>
                <w:rFonts w:eastAsia="Calibri" w:cs="Arial"/>
                <w:sz w:val="22"/>
                <w:szCs w:val="22"/>
              </w:rPr>
              <w:t>date</w:t>
            </w:r>
            <w:r w:rsidRPr="00E11BFD">
              <w:rPr>
                <w:rFonts w:cs="Arial"/>
                <w:sz w:val="22"/>
                <w:szCs w:val="22"/>
              </w:rPr>
              <w:t>.</w:t>
            </w:r>
          </w:p>
        </w:tc>
        <w:tc>
          <w:tcPr>
            <w:tcW w:w="2462" w:type="dxa"/>
            <w:gridSpan w:val="3"/>
            <w:tcBorders>
              <w:left w:val="single" w:sz="4" w:space="0" w:color="auto"/>
            </w:tcBorders>
          </w:tcPr>
          <w:p w14:paraId="2C148524" w14:textId="77777777" w:rsidR="004638CE" w:rsidRPr="00E11BFD" w:rsidRDefault="004638CE" w:rsidP="004638C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2A447FBC" w14:textId="77777777" w:rsidR="004638CE" w:rsidRPr="00E11BFD" w:rsidRDefault="004638CE" w:rsidP="004638CE">
            <w:pPr>
              <w:rPr>
                <w:rFonts w:cs="Arial"/>
                <w:sz w:val="22"/>
                <w:szCs w:val="22"/>
              </w:rPr>
            </w:pP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future</w:t>
            </w:r>
            <w:r w:rsidRPr="00E11BFD">
              <w:rPr>
                <w:rFonts w:cs="Arial"/>
                <w:sz w:val="22"/>
                <w:szCs w:val="22"/>
              </w:rPr>
              <w:t xml:space="preserve">, </w:t>
            </w:r>
            <w:r w:rsidRPr="00E11BFD">
              <w:rPr>
                <w:rFonts w:eastAsia="Calibri" w:cs="Arial"/>
                <w:sz w:val="22"/>
                <w:szCs w:val="22"/>
              </w:rPr>
              <w:t>update</w:t>
            </w:r>
            <w:r w:rsidRPr="00E11BFD">
              <w:rPr>
                <w:rFonts w:cs="Arial"/>
                <w:sz w:val="22"/>
                <w:szCs w:val="22"/>
              </w:rPr>
              <w:t xml:space="preserve"> </w:t>
            </w:r>
            <w:r w:rsidRPr="00E11BFD">
              <w:rPr>
                <w:rFonts w:eastAsia="Calibri" w:cs="Arial"/>
                <w:sz w:val="22"/>
                <w:szCs w:val="22"/>
              </w:rPr>
              <w:t>issue</w:t>
            </w:r>
            <w:r w:rsidRPr="00E11BFD">
              <w:rPr>
                <w:rFonts w:cs="Arial"/>
                <w:sz w:val="22"/>
                <w:szCs w:val="22"/>
              </w:rPr>
              <w:t xml:space="preserve"> </w:t>
            </w:r>
            <w:r w:rsidRPr="00E11BFD">
              <w:rPr>
                <w:rFonts w:eastAsia="Calibri" w:cs="Arial"/>
                <w:sz w:val="22"/>
                <w:szCs w:val="22"/>
              </w:rPr>
              <w:t>date</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well</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version</w:t>
            </w:r>
          </w:p>
        </w:tc>
        <w:tc>
          <w:tcPr>
            <w:tcW w:w="2079" w:type="dxa"/>
            <w:gridSpan w:val="3"/>
            <w:shd w:val="clear" w:color="auto" w:fill="B0FED3"/>
          </w:tcPr>
          <w:p w14:paraId="20E517FB" w14:textId="217F1999" w:rsidR="004638CE" w:rsidRPr="00E11BFD" w:rsidRDefault="007F159E" w:rsidP="004638CE">
            <w:pPr>
              <w:rPr>
                <w:rFonts w:cs="Arial"/>
                <w:sz w:val="22"/>
                <w:szCs w:val="22"/>
              </w:rPr>
            </w:pPr>
            <w:r>
              <w:rPr>
                <w:rFonts w:cs="Arial"/>
                <w:sz w:val="22"/>
                <w:szCs w:val="22"/>
              </w:rPr>
              <w:t>Fixed.</w:t>
            </w:r>
          </w:p>
        </w:tc>
      </w:tr>
      <w:tr w:rsidR="004638CE" w:rsidRPr="00E11BFD" w14:paraId="4186C4C9" w14:textId="77777777" w:rsidTr="0054060B">
        <w:trPr>
          <w:gridAfter w:val="2"/>
          <w:wAfter w:w="109" w:type="dxa"/>
          <w:jc w:val="center"/>
        </w:trPr>
        <w:tc>
          <w:tcPr>
            <w:tcW w:w="778" w:type="dxa"/>
            <w:gridSpan w:val="2"/>
          </w:tcPr>
          <w:p w14:paraId="1440F765" w14:textId="77777777" w:rsidR="004638CE" w:rsidRPr="00E11BFD" w:rsidRDefault="004638CE" w:rsidP="004638CE">
            <w:pPr>
              <w:rPr>
                <w:rFonts w:cs="Arial"/>
                <w:sz w:val="22"/>
                <w:szCs w:val="22"/>
              </w:rPr>
            </w:pPr>
            <w:r w:rsidRPr="00E11BFD">
              <w:rPr>
                <w:rFonts w:cs="Arial"/>
                <w:sz w:val="22"/>
                <w:szCs w:val="22"/>
              </w:rPr>
              <w:lastRenderedPageBreak/>
              <w:t>1-1</w:t>
            </w:r>
          </w:p>
        </w:tc>
        <w:tc>
          <w:tcPr>
            <w:tcW w:w="1062" w:type="dxa"/>
            <w:gridSpan w:val="3"/>
          </w:tcPr>
          <w:p w14:paraId="1B5FA2DA" w14:textId="77777777" w:rsidR="004638CE" w:rsidRPr="00E11BFD" w:rsidRDefault="004638CE" w:rsidP="004638CE">
            <w:pPr>
              <w:rPr>
                <w:rFonts w:cs="Arial"/>
                <w:sz w:val="22"/>
                <w:szCs w:val="22"/>
              </w:rPr>
            </w:pPr>
            <w:r w:rsidRPr="00E11BFD">
              <w:rPr>
                <w:rFonts w:cs="Arial"/>
                <w:sz w:val="22"/>
                <w:szCs w:val="22"/>
              </w:rPr>
              <w:t>1.1</w:t>
            </w:r>
          </w:p>
        </w:tc>
        <w:tc>
          <w:tcPr>
            <w:tcW w:w="684" w:type="dxa"/>
            <w:gridSpan w:val="3"/>
          </w:tcPr>
          <w:p w14:paraId="3EF751C6" w14:textId="77777777" w:rsidR="004638CE" w:rsidRPr="00E11BFD" w:rsidRDefault="004638CE" w:rsidP="004638CE">
            <w:pPr>
              <w:rPr>
                <w:rFonts w:cs="Arial"/>
                <w:sz w:val="22"/>
                <w:szCs w:val="22"/>
              </w:rPr>
            </w:pPr>
            <w:r w:rsidRPr="00E11BFD">
              <w:rPr>
                <w:rFonts w:eastAsia="Calibri" w:cs="Arial"/>
                <w:sz w:val="22"/>
                <w:szCs w:val="22"/>
              </w:rPr>
              <w:t>para</w:t>
            </w:r>
            <w:r w:rsidRPr="00E11BFD">
              <w:rPr>
                <w:rFonts w:cs="Arial"/>
                <w:sz w:val="22"/>
                <w:szCs w:val="22"/>
              </w:rPr>
              <w:t xml:space="preserve"> 3</w:t>
            </w:r>
          </w:p>
        </w:tc>
        <w:tc>
          <w:tcPr>
            <w:tcW w:w="684" w:type="dxa"/>
            <w:gridSpan w:val="3"/>
            <w:tcBorders>
              <w:right w:val="single" w:sz="4" w:space="0" w:color="auto"/>
            </w:tcBorders>
          </w:tcPr>
          <w:p w14:paraId="3108E4D5" w14:textId="77777777" w:rsidR="004638CE" w:rsidRPr="00E11BFD" w:rsidRDefault="004638CE" w:rsidP="004638CE">
            <w:pPr>
              <w:rPr>
                <w:rFonts w:cs="Arial"/>
                <w:sz w:val="22"/>
                <w:szCs w:val="22"/>
              </w:rPr>
            </w:pPr>
            <w:r w:rsidRPr="00E11BFD">
              <w:rPr>
                <w:rFonts w:eastAsia="Calibri"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3D3F994B" w14:textId="77777777" w:rsidR="004638CE" w:rsidRPr="00E11BFD" w:rsidRDefault="004638CE" w:rsidP="004638CE">
            <w:pPr>
              <w:spacing w:after="100" w:afterAutospacing="1"/>
              <w:rPr>
                <w:rFonts w:cs="Arial"/>
                <w:sz w:val="22"/>
                <w:szCs w:val="22"/>
              </w:rPr>
            </w:pPr>
            <w:r w:rsidRPr="00E11BFD">
              <w:rPr>
                <w:rFonts w:eastAsia="Calibri" w:cs="Arial"/>
                <w:sz w:val="22"/>
                <w:szCs w:val="22"/>
              </w:rPr>
              <w:t>Paragraph</w:t>
            </w:r>
            <w:r w:rsidRPr="00E11BFD">
              <w:rPr>
                <w:rFonts w:cs="Arial"/>
                <w:sz w:val="22"/>
                <w:szCs w:val="22"/>
              </w:rPr>
              <w:t xml:space="preserve"> </w:t>
            </w:r>
            <w:r w:rsidRPr="00E11BFD">
              <w:rPr>
                <w:rFonts w:eastAsia="Calibri" w:cs="Arial"/>
                <w:sz w:val="22"/>
                <w:szCs w:val="22"/>
              </w:rPr>
              <w:t>starts</w:t>
            </w:r>
            <w:r w:rsidRPr="00E11BFD">
              <w:rPr>
                <w:rFonts w:cs="Arial"/>
                <w:sz w:val="22"/>
                <w:szCs w:val="22"/>
              </w:rPr>
              <w:t xml:space="preserve"> "</w:t>
            </w:r>
            <w:r w:rsidRPr="00E11BFD">
              <w:rPr>
                <w:rFonts w:eastAsia="Calibri" w:cs="Arial"/>
                <w:sz w:val="22"/>
                <w:szCs w:val="22"/>
              </w:rPr>
              <w:t>Four</w:t>
            </w:r>
            <w:r w:rsidRPr="00E11BFD">
              <w:rPr>
                <w:rFonts w:cs="Arial"/>
                <w:sz w:val="22"/>
                <w:szCs w:val="22"/>
              </w:rPr>
              <w:t xml:space="preserve"> </w:t>
            </w:r>
            <w:r w:rsidRPr="00E11BFD">
              <w:rPr>
                <w:rFonts w:eastAsia="Calibri" w:cs="Arial"/>
                <w:sz w:val="22"/>
                <w:szCs w:val="22"/>
              </w:rPr>
              <w:t>CCSDS</w:t>
            </w:r>
            <w:r w:rsidRPr="00E11BFD">
              <w:rPr>
                <w:rFonts w:cs="Arial"/>
                <w:sz w:val="22"/>
                <w:szCs w:val="22"/>
              </w:rPr>
              <w:t>-</w:t>
            </w:r>
            <w:r w:rsidRPr="00E11BFD">
              <w:rPr>
                <w:rFonts w:eastAsia="Calibri" w:cs="Arial"/>
                <w:sz w:val="22"/>
                <w:szCs w:val="22"/>
              </w:rPr>
              <w:t>recommended</w:t>
            </w:r>
            <w:r w:rsidRPr="00E11BFD">
              <w:rPr>
                <w:rFonts w:cs="Arial"/>
                <w:sz w:val="22"/>
                <w:szCs w:val="22"/>
              </w:rPr>
              <w:t xml:space="preserve"> </w:t>
            </w:r>
            <w:r w:rsidRPr="00E11BFD">
              <w:rPr>
                <w:rFonts w:eastAsia="Calibri" w:cs="Arial"/>
                <w:sz w:val="22"/>
                <w:szCs w:val="22"/>
              </w:rPr>
              <w:t>ODMs</w:t>
            </w:r>
            <w:r w:rsidRPr="00E11BFD">
              <w:rPr>
                <w:rFonts w:cs="Arial"/>
                <w:sz w:val="22"/>
                <w:szCs w:val="22"/>
              </w:rPr>
              <w:t xml:space="preserve"> </w:t>
            </w:r>
            <w:r w:rsidRPr="00E11BFD">
              <w:rPr>
                <w:rFonts w:eastAsia="Calibri" w:cs="Arial"/>
                <w:sz w:val="22"/>
                <w:szCs w:val="22"/>
              </w:rPr>
              <w:t>are</w:t>
            </w:r>
            <w:r w:rsidRPr="00E11BFD">
              <w:rPr>
                <w:rFonts w:cs="Arial"/>
                <w:sz w:val="22"/>
                <w:szCs w:val="22"/>
              </w:rPr>
              <w:t xml:space="preserve"> </w:t>
            </w:r>
            <w:r w:rsidRPr="00E11BFD">
              <w:rPr>
                <w:rFonts w:eastAsia="Calibri" w:cs="Arial"/>
                <w:sz w:val="22"/>
                <w:szCs w:val="22"/>
              </w:rPr>
              <w:t>described</w:t>
            </w:r>
            <w:r w:rsidRPr="00E11BFD">
              <w:rPr>
                <w:rFonts w:cs="Arial"/>
                <w:sz w:val="22"/>
                <w:szCs w:val="22"/>
              </w:rPr>
              <w:t xml:space="preserve">...". </w:t>
            </w:r>
            <w:r w:rsidRPr="00E11BFD">
              <w:rPr>
                <w:rFonts w:eastAsia="Calibri" w:cs="Arial"/>
                <w:sz w:val="22"/>
                <w:szCs w:val="22"/>
              </w:rPr>
              <w:t>It</w:t>
            </w:r>
            <w:r w:rsidRPr="00E11BFD">
              <w:rPr>
                <w:rFonts w:cs="Arial"/>
                <w:sz w:val="22"/>
                <w:szCs w:val="22"/>
              </w:rPr>
              <w:t>'</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basically</w:t>
            </w:r>
            <w:r w:rsidRPr="00E11BFD">
              <w:rPr>
                <w:rFonts w:cs="Arial"/>
                <w:sz w:val="22"/>
                <w:szCs w:val="22"/>
              </w:rPr>
              <w:t xml:space="preserve"> 100% </w:t>
            </w:r>
            <w:r w:rsidRPr="00E11BFD">
              <w:rPr>
                <w:rFonts w:eastAsia="Calibri" w:cs="Arial"/>
                <w:sz w:val="22"/>
                <w:szCs w:val="22"/>
              </w:rPr>
              <w:t>redundant</w:t>
            </w:r>
            <w:r w:rsidRPr="00E11BFD">
              <w:rPr>
                <w:rFonts w:cs="Arial"/>
                <w:sz w:val="22"/>
                <w:szCs w:val="22"/>
              </w:rPr>
              <w:t xml:space="preserve"> </w:t>
            </w:r>
            <w:r w:rsidRPr="00E11BFD">
              <w:rPr>
                <w:rFonts w:eastAsia="Calibri" w:cs="Arial"/>
                <w:sz w:val="22"/>
                <w:szCs w:val="22"/>
              </w:rPr>
              <w:t>with</w:t>
            </w:r>
            <w:r w:rsidRPr="00E11BFD">
              <w:rPr>
                <w:rFonts w:cs="Arial"/>
                <w:sz w:val="22"/>
                <w:szCs w:val="22"/>
              </w:rPr>
              <w:t xml:space="preserve"> </w:t>
            </w:r>
            <w:r w:rsidRPr="00E11BFD">
              <w:rPr>
                <w:rFonts w:eastAsia="Calibri" w:cs="Arial"/>
                <w:sz w:val="22"/>
                <w:szCs w:val="22"/>
              </w:rPr>
              <w:t>respect</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paragraph</w:t>
            </w:r>
            <w:r w:rsidRPr="00E11BFD">
              <w:rPr>
                <w:rFonts w:cs="Arial"/>
                <w:sz w:val="22"/>
                <w:szCs w:val="22"/>
              </w:rPr>
              <w:t xml:space="preserve"> 1.</w:t>
            </w:r>
          </w:p>
        </w:tc>
        <w:tc>
          <w:tcPr>
            <w:tcW w:w="2462" w:type="dxa"/>
            <w:gridSpan w:val="3"/>
            <w:tcBorders>
              <w:left w:val="single" w:sz="4" w:space="0" w:color="auto"/>
            </w:tcBorders>
          </w:tcPr>
          <w:p w14:paraId="4BE8AAE3" w14:textId="77777777" w:rsidR="004638CE" w:rsidRPr="00E11BFD" w:rsidRDefault="004638CE" w:rsidP="004638C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37F09BBC" w14:textId="77777777" w:rsidR="004638CE" w:rsidRPr="00E11BFD" w:rsidRDefault="004638CE" w:rsidP="004638CE">
            <w:pPr>
              <w:rPr>
                <w:rFonts w:cs="Arial"/>
                <w:sz w:val="22"/>
                <w:szCs w:val="22"/>
              </w:rPr>
            </w:pPr>
            <w:r w:rsidRPr="00E11BFD">
              <w:rPr>
                <w:rFonts w:eastAsia="Calibri" w:cs="Arial"/>
                <w:sz w:val="22"/>
                <w:szCs w:val="22"/>
              </w:rPr>
              <w:t>Remove</w:t>
            </w:r>
            <w:r w:rsidRPr="00E11BFD">
              <w:rPr>
                <w:rFonts w:cs="Arial"/>
                <w:sz w:val="22"/>
                <w:szCs w:val="22"/>
              </w:rPr>
              <w:t xml:space="preserve"> </w:t>
            </w:r>
            <w:r w:rsidRPr="00E11BFD">
              <w:rPr>
                <w:rFonts w:eastAsia="Calibri" w:cs="Arial"/>
                <w:sz w:val="22"/>
                <w:szCs w:val="22"/>
              </w:rPr>
              <w:t>paragraph</w:t>
            </w:r>
            <w:r w:rsidRPr="00E11BFD">
              <w:rPr>
                <w:rFonts w:cs="Arial"/>
                <w:sz w:val="22"/>
                <w:szCs w:val="22"/>
              </w:rPr>
              <w:t>.</w:t>
            </w:r>
          </w:p>
        </w:tc>
        <w:tc>
          <w:tcPr>
            <w:tcW w:w="2079" w:type="dxa"/>
            <w:gridSpan w:val="3"/>
            <w:shd w:val="clear" w:color="auto" w:fill="B0FED3"/>
          </w:tcPr>
          <w:p w14:paraId="249349E6" w14:textId="3CCBA5EB" w:rsidR="004638CE" w:rsidRPr="00E11BFD" w:rsidRDefault="007F159E" w:rsidP="004638CE">
            <w:pPr>
              <w:rPr>
                <w:rFonts w:cs="Arial"/>
                <w:sz w:val="22"/>
                <w:szCs w:val="22"/>
              </w:rPr>
            </w:pPr>
            <w:r>
              <w:rPr>
                <w:rFonts w:cs="Arial"/>
                <w:sz w:val="22"/>
                <w:szCs w:val="22"/>
              </w:rPr>
              <w:t>Deleted</w:t>
            </w:r>
          </w:p>
        </w:tc>
      </w:tr>
      <w:tr w:rsidR="004638CE" w:rsidRPr="00E11BFD" w14:paraId="47537D85" w14:textId="77777777" w:rsidTr="0054060B">
        <w:trPr>
          <w:gridAfter w:val="2"/>
          <w:wAfter w:w="109" w:type="dxa"/>
          <w:jc w:val="center"/>
        </w:trPr>
        <w:tc>
          <w:tcPr>
            <w:tcW w:w="778" w:type="dxa"/>
            <w:gridSpan w:val="2"/>
          </w:tcPr>
          <w:p w14:paraId="6A3830C1" w14:textId="77777777" w:rsidR="004638CE" w:rsidRPr="00E11BFD" w:rsidRDefault="004638CE" w:rsidP="004638CE">
            <w:pPr>
              <w:rPr>
                <w:rFonts w:cs="Arial"/>
                <w:sz w:val="22"/>
                <w:szCs w:val="22"/>
              </w:rPr>
            </w:pPr>
            <w:r w:rsidRPr="00E11BFD">
              <w:rPr>
                <w:rFonts w:cs="Arial"/>
                <w:sz w:val="22"/>
                <w:szCs w:val="22"/>
              </w:rPr>
              <w:t>1-1</w:t>
            </w:r>
          </w:p>
        </w:tc>
        <w:tc>
          <w:tcPr>
            <w:tcW w:w="1062" w:type="dxa"/>
            <w:gridSpan w:val="3"/>
          </w:tcPr>
          <w:p w14:paraId="08B33EDF" w14:textId="77777777" w:rsidR="004638CE" w:rsidRPr="00E11BFD" w:rsidRDefault="004638CE" w:rsidP="004638CE">
            <w:pPr>
              <w:rPr>
                <w:rFonts w:cs="Arial"/>
                <w:sz w:val="22"/>
                <w:szCs w:val="22"/>
              </w:rPr>
            </w:pPr>
            <w:r w:rsidRPr="00E11BFD">
              <w:rPr>
                <w:rFonts w:cs="Arial"/>
                <w:sz w:val="22"/>
                <w:szCs w:val="22"/>
              </w:rPr>
              <w:t>1.1</w:t>
            </w:r>
          </w:p>
        </w:tc>
        <w:tc>
          <w:tcPr>
            <w:tcW w:w="684" w:type="dxa"/>
            <w:gridSpan w:val="3"/>
          </w:tcPr>
          <w:p w14:paraId="5F7FB3EC" w14:textId="77777777" w:rsidR="004638CE" w:rsidRPr="00E11BFD" w:rsidRDefault="004638CE" w:rsidP="004638CE">
            <w:pPr>
              <w:rPr>
                <w:rFonts w:cs="Arial"/>
                <w:sz w:val="22"/>
                <w:szCs w:val="22"/>
              </w:rPr>
            </w:pPr>
            <w:r w:rsidRPr="00E11BFD">
              <w:rPr>
                <w:rFonts w:eastAsia="Calibri" w:cs="Arial"/>
                <w:sz w:val="22"/>
                <w:szCs w:val="22"/>
              </w:rPr>
              <w:t>para</w:t>
            </w:r>
            <w:r w:rsidRPr="00E11BFD">
              <w:rPr>
                <w:rFonts w:cs="Arial"/>
                <w:sz w:val="22"/>
                <w:szCs w:val="22"/>
              </w:rPr>
              <w:t xml:space="preserve"> 4, </w:t>
            </w:r>
            <w:r w:rsidRPr="00E11BFD">
              <w:rPr>
                <w:rFonts w:eastAsia="Calibri" w:cs="Arial"/>
                <w:sz w:val="22"/>
                <w:szCs w:val="22"/>
              </w:rPr>
              <w:t>line</w:t>
            </w:r>
            <w:r w:rsidRPr="00E11BFD">
              <w:rPr>
                <w:rFonts w:cs="Arial"/>
                <w:sz w:val="22"/>
                <w:szCs w:val="22"/>
              </w:rPr>
              <w:t xml:space="preserve"> 2</w:t>
            </w:r>
          </w:p>
        </w:tc>
        <w:tc>
          <w:tcPr>
            <w:tcW w:w="684" w:type="dxa"/>
            <w:gridSpan w:val="3"/>
            <w:tcBorders>
              <w:right w:val="single" w:sz="4" w:space="0" w:color="auto"/>
            </w:tcBorders>
          </w:tcPr>
          <w:p w14:paraId="41264671" w14:textId="77777777" w:rsidR="004638CE" w:rsidRPr="00E11BFD" w:rsidRDefault="004638CE" w:rsidP="004638CE">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7469317E" w14:textId="77777777" w:rsidR="004638CE" w:rsidRPr="00E11BFD" w:rsidRDefault="004638CE" w:rsidP="004638CE">
            <w:pPr>
              <w:spacing w:after="100" w:afterAutospacing="1"/>
              <w:rPr>
                <w:rFonts w:cs="Arial"/>
                <w:sz w:val="22"/>
                <w:szCs w:val="22"/>
              </w:rPr>
            </w:pPr>
            <w:r w:rsidRPr="00E11BFD">
              <w:rPr>
                <w:rFonts w:eastAsia="Calibri" w:cs="Arial"/>
                <w:sz w:val="22"/>
                <w:szCs w:val="22"/>
              </w:rPr>
              <w:t>Full</w:t>
            </w:r>
            <w:r w:rsidRPr="00E11BFD">
              <w:rPr>
                <w:rFonts w:cs="Arial"/>
                <w:sz w:val="22"/>
                <w:szCs w:val="22"/>
              </w:rPr>
              <w:t xml:space="preserve"> </w:t>
            </w:r>
            <w:r w:rsidRPr="00E11BFD">
              <w:rPr>
                <w:rFonts w:eastAsia="Calibri" w:cs="Arial"/>
                <w:sz w:val="22"/>
                <w:szCs w:val="22"/>
              </w:rPr>
              <w:t>name</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ISO</w:t>
            </w:r>
            <w:r w:rsidRPr="00E11BFD">
              <w:rPr>
                <w:rFonts w:cs="Arial"/>
                <w:sz w:val="22"/>
                <w:szCs w:val="22"/>
              </w:rPr>
              <w:t xml:space="preserve"> </w:t>
            </w:r>
            <w:r w:rsidRPr="00E11BFD">
              <w:rPr>
                <w:rFonts w:eastAsia="Calibri" w:cs="Arial"/>
                <w:sz w:val="22"/>
                <w:szCs w:val="22"/>
              </w:rPr>
              <w:t>body</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provided</w:t>
            </w:r>
            <w:r w:rsidRPr="00E11BFD">
              <w:rPr>
                <w:rFonts w:cs="Arial"/>
                <w:sz w:val="22"/>
                <w:szCs w:val="22"/>
              </w:rPr>
              <w:t xml:space="preserve">. </w:t>
            </w:r>
            <w:r w:rsidRPr="00E11BFD">
              <w:rPr>
                <w:rFonts w:eastAsia="Calibri" w:cs="Arial"/>
                <w:sz w:val="22"/>
                <w:szCs w:val="22"/>
              </w:rPr>
              <w:t>There</w:t>
            </w:r>
            <w:r w:rsidRPr="00E11BFD">
              <w:rPr>
                <w:rFonts w:cs="Arial"/>
                <w:sz w:val="22"/>
                <w:szCs w:val="22"/>
              </w:rPr>
              <w:t xml:space="preserve"> </w:t>
            </w:r>
            <w:r w:rsidRPr="00E11BFD">
              <w:rPr>
                <w:rFonts w:eastAsia="Calibri" w:cs="Arial"/>
                <w:sz w:val="22"/>
                <w:szCs w:val="22"/>
              </w:rPr>
              <w:t>may</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other</w:t>
            </w:r>
            <w:r w:rsidRPr="00E11BFD">
              <w:rPr>
                <w:rFonts w:cs="Arial"/>
                <w:sz w:val="22"/>
                <w:szCs w:val="22"/>
              </w:rPr>
              <w:t xml:space="preserve"> </w:t>
            </w:r>
            <w:r w:rsidRPr="00E11BFD">
              <w:rPr>
                <w:rFonts w:eastAsia="Calibri" w:cs="Arial"/>
                <w:sz w:val="22"/>
                <w:szCs w:val="22"/>
              </w:rPr>
              <w:t>Technical</w:t>
            </w:r>
            <w:r w:rsidRPr="00E11BFD">
              <w:rPr>
                <w:rFonts w:cs="Arial"/>
                <w:sz w:val="22"/>
                <w:szCs w:val="22"/>
              </w:rPr>
              <w:t xml:space="preserve"> </w:t>
            </w:r>
            <w:r w:rsidRPr="00E11BFD">
              <w:rPr>
                <w:rFonts w:eastAsia="Calibri" w:cs="Arial"/>
                <w:sz w:val="22"/>
                <w:szCs w:val="22"/>
              </w:rPr>
              <w:t>Committees</w:t>
            </w:r>
            <w:r w:rsidRPr="00E11BFD">
              <w:rPr>
                <w:rFonts w:cs="Arial"/>
                <w:sz w:val="22"/>
                <w:szCs w:val="22"/>
              </w:rPr>
              <w:t xml:space="preserve"> </w:t>
            </w:r>
            <w:r w:rsidRPr="00E11BFD">
              <w:rPr>
                <w:rFonts w:eastAsia="Calibri" w:cs="Arial"/>
                <w:sz w:val="22"/>
                <w:szCs w:val="22"/>
              </w:rPr>
              <w:t>with</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Subcommittee</w:t>
            </w:r>
            <w:r w:rsidRPr="00E11BFD">
              <w:rPr>
                <w:rFonts w:cs="Arial"/>
                <w:sz w:val="22"/>
                <w:szCs w:val="22"/>
              </w:rPr>
              <w:t xml:space="preserve"> 13 </w:t>
            </w:r>
            <w:r w:rsidRPr="00E11BFD">
              <w:rPr>
                <w:rFonts w:eastAsia="Calibri" w:cs="Arial"/>
                <w:sz w:val="22"/>
                <w:szCs w:val="22"/>
              </w:rPr>
              <w:t>and</w:t>
            </w:r>
            <w:r w:rsidRPr="00E11BFD">
              <w:rPr>
                <w:rFonts w:cs="Arial"/>
                <w:sz w:val="22"/>
                <w:szCs w:val="22"/>
              </w:rPr>
              <w:t xml:space="preserve"> 14.</w:t>
            </w:r>
          </w:p>
        </w:tc>
        <w:tc>
          <w:tcPr>
            <w:tcW w:w="2462" w:type="dxa"/>
            <w:gridSpan w:val="3"/>
            <w:tcBorders>
              <w:left w:val="single" w:sz="4" w:space="0" w:color="auto"/>
            </w:tcBorders>
          </w:tcPr>
          <w:p w14:paraId="029CA3D1" w14:textId="77777777" w:rsidR="004638CE" w:rsidRPr="00E11BFD" w:rsidRDefault="004638CE" w:rsidP="004638C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4E4531E9" w14:textId="77777777" w:rsidR="004638CE" w:rsidRPr="00E11BFD" w:rsidRDefault="004638CE" w:rsidP="004638CE">
            <w:pPr>
              <w:rPr>
                <w:rFonts w:cs="Arial"/>
                <w:sz w:val="22"/>
                <w:szCs w:val="22"/>
              </w:rPr>
            </w:pPr>
            <w:r w:rsidRPr="00E11BFD">
              <w:rPr>
                <w:rFonts w:eastAsia="Calibri" w:cs="Arial"/>
                <w:sz w:val="22"/>
                <w:szCs w:val="22"/>
              </w:rPr>
              <w:t>From</w:t>
            </w:r>
            <w:r w:rsidRPr="00E11BFD">
              <w:rPr>
                <w:rFonts w:cs="Arial"/>
                <w:sz w:val="22"/>
                <w:szCs w:val="22"/>
              </w:rPr>
              <w:t>:  (</w:t>
            </w:r>
            <w:r w:rsidRPr="00E11BFD">
              <w:rPr>
                <w:rFonts w:eastAsia="Calibri" w:cs="Arial"/>
                <w:sz w:val="22"/>
                <w:szCs w:val="22"/>
              </w:rPr>
              <w:t>ISO</w:t>
            </w:r>
            <w:r w:rsidRPr="00E11BFD">
              <w:rPr>
                <w:rFonts w:cs="Arial"/>
                <w:sz w:val="22"/>
                <w:szCs w:val="22"/>
              </w:rPr>
              <w:t xml:space="preserve">) </w:t>
            </w:r>
            <w:r w:rsidRPr="00E11BFD">
              <w:rPr>
                <w:rFonts w:eastAsia="Calibri" w:cs="Arial"/>
                <w:sz w:val="22"/>
                <w:szCs w:val="22"/>
              </w:rPr>
              <w:t>Subcommittee</w:t>
            </w:r>
            <w:r w:rsidRPr="00E11BFD">
              <w:rPr>
                <w:rFonts w:cs="Arial"/>
                <w:sz w:val="22"/>
                <w:szCs w:val="22"/>
              </w:rPr>
              <w:t xml:space="preserve"> 13</w:t>
            </w:r>
          </w:p>
          <w:p w14:paraId="4F989F32" w14:textId="77777777" w:rsidR="004638CE" w:rsidRPr="00E11BFD" w:rsidRDefault="004638CE" w:rsidP="004638CE">
            <w:pPr>
              <w:rPr>
                <w:rFonts w:cs="Arial"/>
                <w:sz w:val="22"/>
                <w:szCs w:val="22"/>
              </w:rPr>
            </w:pPr>
            <w:r w:rsidRPr="00E11BFD">
              <w:rPr>
                <w:rFonts w:eastAsia="Calibri" w:cs="Arial"/>
                <w:sz w:val="22"/>
                <w:szCs w:val="22"/>
              </w:rPr>
              <w:t>To</w:t>
            </w:r>
            <w:r w:rsidRPr="00E11BFD">
              <w:rPr>
                <w:rFonts w:cs="Arial"/>
                <w:sz w:val="22"/>
                <w:szCs w:val="22"/>
              </w:rPr>
              <w:t>:  (</w:t>
            </w:r>
            <w:r w:rsidRPr="00E11BFD">
              <w:rPr>
                <w:rFonts w:eastAsia="Calibri" w:cs="Arial"/>
                <w:sz w:val="22"/>
                <w:szCs w:val="22"/>
              </w:rPr>
              <w:t>ISO</w:t>
            </w:r>
            <w:r w:rsidRPr="00E11BFD">
              <w:rPr>
                <w:rFonts w:cs="Arial"/>
                <w:sz w:val="22"/>
                <w:szCs w:val="22"/>
              </w:rPr>
              <w:t xml:space="preserve">) </w:t>
            </w:r>
            <w:r w:rsidRPr="00E11BFD">
              <w:rPr>
                <w:rFonts w:eastAsia="Calibri" w:cs="Arial"/>
                <w:sz w:val="22"/>
                <w:szCs w:val="22"/>
              </w:rPr>
              <w:t>Technical</w:t>
            </w:r>
            <w:r w:rsidRPr="00E11BFD">
              <w:rPr>
                <w:rFonts w:cs="Arial"/>
                <w:sz w:val="22"/>
                <w:szCs w:val="22"/>
              </w:rPr>
              <w:t xml:space="preserve"> </w:t>
            </w:r>
            <w:r w:rsidRPr="00E11BFD">
              <w:rPr>
                <w:rFonts w:eastAsia="Calibri" w:cs="Arial"/>
                <w:sz w:val="22"/>
                <w:szCs w:val="22"/>
              </w:rPr>
              <w:t>Committee</w:t>
            </w:r>
            <w:r w:rsidRPr="00E11BFD">
              <w:rPr>
                <w:rFonts w:cs="Arial"/>
                <w:sz w:val="22"/>
                <w:szCs w:val="22"/>
              </w:rPr>
              <w:t xml:space="preserve"> 20 </w:t>
            </w:r>
            <w:r w:rsidRPr="00E11BFD">
              <w:rPr>
                <w:rFonts w:eastAsia="Calibri" w:cs="Arial"/>
                <w:sz w:val="22"/>
                <w:szCs w:val="22"/>
              </w:rPr>
              <w:t>Subcommittee</w:t>
            </w:r>
            <w:r w:rsidRPr="00E11BFD">
              <w:rPr>
                <w:rFonts w:cs="Arial"/>
                <w:sz w:val="22"/>
                <w:szCs w:val="22"/>
              </w:rPr>
              <w:t xml:space="preserve"> 13</w:t>
            </w:r>
          </w:p>
        </w:tc>
        <w:tc>
          <w:tcPr>
            <w:tcW w:w="2079" w:type="dxa"/>
            <w:gridSpan w:val="3"/>
            <w:shd w:val="clear" w:color="auto" w:fill="B0FED3"/>
          </w:tcPr>
          <w:p w14:paraId="2D20330E" w14:textId="3E482856" w:rsidR="004638CE" w:rsidRPr="00E11BFD" w:rsidRDefault="007F159E" w:rsidP="004638CE">
            <w:pPr>
              <w:rPr>
                <w:rFonts w:cs="Arial"/>
                <w:sz w:val="22"/>
                <w:szCs w:val="22"/>
              </w:rPr>
            </w:pPr>
            <w:r>
              <w:rPr>
                <w:rFonts w:cs="Arial"/>
                <w:sz w:val="22"/>
                <w:szCs w:val="22"/>
              </w:rPr>
              <w:t>Fixed.</w:t>
            </w:r>
          </w:p>
        </w:tc>
      </w:tr>
      <w:tr w:rsidR="004638CE" w:rsidRPr="00E11BFD" w14:paraId="03F7D437" w14:textId="77777777" w:rsidTr="0054060B">
        <w:trPr>
          <w:gridAfter w:val="2"/>
          <w:wAfter w:w="109" w:type="dxa"/>
          <w:jc w:val="center"/>
        </w:trPr>
        <w:tc>
          <w:tcPr>
            <w:tcW w:w="778" w:type="dxa"/>
            <w:gridSpan w:val="2"/>
          </w:tcPr>
          <w:p w14:paraId="6903448F" w14:textId="77777777" w:rsidR="004638CE" w:rsidRPr="00E11BFD" w:rsidRDefault="004638CE" w:rsidP="004638CE">
            <w:pPr>
              <w:rPr>
                <w:rFonts w:cs="Arial"/>
                <w:sz w:val="22"/>
                <w:szCs w:val="22"/>
              </w:rPr>
            </w:pPr>
            <w:r w:rsidRPr="00E11BFD">
              <w:rPr>
                <w:rFonts w:cs="Arial"/>
                <w:sz w:val="22"/>
                <w:szCs w:val="22"/>
              </w:rPr>
              <w:t>1-1</w:t>
            </w:r>
          </w:p>
        </w:tc>
        <w:tc>
          <w:tcPr>
            <w:tcW w:w="1062" w:type="dxa"/>
            <w:gridSpan w:val="3"/>
          </w:tcPr>
          <w:p w14:paraId="3D6A1BB5" w14:textId="77777777" w:rsidR="004638CE" w:rsidRPr="00E11BFD" w:rsidRDefault="004638CE" w:rsidP="004638CE">
            <w:pPr>
              <w:rPr>
                <w:rFonts w:cs="Arial"/>
                <w:sz w:val="22"/>
                <w:szCs w:val="22"/>
              </w:rPr>
            </w:pPr>
            <w:r w:rsidRPr="00E11BFD">
              <w:rPr>
                <w:rFonts w:cs="Arial"/>
                <w:sz w:val="22"/>
                <w:szCs w:val="22"/>
              </w:rPr>
              <w:t>1.1</w:t>
            </w:r>
          </w:p>
        </w:tc>
        <w:tc>
          <w:tcPr>
            <w:tcW w:w="684" w:type="dxa"/>
            <w:gridSpan w:val="3"/>
          </w:tcPr>
          <w:p w14:paraId="2AB5CEF7" w14:textId="77777777" w:rsidR="004638CE" w:rsidRPr="00E11BFD" w:rsidRDefault="004638CE" w:rsidP="004638CE">
            <w:pPr>
              <w:rPr>
                <w:rFonts w:cs="Arial"/>
                <w:sz w:val="22"/>
                <w:szCs w:val="22"/>
              </w:rPr>
            </w:pPr>
            <w:r w:rsidRPr="00E11BFD">
              <w:rPr>
                <w:rFonts w:eastAsia="Calibri" w:cs="Arial"/>
                <w:sz w:val="22"/>
                <w:szCs w:val="22"/>
              </w:rPr>
              <w:t>para</w:t>
            </w:r>
            <w:r w:rsidRPr="00E11BFD">
              <w:rPr>
                <w:rFonts w:cs="Arial"/>
                <w:sz w:val="22"/>
                <w:szCs w:val="22"/>
              </w:rPr>
              <w:t xml:space="preserve"> 4, </w:t>
            </w:r>
            <w:r w:rsidRPr="00E11BFD">
              <w:rPr>
                <w:rFonts w:eastAsia="Calibri" w:cs="Arial"/>
                <w:sz w:val="22"/>
                <w:szCs w:val="22"/>
              </w:rPr>
              <w:t>line</w:t>
            </w:r>
            <w:r w:rsidRPr="00E11BFD">
              <w:rPr>
                <w:rFonts w:cs="Arial"/>
                <w:sz w:val="22"/>
                <w:szCs w:val="22"/>
              </w:rPr>
              <w:t xml:space="preserve"> 3</w:t>
            </w:r>
          </w:p>
        </w:tc>
        <w:tc>
          <w:tcPr>
            <w:tcW w:w="684" w:type="dxa"/>
            <w:gridSpan w:val="3"/>
            <w:tcBorders>
              <w:right w:val="single" w:sz="4" w:space="0" w:color="auto"/>
            </w:tcBorders>
          </w:tcPr>
          <w:p w14:paraId="1BD195E7" w14:textId="77777777" w:rsidR="004638CE" w:rsidRPr="00E11BFD" w:rsidRDefault="004638CE" w:rsidP="004638CE">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52706CEC" w14:textId="77777777" w:rsidR="004638CE" w:rsidRPr="00E11BFD" w:rsidRDefault="004638CE" w:rsidP="004638CE">
            <w:pPr>
              <w:spacing w:after="100" w:afterAutospacing="1"/>
              <w:rPr>
                <w:rFonts w:cs="Arial"/>
                <w:sz w:val="22"/>
                <w:szCs w:val="22"/>
              </w:rPr>
            </w:pPr>
            <w:r w:rsidRPr="00E11BFD">
              <w:rPr>
                <w:rFonts w:eastAsia="Calibri" w:cs="Arial"/>
                <w:sz w:val="22"/>
                <w:szCs w:val="22"/>
              </w:rPr>
              <w:t>Full</w:t>
            </w:r>
            <w:r w:rsidRPr="00E11BFD">
              <w:rPr>
                <w:rFonts w:cs="Arial"/>
                <w:sz w:val="22"/>
                <w:szCs w:val="22"/>
              </w:rPr>
              <w:t xml:space="preserve"> </w:t>
            </w:r>
            <w:r w:rsidRPr="00E11BFD">
              <w:rPr>
                <w:rFonts w:eastAsia="Calibri" w:cs="Arial"/>
                <w:sz w:val="22"/>
                <w:szCs w:val="22"/>
              </w:rPr>
              <w:t>name</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ISO</w:t>
            </w:r>
            <w:r w:rsidRPr="00E11BFD">
              <w:rPr>
                <w:rFonts w:cs="Arial"/>
                <w:sz w:val="22"/>
                <w:szCs w:val="22"/>
              </w:rPr>
              <w:t xml:space="preserve"> </w:t>
            </w:r>
            <w:r w:rsidRPr="00E11BFD">
              <w:rPr>
                <w:rFonts w:eastAsia="Calibri" w:cs="Arial"/>
                <w:sz w:val="22"/>
                <w:szCs w:val="22"/>
              </w:rPr>
              <w:t>body</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provided</w:t>
            </w:r>
            <w:r w:rsidRPr="00E11BFD">
              <w:rPr>
                <w:rFonts w:cs="Arial"/>
                <w:sz w:val="22"/>
                <w:szCs w:val="22"/>
              </w:rPr>
              <w:t xml:space="preserve">. </w:t>
            </w:r>
            <w:r w:rsidRPr="00E11BFD">
              <w:rPr>
                <w:rFonts w:eastAsia="Calibri" w:cs="Arial"/>
                <w:sz w:val="22"/>
                <w:szCs w:val="22"/>
              </w:rPr>
              <w:t>There</w:t>
            </w:r>
            <w:r w:rsidRPr="00E11BFD">
              <w:rPr>
                <w:rFonts w:cs="Arial"/>
                <w:sz w:val="22"/>
                <w:szCs w:val="22"/>
              </w:rPr>
              <w:t xml:space="preserve"> </w:t>
            </w:r>
            <w:r w:rsidRPr="00E11BFD">
              <w:rPr>
                <w:rFonts w:eastAsia="Calibri" w:cs="Arial"/>
                <w:sz w:val="22"/>
                <w:szCs w:val="22"/>
              </w:rPr>
              <w:t>may</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other</w:t>
            </w:r>
            <w:r w:rsidRPr="00E11BFD">
              <w:rPr>
                <w:rFonts w:cs="Arial"/>
                <w:sz w:val="22"/>
                <w:szCs w:val="22"/>
              </w:rPr>
              <w:t xml:space="preserve"> </w:t>
            </w:r>
            <w:r w:rsidRPr="00E11BFD">
              <w:rPr>
                <w:rFonts w:eastAsia="Calibri" w:cs="Arial"/>
                <w:sz w:val="22"/>
                <w:szCs w:val="22"/>
              </w:rPr>
              <w:t>Technical</w:t>
            </w:r>
            <w:r w:rsidRPr="00E11BFD">
              <w:rPr>
                <w:rFonts w:cs="Arial"/>
                <w:sz w:val="22"/>
                <w:szCs w:val="22"/>
              </w:rPr>
              <w:t xml:space="preserve"> </w:t>
            </w:r>
            <w:r w:rsidRPr="00E11BFD">
              <w:rPr>
                <w:rFonts w:eastAsia="Calibri" w:cs="Arial"/>
                <w:sz w:val="22"/>
                <w:szCs w:val="22"/>
              </w:rPr>
              <w:t>Committees</w:t>
            </w:r>
            <w:r w:rsidRPr="00E11BFD">
              <w:rPr>
                <w:rFonts w:cs="Arial"/>
                <w:sz w:val="22"/>
                <w:szCs w:val="22"/>
              </w:rPr>
              <w:t xml:space="preserve"> </w:t>
            </w:r>
            <w:r w:rsidRPr="00E11BFD">
              <w:rPr>
                <w:rFonts w:eastAsia="Calibri" w:cs="Arial"/>
                <w:sz w:val="22"/>
                <w:szCs w:val="22"/>
              </w:rPr>
              <w:t>with</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Subcommittee</w:t>
            </w:r>
            <w:r w:rsidRPr="00E11BFD">
              <w:rPr>
                <w:rFonts w:cs="Arial"/>
                <w:sz w:val="22"/>
                <w:szCs w:val="22"/>
              </w:rPr>
              <w:t xml:space="preserve"> 13 </w:t>
            </w:r>
            <w:r w:rsidRPr="00E11BFD">
              <w:rPr>
                <w:rFonts w:eastAsia="Calibri" w:cs="Arial"/>
                <w:sz w:val="22"/>
                <w:szCs w:val="22"/>
              </w:rPr>
              <w:t>and</w:t>
            </w:r>
            <w:r w:rsidRPr="00E11BFD">
              <w:rPr>
                <w:rFonts w:cs="Arial"/>
                <w:sz w:val="22"/>
                <w:szCs w:val="22"/>
              </w:rPr>
              <w:t xml:space="preserve"> 14.</w:t>
            </w:r>
          </w:p>
        </w:tc>
        <w:tc>
          <w:tcPr>
            <w:tcW w:w="2462" w:type="dxa"/>
            <w:gridSpan w:val="3"/>
            <w:tcBorders>
              <w:left w:val="single" w:sz="4" w:space="0" w:color="auto"/>
            </w:tcBorders>
          </w:tcPr>
          <w:p w14:paraId="3E0F87CE" w14:textId="77777777" w:rsidR="004638CE" w:rsidRPr="00E11BFD" w:rsidRDefault="004638CE" w:rsidP="004638C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74D9BD27" w14:textId="77777777" w:rsidR="004638CE" w:rsidRPr="00E11BFD" w:rsidRDefault="004638CE" w:rsidP="004638CE">
            <w:pPr>
              <w:rPr>
                <w:rFonts w:cs="Arial"/>
                <w:sz w:val="22"/>
                <w:szCs w:val="22"/>
              </w:rPr>
            </w:pPr>
            <w:r w:rsidRPr="00E11BFD">
              <w:rPr>
                <w:rFonts w:eastAsia="Calibri" w:cs="Arial"/>
                <w:sz w:val="22"/>
                <w:szCs w:val="22"/>
              </w:rPr>
              <w:t>From</w:t>
            </w:r>
            <w:r w:rsidRPr="00E11BFD">
              <w:rPr>
                <w:rFonts w:cs="Arial"/>
                <w:sz w:val="22"/>
                <w:szCs w:val="22"/>
              </w:rPr>
              <w:t xml:space="preserve">:  </w:t>
            </w:r>
            <w:r w:rsidRPr="00E11BFD">
              <w:rPr>
                <w:rFonts w:eastAsia="Calibri" w:cs="Arial"/>
                <w:sz w:val="22"/>
                <w:szCs w:val="22"/>
              </w:rPr>
              <w:t>ISO</w:t>
            </w:r>
            <w:r w:rsidRPr="00E11BFD">
              <w:rPr>
                <w:rFonts w:cs="Arial"/>
                <w:sz w:val="22"/>
                <w:szCs w:val="22"/>
              </w:rPr>
              <w:t xml:space="preserve"> </w:t>
            </w:r>
            <w:r w:rsidRPr="00E11BFD">
              <w:rPr>
                <w:rFonts w:eastAsia="Calibri" w:cs="Arial"/>
                <w:sz w:val="22"/>
                <w:szCs w:val="22"/>
              </w:rPr>
              <w:t>SC</w:t>
            </w:r>
            <w:r w:rsidRPr="00E11BFD">
              <w:rPr>
                <w:rFonts w:cs="Arial"/>
                <w:sz w:val="22"/>
                <w:szCs w:val="22"/>
              </w:rPr>
              <w:t>14</w:t>
            </w:r>
          </w:p>
          <w:p w14:paraId="603A80C5" w14:textId="77777777" w:rsidR="004638CE" w:rsidRPr="00E11BFD" w:rsidRDefault="004638CE" w:rsidP="004638CE">
            <w:pPr>
              <w:rPr>
                <w:rFonts w:cs="Arial"/>
                <w:sz w:val="22"/>
                <w:szCs w:val="22"/>
              </w:rPr>
            </w:pP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ISO</w:t>
            </w:r>
            <w:r w:rsidRPr="00E11BFD">
              <w:rPr>
                <w:rFonts w:cs="Arial"/>
                <w:sz w:val="22"/>
                <w:szCs w:val="22"/>
              </w:rPr>
              <w:t xml:space="preserve"> </w:t>
            </w:r>
            <w:r w:rsidRPr="00E11BFD">
              <w:rPr>
                <w:rFonts w:eastAsia="Calibri" w:cs="Arial"/>
                <w:sz w:val="22"/>
                <w:szCs w:val="22"/>
              </w:rPr>
              <w:t>Technical</w:t>
            </w:r>
            <w:r w:rsidRPr="00E11BFD">
              <w:rPr>
                <w:rFonts w:cs="Arial"/>
                <w:sz w:val="22"/>
                <w:szCs w:val="22"/>
              </w:rPr>
              <w:t xml:space="preserve"> </w:t>
            </w:r>
            <w:r w:rsidRPr="00E11BFD">
              <w:rPr>
                <w:rFonts w:eastAsia="Calibri" w:cs="Arial"/>
                <w:sz w:val="22"/>
                <w:szCs w:val="22"/>
              </w:rPr>
              <w:t>Committee</w:t>
            </w:r>
            <w:r w:rsidRPr="00E11BFD">
              <w:rPr>
                <w:rFonts w:cs="Arial"/>
                <w:sz w:val="22"/>
                <w:szCs w:val="22"/>
              </w:rPr>
              <w:t xml:space="preserve"> 20 </w:t>
            </w:r>
            <w:r w:rsidRPr="00E11BFD">
              <w:rPr>
                <w:rFonts w:eastAsia="Calibri" w:cs="Arial"/>
                <w:sz w:val="22"/>
                <w:szCs w:val="22"/>
              </w:rPr>
              <w:t>Subcommittee</w:t>
            </w:r>
            <w:r w:rsidRPr="00E11BFD">
              <w:rPr>
                <w:rFonts w:cs="Arial"/>
                <w:sz w:val="22"/>
                <w:szCs w:val="22"/>
              </w:rPr>
              <w:t xml:space="preserve"> 14</w:t>
            </w:r>
          </w:p>
        </w:tc>
        <w:tc>
          <w:tcPr>
            <w:tcW w:w="2079" w:type="dxa"/>
            <w:gridSpan w:val="3"/>
            <w:shd w:val="clear" w:color="auto" w:fill="B0FED3"/>
          </w:tcPr>
          <w:p w14:paraId="3F6AEC4B" w14:textId="3D561DAD" w:rsidR="004638CE" w:rsidRPr="00E11BFD" w:rsidRDefault="007F159E" w:rsidP="004638CE">
            <w:pPr>
              <w:rPr>
                <w:rFonts w:cs="Arial"/>
                <w:sz w:val="22"/>
                <w:szCs w:val="22"/>
              </w:rPr>
            </w:pPr>
            <w:r>
              <w:rPr>
                <w:rFonts w:cs="Arial"/>
                <w:sz w:val="22"/>
                <w:szCs w:val="22"/>
              </w:rPr>
              <w:t>Fixed</w:t>
            </w:r>
          </w:p>
        </w:tc>
      </w:tr>
      <w:tr w:rsidR="004638CE" w:rsidRPr="00E11BFD" w14:paraId="2914C1C1" w14:textId="77777777" w:rsidTr="0054060B">
        <w:trPr>
          <w:gridAfter w:val="2"/>
          <w:wAfter w:w="109" w:type="dxa"/>
          <w:jc w:val="center"/>
        </w:trPr>
        <w:tc>
          <w:tcPr>
            <w:tcW w:w="778" w:type="dxa"/>
            <w:gridSpan w:val="2"/>
          </w:tcPr>
          <w:p w14:paraId="5594E2B9" w14:textId="77777777" w:rsidR="004638CE" w:rsidRPr="00E11BFD" w:rsidRDefault="004638CE" w:rsidP="004638CE">
            <w:pPr>
              <w:rPr>
                <w:rFonts w:cs="Arial"/>
                <w:sz w:val="22"/>
                <w:szCs w:val="22"/>
              </w:rPr>
            </w:pPr>
            <w:r w:rsidRPr="00E11BFD">
              <w:rPr>
                <w:rFonts w:cs="Arial"/>
                <w:sz w:val="22"/>
                <w:szCs w:val="22"/>
              </w:rPr>
              <w:t>1-1</w:t>
            </w:r>
          </w:p>
        </w:tc>
        <w:tc>
          <w:tcPr>
            <w:tcW w:w="1062" w:type="dxa"/>
            <w:gridSpan w:val="3"/>
          </w:tcPr>
          <w:p w14:paraId="4BCABB82" w14:textId="77777777" w:rsidR="004638CE" w:rsidRPr="00E11BFD" w:rsidRDefault="004638CE" w:rsidP="004638CE">
            <w:pPr>
              <w:rPr>
                <w:rFonts w:cs="Arial"/>
                <w:sz w:val="22"/>
                <w:szCs w:val="22"/>
              </w:rPr>
            </w:pPr>
            <w:r w:rsidRPr="00E11BFD">
              <w:rPr>
                <w:rFonts w:cs="Arial"/>
                <w:sz w:val="22"/>
                <w:szCs w:val="22"/>
              </w:rPr>
              <w:t>1.1</w:t>
            </w:r>
          </w:p>
        </w:tc>
        <w:tc>
          <w:tcPr>
            <w:tcW w:w="684" w:type="dxa"/>
            <w:gridSpan w:val="3"/>
          </w:tcPr>
          <w:p w14:paraId="3B883E12" w14:textId="77777777" w:rsidR="004638CE" w:rsidRPr="00E11BFD" w:rsidRDefault="004638CE" w:rsidP="004638CE">
            <w:pPr>
              <w:rPr>
                <w:rFonts w:cs="Arial"/>
                <w:sz w:val="22"/>
                <w:szCs w:val="22"/>
              </w:rPr>
            </w:pPr>
            <w:r w:rsidRPr="00E11BFD">
              <w:rPr>
                <w:rFonts w:eastAsia="Calibri" w:cs="Arial"/>
                <w:sz w:val="22"/>
                <w:szCs w:val="22"/>
              </w:rPr>
              <w:t>para</w:t>
            </w:r>
            <w:r w:rsidRPr="00E11BFD">
              <w:rPr>
                <w:rFonts w:cs="Arial"/>
                <w:sz w:val="22"/>
                <w:szCs w:val="22"/>
              </w:rPr>
              <w:t xml:space="preserve"> 5</w:t>
            </w:r>
          </w:p>
        </w:tc>
        <w:tc>
          <w:tcPr>
            <w:tcW w:w="684" w:type="dxa"/>
            <w:gridSpan w:val="3"/>
            <w:tcBorders>
              <w:right w:val="single" w:sz="4" w:space="0" w:color="auto"/>
            </w:tcBorders>
          </w:tcPr>
          <w:p w14:paraId="74C21C31" w14:textId="77777777" w:rsidR="004638CE" w:rsidRPr="00E11BFD" w:rsidRDefault="004638CE" w:rsidP="004638CE">
            <w:pPr>
              <w:rPr>
                <w:rFonts w:cs="Arial"/>
                <w:sz w:val="22"/>
                <w:szCs w:val="22"/>
              </w:rPr>
            </w:pP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55C073F8" w14:textId="77777777" w:rsidR="004638CE" w:rsidRPr="00E11BFD" w:rsidRDefault="004638CE" w:rsidP="004638CE">
            <w:pPr>
              <w:spacing w:after="100" w:afterAutospacing="1"/>
              <w:rPr>
                <w:rFonts w:cs="Arial"/>
                <w:sz w:val="22"/>
                <w:szCs w:val="22"/>
              </w:rPr>
            </w:pP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mention</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paragraph</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both</w:t>
            </w:r>
            <w:r w:rsidRPr="00E11BFD">
              <w:rPr>
                <w:rFonts w:cs="Arial"/>
                <w:sz w:val="22"/>
                <w:szCs w:val="22"/>
              </w:rPr>
              <w:t xml:space="preserve"> </w:t>
            </w:r>
            <w:r w:rsidRPr="00E11BFD">
              <w:rPr>
                <w:rFonts w:eastAsia="Calibri" w:cs="Arial"/>
                <w:sz w:val="22"/>
                <w:szCs w:val="22"/>
              </w:rPr>
              <w:t>KVN</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XML</w:t>
            </w:r>
            <w:r w:rsidRPr="00E11BFD">
              <w:rPr>
                <w:rFonts w:cs="Arial"/>
                <w:sz w:val="22"/>
                <w:szCs w:val="22"/>
              </w:rPr>
              <w:t xml:space="preserve"> </w:t>
            </w:r>
            <w:r w:rsidRPr="00E11BFD">
              <w:rPr>
                <w:rFonts w:eastAsia="Calibri" w:cs="Arial"/>
                <w:sz w:val="22"/>
                <w:szCs w:val="22"/>
              </w:rPr>
              <w:t>formats</w:t>
            </w:r>
            <w:r w:rsidRPr="00E11BFD">
              <w:rPr>
                <w:rFonts w:cs="Arial"/>
                <w:sz w:val="22"/>
                <w:szCs w:val="22"/>
              </w:rPr>
              <w:t xml:space="preserve"> </w:t>
            </w:r>
            <w:r w:rsidRPr="00E11BFD">
              <w:rPr>
                <w:rFonts w:eastAsia="Calibri" w:cs="Arial"/>
                <w:sz w:val="22"/>
                <w:szCs w:val="22"/>
              </w:rPr>
              <w:t>will</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described</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document</w:t>
            </w:r>
            <w:r w:rsidRPr="00E11BFD">
              <w:rPr>
                <w:rFonts w:cs="Arial"/>
                <w:sz w:val="22"/>
                <w:szCs w:val="22"/>
              </w:rPr>
              <w:t>.</w:t>
            </w:r>
          </w:p>
        </w:tc>
        <w:tc>
          <w:tcPr>
            <w:tcW w:w="2462" w:type="dxa"/>
            <w:gridSpan w:val="3"/>
            <w:tcBorders>
              <w:left w:val="single" w:sz="4" w:space="0" w:color="auto"/>
            </w:tcBorders>
          </w:tcPr>
          <w:p w14:paraId="532DC7C9" w14:textId="77777777" w:rsidR="004638CE" w:rsidRPr="00E11BFD" w:rsidRDefault="004638CE" w:rsidP="004638C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1E5649EE" w14:textId="77777777" w:rsidR="004638CE" w:rsidRPr="00E11BFD" w:rsidRDefault="004638CE" w:rsidP="004638CE">
            <w:pPr>
              <w:rPr>
                <w:rFonts w:cs="Arial"/>
                <w:sz w:val="22"/>
                <w:szCs w:val="22"/>
              </w:rPr>
            </w:pPr>
            <w:r w:rsidRPr="00E11BFD">
              <w:rPr>
                <w:rFonts w:eastAsia="Calibri" w:cs="Arial"/>
                <w:sz w:val="22"/>
                <w:szCs w:val="22"/>
              </w:rPr>
              <w:t>Consider</w:t>
            </w:r>
            <w:r w:rsidRPr="00E11BFD">
              <w:rPr>
                <w:rFonts w:cs="Arial"/>
                <w:sz w:val="22"/>
                <w:szCs w:val="22"/>
              </w:rPr>
              <w:t xml:space="preserve">. </w:t>
            </w:r>
            <w:r w:rsidRPr="00E11BFD">
              <w:rPr>
                <w:rFonts w:eastAsia="Calibri" w:cs="Arial"/>
                <w:sz w:val="22"/>
                <w:szCs w:val="22"/>
              </w:rPr>
              <w:t>XML</w:t>
            </w:r>
            <w:r w:rsidRPr="00E11BFD">
              <w:rPr>
                <w:rFonts w:cs="Arial"/>
                <w:sz w:val="22"/>
                <w:szCs w:val="22"/>
              </w:rPr>
              <w:t xml:space="preserve"> </w:t>
            </w:r>
            <w:r w:rsidRPr="00E11BFD">
              <w:rPr>
                <w:rFonts w:eastAsia="Calibri" w:cs="Arial"/>
                <w:sz w:val="22"/>
                <w:szCs w:val="22"/>
              </w:rPr>
              <w:t>material</w:t>
            </w:r>
            <w:r w:rsidRPr="00E11BFD">
              <w:rPr>
                <w:rFonts w:cs="Arial"/>
                <w:sz w:val="22"/>
                <w:szCs w:val="22"/>
              </w:rPr>
              <w:t xml:space="preserve"> </w:t>
            </w:r>
            <w:r w:rsidRPr="00E11BFD">
              <w:rPr>
                <w:rFonts w:eastAsia="Calibri" w:cs="Arial"/>
                <w:sz w:val="22"/>
                <w:szCs w:val="22"/>
              </w:rPr>
              <w:t>forthcoming</w:t>
            </w:r>
            <w:r w:rsidRPr="00E11BFD">
              <w:rPr>
                <w:rFonts w:cs="Arial"/>
                <w:sz w:val="22"/>
                <w:szCs w:val="22"/>
              </w:rPr>
              <w:t>.</w:t>
            </w:r>
          </w:p>
        </w:tc>
        <w:tc>
          <w:tcPr>
            <w:tcW w:w="2079" w:type="dxa"/>
            <w:gridSpan w:val="3"/>
            <w:shd w:val="clear" w:color="auto" w:fill="B0FED3"/>
          </w:tcPr>
          <w:p w14:paraId="6F5EF61E" w14:textId="3B3170CE" w:rsidR="004638CE" w:rsidRPr="00E11BFD" w:rsidRDefault="007F159E" w:rsidP="004638CE">
            <w:pPr>
              <w:rPr>
                <w:rFonts w:cs="Arial"/>
                <w:sz w:val="22"/>
                <w:szCs w:val="22"/>
              </w:rPr>
            </w:pPr>
            <w:r>
              <w:rPr>
                <w:rFonts w:cs="Arial"/>
                <w:sz w:val="22"/>
                <w:szCs w:val="22"/>
              </w:rPr>
              <w:t>Done.</w:t>
            </w:r>
          </w:p>
        </w:tc>
      </w:tr>
      <w:tr w:rsidR="004638CE" w:rsidRPr="00E11BFD" w14:paraId="2B17D03A" w14:textId="77777777" w:rsidTr="0054060B">
        <w:trPr>
          <w:gridAfter w:val="2"/>
          <w:wAfter w:w="109" w:type="dxa"/>
          <w:jc w:val="center"/>
        </w:trPr>
        <w:tc>
          <w:tcPr>
            <w:tcW w:w="778" w:type="dxa"/>
            <w:gridSpan w:val="2"/>
          </w:tcPr>
          <w:p w14:paraId="1C59CF79" w14:textId="77777777" w:rsidR="004638CE" w:rsidRPr="00E11BFD" w:rsidRDefault="004638CE" w:rsidP="004638CE">
            <w:pPr>
              <w:rPr>
                <w:rFonts w:cs="Arial"/>
                <w:sz w:val="22"/>
                <w:szCs w:val="22"/>
              </w:rPr>
            </w:pPr>
            <w:r w:rsidRPr="00E11BFD">
              <w:rPr>
                <w:rFonts w:cs="Arial"/>
                <w:sz w:val="22"/>
                <w:szCs w:val="22"/>
              </w:rPr>
              <w:t>1-2</w:t>
            </w:r>
          </w:p>
        </w:tc>
        <w:tc>
          <w:tcPr>
            <w:tcW w:w="1062" w:type="dxa"/>
            <w:gridSpan w:val="3"/>
          </w:tcPr>
          <w:p w14:paraId="3C791DF0" w14:textId="77777777" w:rsidR="004638CE" w:rsidRPr="00E11BFD" w:rsidRDefault="004638CE" w:rsidP="004638CE">
            <w:pPr>
              <w:rPr>
                <w:rFonts w:cs="Arial"/>
                <w:sz w:val="22"/>
                <w:szCs w:val="22"/>
              </w:rPr>
            </w:pPr>
            <w:r w:rsidRPr="00E11BFD">
              <w:rPr>
                <w:rFonts w:cs="Arial"/>
                <w:sz w:val="22"/>
                <w:szCs w:val="22"/>
              </w:rPr>
              <w:t>1.2</w:t>
            </w:r>
          </w:p>
        </w:tc>
        <w:tc>
          <w:tcPr>
            <w:tcW w:w="684" w:type="dxa"/>
            <w:gridSpan w:val="3"/>
          </w:tcPr>
          <w:p w14:paraId="0D7E56E2" w14:textId="77777777" w:rsidR="004638CE" w:rsidRPr="00E11BFD" w:rsidRDefault="004638CE" w:rsidP="004638CE">
            <w:pPr>
              <w:rPr>
                <w:rFonts w:cs="Arial"/>
                <w:sz w:val="22"/>
                <w:szCs w:val="22"/>
              </w:rPr>
            </w:pPr>
            <w:r w:rsidRPr="00E11BFD">
              <w:rPr>
                <w:rFonts w:eastAsia="Calibri" w:cs="Arial"/>
                <w:sz w:val="22"/>
                <w:szCs w:val="22"/>
              </w:rPr>
              <w:t>para</w:t>
            </w:r>
            <w:r w:rsidRPr="00E11BFD">
              <w:rPr>
                <w:rFonts w:cs="Arial"/>
                <w:sz w:val="22"/>
                <w:szCs w:val="22"/>
              </w:rPr>
              <w:t xml:space="preserve"> 3</w:t>
            </w:r>
          </w:p>
        </w:tc>
        <w:tc>
          <w:tcPr>
            <w:tcW w:w="684" w:type="dxa"/>
            <w:gridSpan w:val="3"/>
            <w:tcBorders>
              <w:right w:val="single" w:sz="4" w:space="0" w:color="auto"/>
            </w:tcBorders>
          </w:tcPr>
          <w:p w14:paraId="42D7D5A6" w14:textId="77777777" w:rsidR="004638CE" w:rsidRPr="00E11BFD" w:rsidRDefault="004638CE" w:rsidP="004638CE">
            <w:pPr>
              <w:rPr>
                <w:rFonts w:cs="Arial"/>
                <w:sz w:val="22"/>
                <w:szCs w:val="22"/>
              </w:rPr>
            </w:pP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6D2C07F6" w14:textId="77777777" w:rsidR="004638CE" w:rsidRPr="00E11BFD" w:rsidRDefault="004638CE" w:rsidP="004638CE">
            <w:pPr>
              <w:spacing w:after="100" w:afterAutospacing="1"/>
              <w:rPr>
                <w:rFonts w:cs="Arial"/>
                <w:sz w:val="22"/>
                <w:szCs w:val="22"/>
              </w:rPr>
            </w:pPr>
            <w:r w:rsidRPr="00E11BFD">
              <w:rPr>
                <w:rFonts w:eastAsia="Calibri" w:cs="Arial"/>
                <w:sz w:val="22"/>
                <w:szCs w:val="22"/>
              </w:rPr>
              <w:t>Referring</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reference</w:t>
            </w:r>
            <w:r w:rsidRPr="00E11BFD">
              <w:rPr>
                <w:rFonts w:cs="Arial"/>
                <w:sz w:val="22"/>
                <w:szCs w:val="22"/>
              </w:rPr>
              <w:t xml:space="preserve"> [4]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OK</w:t>
            </w:r>
            <w:r w:rsidRPr="00E11BFD">
              <w:rPr>
                <w:rFonts w:cs="Arial"/>
                <w:sz w:val="22"/>
                <w:szCs w:val="22"/>
              </w:rPr>
              <w:t xml:space="preserve">, </w:t>
            </w:r>
            <w:r w:rsidRPr="00E11BFD">
              <w:rPr>
                <w:rFonts w:eastAsia="Calibri" w:cs="Arial"/>
                <w:sz w:val="22"/>
                <w:szCs w:val="22"/>
              </w:rPr>
              <w:t>but</w:t>
            </w:r>
            <w:r w:rsidRPr="00E11BFD">
              <w:rPr>
                <w:rFonts w:cs="Arial"/>
                <w:sz w:val="22"/>
                <w:szCs w:val="22"/>
              </w:rPr>
              <w:t xml:space="preserve"> </w:t>
            </w:r>
            <w:r w:rsidRPr="00E11BFD">
              <w:rPr>
                <w:rFonts w:eastAsia="Calibri" w:cs="Arial"/>
                <w:sz w:val="22"/>
                <w:szCs w:val="22"/>
              </w:rPr>
              <w:t>we</w:t>
            </w:r>
            <w:r w:rsidRPr="00E11BFD">
              <w:rPr>
                <w:rFonts w:cs="Arial"/>
                <w:sz w:val="22"/>
                <w:szCs w:val="22"/>
              </w:rPr>
              <w:t xml:space="preserve"> </w:t>
            </w:r>
            <w:r w:rsidRPr="00E11BFD">
              <w:rPr>
                <w:rFonts w:eastAsia="Calibri" w:cs="Arial"/>
                <w:sz w:val="22"/>
                <w:szCs w:val="22"/>
              </w:rPr>
              <w:t>plan</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incorporate</w:t>
            </w:r>
            <w:r w:rsidRPr="00E11BFD">
              <w:rPr>
                <w:rFonts w:cs="Arial"/>
                <w:sz w:val="22"/>
                <w:szCs w:val="22"/>
              </w:rPr>
              <w:t xml:space="preserve"> </w:t>
            </w:r>
            <w:r w:rsidRPr="00E11BFD">
              <w:rPr>
                <w:rFonts w:eastAsia="Calibri" w:cs="Arial"/>
                <w:sz w:val="22"/>
                <w:szCs w:val="22"/>
              </w:rPr>
              <w:t>XML</w:t>
            </w:r>
            <w:r w:rsidRPr="00E11BFD">
              <w:rPr>
                <w:rFonts w:cs="Arial"/>
                <w:sz w:val="22"/>
                <w:szCs w:val="22"/>
              </w:rPr>
              <w:t xml:space="preserve"> </w:t>
            </w:r>
            <w:r w:rsidRPr="00E11BFD">
              <w:rPr>
                <w:rFonts w:eastAsia="Calibri" w:cs="Arial"/>
                <w:sz w:val="22"/>
                <w:szCs w:val="22"/>
              </w:rPr>
              <w:t>descriptions</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doc</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well</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applicable</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mentioned</w:t>
            </w:r>
            <w:r w:rsidRPr="00E11BFD">
              <w:rPr>
                <w:rFonts w:cs="Arial"/>
                <w:sz w:val="22"/>
                <w:szCs w:val="22"/>
              </w:rPr>
              <w:t>.</w:t>
            </w:r>
          </w:p>
        </w:tc>
        <w:tc>
          <w:tcPr>
            <w:tcW w:w="2462" w:type="dxa"/>
            <w:gridSpan w:val="3"/>
            <w:tcBorders>
              <w:left w:val="single" w:sz="4" w:space="0" w:color="auto"/>
            </w:tcBorders>
          </w:tcPr>
          <w:p w14:paraId="4D3A4D38" w14:textId="77777777" w:rsidR="004638CE" w:rsidRPr="00E11BFD" w:rsidRDefault="004638CE" w:rsidP="004638C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50B14A10" w14:textId="77777777" w:rsidR="004638CE" w:rsidRPr="00E11BFD" w:rsidRDefault="004638CE" w:rsidP="004638CE">
            <w:pPr>
              <w:rPr>
                <w:rFonts w:cs="Arial"/>
                <w:sz w:val="22"/>
                <w:szCs w:val="22"/>
              </w:rPr>
            </w:pPr>
            <w:r w:rsidRPr="00E11BFD">
              <w:rPr>
                <w:rFonts w:eastAsia="Calibri" w:cs="Arial"/>
                <w:sz w:val="22"/>
                <w:szCs w:val="22"/>
              </w:rPr>
              <w:t>Consider</w:t>
            </w:r>
            <w:r w:rsidRPr="00E11BFD">
              <w:rPr>
                <w:rFonts w:cs="Arial"/>
                <w:sz w:val="22"/>
                <w:szCs w:val="22"/>
              </w:rPr>
              <w:t xml:space="preserve">. </w:t>
            </w:r>
            <w:r w:rsidRPr="00E11BFD">
              <w:rPr>
                <w:rFonts w:eastAsia="Calibri" w:cs="Arial"/>
                <w:sz w:val="22"/>
                <w:szCs w:val="22"/>
              </w:rPr>
              <w:t>XML</w:t>
            </w:r>
            <w:r w:rsidRPr="00E11BFD">
              <w:rPr>
                <w:rFonts w:cs="Arial"/>
                <w:sz w:val="22"/>
                <w:szCs w:val="22"/>
              </w:rPr>
              <w:t xml:space="preserve"> </w:t>
            </w:r>
            <w:r w:rsidRPr="00E11BFD">
              <w:rPr>
                <w:rFonts w:eastAsia="Calibri" w:cs="Arial"/>
                <w:sz w:val="22"/>
                <w:szCs w:val="22"/>
              </w:rPr>
              <w:t>material</w:t>
            </w:r>
            <w:r w:rsidRPr="00E11BFD">
              <w:rPr>
                <w:rFonts w:cs="Arial"/>
                <w:sz w:val="22"/>
                <w:szCs w:val="22"/>
              </w:rPr>
              <w:t xml:space="preserve"> </w:t>
            </w:r>
            <w:r w:rsidRPr="00E11BFD">
              <w:rPr>
                <w:rFonts w:eastAsia="Calibri" w:cs="Arial"/>
                <w:sz w:val="22"/>
                <w:szCs w:val="22"/>
              </w:rPr>
              <w:t>forthcoming</w:t>
            </w:r>
            <w:r w:rsidRPr="00E11BFD">
              <w:rPr>
                <w:rFonts w:cs="Arial"/>
                <w:sz w:val="22"/>
                <w:szCs w:val="22"/>
              </w:rPr>
              <w:t xml:space="preserve">. </w:t>
            </w:r>
            <w:r w:rsidRPr="00E11BFD">
              <w:rPr>
                <w:rFonts w:eastAsia="Calibri" w:cs="Arial"/>
                <w:sz w:val="22"/>
                <w:szCs w:val="22"/>
              </w:rPr>
              <w:t>We</w:t>
            </w:r>
            <w:r w:rsidRPr="00E11BFD">
              <w:rPr>
                <w:rFonts w:cs="Arial"/>
                <w:sz w:val="22"/>
                <w:szCs w:val="22"/>
              </w:rPr>
              <w:t xml:space="preserve"> </w:t>
            </w:r>
            <w:r w:rsidRPr="00E11BFD">
              <w:rPr>
                <w:rFonts w:eastAsia="Calibri" w:cs="Arial"/>
                <w:sz w:val="22"/>
                <w:szCs w:val="22"/>
              </w:rPr>
              <w:t>have</w:t>
            </w:r>
            <w:r w:rsidRPr="00E11BFD">
              <w:rPr>
                <w:rFonts w:cs="Arial"/>
                <w:sz w:val="22"/>
                <w:szCs w:val="22"/>
              </w:rPr>
              <w:t xml:space="preserve"> </w:t>
            </w:r>
            <w:r w:rsidRPr="00E11BFD">
              <w:rPr>
                <w:rFonts w:eastAsia="Calibri" w:cs="Arial"/>
                <w:sz w:val="22"/>
                <w:szCs w:val="22"/>
              </w:rPr>
              <w:t>some</w:t>
            </w:r>
            <w:r w:rsidRPr="00E11BFD">
              <w:rPr>
                <w:rFonts w:cs="Arial"/>
                <w:sz w:val="22"/>
                <w:szCs w:val="22"/>
              </w:rPr>
              <w:t xml:space="preserve"> </w:t>
            </w:r>
            <w:r w:rsidRPr="00E11BFD">
              <w:rPr>
                <w:rFonts w:eastAsia="Calibri" w:cs="Arial"/>
                <w:sz w:val="22"/>
                <w:szCs w:val="22"/>
              </w:rPr>
              <w:t>options</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how</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organize</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we</w:t>
            </w:r>
            <w:r w:rsidRPr="00E11BFD">
              <w:rPr>
                <w:rFonts w:cs="Arial"/>
                <w:sz w:val="22"/>
                <w:szCs w:val="22"/>
              </w:rPr>
              <w:t xml:space="preserve"> </w:t>
            </w:r>
            <w:r w:rsidRPr="00E11BFD">
              <w:rPr>
                <w:rFonts w:eastAsia="Calibri" w:cs="Arial"/>
                <w:sz w:val="22"/>
                <w:szCs w:val="22"/>
              </w:rPr>
              <w:t>can</w:t>
            </w:r>
            <w:r w:rsidRPr="00E11BFD">
              <w:rPr>
                <w:rFonts w:cs="Arial"/>
                <w:sz w:val="22"/>
                <w:szCs w:val="22"/>
              </w:rPr>
              <w:t xml:space="preserve"> </w:t>
            </w:r>
            <w:r w:rsidRPr="00E11BFD">
              <w:rPr>
                <w:rFonts w:eastAsia="Calibri" w:cs="Arial"/>
                <w:sz w:val="22"/>
                <w:szCs w:val="22"/>
              </w:rPr>
              <w:t>discuss</w:t>
            </w:r>
            <w:r w:rsidRPr="00E11BFD">
              <w:rPr>
                <w:rFonts w:cs="Arial"/>
                <w:sz w:val="22"/>
                <w:szCs w:val="22"/>
              </w:rPr>
              <w:t xml:space="preserve"> </w:t>
            </w:r>
            <w:r w:rsidRPr="00E11BFD">
              <w:rPr>
                <w:rFonts w:eastAsia="Calibri" w:cs="Arial"/>
                <w:sz w:val="22"/>
                <w:szCs w:val="22"/>
              </w:rPr>
              <w:t>at</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Hague</w:t>
            </w:r>
            <w:r w:rsidRPr="00E11BFD">
              <w:rPr>
                <w:rFonts w:cs="Arial"/>
                <w:sz w:val="22"/>
                <w:szCs w:val="22"/>
              </w:rPr>
              <w:t xml:space="preserve"> (</w:t>
            </w:r>
            <w:r w:rsidRPr="00E11BFD">
              <w:rPr>
                <w:rFonts w:eastAsia="Calibri" w:cs="Arial"/>
                <w:sz w:val="22"/>
                <w:szCs w:val="22"/>
              </w:rPr>
              <w:t>or</w:t>
            </w:r>
            <w:r w:rsidRPr="00E11BFD">
              <w:rPr>
                <w:rFonts w:cs="Arial"/>
                <w:sz w:val="22"/>
                <w:szCs w:val="22"/>
              </w:rPr>
              <w:t xml:space="preserve"> </w:t>
            </w:r>
            <w:r w:rsidRPr="00E11BFD">
              <w:rPr>
                <w:rFonts w:eastAsia="Calibri" w:cs="Arial"/>
                <w:sz w:val="22"/>
                <w:szCs w:val="22"/>
              </w:rPr>
              <w:t>on</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telecon</w:t>
            </w:r>
            <w:r w:rsidRPr="00E11BFD">
              <w:rPr>
                <w:rFonts w:cs="Arial"/>
                <w:sz w:val="22"/>
                <w:szCs w:val="22"/>
              </w:rPr>
              <w:t xml:space="preserve">). </w:t>
            </w:r>
            <w:r w:rsidRPr="00E11BFD">
              <w:rPr>
                <w:rFonts w:eastAsia="Calibri" w:cs="Arial"/>
                <w:sz w:val="22"/>
                <w:szCs w:val="22"/>
              </w:rPr>
              <w:t>Face</w:t>
            </w:r>
            <w:r w:rsidRPr="00E11BFD">
              <w:rPr>
                <w:rFonts w:cs="Arial"/>
                <w:sz w:val="22"/>
                <w:szCs w:val="22"/>
              </w:rPr>
              <w:t>-</w:t>
            </w:r>
            <w:r w:rsidRPr="00E11BFD">
              <w:rPr>
                <w:rFonts w:eastAsia="Calibri" w:cs="Arial"/>
                <w:sz w:val="22"/>
                <w:szCs w:val="22"/>
              </w:rPr>
              <w:t>to</w:t>
            </w:r>
            <w:r w:rsidRPr="00E11BFD">
              <w:rPr>
                <w:rFonts w:cs="Arial"/>
                <w:sz w:val="22"/>
                <w:szCs w:val="22"/>
              </w:rPr>
              <w:t>-</w:t>
            </w:r>
            <w:r w:rsidRPr="00E11BFD">
              <w:rPr>
                <w:rFonts w:eastAsia="Calibri" w:cs="Arial"/>
                <w:sz w:val="22"/>
                <w:szCs w:val="22"/>
              </w:rPr>
              <w:t>face</w:t>
            </w:r>
            <w:r w:rsidRPr="00E11BFD">
              <w:rPr>
                <w:rFonts w:cs="Arial"/>
                <w:sz w:val="22"/>
                <w:szCs w:val="22"/>
              </w:rPr>
              <w:t xml:space="preserve"> </w:t>
            </w:r>
            <w:r w:rsidRPr="00E11BFD">
              <w:rPr>
                <w:rFonts w:eastAsia="Calibri" w:cs="Arial"/>
                <w:sz w:val="22"/>
                <w:szCs w:val="22"/>
              </w:rPr>
              <w:t>might</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better</w:t>
            </w:r>
            <w:r w:rsidRPr="00E11BFD">
              <w:rPr>
                <w:rFonts w:cs="Arial"/>
                <w:sz w:val="22"/>
                <w:szCs w:val="22"/>
              </w:rPr>
              <w:t>.</w:t>
            </w:r>
          </w:p>
        </w:tc>
        <w:tc>
          <w:tcPr>
            <w:tcW w:w="2079" w:type="dxa"/>
            <w:gridSpan w:val="3"/>
            <w:shd w:val="clear" w:color="auto" w:fill="CCC0D9" w:themeFill="accent4" w:themeFillTint="66"/>
          </w:tcPr>
          <w:p w14:paraId="3C733728" w14:textId="026AE542" w:rsidR="004638CE" w:rsidRPr="00E11BFD" w:rsidRDefault="007F159E" w:rsidP="004638CE">
            <w:pPr>
              <w:rPr>
                <w:rFonts w:cs="Arial"/>
                <w:sz w:val="22"/>
                <w:szCs w:val="22"/>
              </w:rPr>
            </w:pPr>
            <w:r>
              <w:rPr>
                <w:rFonts w:cs="Arial"/>
                <w:sz w:val="22"/>
                <w:szCs w:val="22"/>
              </w:rPr>
              <w:t>For us to discuss.</w:t>
            </w:r>
          </w:p>
        </w:tc>
      </w:tr>
      <w:tr w:rsidR="004638CE" w:rsidRPr="00E11BFD" w14:paraId="46273D77" w14:textId="77777777" w:rsidTr="0054060B">
        <w:trPr>
          <w:gridAfter w:val="2"/>
          <w:wAfter w:w="109" w:type="dxa"/>
          <w:jc w:val="center"/>
        </w:trPr>
        <w:tc>
          <w:tcPr>
            <w:tcW w:w="778" w:type="dxa"/>
            <w:gridSpan w:val="2"/>
          </w:tcPr>
          <w:p w14:paraId="4B9BFA9D" w14:textId="77777777" w:rsidR="004638CE" w:rsidRPr="00E11BFD" w:rsidRDefault="004638CE" w:rsidP="004638CE">
            <w:pPr>
              <w:rPr>
                <w:rFonts w:cs="Arial"/>
                <w:sz w:val="22"/>
                <w:szCs w:val="22"/>
              </w:rPr>
            </w:pPr>
            <w:r w:rsidRPr="00E11BFD">
              <w:rPr>
                <w:rFonts w:cs="Arial"/>
                <w:sz w:val="22"/>
                <w:szCs w:val="22"/>
              </w:rPr>
              <w:t>1-3</w:t>
            </w:r>
          </w:p>
        </w:tc>
        <w:tc>
          <w:tcPr>
            <w:tcW w:w="1062" w:type="dxa"/>
            <w:gridSpan w:val="3"/>
          </w:tcPr>
          <w:p w14:paraId="39EA460E" w14:textId="77777777" w:rsidR="004638CE" w:rsidRPr="00E11BFD" w:rsidRDefault="004638CE" w:rsidP="004638CE">
            <w:pPr>
              <w:rPr>
                <w:rFonts w:cs="Arial"/>
                <w:sz w:val="22"/>
                <w:szCs w:val="22"/>
              </w:rPr>
            </w:pPr>
            <w:r w:rsidRPr="00E11BFD">
              <w:rPr>
                <w:rFonts w:cs="Arial"/>
                <w:sz w:val="22"/>
                <w:szCs w:val="22"/>
              </w:rPr>
              <w:t>1.4</w:t>
            </w:r>
          </w:p>
        </w:tc>
        <w:tc>
          <w:tcPr>
            <w:tcW w:w="684" w:type="dxa"/>
            <w:gridSpan w:val="3"/>
          </w:tcPr>
          <w:p w14:paraId="6B8E6BF0" w14:textId="77777777" w:rsidR="004638CE" w:rsidRPr="00E11BFD" w:rsidRDefault="004638CE" w:rsidP="004638CE">
            <w:pPr>
              <w:rPr>
                <w:rFonts w:cs="Arial"/>
                <w:sz w:val="22"/>
                <w:szCs w:val="22"/>
              </w:rPr>
            </w:pPr>
            <w:r w:rsidRPr="00E11BFD">
              <w:rPr>
                <w:rFonts w:eastAsia="Calibri" w:cs="Arial"/>
                <w:sz w:val="22"/>
                <w:szCs w:val="22"/>
              </w:rPr>
              <w:t>para</w:t>
            </w:r>
            <w:r w:rsidRPr="00E11BFD">
              <w:rPr>
                <w:rFonts w:cs="Arial"/>
                <w:sz w:val="22"/>
                <w:szCs w:val="22"/>
              </w:rPr>
              <w:t xml:space="preserve"> 2</w:t>
            </w:r>
          </w:p>
        </w:tc>
        <w:tc>
          <w:tcPr>
            <w:tcW w:w="684" w:type="dxa"/>
            <w:gridSpan w:val="3"/>
            <w:tcBorders>
              <w:right w:val="single" w:sz="4" w:space="0" w:color="auto"/>
            </w:tcBorders>
          </w:tcPr>
          <w:p w14:paraId="51CFC2C2" w14:textId="77777777" w:rsidR="004638CE" w:rsidRPr="00E11BFD" w:rsidRDefault="004638CE" w:rsidP="004638CE">
            <w:pPr>
              <w:rPr>
                <w:rFonts w:cs="Arial"/>
                <w:sz w:val="22"/>
                <w:szCs w:val="22"/>
              </w:rPr>
            </w:pPr>
            <w:r w:rsidRPr="00E11BFD">
              <w:rPr>
                <w:rFonts w:eastAsia="Calibri"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2A6F6DF6" w14:textId="77777777" w:rsidR="004638CE" w:rsidRPr="00E11BFD" w:rsidRDefault="004638CE" w:rsidP="004638CE">
            <w:pPr>
              <w:tabs>
                <w:tab w:val="left" w:pos="980"/>
              </w:tabs>
              <w:spacing w:after="100" w:afterAutospacing="1"/>
              <w:rPr>
                <w:rFonts w:cs="Arial"/>
                <w:sz w:val="22"/>
                <w:szCs w:val="22"/>
                <w:lang w:val="en-GB"/>
              </w:rPr>
            </w:pPr>
            <w:r w:rsidRPr="00E11BFD">
              <w:rPr>
                <w:rFonts w:eastAsia="Calibri" w:cs="Arial"/>
                <w:sz w:val="22"/>
                <w:szCs w:val="22"/>
                <w:lang w:val="en-GB"/>
              </w:rPr>
              <w:t>Obsolete</w:t>
            </w:r>
            <w:r w:rsidRPr="00E11BFD">
              <w:rPr>
                <w:rFonts w:cs="Arial"/>
                <w:sz w:val="22"/>
                <w:szCs w:val="22"/>
                <w:lang w:val="en-GB"/>
              </w:rPr>
              <w:t xml:space="preserve"> </w:t>
            </w:r>
            <w:r w:rsidRPr="00E11BFD">
              <w:rPr>
                <w:rFonts w:eastAsia="Calibri" w:cs="Arial"/>
                <w:sz w:val="22"/>
                <w:szCs w:val="22"/>
                <w:lang w:val="en-GB"/>
              </w:rPr>
              <w:t>document</w:t>
            </w:r>
            <w:r w:rsidRPr="00E11BFD">
              <w:rPr>
                <w:rFonts w:cs="Arial"/>
                <w:sz w:val="22"/>
                <w:szCs w:val="22"/>
                <w:lang w:val="en-GB"/>
              </w:rPr>
              <w:t xml:space="preserve"> </w:t>
            </w:r>
            <w:r w:rsidRPr="00E11BFD">
              <w:rPr>
                <w:rFonts w:eastAsia="Calibri" w:cs="Arial"/>
                <w:sz w:val="22"/>
                <w:szCs w:val="22"/>
                <w:lang w:val="en-GB"/>
              </w:rPr>
              <w:t>section</w:t>
            </w:r>
            <w:r w:rsidRPr="00E11BFD">
              <w:rPr>
                <w:rFonts w:cs="Arial"/>
                <w:sz w:val="22"/>
                <w:szCs w:val="22"/>
                <w:lang w:val="en-GB"/>
              </w:rPr>
              <w:t xml:space="preserve">. </w:t>
            </w:r>
            <w:r w:rsidRPr="00E11BFD">
              <w:rPr>
                <w:rFonts w:eastAsia="Calibri" w:cs="Arial"/>
                <w:sz w:val="22"/>
                <w:szCs w:val="22"/>
                <w:lang w:val="en-GB"/>
              </w:rPr>
              <w:t>In</w:t>
            </w:r>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r w:rsidRPr="00E11BFD">
              <w:rPr>
                <w:rFonts w:eastAsia="Calibri" w:cs="Arial"/>
                <w:sz w:val="22"/>
                <w:szCs w:val="22"/>
                <w:lang w:val="en-GB"/>
              </w:rPr>
              <w:t>past</w:t>
            </w:r>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r w:rsidRPr="00E11BFD">
              <w:rPr>
                <w:rFonts w:eastAsia="Calibri" w:cs="Arial"/>
                <w:sz w:val="22"/>
                <w:szCs w:val="22"/>
                <w:lang w:val="en-GB"/>
              </w:rPr>
              <w:t>Security</w:t>
            </w:r>
            <w:r w:rsidRPr="00E11BFD">
              <w:rPr>
                <w:rFonts w:cs="Arial"/>
                <w:sz w:val="22"/>
                <w:szCs w:val="22"/>
                <w:lang w:val="en-GB"/>
              </w:rPr>
              <w:t xml:space="preserve"> </w:t>
            </w:r>
            <w:r w:rsidRPr="00E11BFD">
              <w:rPr>
                <w:rFonts w:eastAsia="Calibri" w:cs="Arial"/>
                <w:sz w:val="22"/>
                <w:szCs w:val="22"/>
                <w:lang w:val="en-GB"/>
              </w:rPr>
              <w:t>considerations</w:t>
            </w:r>
            <w:r w:rsidRPr="00E11BFD">
              <w:rPr>
                <w:rFonts w:cs="Arial"/>
                <w:sz w:val="22"/>
                <w:szCs w:val="22"/>
                <w:lang w:val="en-GB"/>
              </w:rPr>
              <w:t xml:space="preserve"> </w:t>
            </w:r>
            <w:r w:rsidRPr="00E11BFD">
              <w:rPr>
                <w:rFonts w:eastAsia="Calibri" w:cs="Arial"/>
                <w:sz w:val="22"/>
                <w:szCs w:val="22"/>
                <w:lang w:val="en-GB"/>
              </w:rPr>
              <w:t>were</w:t>
            </w:r>
            <w:r w:rsidRPr="00E11BFD">
              <w:rPr>
                <w:rFonts w:cs="Arial"/>
                <w:sz w:val="22"/>
                <w:szCs w:val="22"/>
                <w:lang w:val="en-GB"/>
              </w:rPr>
              <w:t xml:space="preserve"> </w:t>
            </w:r>
            <w:r w:rsidRPr="00E11BFD">
              <w:rPr>
                <w:rFonts w:eastAsia="Calibri" w:cs="Arial"/>
                <w:sz w:val="22"/>
                <w:szCs w:val="22"/>
                <w:lang w:val="en-GB"/>
              </w:rPr>
              <w:t>in</w:t>
            </w:r>
            <w:r w:rsidRPr="00E11BFD">
              <w:rPr>
                <w:rFonts w:cs="Arial"/>
                <w:sz w:val="22"/>
                <w:szCs w:val="22"/>
                <w:lang w:val="en-GB"/>
              </w:rPr>
              <w:t xml:space="preserve"> </w:t>
            </w:r>
            <w:r w:rsidRPr="00E11BFD">
              <w:rPr>
                <w:rFonts w:eastAsia="Calibri" w:cs="Arial"/>
                <w:sz w:val="22"/>
                <w:szCs w:val="22"/>
                <w:lang w:val="en-GB"/>
              </w:rPr>
              <w:t>a</w:t>
            </w:r>
            <w:r w:rsidRPr="00E11BFD">
              <w:rPr>
                <w:rFonts w:cs="Arial"/>
                <w:sz w:val="22"/>
                <w:szCs w:val="22"/>
                <w:lang w:val="en-GB"/>
              </w:rPr>
              <w:t xml:space="preserve"> </w:t>
            </w:r>
            <w:r w:rsidRPr="00E11BFD">
              <w:rPr>
                <w:rFonts w:eastAsia="Calibri" w:cs="Arial"/>
                <w:sz w:val="22"/>
                <w:szCs w:val="22"/>
                <w:lang w:val="en-GB"/>
              </w:rPr>
              <w:t>normative</w:t>
            </w:r>
            <w:r w:rsidRPr="00E11BFD">
              <w:rPr>
                <w:rFonts w:cs="Arial"/>
                <w:sz w:val="22"/>
                <w:szCs w:val="22"/>
                <w:lang w:val="en-GB"/>
              </w:rPr>
              <w:t xml:space="preserve"> </w:t>
            </w:r>
            <w:r w:rsidRPr="00E11BFD">
              <w:rPr>
                <w:rFonts w:eastAsia="Calibri" w:cs="Arial"/>
                <w:sz w:val="22"/>
                <w:szCs w:val="22"/>
                <w:lang w:val="en-GB"/>
              </w:rPr>
              <w:t>section</w:t>
            </w:r>
            <w:r w:rsidRPr="00E11BFD">
              <w:rPr>
                <w:rFonts w:cs="Arial"/>
                <w:sz w:val="22"/>
                <w:szCs w:val="22"/>
                <w:lang w:val="en-GB"/>
              </w:rPr>
              <w:t xml:space="preserve"> </w:t>
            </w:r>
            <w:r w:rsidRPr="00E11BFD">
              <w:rPr>
                <w:rFonts w:eastAsia="Calibri" w:cs="Arial"/>
                <w:sz w:val="22"/>
                <w:szCs w:val="22"/>
                <w:lang w:val="en-GB"/>
              </w:rPr>
              <w:t>in</w:t>
            </w:r>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r w:rsidRPr="00E11BFD">
              <w:rPr>
                <w:rFonts w:eastAsia="Calibri" w:cs="Arial"/>
                <w:sz w:val="22"/>
                <w:szCs w:val="22"/>
                <w:lang w:val="en-GB"/>
              </w:rPr>
              <w:t>document</w:t>
            </w:r>
            <w:r w:rsidRPr="00E11BFD">
              <w:rPr>
                <w:rFonts w:cs="Arial"/>
                <w:sz w:val="22"/>
                <w:szCs w:val="22"/>
                <w:lang w:val="en-GB"/>
              </w:rPr>
              <w:t xml:space="preserve">; </w:t>
            </w:r>
            <w:r w:rsidRPr="00E11BFD">
              <w:rPr>
                <w:rFonts w:eastAsia="Calibri" w:cs="Arial"/>
                <w:sz w:val="22"/>
                <w:szCs w:val="22"/>
                <w:lang w:val="en-GB"/>
              </w:rPr>
              <w:t>now</w:t>
            </w:r>
            <w:r w:rsidRPr="00E11BFD">
              <w:rPr>
                <w:rFonts w:cs="Arial"/>
                <w:sz w:val="22"/>
                <w:szCs w:val="22"/>
                <w:lang w:val="en-GB"/>
              </w:rPr>
              <w:t xml:space="preserve"> </w:t>
            </w:r>
            <w:r w:rsidRPr="00E11BFD">
              <w:rPr>
                <w:rFonts w:eastAsia="Calibri" w:cs="Arial"/>
                <w:sz w:val="22"/>
                <w:szCs w:val="22"/>
                <w:lang w:val="en-GB"/>
              </w:rPr>
              <w:t>they</w:t>
            </w:r>
            <w:r w:rsidRPr="00E11BFD">
              <w:rPr>
                <w:rFonts w:cs="Arial"/>
                <w:sz w:val="22"/>
                <w:szCs w:val="22"/>
                <w:lang w:val="en-GB"/>
              </w:rPr>
              <w:t xml:space="preserve"> </w:t>
            </w:r>
            <w:r w:rsidRPr="00E11BFD">
              <w:rPr>
                <w:rFonts w:eastAsia="Calibri" w:cs="Arial"/>
                <w:sz w:val="22"/>
                <w:szCs w:val="22"/>
                <w:lang w:val="en-GB"/>
              </w:rPr>
              <w:t>are</w:t>
            </w:r>
            <w:r w:rsidRPr="00E11BFD">
              <w:rPr>
                <w:rFonts w:cs="Arial"/>
                <w:sz w:val="22"/>
                <w:szCs w:val="22"/>
                <w:lang w:val="en-GB"/>
              </w:rPr>
              <w:t xml:space="preserve"> </w:t>
            </w:r>
            <w:r w:rsidRPr="00E11BFD">
              <w:rPr>
                <w:rFonts w:eastAsia="Calibri" w:cs="Arial"/>
                <w:sz w:val="22"/>
                <w:szCs w:val="22"/>
                <w:lang w:val="en-GB"/>
              </w:rPr>
              <w:t>in</w:t>
            </w:r>
            <w:r w:rsidRPr="00E11BFD">
              <w:rPr>
                <w:rFonts w:cs="Arial"/>
                <w:sz w:val="22"/>
                <w:szCs w:val="22"/>
                <w:lang w:val="en-GB"/>
              </w:rPr>
              <w:t xml:space="preserve"> </w:t>
            </w:r>
            <w:r w:rsidRPr="00E11BFD">
              <w:rPr>
                <w:rFonts w:eastAsia="Calibri" w:cs="Arial"/>
                <w:sz w:val="22"/>
                <w:szCs w:val="22"/>
                <w:lang w:val="en-GB"/>
              </w:rPr>
              <w:t>a</w:t>
            </w:r>
            <w:r w:rsidRPr="00E11BFD">
              <w:rPr>
                <w:rFonts w:cs="Arial"/>
                <w:sz w:val="22"/>
                <w:szCs w:val="22"/>
                <w:lang w:val="en-GB"/>
              </w:rPr>
              <w:t xml:space="preserve"> </w:t>
            </w:r>
            <w:r w:rsidRPr="00E11BFD">
              <w:rPr>
                <w:rFonts w:eastAsia="Calibri" w:cs="Arial"/>
                <w:sz w:val="22"/>
                <w:szCs w:val="22"/>
                <w:lang w:val="en-GB"/>
              </w:rPr>
              <w:t>non</w:t>
            </w:r>
            <w:r w:rsidRPr="00E11BFD">
              <w:rPr>
                <w:rFonts w:cs="Arial"/>
                <w:sz w:val="22"/>
                <w:szCs w:val="22"/>
                <w:lang w:val="en-GB"/>
              </w:rPr>
              <w:t>-</w:t>
            </w:r>
            <w:r w:rsidRPr="00E11BFD">
              <w:rPr>
                <w:rFonts w:eastAsia="Calibri" w:cs="Arial"/>
                <w:sz w:val="22"/>
                <w:szCs w:val="22"/>
                <w:lang w:val="en-GB"/>
              </w:rPr>
              <w:t>normative</w:t>
            </w:r>
            <w:r w:rsidRPr="00E11BFD">
              <w:rPr>
                <w:rFonts w:cs="Arial"/>
                <w:sz w:val="22"/>
                <w:szCs w:val="22"/>
                <w:lang w:val="en-GB"/>
              </w:rPr>
              <w:t xml:space="preserve"> </w:t>
            </w:r>
            <w:r w:rsidRPr="00E11BFD">
              <w:rPr>
                <w:rFonts w:eastAsia="Calibri" w:cs="Arial"/>
                <w:sz w:val="22"/>
                <w:szCs w:val="22"/>
                <w:lang w:val="en-GB"/>
              </w:rPr>
              <w:t>annex</w:t>
            </w:r>
            <w:r w:rsidRPr="00E11BFD">
              <w:rPr>
                <w:rFonts w:cs="Arial"/>
                <w:sz w:val="22"/>
                <w:szCs w:val="22"/>
                <w:lang w:val="en-GB"/>
              </w:rPr>
              <w:t>.</w:t>
            </w:r>
          </w:p>
        </w:tc>
        <w:tc>
          <w:tcPr>
            <w:tcW w:w="2462" w:type="dxa"/>
            <w:gridSpan w:val="3"/>
            <w:tcBorders>
              <w:left w:val="single" w:sz="4" w:space="0" w:color="auto"/>
            </w:tcBorders>
          </w:tcPr>
          <w:p w14:paraId="0FDA35E9" w14:textId="77777777" w:rsidR="004638CE" w:rsidRPr="00E11BFD" w:rsidRDefault="004638CE" w:rsidP="004638C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4152E052" w14:textId="77777777" w:rsidR="004638CE" w:rsidRPr="00E11BFD" w:rsidRDefault="004638CE" w:rsidP="004638CE">
            <w:pPr>
              <w:rPr>
                <w:rFonts w:cs="Arial"/>
                <w:sz w:val="22"/>
                <w:szCs w:val="22"/>
                <w:lang w:val="en-GB"/>
              </w:rPr>
            </w:pPr>
            <w:r w:rsidRPr="00E11BFD">
              <w:rPr>
                <w:rFonts w:eastAsia="Calibri" w:cs="Arial"/>
                <w:sz w:val="22"/>
                <w:szCs w:val="22"/>
                <w:lang w:val="en-GB"/>
              </w:rPr>
              <w:t>Delete</w:t>
            </w:r>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r w:rsidRPr="00E11BFD">
              <w:rPr>
                <w:rFonts w:eastAsia="Calibri" w:cs="Arial"/>
                <w:sz w:val="22"/>
                <w:szCs w:val="22"/>
                <w:lang w:val="en-GB"/>
              </w:rPr>
              <w:t>line</w:t>
            </w:r>
            <w:r w:rsidRPr="00E11BFD">
              <w:rPr>
                <w:rFonts w:cs="Arial"/>
                <w:sz w:val="22"/>
                <w:szCs w:val="22"/>
                <w:lang w:val="en-GB"/>
              </w:rPr>
              <w:t xml:space="preserve"> </w:t>
            </w:r>
            <w:r w:rsidRPr="00E11BFD">
              <w:rPr>
                <w:rFonts w:eastAsia="Calibri" w:cs="Arial"/>
                <w:sz w:val="22"/>
                <w:szCs w:val="22"/>
                <w:lang w:val="en-GB"/>
              </w:rPr>
              <w:t>that</w:t>
            </w:r>
            <w:r w:rsidRPr="00E11BFD">
              <w:rPr>
                <w:rFonts w:cs="Arial"/>
                <w:sz w:val="22"/>
                <w:szCs w:val="22"/>
                <w:lang w:val="en-GB"/>
              </w:rPr>
              <w:t xml:space="preserve"> </w:t>
            </w:r>
            <w:r w:rsidRPr="00E11BFD">
              <w:rPr>
                <w:rFonts w:eastAsia="Calibri" w:cs="Arial"/>
                <w:sz w:val="22"/>
                <w:szCs w:val="22"/>
                <w:lang w:val="en-GB"/>
              </w:rPr>
              <w:t>states</w:t>
            </w:r>
            <w:r w:rsidRPr="00E11BFD">
              <w:rPr>
                <w:rFonts w:cs="Arial"/>
                <w:sz w:val="22"/>
                <w:szCs w:val="22"/>
                <w:lang w:val="en-GB"/>
              </w:rPr>
              <w:t xml:space="preserve"> "</w:t>
            </w:r>
            <w:r w:rsidRPr="00E11BFD">
              <w:rPr>
                <w:rFonts w:eastAsia="Calibri" w:cs="Arial"/>
                <w:sz w:val="22"/>
                <w:szCs w:val="22"/>
                <w:lang w:val="en-GB"/>
              </w:rPr>
              <w:t>Section</w:t>
            </w:r>
            <w:r w:rsidRPr="00E11BFD">
              <w:rPr>
                <w:rFonts w:cs="Arial"/>
                <w:sz w:val="22"/>
                <w:szCs w:val="22"/>
                <w:lang w:val="en-GB"/>
              </w:rPr>
              <w:t xml:space="preserve"> 0 </w:t>
            </w:r>
            <w:r w:rsidRPr="00E11BFD">
              <w:rPr>
                <w:rFonts w:eastAsia="Calibri" w:cs="Arial"/>
                <w:sz w:val="22"/>
                <w:szCs w:val="22"/>
                <w:lang w:val="en-GB"/>
              </w:rPr>
              <w:t>discusses</w:t>
            </w:r>
            <w:r w:rsidRPr="00E11BFD">
              <w:rPr>
                <w:rFonts w:cs="Arial"/>
                <w:sz w:val="22"/>
                <w:szCs w:val="22"/>
                <w:lang w:val="en-GB"/>
              </w:rPr>
              <w:t xml:space="preserve"> </w:t>
            </w:r>
            <w:r w:rsidRPr="00E11BFD">
              <w:rPr>
                <w:rFonts w:eastAsia="Calibri" w:cs="Arial"/>
                <w:sz w:val="22"/>
                <w:szCs w:val="22"/>
                <w:lang w:val="en-GB"/>
              </w:rPr>
              <w:t>security</w:t>
            </w:r>
            <w:r w:rsidRPr="00E11BFD">
              <w:rPr>
                <w:rFonts w:cs="Arial"/>
                <w:sz w:val="22"/>
                <w:szCs w:val="22"/>
                <w:lang w:val="en-GB"/>
              </w:rPr>
              <w:t xml:space="preserve"> </w:t>
            </w:r>
            <w:r w:rsidRPr="00E11BFD">
              <w:rPr>
                <w:rFonts w:eastAsia="Calibri" w:cs="Arial"/>
                <w:sz w:val="22"/>
                <w:szCs w:val="22"/>
                <w:lang w:val="en-GB"/>
              </w:rPr>
              <w:t>requirements</w:t>
            </w:r>
            <w:r w:rsidRPr="00E11BFD">
              <w:rPr>
                <w:rFonts w:cs="Arial"/>
                <w:sz w:val="22"/>
                <w:szCs w:val="22"/>
                <w:lang w:val="en-GB"/>
              </w:rPr>
              <w:t xml:space="preserve"> </w:t>
            </w:r>
            <w:r w:rsidRPr="00E11BFD">
              <w:rPr>
                <w:rFonts w:eastAsia="Calibri" w:cs="Arial"/>
                <w:sz w:val="22"/>
                <w:szCs w:val="22"/>
                <w:lang w:val="en-GB"/>
              </w:rPr>
              <w:t>for</w:t>
            </w:r>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r w:rsidRPr="00E11BFD">
              <w:rPr>
                <w:rFonts w:eastAsia="Calibri" w:cs="Arial"/>
                <w:sz w:val="22"/>
                <w:szCs w:val="22"/>
                <w:lang w:val="en-GB"/>
              </w:rPr>
              <w:t>Orbit</w:t>
            </w:r>
            <w:r w:rsidRPr="00E11BFD">
              <w:rPr>
                <w:rFonts w:cs="Arial"/>
                <w:sz w:val="22"/>
                <w:szCs w:val="22"/>
                <w:lang w:val="en-GB"/>
              </w:rPr>
              <w:t xml:space="preserve"> </w:t>
            </w:r>
            <w:r w:rsidRPr="00E11BFD">
              <w:rPr>
                <w:rFonts w:eastAsia="Calibri" w:cs="Arial"/>
                <w:sz w:val="22"/>
                <w:szCs w:val="22"/>
                <w:lang w:val="en-GB"/>
              </w:rPr>
              <w:t>Data</w:t>
            </w:r>
            <w:r w:rsidRPr="00E11BFD">
              <w:rPr>
                <w:rFonts w:cs="Arial"/>
                <w:sz w:val="22"/>
                <w:szCs w:val="22"/>
                <w:lang w:val="en-GB"/>
              </w:rPr>
              <w:t xml:space="preserve"> </w:t>
            </w:r>
            <w:r w:rsidRPr="00E11BFD">
              <w:rPr>
                <w:rFonts w:eastAsia="Calibri" w:cs="Arial"/>
                <w:sz w:val="22"/>
                <w:szCs w:val="22"/>
                <w:lang w:val="en-GB"/>
              </w:rPr>
              <w:t>Messages</w:t>
            </w:r>
            <w:r w:rsidRPr="00E11BFD">
              <w:rPr>
                <w:rFonts w:cs="Arial"/>
                <w:sz w:val="22"/>
                <w:szCs w:val="22"/>
                <w:lang w:val="en-GB"/>
              </w:rPr>
              <w:t>".</w:t>
            </w:r>
          </w:p>
        </w:tc>
        <w:tc>
          <w:tcPr>
            <w:tcW w:w="2079" w:type="dxa"/>
            <w:gridSpan w:val="3"/>
            <w:shd w:val="clear" w:color="auto" w:fill="B0FED3"/>
          </w:tcPr>
          <w:p w14:paraId="237477DE" w14:textId="1211A100" w:rsidR="004638CE" w:rsidRPr="00E11BFD" w:rsidRDefault="007F159E" w:rsidP="004638CE">
            <w:pPr>
              <w:rPr>
                <w:rFonts w:cs="Arial"/>
                <w:sz w:val="22"/>
                <w:szCs w:val="22"/>
              </w:rPr>
            </w:pPr>
            <w:r>
              <w:rPr>
                <w:rFonts w:cs="Arial"/>
                <w:sz w:val="22"/>
                <w:szCs w:val="22"/>
              </w:rPr>
              <w:t>Done.</w:t>
            </w:r>
          </w:p>
        </w:tc>
      </w:tr>
      <w:tr w:rsidR="004638CE" w:rsidRPr="00E11BFD" w14:paraId="7E71F492" w14:textId="77777777" w:rsidTr="0054060B">
        <w:trPr>
          <w:gridAfter w:val="2"/>
          <w:wAfter w:w="109" w:type="dxa"/>
          <w:trHeight w:val="258"/>
          <w:jc w:val="center"/>
        </w:trPr>
        <w:tc>
          <w:tcPr>
            <w:tcW w:w="778" w:type="dxa"/>
            <w:gridSpan w:val="2"/>
          </w:tcPr>
          <w:p w14:paraId="6A6DD273" w14:textId="77777777" w:rsidR="004638CE" w:rsidRPr="00E11BFD" w:rsidRDefault="004638CE" w:rsidP="004638CE">
            <w:pPr>
              <w:rPr>
                <w:rFonts w:cs="Arial"/>
                <w:sz w:val="22"/>
                <w:szCs w:val="22"/>
              </w:rPr>
            </w:pPr>
            <w:r w:rsidRPr="00E11BFD">
              <w:rPr>
                <w:rFonts w:cs="Arial"/>
                <w:sz w:val="22"/>
                <w:szCs w:val="22"/>
              </w:rPr>
              <w:t>1-4</w:t>
            </w:r>
          </w:p>
        </w:tc>
        <w:tc>
          <w:tcPr>
            <w:tcW w:w="1062" w:type="dxa"/>
            <w:gridSpan w:val="3"/>
          </w:tcPr>
          <w:p w14:paraId="122F65EA" w14:textId="77777777" w:rsidR="004638CE" w:rsidRPr="00E11BFD" w:rsidRDefault="004638CE" w:rsidP="004638CE">
            <w:pPr>
              <w:rPr>
                <w:rFonts w:cs="Arial"/>
                <w:sz w:val="22"/>
                <w:szCs w:val="22"/>
              </w:rPr>
            </w:pPr>
            <w:r w:rsidRPr="00E11BFD">
              <w:rPr>
                <w:rFonts w:cs="Arial"/>
                <w:sz w:val="22"/>
                <w:szCs w:val="22"/>
              </w:rPr>
              <w:t>1.7</w:t>
            </w:r>
          </w:p>
        </w:tc>
        <w:tc>
          <w:tcPr>
            <w:tcW w:w="684" w:type="dxa"/>
            <w:gridSpan w:val="3"/>
          </w:tcPr>
          <w:p w14:paraId="3F657735" w14:textId="77777777" w:rsidR="004638CE" w:rsidRPr="00E11BFD" w:rsidRDefault="004638CE" w:rsidP="004638CE">
            <w:pPr>
              <w:rPr>
                <w:rFonts w:cs="Arial"/>
                <w:sz w:val="22"/>
                <w:szCs w:val="22"/>
              </w:rPr>
            </w:pPr>
          </w:p>
        </w:tc>
        <w:tc>
          <w:tcPr>
            <w:tcW w:w="684" w:type="dxa"/>
            <w:gridSpan w:val="3"/>
            <w:tcBorders>
              <w:right w:val="single" w:sz="4" w:space="0" w:color="auto"/>
            </w:tcBorders>
          </w:tcPr>
          <w:p w14:paraId="329B04BF" w14:textId="77777777" w:rsidR="004638CE" w:rsidRPr="00E11BFD" w:rsidRDefault="004638CE" w:rsidP="004638CE">
            <w:pPr>
              <w:rPr>
                <w:rFonts w:cs="Arial"/>
                <w:sz w:val="22"/>
                <w:szCs w:val="22"/>
              </w:rPr>
            </w:pP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0011DAB9" w14:textId="77777777" w:rsidR="004638CE" w:rsidRPr="00E11BFD" w:rsidRDefault="004638CE" w:rsidP="004638CE">
            <w:pPr>
              <w:tabs>
                <w:tab w:val="center" w:pos="2178"/>
                <w:tab w:val="left" w:pos="3200"/>
              </w:tabs>
              <w:spacing w:after="100" w:afterAutospacing="1"/>
              <w:rPr>
                <w:rFonts w:cs="Arial"/>
                <w:sz w:val="22"/>
                <w:szCs w:val="22"/>
              </w:rPr>
            </w:pPr>
            <w:r w:rsidRPr="00E11BFD">
              <w:rPr>
                <w:rFonts w:eastAsia="Calibri" w:cs="Arial"/>
                <w:sz w:val="22"/>
                <w:szCs w:val="22"/>
              </w:rPr>
              <w:t>Add</w:t>
            </w:r>
            <w:r w:rsidRPr="00E11BFD">
              <w:rPr>
                <w:rFonts w:cs="Arial"/>
                <w:sz w:val="22"/>
                <w:szCs w:val="22"/>
              </w:rPr>
              <w:t xml:space="preserve"> </w:t>
            </w:r>
            <w:r w:rsidRPr="00E11BFD">
              <w:rPr>
                <w:rFonts w:eastAsia="Calibri" w:cs="Arial"/>
                <w:sz w:val="22"/>
                <w:szCs w:val="22"/>
              </w:rPr>
              <w:t>Part</w:t>
            </w:r>
            <w:r w:rsidRPr="00E11BFD">
              <w:rPr>
                <w:rFonts w:cs="Arial"/>
                <w:sz w:val="22"/>
                <w:szCs w:val="22"/>
              </w:rPr>
              <w:t xml:space="preserve"> 1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XML</w:t>
            </w:r>
            <w:r w:rsidRPr="00E11BFD">
              <w:rPr>
                <w:rFonts w:cs="Arial"/>
                <w:sz w:val="22"/>
                <w:szCs w:val="22"/>
              </w:rPr>
              <w:t xml:space="preserve"> </w:t>
            </w:r>
            <w:r w:rsidRPr="00E11BFD">
              <w:rPr>
                <w:rFonts w:eastAsia="Calibri" w:cs="Arial"/>
                <w:sz w:val="22"/>
                <w:szCs w:val="22"/>
              </w:rPr>
              <w:t>Schema</w:t>
            </w:r>
            <w:r w:rsidRPr="00E11BFD">
              <w:rPr>
                <w:rFonts w:cs="Arial"/>
                <w:sz w:val="22"/>
                <w:szCs w:val="22"/>
              </w:rPr>
              <w:t xml:space="preserve"> </w:t>
            </w:r>
            <w:r w:rsidRPr="00E11BFD">
              <w:rPr>
                <w:rFonts w:eastAsia="Calibri" w:cs="Arial"/>
                <w:sz w:val="22"/>
                <w:szCs w:val="22"/>
              </w:rPr>
              <w:t>standard</w:t>
            </w:r>
            <w:r w:rsidRPr="00E11BFD">
              <w:rPr>
                <w:rFonts w:cs="Arial"/>
                <w:sz w:val="22"/>
                <w:szCs w:val="22"/>
              </w:rPr>
              <w:t>.</w:t>
            </w:r>
          </w:p>
        </w:tc>
        <w:tc>
          <w:tcPr>
            <w:tcW w:w="2462" w:type="dxa"/>
            <w:gridSpan w:val="3"/>
            <w:tcBorders>
              <w:left w:val="single" w:sz="4" w:space="0" w:color="auto"/>
            </w:tcBorders>
          </w:tcPr>
          <w:p w14:paraId="48009BAF" w14:textId="77777777" w:rsidR="004638CE" w:rsidRPr="00E11BFD" w:rsidRDefault="004638CE" w:rsidP="004638C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tbl>
            <w:tblPr>
              <w:tblW w:w="8673" w:type="dxa"/>
              <w:tblLayout w:type="fixed"/>
              <w:tblCellMar>
                <w:left w:w="0" w:type="dxa"/>
                <w:right w:w="0" w:type="dxa"/>
              </w:tblCellMar>
              <w:tblLook w:val="04A0" w:firstRow="1" w:lastRow="0" w:firstColumn="1" w:lastColumn="0" w:noHBand="0" w:noVBand="1"/>
            </w:tblPr>
            <w:tblGrid>
              <w:gridCol w:w="8673"/>
            </w:tblGrid>
            <w:tr w:rsidR="004638CE" w:rsidRPr="00E11BFD" w14:paraId="0FB5BED0" w14:textId="77777777" w:rsidTr="006A7527">
              <w:tc>
                <w:tcPr>
                  <w:tcW w:w="8673" w:type="dxa"/>
                  <w:tcMar>
                    <w:top w:w="0" w:type="dxa"/>
                    <w:left w:w="75" w:type="dxa"/>
                    <w:bottom w:w="0" w:type="dxa"/>
                    <w:right w:w="75" w:type="dxa"/>
                  </w:tcMar>
                  <w:hideMark/>
                </w:tcPr>
                <w:p w14:paraId="5A61766B" w14:textId="77777777" w:rsidR="004638CE" w:rsidRPr="00E11BFD" w:rsidRDefault="004638CE" w:rsidP="004638CE">
                  <w:pPr>
                    <w:rPr>
                      <w:rStyle w:val="s1"/>
                      <w:rFonts w:cs="Arial"/>
                      <w:sz w:val="22"/>
                      <w:szCs w:val="22"/>
                    </w:rPr>
                  </w:pPr>
                  <w:r w:rsidRPr="00E11BFD">
                    <w:rPr>
                      <w:rStyle w:val="s1"/>
                      <w:rFonts w:eastAsia="Calibri" w:cs="Arial"/>
                      <w:sz w:val="22"/>
                      <w:szCs w:val="22"/>
                    </w:rPr>
                    <w:t>Add</w:t>
                  </w:r>
                  <w:r w:rsidRPr="00E11BFD">
                    <w:rPr>
                      <w:rStyle w:val="s1"/>
                      <w:rFonts w:cs="Arial"/>
                      <w:sz w:val="22"/>
                      <w:szCs w:val="22"/>
                    </w:rPr>
                    <w:t xml:space="preserve">:  </w:t>
                  </w:r>
                </w:p>
                <w:p w14:paraId="6808D949" w14:textId="77777777" w:rsidR="004638CE" w:rsidRPr="00E11BFD" w:rsidRDefault="004638CE" w:rsidP="004638CE">
                  <w:pPr>
                    <w:rPr>
                      <w:rStyle w:val="s1"/>
                      <w:rFonts w:cs="Arial"/>
                      <w:sz w:val="22"/>
                      <w:szCs w:val="22"/>
                    </w:rPr>
                  </w:pPr>
                  <w:r w:rsidRPr="00E11BFD">
                    <w:rPr>
                      <w:rStyle w:val="s1"/>
                      <w:rFonts w:eastAsia="Calibri" w:cs="Arial"/>
                      <w:sz w:val="22"/>
                      <w:szCs w:val="22"/>
                    </w:rPr>
                    <w:t>Henry</w:t>
                  </w:r>
                  <w:r w:rsidRPr="00E11BFD">
                    <w:rPr>
                      <w:rStyle w:val="s1"/>
                      <w:rFonts w:cs="Arial"/>
                      <w:sz w:val="22"/>
                      <w:szCs w:val="22"/>
                    </w:rPr>
                    <w:t xml:space="preserve"> </w:t>
                  </w:r>
                  <w:r w:rsidRPr="00E11BFD">
                    <w:rPr>
                      <w:rStyle w:val="s1"/>
                      <w:rFonts w:eastAsia="Calibri" w:cs="Arial"/>
                      <w:sz w:val="22"/>
                      <w:szCs w:val="22"/>
                    </w:rPr>
                    <w:t>S</w:t>
                  </w:r>
                  <w:r w:rsidRPr="00E11BFD">
                    <w:rPr>
                      <w:rStyle w:val="s1"/>
                      <w:rFonts w:cs="Arial"/>
                      <w:sz w:val="22"/>
                      <w:szCs w:val="22"/>
                    </w:rPr>
                    <w:t xml:space="preserve">. </w:t>
                  </w:r>
                  <w:r w:rsidRPr="00E11BFD">
                    <w:rPr>
                      <w:rStyle w:val="s1"/>
                      <w:rFonts w:eastAsia="Calibri" w:cs="Arial"/>
                      <w:sz w:val="22"/>
                      <w:szCs w:val="22"/>
                    </w:rPr>
                    <w:t>Thompson</w:t>
                  </w:r>
                  <w:r w:rsidRPr="00E11BFD">
                    <w:rPr>
                      <w:rStyle w:val="s1"/>
                      <w:rFonts w:cs="Arial"/>
                      <w:sz w:val="22"/>
                      <w:szCs w:val="22"/>
                    </w:rPr>
                    <w:t xml:space="preserve">, </w:t>
                  </w:r>
                  <w:r w:rsidRPr="00E11BFD">
                    <w:rPr>
                      <w:rStyle w:val="s1"/>
                      <w:rFonts w:eastAsia="Calibri" w:cs="Arial"/>
                      <w:sz w:val="22"/>
                      <w:szCs w:val="22"/>
                    </w:rPr>
                    <w:t>et</w:t>
                  </w:r>
                  <w:r w:rsidRPr="00E11BFD">
                    <w:rPr>
                      <w:rStyle w:val="s1"/>
                      <w:rFonts w:cs="Arial"/>
                      <w:sz w:val="22"/>
                      <w:szCs w:val="22"/>
                    </w:rPr>
                    <w:t xml:space="preserve"> </w:t>
                  </w:r>
                  <w:r w:rsidRPr="00E11BFD">
                    <w:rPr>
                      <w:rStyle w:val="s1"/>
                      <w:rFonts w:eastAsia="Calibri" w:cs="Arial"/>
                      <w:sz w:val="22"/>
                      <w:szCs w:val="22"/>
                    </w:rPr>
                    <w:t>al</w:t>
                  </w:r>
                  <w:r w:rsidRPr="00E11BFD">
                    <w:rPr>
                      <w:rStyle w:val="s1"/>
                      <w:rFonts w:cs="Arial"/>
                      <w:sz w:val="22"/>
                      <w:szCs w:val="22"/>
                    </w:rPr>
                    <w:t xml:space="preserve">., </w:t>
                  </w:r>
                </w:p>
                <w:p w14:paraId="3684AD5F" w14:textId="77777777" w:rsidR="004638CE" w:rsidRPr="00E11BFD" w:rsidRDefault="004638CE" w:rsidP="004638CE">
                  <w:pPr>
                    <w:rPr>
                      <w:rStyle w:val="s1"/>
                      <w:rFonts w:cs="Arial"/>
                      <w:sz w:val="22"/>
                      <w:szCs w:val="22"/>
                    </w:rPr>
                  </w:pPr>
                  <w:r w:rsidRPr="00E11BFD">
                    <w:rPr>
                      <w:rStyle w:val="s1"/>
                      <w:rFonts w:eastAsia="Calibri" w:cs="Arial"/>
                      <w:sz w:val="22"/>
                      <w:szCs w:val="22"/>
                    </w:rPr>
                    <w:t>eds</w:t>
                  </w:r>
                  <w:r w:rsidRPr="00E11BFD">
                    <w:rPr>
                      <w:rStyle w:val="s1"/>
                      <w:rFonts w:cs="Arial"/>
                      <w:sz w:val="22"/>
                      <w:szCs w:val="22"/>
                    </w:rPr>
                    <w:t xml:space="preserve">. </w:t>
                  </w:r>
                  <w:r w:rsidRPr="00E11BFD">
                    <w:rPr>
                      <w:rStyle w:val="s1"/>
                      <w:rFonts w:eastAsia="Calibri" w:cs="Arial"/>
                      <w:sz w:val="22"/>
                      <w:szCs w:val="22"/>
                    </w:rPr>
                    <w:t>XML</w:t>
                  </w:r>
                  <w:r w:rsidRPr="00E11BFD">
                    <w:rPr>
                      <w:rStyle w:val="s1"/>
                      <w:rFonts w:cs="Arial"/>
                      <w:sz w:val="22"/>
                      <w:szCs w:val="22"/>
                    </w:rPr>
                    <w:t xml:space="preserve"> </w:t>
                  </w:r>
                  <w:r w:rsidRPr="00E11BFD">
                    <w:rPr>
                      <w:rStyle w:val="s1"/>
                      <w:rFonts w:eastAsia="Calibri" w:cs="Arial"/>
                      <w:sz w:val="22"/>
                      <w:szCs w:val="22"/>
                    </w:rPr>
                    <w:t>Schema</w:t>
                  </w:r>
                  <w:r w:rsidRPr="00E11BFD">
                    <w:rPr>
                      <w:rStyle w:val="s1"/>
                      <w:rFonts w:cs="Arial"/>
                      <w:sz w:val="22"/>
                      <w:szCs w:val="22"/>
                    </w:rPr>
                    <w:t xml:space="preserve"> </w:t>
                  </w:r>
                  <w:r w:rsidRPr="00E11BFD">
                    <w:rPr>
                      <w:rStyle w:val="s1"/>
                      <w:rFonts w:eastAsia="Calibri" w:cs="Arial"/>
                      <w:sz w:val="22"/>
                      <w:szCs w:val="22"/>
                    </w:rPr>
                    <w:t>Part</w:t>
                  </w:r>
                  <w:r w:rsidRPr="00E11BFD">
                    <w:rPr>
                      <w:rStyle w:val="s1"/>
                      <w:rFonts w:cs="Arial"/>
                      <w:sz w:val="22"/>
                      <w:szCs w:val="22"/>
                    </w:rPr>
                    <w:t xml:space="preserve"> 1: </w:t>
                  </w:r>
                </w:p>
                <w:p w14:paraId="1AFBE5EA" w14:textId="77777777" w:rsidR="004638CE" w:rsidRPr="00E11BFD" w:rsidRDefault="004638CE" w:rsidP="004638CE">
                  <w:pPr>
                    <w:rPr>
                      <w:rStyle w:val="s1"/>
                      <w:rFonts w:cs="Arial"/>
                      <w:sz w:val="22"/>
                      <w:szCs w:val="22"/>
                    </w:rPr>
                  </w:pPr>
                  <w:r w:rsidRPr="00E11BFD">
                    <w:rPr>
                      <w:rStyle w:val="s1"/>
                      <w:rFonts w:eastAsia="Calibri" w:cs="Arial"/>
                      <w:sz w:val="22"/>
                      <w:szCs w:val="22"/>
                    </w:rPr>
                    <w:lastRenderedPageBreak/>
                    <w:t>Structures</w:t>
                  </w:r>
                  <w:r w:rsidRPr="00E11BFD">
                    <w:rPr>
                      <w:rStyle w:val="s1"/>
                      <w:rFonts w:cs="Arial"/>
                      <w:sz w:val="22"/>
                      <w:szCs w:val="22"/>
                    </w:rPr>
                    <w:t>. 2</w:t>
                  </w:r>
                  <w:r w:rsidRPr="00E11BFD">
                    <w:rPr>
                      <w:rStyle w:val="s1"/>
                      <w:rFonts w:eastAsia="Calibri" w:cs="Arial"/>
                      <w:sz w:val="22"/>
                      <w:szCs w:val="22"/>
                    </w:rPr>
                    <w:t>nd</w:t>
                  </w:r>
                  <w:r w:rsidRPr="00E11BFD">
                    <w:rPr>
                      <w:rStyle w:val="s1"/>
                      <w:rFonts w:cs="Arial"/>
                      <w:sz w:val="22"/>
                      <w:szCs w:val="22"/>
                    </w:rPr>
                    <w:t xml:space="preserve"> </w:t>
                  </w:r>
                  <w:r w:rsidRPr="00E11BFD">
                    <w:rPr>
                      <w:rStyle w:val="s1"/>
                      <w:rFonts w:eastAsia="Calibri" w:cs="Arial"/>
                      <w:sz w:val="22"/>
                      <w:szCs w:val="22"/>
                    </w:rPr>
                    <w:t>ed</w:t>
                  </w:r>
                  <w:r w:rsidRPr="00E11BFD">
                    <w:rPr>
                      <w:rStyle w:val="s1"/>
                      <w:rFonts w:cs="Arial"/>
                      <w:sz w:val="22"/>
                      <w:szCs w:val="22"/>
                    </w:rPr>
                    <w:t xml:space="preserve">. </w:t>
                  </w:r>
                  <w:r w:rsidRPr="00E11BFD">
                    <w:rPr>
                      <w:rStyle w:val="s1"/>
                      <w:rFonts w:eastAsia="Calibri" w:cs="Arial"/>
                      <w:sz w:val="22"/>
                      <w:szCs w:val="22"/>
                    </w:rPr>
                    <w:t>W</w:t>
                  </w:r>
                  <w:r w:rsidRPr="00E11BFD">
                    <w:rPr>
                      <w:rStyle w:val="s1"/>
                      <w:rFonts w:cs="Arial"/>
                      <w:sz w:val="22"/>
                      <w:szCs w:val="22"/>
                    </w:rPr>
                    <w:t>3</w:t>
                  </w:r>
                  <w:r w:rsidRPr="00E11BFD">
                    <w:rPr>
                      <w:rStyle w:val="s1"/>
                      <w:rFonts w:eastAsia="Calibri" w:cs="Arial"/>
                      <w:sz w:val="22"/>
                      <w:szCs w:val="22"/>
                    </w:rPr>
                    <w:t>C</w:t>
                  </w:r>
                  <w:r w:rsidRPr="00E11BFD">
                    <w:rPr>
                      <w:rStyle w:val="s1"/>
                      <w:rFonts w:cs="Arial"/>
                      <w:sz w:val="22"/>
                      <w:szCs w:val="22"/>
                    </w:rPr>
                    <w:t xml:space="preserve"> </w:t>
                  </w:r>
                </w:p>
                <w:p w14:paraId="4CAFF1A9" w14:textId="77777777" w:rsidR="004638CE" w:rsidRPr="00E11BFD" w:rsidRDefault="004638CE" w:rsidP="004638CE">
                  <w:pPr>
                    <w:rPr>
                      <w:rStyle w:val="s1"/>
                      <w:rFonts w:cs="Arial"/>
                      <w:sz w:val="22"/>
                      <w:szCs w:val="22"/>
                    </w:rPr>
                  </w:pPr>
                  <w:r w:rsidRPr="00E11BFD">
                    <w:rPr>
                      <w:rStyle w:val="s1"/>
                      <w:rFonts w:eastAsia="Calibri" w:cs="Arial"/>
                      <w:sz w:val="22"/>
                      <w:szCs w:val="22"/>
                    </w:rPr>
                    <w:t>Recommendation</w:t>
                  </w:r>
                  <w:r w:rsidRPr="00E11BFD">
                    <w:rPr>
                      <w:rStyle w:val="s1"/>
                      <w:rFonts w:cs="Arial"/>
                      <w:sz w:val="22"/>
                      <w:szCs w:val="22"/>
                    </w:rPr>
                    <w:t xml:space="preserve">. </w:t>
                  </w:r>
                  <w:r w:rsidRPr="00E11BFD">
                    <w:rPr>
                      <w:rStyle w:val="s1"/>
                      <w:rFonts w:eastAsia="Calibri" w:cs="Arial"/>
                      <w:sz w:val="22"/>
                      <w:szCs w:val="22"/>
                    </w:rPr>
                    <w:t>N</w:t>
                  </w:r>
                  <w:r w:rsidRPr="00E11BFD">
                    <w:rPr>
                      <w:rStyle w:val="s1"/>
                      <w:rFonts w:cs="Arial"/>
                      <w:sz w:val="22"/>
                      <w:szCs w:val="22"/>
                    </w:rPr>
                    <w:t>.</w:t>
                  </w:r>
                  <w:r w:rsidRPr="00E11BFD">
                    <w:rPr>
                      <w:rStyle w:val="s1"/>
                      <w:rFonts w:eastAsia="Calibri" w:cs="Arial"/>
                      <w:sz w:val="22"/>
                      <w:szCs w:val="22"/>
                    </w:rPr>
                    <w:t>p</w:t>
                  </w:r>
                  <w:r w:rsidRPr="00E11BFD">
                    <w:rPr>
                      <w:rStyle w:val="s1"/>
                      <w:rFonts w:cs="Arial"/>
                      <w:sz w:val="22"/>
                      <w:szCs w:val="22"/>
                    </w:rPr>
                    <w:t xml:space="preserve">.: </w:t>
                  </w:r>
                </w:p>
                <w:p w14:paraId="14D6CE51" w14:textId="77777777" w:rsidR="004638CE" w:rsidRPr="00E11BFD" w:rsidRDefault="004638CE" w:rsidP="004638CE">
                  <w:pPr>
                    <w:rPr>
                      <w:rFonts w:cs="Arial"/>
                      <w:sz w:val="22"/>
                      <w:szCs w:val="22"/>
                      <w:lang w:val="en-GB"/>
                    </w:rPr>
                  </w:pPr>
                  <w:r w:rsidRPr="00E11BFD">
                    <w:rPr>
                      <w:rStyle w:val="s1"/>
                      <w:rFonts w:eastAsia="Calibri" w:cs="Arial"/>
                      <w:sz w:val="22"/>
                      <w:szCs w:val="22"/>
                    </w:rPr>
                    <w:t>W</w:t>
                  </w:r>
                  <w:r w:rsidRPr="00E11BFD">
                    <w:rPr>
                      <w:rStyle w:val="s1"/>
                      <w:rFonts w:cs="Arial"/>
                      <w:sz w:val="22"/>
                      <w:szCs w:val="22"/>
                    </w:rPr>
                    <w:t>3</w:t>
                  </w:r>
                  <w:r w:rsidRPr="00E11BFD">
                    <w:rPr>
                      <w:rStyle w:val="s1"/>
                      <w:rFonts w:eastAsia="Calibri" w:cs="Arial"/>
                      <w:sz w:val="22"/>
                      <w:szCs w:val="22"/>
                    </w:rPr>
                    <w:t>C</w:t>
                  </w:r>
                  <w:r w:rsidRPr="00E11BFD">
                    <w:rPr>
                      <w:rStyle w:val="s1"/>
                      <w:rFonts w:cs="Arial"/>
                      <w:sz w:val="22"/>
                      <w:szCs w:val="22"/>
                    </w:rPr>
                    <w:t xml:space="preserve">, </w:t>
                  </w:r>
                  <w:r w:rsidRPr="00E11BFD">
                    <w:rPr>
                      <w:rStyle w:val="s1"/>
                      <w:rFonts w:eastAsia="Calibri" w:cs="Arial"/>
                      <w:sz w:val="22"/>
                      <w:szCs w:val="22"/>
                    </w:rPr>
                    <w:t>October</w:t>
                  </w:r>
                  <w:r w:rsidRPr="00E11BFD">
                    <w:rPr>
                      <w:rStyle w:val="s1"/>
                      <w:rFonts w:cs="Arial"/>
                      <w:sz w:val="22"/>
                      <w:szCs w:val="22"/>
                    </w:rPr>
                    <w:t xml:space="preserve"> 2004.</w:t>
                  </w:r>
                </w:p>
              </w:tc>
            </w:tr>
          </w:tbl>
          <w:p w14:paraId="4A65ECAE" w14:textId="77777777" w:rsidR="004638CE" w:rsidRPr="00E11BFD" w:rsidRDefault="004638CE" w:rsidP="004638CE">
            <w:pPr>
              <w:rPr>
                <w:rFonts w:cs="Arial"/>
                <w:sz w:val="22"/>
                <w:szCs w:val="22"/>
              </w:rPr>
            </w:pPr>
          </w:p>
        </w:tc>
        <w:tc>
          <w:tcPr>
            <w:tcW w:w="2079" w:type="dxa"/>
            <w:gridSpan w:val="3"/>
            <w:shd w:val="clear" w:color="auto" w:fill="B0FED3"/>
          </w:tcPr>
          <w:p w14:paraId="4335B51D" w14:textId="37732C0A" w:rsidR="004638CE" w:rsidRPr="00E11BFD" w:rsidRDefault="007F159E" w:rsidP="004638CE">
            <w:pPr>
              <w:rPr>
                <w:rFonts w:cs="Arial"/>
                <w:sz w:val="22"/>
                <w:szCs w:val="22"/>
              </w:rPr>
            </w:pPr>
            <w:r>
              <w:rPr>
                <w:rFonts w:cs="Arial"/>
                <w:sz w:val="22"/>
                <w:szCs w:val="22"/>
              </w:rPr>
              <w:lastRenderedPageBreak/>
              <w:t>Done.</w:t>
            </w:r>
          </w:p>
        </w:tc>
      </w:tr>
      <w:tr w:rsidR="004638CE" w:rsidRPr="00E11BFD" w14:paraId="40540C29" w14:textId="77777777" w:rsidTr="0054060B">
        <w:trPr>
          <w:gridAfter w:val="2"/>
          <w:wAfter w:w="109" w:type="dxa"/>
          <w:jc w:val="center"/>
        </w:trPr>
        <w:tc>
          <w:tcPr>
            <w:tcW w:w="778" w:type="dxa"/>
            <w:gridSpan w:val="2"/>
          </w:tcPr>
          <w:p w14:paraId="74C0797A" w14:textId="77777777" w:rsidR="004638CE" w:rsidRPr="00E11BFD" w:rsidRDefault="004638CE" w:rsidP="004638CE">
            <w:pPr>
              <w:rPr>
                <w:rFonts w:cs="Arial"/>
                <w:sz w:val="22"/>
                <w:szCs w:val="22"/>
              </w:rPr>
            </w:pPr>
            <w:r w:rsidRPr="00E11BFD">
              <w:rPr>
                <w:rFonts w:cs="Arial"/>
                <w:sz w:val="22"/>
                <w:szCs w:val="22"/>
              </w:rPr>
              <w:t>3-1</w:t>
            </w:r>
          </w:p>
        </w:tc>
        <w:tc>
          <w:tcPr>
            <w:tcW w:w="1062" w:type="dxa"/>
            <w:gridSpan w:val="3"/>
          </w:tcPr>
          <w:p w14:paraId="170121A7" w14:textId="77777777" w:rsidR="004638CE" w:rsidRPr="00E11BFD" w:rsidRDefault="004638CE" w:rsidP="004638CE">
            <w:pPr>
              <w:rPr>
                <w:rFonts w:cs="Arial"/>
                <w:sz w:val="22"/>
                <w:szCs w:val="22"/>
              </w:rPr>
            </w:pPr>
            <w:r w:rsidRPr="00E11BFD">
              <w:rPr>
                <w:rFonts w:cs="Arial"/>
                <w:sz w:val="22"/>
                <w:szCs w:val="22"/>
              </w:rPr>
              <w:t>3.1.5</w:t>
            </w:r>
          </w:p>
        </w:tc>
        <w:tc>
          <w:tcPr>
            <w:tcW w:w="684" w:type="dxa"/>
            <w:gridSpan w:val="3"/>
          </w:tcPr>
          <w:p w14:paraId="2174BF8A" w14:textId="77777777" w:rsidR="004638CE" w:rsidRPr="00E11BFD" w:rsidRDefault="004638CE" w:rsidP="004638CE">
            <w:pPr>
              <w:spacing w:after="100" w:afterAutospacing="1"/>
              <w:rPr>
                <w:rFonts w:cs="Arial"/>
                <w:sz w:val="22"/>
                <w:szCs w:val="22"/>
              </w:rPr>
            </w:pPr>
            <w:r w:rsidRPr="00E11BFD">
              <w:rPr>
                <w:rFonts w:cs="Arial"/>
                <w:sz w:val="22"/>
                <w:szCs w:val="22"/>
              </w:rPr>
              <w:t>1-2</w:t>
            </w:r>
          </w:p>
        </w:tc>
        <w:tc>
          <w:tcPr>
            <w:tcW w:w="684" w:type="dxa"/>
            <w:gridSpan w:val="3"/>
            <w:tcBorders>
              <w:right w:val="single" w:sz="4" w:space="0" w:color="auto"/>
            </w:tcBorders>
          </w:tcPr>
          <w:p w14:paraId="16E4C9A2" w14:textId="77777777" w:rsidR="004638CE" w:rsidRPr="00E11BFD" w:rsidRDefault="004638CE" w:rsidP="004638CE">
            <w:pPr>
              <w:spacing w:after="100" w:afterAutospacing="1"/>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6217FDAD" w14:textId="77777777" w:rsidR="004638CE" w:rsidRPr="00E11BFD" w:rsidRDefault="004638CE" w:rsidP="004638CE">
            <w:pPr>
              <w:spacing w:after="100" w:afterAutospacing="1"/>
              <w:rPr>
                <w:rFonts w:cs="Arial"/>
                <w:sz w:val="22"/>
                <w:szCs w:val="22"/>
              </w:rPr>
            </w:pPr>
            <w:r w:rsidRPr="00E11BFD">
              <w:rPr>
                <w:rFonts w:eastAsia="Calibri" w:cs="Arial"/>
                <w:sz w:val="22"/>
                <w:szCs w:val="22"/>
              </w:rPr>
              <w:t>Second</w:t>
            </w:r>
            <w:r w:rsidRPr="00E11BFD">
              <w:rPr>
                <w:rFonts w:cs="Arial"/>
                <w:sz w:val="22"/>
                <w:szCs w:val="22"/>
              </w:rPr>
              <w:t xml:space="preserve"> </w:t>
            </w:r>
            <w:r w:rsidRPr="00E11BFD">
              <w:rPr>
                <w:rFonts w:eastAsia="Calibri" w:cs="Arial"/>
                <w:sz w:val="22"/>
                <w:szCs w:val="22"/>
              </w:rPr>
              <w:t>sentence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requirement</w:t>
            </w:r>
            <w:r w:rsidRPr="00E11BFD">
              <w:rPr>
                <w:rFonts w:cs="Arial"/>
                <w:sz w:val="22"/>
                <w:szCs w:val="22"/>
              </w:rPr>
              <w:t xml:space="preserve"> </w:t>
            </w:r>
            <w:r w:rsidRPr="00E11BFD">
              <w:rPr>
                <w:rFonts w:eastAsia="Calibri" w:cs="Arial"/>
                <w:sz w:val="22"/>
                <w:szCs w:val="22"/>
              </w:rPr>
              <w:t>on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WG</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guide</w:t>
            </w:r>
            <w:r w:rsidRPr="00E11BFD">
              <w:rPr>
                <w:rFonts w:cs="Arial"/>
                <w:sz w:val="22"/>
                <w:szCs w:val="22"/>
              </w:rPr>
              <w:t xml:space="preserve"> </w:t>
            </w:r>
            <w:r w:rsidRPr="00E11BFD">
              <w:rPr>
                <w:rFonts w:eastAsia="Calibri" w:cs="Arial"/>
                <w:sz w:val="22"/>
                <w:szCs w:val="22"/>
              </w:rPr>
              <w:t>creation</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OPM</w:t>
            </w:r>
            <w:r w:rsidRPr="00E11BFD">
              <w:rPr>
                <w:rFonts w:cs="Arial"/>
                <w:sz w:val="22"/>
                <w:szCs w:val="22"/>
              </w:rPr>
              <w:t xml:space="preserve"> </w:t>
            </w:r>
            <w:r w:rsidRPr="00E11BFD">
              <w:rPr>
                <w:rFonts w:eastAsia="Calibri" w:cs="Arial"/>
                <w:sz w:val="22"/>
                <w:szCs w:val="22"/>
              </w:rPr>
              <w:t>standard</w:t>
            </w:r>
            <w:r w:rsidRPr="00E11BFD">
              <w:rPr>
                <w:rFonts w:cs="Arial"/>
                <w:sz w:val="22"/>
                <w:szCs w:val="22"/>
              </w:rPr>
              <w:t xml:space="preserve">. </w:t>
            </w:r>
            <w:r w:rsidRPr="00E11BFD">
              <w:rPr>
                <w:rFonts w:eastAsia="Calibri" w:cs="Arial"/>
                <w:sz w:val="22"/>
                <w:szCs w:val="22"/>
              </w:rPr>
              <w:t>So</w:t>
            </w:r>
            <w:r w:rsidRPr="00E11BFD">
              <w:rPr>
                <w:rFonts w:cs="Arial"/>
                <w:sz w:val="22"/>
                <w:szCs w:val="22"/>
              </w:rPr>
              <w:t xml:space="preserve"> </w:t>
            </w:r>
            <w:r w:rsidRPr="00E11BFD">
              <w:rPr>
                <w:rFonts w:eastAsia="Calibri" w:cs="Arial"/>
                <w:sz w:val="22"/>
                <w:szCs w:val="22"/>
              </w:rPr>
              <w:t>really</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deleted</w:t>
            </w:r>
            <w:r w:rsidRPr="00E11BFD">
              <w:rPr>
                <w:rFonts w:cs="Arial"/>
                <w:sz w:val="22"/>
                <w:szCs w:val="22"/>
              </w:rPr>
              <w:t>.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fact</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here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my</w:t>
            </w:r>
            <w:r w:rsidRPr="00E11BFD">
              <w:rPr>
                <w:rFonts w:cs="Arial"/>
                <w:sz w:val="22"/>
                <w:szCs w:val="22"/>
              </w:rPr>
              <w:t xml:space="preserve"> </w:t>
            </w:r>
            <w:r w:rsidRPr="00E11BFD">
              <w:rPr>
                <w:rFonts w:eastAsia="Calibri" w:cs="Arial"/>
                <w:sz w:val="22"/>
                <w:szCs w:val="22"/>
              </w:rPr>
              <w:t>prior</w:t>
            </w:r>
            <w:r w:rsidRPr="00E11BFD">
              <w:rPr>
                <w:rFonts w:cs="Arial"/>
                <w:sz w:val="22"/>
                <w:szCs w:val="22"/>
              </w:rPr>
              <w:t xml:space="preserve"> </w:t>
            </w:r>
            <w:r w:rsidRPr="00E11BFD">
              <w:rPr>
                <w:rFonts w:eastAsia="Calibri" w:cs="Arial"/>
                <w:sz w:val="22"/>
                <w:szCs w:val="22"/>
              </w:rPr>
              <w:t>error</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Lead</w:t>
            </w:r>
            <w:r w:rsidRPr="00E11BFD">
              <w:rPr>
                <w:rFonts w:cs="Arial"/>
                <w:sz w:val="22"/>
                <w:szCs w:val="22"/>
              </w:rPr>
              <w:t xml:space="preserve"> </w:t>
            </w:r>
            <w:r w:rsidRPr="00E11BFD">
              <w:rPr>
                <w:rFonts w:eastAsia="Calibri" w:cs="Arial"/>
                <w:sz w:val="22"/>
                <w:szCs w:val="22"/>
              </w:rPr>
              <w:t>Editor</w:t>
            </w:r>
            <w:r w:rsidRPr="00E11BFD">
              <w:rPr>
                <w:rFonts w:cs="Arial"/>
                <w:sz w:val="22"/>
                <w:szCs w:val="22"/>
              </w:rPr>
              <w:t>.)</w:t>
            </w:r>
          </w:p>
        </w:tc>
        <w:tc>
          <w:tcPr>
            <w:tcW w:w="2462" w:type="dxa"/>
            <w:gridSpan w:val="3"/>
            <w:tcBorders>
              <w:left w:val="single" w:sz="4" w:space="0" w:color="auto"/>
            </w:tcBorders>
          </w:tcPr>
          <w:p w14:paraId="4D6BCE08" w14:textId="77777777" w:rsidR="004638CE" w:rsidRPr="00E11BFD" w:rsidRDefault="004638CE" w:rsidP="004638C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3BCBF03C" w14:textId="77777777" w:rsidR="004638CE" w:rsidRPr="00E11BFD" w:rsidRDefault="004638CE" w:rsidP="004638CE">
            <w:pPr>
              <w:rPr>
                <w:rFonts w:cs="Arial"/>
                <w:sz w:val="22"/>
                <w:szCs w:val="22"/>
              </w:rPr>
            </w:pPr>
            <w:r w:rsidRPr="00E11BFD">
              <w:rPr>
                <w:rFonts w:eastAsia="Calibri" w:cs="Arial"/>
                <w:sz w:val="22"/>
                <w:szCs w:val="22"/>
              </w:rPr>
              <w:t>Remove</w:t>
            </w:r>
            <w:r w:rsidRPr="00E11BFD">
              <w:rPr>
                <w:rFonts w:cs="Arial"/>
                <w:sz w:val="22"/>
                <w:szCs w:val="22"/>
              </w:rPr>
              <w:t xml:space="preserve"> </w:t>
            </w:r>
            <w:r w:rsidRPr="00E11BFD">
              <w:rPr>
                <w:rFonts w:eastAsia="Calibri" w:cs="Arial"/>
                <w:sz w:val="22"/>
                <w:szCs w:val="22"/>
              </w:rPr>
              <w:t>second</w:t>
            </w:r>
            <w:r w:rsidRPr="00E11BFD">
              <w:rPr>
                <w:rFonts w:cs="Arial"/>
                <w:sz w:val="22"/>
                <w:szCs w:val="22"/>
              </w:rPr>
              <w:t xml:space="preserve"> </w:t>
            </w:r>
            <w:r w:rsidRPr="00E11BFD">
              <w:rPr>
                <w:rFonts w:eastAsia="Calibri" w:cs="Arial"/>
                <w:sz w:val="22"/>
                <w:szCs w:val="22"/>
              </w:rPr>
              <w:t>sentence</w:t>
            </w:r>
            <w:r w:rsidRPr="00E11BFD">
              <w:rPr>
                <w:rFonts w:cs="Arial"/>
                <w:sz w:val="22"/>
                <w:szCs w:val="22"/>
              </w:rPr>
              <w:t xml:space="preserve"> </w:t>
            </w:r>
            <w:r w:rsidRPr="00E11BFD">
              <w:rPr>
                <w:rFonts w:eastAsia="Calibri" w:cs="Arial"/>
                <w:sz w:val="22"/>
                <w:szCs w:val="22"/>
              </w:rPr>
              <w:t>regarding</w:t>
            </w:r>
            <w:r w:rsidRPr="00E11BFD">
              <w:rPr>
                <w:rFonts w:cs="Arial"/>
                <w:sz w:val="22"/>
                <w:szCs w:val="22"/>
              </w:rPr>
              <w:t xml:space="preserve"> "</w:t>
            </w:r>
            <w:r w:rsidRPr="00E11BFD">
              <w:rPr>
                <w:rFonts w:eastAsia="Calibri" w:cs="Arial"/>
                <w:sz w:val="22"/>
                <w:szCs w:val="22"/>
              </w:rPr>
              <w:t>easily</w:t>
            </w:r>
            <w:r w:rsidRPr="00E11BFD">
              <w:rPr>
                <w:rFonts w:cs="Arial"/>
                <w:sz w:val="22"/>
                <w:szCs w:val="22"/>
              </w:rPr>
              <w:t xml:space="preserve"> </w:t>
            </w:r>
            <w:r w:rsidRPr="00E11BFD">
              <w:rPr>
                <w:rFonts w:eastAsia="Calibri" w:cs="Arial"/>
                <w:sz w:val="22"/>
                <w:szCs w:val="22"/>
              </w:rPr>
              <w:t>readable</w:t>
            </w:r>
            <w:r w:rsidRPr="00E11BFD">
              <w:rPr>
                <w:rFonts w:cs="Arial"/>
                <w:sz w:val="22"/>
                <w:szCs w:val="22"/>
              </w:rPr>
              <w:t>".</w:t>
            </w:r>
          </w:p>
        </w:tc>
        <w:tc>
          <w:tcPr>
            <w:tcW w:w="2079" w:type="dxa"/>
            <w:gridSpan w:val="3"/>
            <w:shd w:val="clear" w:color="auto" w:fill="B0FED3"/>
          </w:tcPr>
          <w:p w14:paraId="19CBF3C8" w14:textId="6DA11A90" w:rsidR="004638CE" w:rsidRPr="00E11BFD" w:rsidRDefault="007F159E" w:rsidP="004638CE">
            <w:pPr>
              <w:rPr>
                <w:rFonts w:cs="Arial"/>
                <w:sz w:val="22"/>
                <w:szCs w:val="22"/>
              </w:rPr>
            </w:pPr>
            <w:r>
              <w:rPr>
                <w:rFonts w:cs="Arial"/>
                <w:sz w:val="22"/>
                <w:szCs w:val="22"/>
              </w:rPr>
              <w:t>Done.</w:t>
            </w:r>
          </w:p>
        </w:tc>
      </w:tr>
      <w:tr w:rsidR="007F159E" w:rsidRPr="00E11BFD" w14:paraId="18B73B36" w14:textId="77777777" w:rsidTr="0054060B">
        <w:trPr>
          <w:gridAfter w:val="2"/>
          <w:wAfter w:w="109" w:type="dxa"/>
          <w:jc w:val="center"/>
        </w:trPr>
        <w:tc>
          <w:tcPr>
            <w:tcW w:w="778" w:type="dxa"/>
            <w:gridSpan w:val="2"/>
          </w:tcPr>
          <w:p w14:paraId="736345D3" w14:textId="77777777" w:rsidR="007F159E" w:rsidRPr="00E11BFD" w:rsidRDefault="007F159E" w:rsidP="007F159E">
            <w:pPr>
              <w:rPr>
                <w:rFonts w:cs="Arial"/>
                <w:sz w:val="22"/>
                <w:szCs w:val="22"/>
              </w:rPr>
            </w:pPr>
            <w:r w:rsidRPr="00E11BFD">
              <w:rPr>
                <w:rFonts w:cs="Arial"/>
                <w:sz w:val="22"/>
                <w:szCs w:val="22"/>
              </w:rPr>
              <w:t>3-2</w:t>
            </w:r>
          </w:p>
        </w:tc>
        <w:tc>
          <w:tcPr>
            <w:tcW w:w="1062" w:type="dxa"/>
            <w:gridSpan w:val="3"/>
          </w:tcPr>
          <w:p w14:paraId="427AB40D"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3-1</w:t>
            </w:r>
          </w:p>
        </w:tc>
        <w:tc>
          <w:tcPr>
            <w:tcW w:w="684" w:type="dxa"/>
            <w:gridSpan w:val="3"/>
          </w:tcPr>
          <w:p w14:paraId="785A2F0F" w14:textId="77777777" w:rsidR="007F159E" w:rsidRPr="00E11BFD" w:rsidRDefault="007F159E" w:rsidP="007F159E">
            <w:pPr>
              <w:spacing w:after="100" w:afterAutospacing="1"/>
              <w:rPr>
                <w:rFonts w:cs="Arial"/>
                <w:sz w:val="22"/>
                <w:szCs w:val="22"/>
              </w:rPr>
            </w:pPr>
          </w:p>
        </w:tc>
        <w:tc>
          <w:tcPr>
            <w:tcW w:w="684" w:type="dxa"/>
            <w:gridSpan w:val="3"/>
            <w:tcBorders>
              <w:right w:val="single" w:sz="4" w:space="0" w:color="auto"/>
            </w:tcBorders>
          </w:tcPr>
          <w:p w14:paraId="36CC5892" w14:textId="77777777" w:rsidR="007F159E" w:rsidRPr="00E11BFD" w:rsidRDefault="007F159E" w:rsidP="007F159E">
            <w:pPr>
              <w:spacing w:after="100" w:afterAutospacing="1"/>
              <w:rPr>
                <w:rFonts w:cs="Arial"/>
                <w:sz w:val="22"/>
                <w:szCs w:val="22"/>
              </w:rPr>
            </w:pP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586EB846" w14:textId="77777777" w:rsidR="007F159E" w:rsidRPr="00E11BFD" w:rsidRDefault="007F159E" w:rsidP="007F159E">
            <w:pPr>
              <w:spacing w:after="100" w:afterAutospacing="1"/>
              <w:rPr>
                <w:rFonts w:cs="Arial"/>
                <w:sz w:val="22"/>
                <w:szCs w:val="22"/>
              </w:rPr>
            </w:pP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CCSDS_OPM_VERS</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Example</w:t>
            </w:r>
            <w:r w:rsidRPr="00E11BFD">
              <w:rPr>
                <w:rFonts w:cs="Arial"/>
                <w:sz w:val="22"/>
                <w:szCs w:val="22"/>
              </w:rPr>
              <w:t xml:space="preserve"> </w:t>
            </w:r>
            <w:r w:rsidRPr="00E11BFD">
              <w:rPr>
                <w:rFonts w:eastAsia="Calibri" w:cs="Arial"/>
                <w:sz w:val="22"/>
                <w:szCs w:val="22"/>
              </w:rPr>
              <w:t>value</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"3.0", </w:t>
            </w:r>
            <w:r w:rsidRPr="00E11BFD">
              <w:rPr>
                <w:rFonts w:eastAsia="Calibri" w:cs="Arial"/>
                <w:sz w:val="22"/>
                <w:szCs w:val="22"/>
              </w:rPr>
              <w:t>reflecting</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eventual</w:t>
            </w:r>
            <w:r w:rsidRPr="00E11BFD">
              <w:rPr>
                <w:rFonts w:cs="Arial"/>
                <w:sz w:val="22"/>
                <w:szCs w:val="22"/>
              </w:rPr>
              <w:t xml:space="preserve"> </w:t>
            </w:r>
            <w:r w:rsidRPr="00E11BFD">
              <w:rPr>
                <w:rFonts w:eastAsia="Calibri" w:cs="Arial"/>
                <w:sz w:val="22"/>
                <w:szCs w:val="22"/>
              </w:rPr>
              <w:t>version</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standard</w:t>
            </w:r>
            <w:r w:rsidRPr="00E11BFD">
              <w:rPr>
                <w:rFonts w:cs="Arial"/>
                <w:sz w:val="22"/>
                <w:szCs w:val="22"/>
              </w:rPr>
              <w:t>.</w:t>
            </w:r>
          </w:p>
        </w:tc>
        <w:tc>
          <w:tcPr>
            <w:tcW w:w="2462" w:type="dxa"/>
            <w:gridSpan w:val="3"/>
            <w:tcBorders>
              <w:left w:val="single" w:sz="4" w:space="0" w:color="auto"/>
            </w:tcBorders>
          </w:tcPr>
          <w:p w14:paraId="2AA02A1A"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5D7BE4A9" w14:textId="77777777" w:rsidR="007F159E" w:rsidRPr="00E11BFD" w:rsidRDefault="007F159E" w:rsidP="007F159E">
            <w:pPr>
              <w:rPr>
                <w:rFonts w:cs="Arial"/>
                <w:sz w:val="22"/>
                <w:szCs w:val="22"/>
              </w:rPr>
            </w:pPr>
            <w:r w:rsidRPr="00E11BFD">
              <w:rPr>
                <w:rFonts w:eastAsia="Calibri" w:cs="Arial"/>
                <w:sz w:val="22"/>
                <w:szCs w:val="22"/>
              </w:rPr>
              <w:t>From</w:t>
            </w:r>
            <w:r w:rsidRPr="00E11BFD">
              <w:rPr>
                <w:rFonts w:cs="Arial"/>
                <w:sz w:val="22"/>
                <w:szCs w:val="22"/>
              </w:rPr>
              <w:t>:  2.0</w:t>
            </w:r>
          </w:p>
          <w:p w14:paraId="75001097" w14:textId="77777777" w:rsidR="007F159E" w:rsidRPr="00E11BFD" w:rsidRDefault="007F159E" w:rsidP="007F159E">
            <w:pPr>
              <w:rPr>
                <w:rFonts w:cs="Arial"/>
                <w:sz w:val="22"/>
                <w:szCs w:val="22"/>
              </w:rPr>
            </w:pPr>
            <w:r w:rsidRPr="00E11BFD">
              <w:rPr>
                <w:rFonts w:eastAsia="Calibri" w:cs="Arial"/>
                <w:sz w:val="22"/>
                <w:szCs w:val="22"/>
              </w:rPr>
              <w:t>To</w:t>
            </w:r>
            <w:r w:rsidRPr="00E11BFD">
              <w:rPr>
                <w:rFonts w:cs="Arial"/>
                <w:sz w:val="22"/>
                <w:szCs w:val="22"/>
              </w:rPr>
              <w:t>:      3.0</w:t>
            </w:r>
          </w:p>
          <w:p w14:paraId="1E8971F6" w14:textId="77777777" w:rsidR="007F159E" w:rsidRPr="00E11BFD" w:rsidRDefault="007F159E" w:rsidP="007F159E">
            <w:pPr>
              <w:rPr>
                <w:rFonts w:cs="Arial"/>
                <w:sz w:val="22"/>
                <w:szCs w:val="22"/>
              </w:rPr>
            </w:pPr>
          </w:p>
        </w:tc>
        <w:tc>
          <w:tcPr>
            <w:tcW w:w="2079" w:type="dxa"/>
            <w:gridSpan w:val="3"/>
            <w:shd w:val="clear" w:color="auto" w:fill="B0FED3"/>
          </w:tcPr>
          <w:p w14:paraId="19E59CA6" w14:textId="4B25A9B5" w:rsidR="007F159E" w:rsidRPr="00E11BFD" w:rsidRDefault="007F159E" w:rsidP="007F159E">
            <w:pPr>
              <w:rPr>
                <w:rFonts w:cs="Arial"/>
                <w:sz w:val="22"/>
                <w:szCs w:val="22"/>
              </w:rPr>
            </w:pPr>
            <w:r>
              <w:rPr>
                <w:rFonts w:cs="Arial"/>
                <w:sz w:val="22"/>
                <w:szCs w:val="22"/>
              </w:rPr>
              <w:t>Done.</w:t>
            </w:r>
          </w:p>
        </w:tc>
      </w:tr>
      <w:tr w:rsidR="007F159E" w:rsidRPr="00E11BFD" w14:paraId="70E0D63B" w14:textId="77777777" w:rsidTr="0054060B">
        <w:trPr>
          <w:gridAfter w:val="2"/>
          <w:wAfter w:w="109" w:type="dxa"/>
          <w:jc w:val="center"/>
        </w:trPr>
        <w:tc>
          <w:tcPr>
            <w:tcW w:w="778" w:type="dxa"/>
            <w:gridSpan w:val="2"/>
          </w:tcPr>
          <w:p w14:paraId="48675537" w14:textId="77777777" w:rsidR="007F159E" w:rsidRPr="00E11BFD" w:rsidRDefault="007F159E" w:rsidP="007F159E">
            <w:pPr>
              <w:rPr>
                <w:rFonts w:cs="Arial"/>
                <w:sz w:val="22"/>
                <w:szCs w:val="22"/>
              </w:rPr>
            </w:pPr>
            <w:r w:rsidRPr="00E11BFD">
              <w:rPr>
                <w:rFonts w:cs="Arial"/>
                <w:sz w:val="22"/>
                <w:szCs w:val="22"/>
              </w:rPr>
              <w:t>3-3</w:t>
            </w:r>
          </w:p>
        </w:tc>
        <w:tc>
          <w:tcPr>
            <w:tcW w:w="1062" w:type="dxa"/>
            <w:gridSpan w:val="3"/>
          </w:tcPr>
          <w:p w14:paraId="3F3D0D93" w14:textId="77777777" w:rsidR="007F159E" w:rsidRPr="00E11BFD" w:rsidRDefault="007F159E" w:rsidP="007F159E">
            <w:pPr>
              <w:rPr>
                <w:rFonts w:cs="Arial"/>
                <w:sz w:val="22"/>
                <w:szCs w:val="22"/>
              </w:rPr>
            </w:pPr>
            <w:r w:rsidRPr="00E11BFD">
              <w:rPr>
                <w:rFonts w:eastAsia="Calibri" w:cs="Arial"/>
                <w:sz w:val="22"/>
                <w:szCs w:val="22"/>
              </w:rPr>
              <w:t>NOTE</w:t>
            </w:r>
          </w:p>
        </w:tc>
        <w:tc>
          <w:tcPr>
            <w:tcW w:w="684" w:type="dxa"/>
            <w:gridSpan w:val="3"/>
          </w:tcPr>
          <w:p w14:paraId="243E9E24" w14:textId="77777777" w:rsidR="007F159E" w:rsidRPr="00E11BFD" w:rsidRDefault="007F159E" w:rsidP="007F159E">
            <w:pPr>
              <w:rPr>
                <w:rFonts w:cs="Arial"/>
                <w:sz w:val="22"/>
                <w:szCs w:val="22"/>
              </w:rPr>
            </w:pPr>
            <w:r w:rsidRPr="00E11BFD">
              <w:rPr>
                <w:rFonts w:cs="Arial"/>
                <w:sz w:val="22"/>
                <w:szCs w:val="22"/>
              </w:rPr>
              <w:t>1</w:t>
            </w:r>
          </w:p>
        </w:tc>
        <w:tc>
          <w:tcPr>
            <w:tcW w:w="684" w:type="dxa"/>
            <w:gridSpan w:val="3"/>
            <w:tcBorders>
              <w:right w:val="single" w:sz="4" w:space="0" w:color="auto"/>
            </w:tcBorders>
          </w:tcPr>
          <w:p w14:paraId="11458779" w14:textId="77777777" w:rsidR="007F159E" w:rsidRPr="00E11BFD" w:rsidRDefault="007F159E" w:rsidP="007F159E">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336AEFDE" w14:textId="77777777" w:rsidR="007F159E" w:rsidRPr="00E11BFD" w:rsidRDefault="007F159E" w:rsidP="007F159E">
            <w:pPr>
              <w:spacing w:after="100" w:afterAutospacing="1"/>
              <w:rPr>
                <w:rFonts w:cs="Arial"/>
                <w:sz w:val="22"/>
                <w:szCs w:val="22"/>
              </w:rPr>
            </w:pPr>
            <w:r w:rsidRPr="00E11BFD">
              <w:rPr>
                <w:rFonts w:eastAsia="Calibri" w:cs="Arial"/>
                <w:sz w:val="22"/>
                <w:szCs w:val="22"/>
              </w:rPr>
              <w:t>Refers</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ORB_CENTER_NAME</w:t>
            </w:r>
            <w:r w:rsidRPr="00E11BFD">
              <w:rPr>
                <w:rFonts w:cs="Arial"/>
                <w:sz w:val="22"/>
                <w:szCs w:val="22"/>
              </w:rPr>
              <w:t xml:space="preserve">", </w:t>
            </w:r>
            <w:r w:rsidRPr="00E11BFD">
              <w:rPr>
                <w:rFonts w:eastAsia="Calibri" w:cs="Arial"/>
                <w:sz w:val="22"/>
                <w:szCs w:val="22"/>
              </w:rPr>
              <w:t>but</w:t>
            </w:r>
            <w:r w:rsidRPr="00E11BFD">
              <w:rPr>
                <w:rFonts w:cs="Arial"/>
                <w:sz w:val="22"/>
                <w:szCs w:val="22"/>
              </w:rPr>
              <w:t xml:space="preserve"> "</w:t>
            </w:r>
            <w:r w:rsidRPr="00E11BFD">
              <w:rPr>
                <w:rFonts w:eastAsia="Calibri" w:cs="Arial"/>
                <w:sz w:val="22"/>
                <w:szCs w:val="22"/>
              </w:rPr>
              <w:t>CENTER_NAME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keyword</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OPM</w:t>
            </w:r>
          </w:p>
        </w:tc>
        <w:tc>
          <w:tcPr>
            <w:tcW w:w="2462" w:type="dxa"/>
            <w:gridSpan w:val="3"/>
            <w:tcBorders>
              <w:left w:val="single" w:sz="4" w:space="0" w:color="auto"/>
            </w:tcBorders>
          </w:tcPr>
          <w:p w14:paraId="2880F95B"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76EAEC80" w14:textId="77777777" w:rsidR="007F159E" w:rsidRPr="00E11BFD" w:rsidRDefault="007F159E" w:rsidP="007F159E">
            <w:pPr>
              <w:spacing w:after="100" w:afterAutospacing="1"/>
              <w:rPr>
                <w:rFonts w:cs="Arial"/>
                <w:sz w:val="22"/>
                <w:szCs w:val="22"/>
              </w:rPr>
            </w:pPr>
            <w:r w:rsidRPr="00E11BFD">
              <w:rPr>
                <w:rFonts w:eastAsia="Calibri" w:cs="Arial"/>
                <w:sz w:val="22"/>
                <w:szCs w:val="22"/>
              </w:rPr>
              <w:t>From</w:t>
            </w:r>
            <w:r w:rsidRPr="00E11BFD">
              <w:rPr>
                <w:rFonts w:cs="Arial"/>
                <w:sz w:val="22"/>
                <w:szCs w:val="22"/>
              </w:rPr>
              <w:t xml:space="preserve">:  </w:t>
            </w:r>
            <w:r w:rsidRPr="00E11BFD">
              <w:rPr>
                <w:rFonts w:eastAsia="Calibri" w:cs="Arial"/>
                <w:sz w:val="22"/>
                <w:szCs w:val="22"/>
              </w:rPr>
              <w:t>ORB_CENTER_NAME</w:t>
            </w:r>
          </w:p>
          <w:p w14:paraId="2D7FDF8A" w14:textId="77777777" w:rsidR="007F159E" w:rsidRPr="00E11BFD" w:rsidRDefault="007F159E" w:rsidP="007F159E">
            <w:pPr>
              <w:spacing w:after="100" w:afterAutospacing="1"/>
              <w:rPr>
                <w:rFonts w:cs="Arial"/>
                <w:sz w:val="22"/>
                <w:szCs w:val="22"/>
              </w:rPr>
            </w:pP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CENTER_NAME</w:t>
            </w:r>
          </w:p>
        </w:tc>
        <w:tc>
          <w:tcPr>
            <w:tcW w:w="2079" w:type="dxa"/>
            <w:gridSpan w:val="3"/>
            <w:shd w:val="clear" w:color="auto" w:fill="B0FED3"/>
          </w:tcPr>
          <w:p w14:paraId="1DAF807C" w14:textId="671C5EF5" w:rsidR="007F159E" w:rsidRPr="00E11BFD" w:rsidRDefault="00B21214" w:rsidP="007F159E">
            <w:pPr>
              <w:rPr>
                <w:rFonts w:cs="Arial"/>
                <w:sz w:val="22"/>
                <w:szCs w:val="22"/>
              </w:rPr>
            </w:pPr>
            <w:r>
              <w:rPr>
                <w:rFonts w:cs="Arial"/>
                <w:sz w:val="22"/>
                <w:szCs w:val="22"/>
              </w:rPr>
              <w:t>Done.</w:t>
            </w:r>
          </w:p>
        </w:tc>
      </w:tr>
      <w:tr w:rsidR="007F159E" w:rsidRPr="00E11BFD" w14:paraId="483EFF00" w14:textId="77777777" w:rsidTr="0054060B">
        <w:trPr>
          <w:gridAfter w:val="2"/>
          <w:wAfter w:w="109" w:type="dxa"/>
          <w:jc w:val="center"/>
        </w:trPr>
        <w:tc>
          <w:tcPr>
            <w:tcW w:w="778" w:type="dxa"/>
            <w:gridSpan w:val="2"/>
          </w:tcPr>
          <w:p w14:paraId="7C8796AE" w14:textId="77777777" w:rsidR="007F159E" w:rsidRPr="00E11BFD" w:rsidRDefault="007F159E" w:rsidP="007F159E">
            <w:pPr>
              <w:rPr>
                <w:rFonts w:cs="Arial"/>
                <w:sz w:val="22"/>
                <w:szCs w:val="22"/>
              </w:rPr>
            </w:pPr>
            <w:r w:rsidRPr="00E11BFD">
              <w:rPr>
                <w:rFonts w:cs="Arial"/>
                <w:sz w:val="22"/>
                <w:szCs w:val="22"/>
              </w:rPr>
              <w:t>3-3</w:t>
            </w:r>
          </w:p>
        </w:tc>
        <w:tc>
          <w:tcPr>
            <w:tcW w:w="1062" w:type="dxa"/>
            <w:gridSpan w:val="3"/>
          </w:tcPr>
          <w:p w14:paraId="78AC9E26" w14:textId="77777777" w:rsidR="007F159E" w:rsidRPr="00E11BFD" w:rsidRDefault="007F159E" w:rsidP="007F159E">
            <w:pPr>
              <w:rPr>
                <w:rFonts w:cs="Arial"/>
                <w:sz w:val="22"/>
                <w:szCs w:val="22"/>
              </w:rPr>
            </w:pPr>
            <w:r w:rsidRPr="00E11BFD">
              <w:rPr>
                <w:rFonts w:eastAsia="Calibri" w:cs="Arial"/>
                <w:sz w:val="22"/>
                <w:szCs w:val="22"/>
              </w:rPr>
              <w:t>NOTE</w:t>
            </w:r>
          </w:p>
        </w:tc>
        <w:tc>
          <w:tcPr>
            <w:tcW w:w="684" w:type="dxa"/>
            <w:gridSpan w:val="3"/>
          </w:tcPr>
          <w:p w14:paraId="113C0B46" w14:textId="77777777" w:rsidR="007F159E" w:rsidRPr="00E11BFD" w:rsidRDefault="007F159E" w:rsidP="007F159E">
            <w:pPr>
              <w:rPr>
                <w:rFonts w:cs="Arial"/>
                <w:sz w:val="22"/>
                <w:szCs w:val="22"/>
              </w:rPr>
            </w:pPr>
            <w:r w:rsidRPr="00E11BFD">
              <w:rPr>
                <w:rFonts w:cs="Arial"/>
                <w:sz w:val="22"/>
                <w:szCs w:val="22"/>
              </w:rPr>
              <w:t>3</w:t>
            </w:r>
          </w:p>
        </w:tc>
        <w:tc>
          <w:tcPr>
            <w:tcW w:w="684" w:type="dxa"/>
            <w:gridSpan w:val="3"/>
            <w:tcBorders>
              <w:right w:val="single" w:sz="4" w:space="0" w:color="auto"/>
            </w:tcBorders>
          </w:tcPr>
          <w:p w14:paraId="47892C75" w14:textId="77777777" w:rsidR="007F159E" w:rsidRPr="00E11BFD" w:rsidRDefault="007F159E" w:rsidP="007F159E">
            <w:pPr>
              <w:rPr>
                <w:rFonts w:cs="Arial"/>
                <w:sz w:val="22"/>
                <w:szCs w:val="22"/>
              </w:rPr>
            </w:pPr>
            <w:r w:rsidRPr="00E11BFD">
              <w:rPr>
                <w:rFonts w:eastAsia="Calibri"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747B6EE6" w14:textId="77777777" w:rsidR="007F159E" w:rsidRPr="00E11BFD" w:rsidRDefault="007F159E" w:rsidP="007F159E">
            <w:pPr>
              <w:spacing w:after="100" w:afterAutospacing="1"/>
              <w:rPr>
                <w:rFonts w:cs="Arial"/>
                <w:sz w:val="22"/>
                <w:szCs w:val="22"/>
              </w:rPr>
            </w:pPr>
            <w:r w:rsidRPr="00E11BFD">
              <w:rPr>
                <w:rFonts w:eastAsia="Calibri" w:cs="Arial"/>
                <w:sz w:val="22"/>
                <w:szCs w:val="22"/>
              </w:rPr>
              <w:t>Section</w:t>
            </w:r>
            <w:r w:rsidRPr="00E11BFD">
              <w:rPr>
                <w:rFonts w:cs="Arial"/>
                <w:sz w:val="22"/>
                <w:szCs w:val="22"/>
              </w:rPr>
              <w:t xml:space="preserve"> </w:t>
            </w:r>
            <w:r w:rsidRPr="00E11BFD">
              <w:rPr>
                <w:rFonts w:eastAsia="Calibri" w:cs="Arial"/>
                <w:sz w:val="22"/>
                <w:szCs w:val="22"/>
              </w:rPr>
              <w:t>reference</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0</w:t>
            </w:r>
          </w:p>
        </w:tc>
        <w:tc>
          <w:tcPr>
            <w:tcW w:w="2462" w:type="dxa"/>
            <w:gridSpan w:val="3"/>
            <w:tcBorders>
              <w:left w:val="single" w:sz="4" w:space="0" w:color="auto"/>
            </w:tcBorders>
          </w:tcPr>
          <w:p w14:paraId="3E5A6B0F"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2DCA01E1" w14:textId="77777777" w:rsidR="007F159E" w:rsidRPr="00E11BFD" w:rsidRDefault="007F159E" w:rsidP="007F159E">
            <w:pPr>
              <w:spacing w:after="100" w:afterAutospacing="1"/>
              <w:rPr>
                <w:rFonts w:cs="Arial"/>
                <w:sz w:val="22"/>
                <w:szCs w:val="22"/>
              </w:rPr>
            </w:pPr>
            <w:r w:rsidRPr="00E11BFD">
              <w:rPr>
                <w:rFonts w:eastAsia="Calibri" w:cs="Arial"/>
                <w:sz w:val="22"/>
                <w:szCs w:val="22"/>
              </w:rPr>
              <w:t>From</w:t>
            </w:r>
            <w:r w:rsidRPr="00E11BFD">
              <w:rPr>
                <w:rFonts w:cs="Arial"/>
                <w:sz w:val="22"/>
                <w:szCs w:val="22"/>
              </w:rPr>
              <w:t>: "</w:t>
            </w:r>
            <w:r w:rsidRPr="00E11BFD">
              <w:rPr>
                <w:rFonts w:eastAsia="Calibri" w:cs="Arial"/>
                <w:sz w:val="22"/>
                <w:szCs w:val="22"/>
              </w:rPr>
              <w:t>listed</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0"</w:t>
            </w:r>
          </w:p>
          <w:p w14:paraId="39B6F000" w14:textId="77777777" w:rsidR="007F159E" w:rsidRPr="00E11BFD" w:rsidRDefault="007F159E" w:rsidP="007F159E">
            <w:pPr>
              <w:spacing w:after="100" w:afterAutospacing="1"/>
              <w:rPr>
                <w:rFonts w:cs="Arial"/>
                <w:sz w:val="22"/>
                <w:szCs w:val="22"/>
              </w:rPr>
            </w:pPr>
            <w:r w:rsidRPr="00E11BFD">
              <w:rPr>
                <w:rFonts w:eastAsia="Calibri" w:cs="Arial"/>
                <w:sz w:val="22"/>
                <w:szCs w:val="22"/>
              </w:rPr>
              <w:t>To</w:t>
            </w:r>
            <w:r w:rsidRPr="00E11BFD">
              <w:rPr>
                <w:rFonts w:cs="Arial"/>
                <w:sz w:val="22"/>
                <w:szCs w:val="22"/>
              </w:rPr>
              <w:t>:  "</w:t>
            </w:r>
            <w:r w:rsidRPr="00E11BFD">
              <w:rPr>
                <w:rFonts w:eastAsia="Calibri" w:cs="Arial"/>
                <w:sz w:val="22"/>
                <w:szCs w:val="22"/>
              </w:rPr>
              <w:t>listed</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1.7"</w:t>
            </w:r>
          </w:p>
        </w:tc>
        <w:tc>
          <w:tcPr>
            <w:tcW w:w="2079" w:type="dxa"/>
            <w:gridSpan w:val="3"/>
            <w:shd w:val="clear" w:color="auto" w:fill="B0FED3"/>
          </w:tcPr>
          <w:p w14:paraId="3A2212FB" w14:textId="4109E413" w:rsidR="007F159E" w:rsidRPr="00E11BFD" w:rsidRDefault="00B21214" w:rsidP="007F159E">
            <w:pPr>
              <w:rPr>
                <w:rFonts w:cs="Arial"/>
                <w:sz w:val="22"/>
                <w:szCs w:val="22"/>
              </w:rPr>
            </w:pPr>
            <w:r>
              <w:rPr>
                <w:rFonts w:cs="Arial"/>
                <w:sz w:val="22"/>
                <w:szCs w:val="22"/>
              </w:rPr>
              <w:t>Done.</w:t>
            </w:r>
          </w:p>
        </w:tc>
      </w:tr>
      <w:tr w:rsidR="007F159E" w:rsidRPr="00E11BFD" w14:paraId="3E5D23F9" w14:textId="77777777" w:rsidTr="0054060B">
        <w:trPr>
          <w:gridAfter w:val="2"/>
          <w:wAfter w:w="109" w:type="dxa"/>
          <w:jc w:val="center"/>
        </w:trPr>
        <w:tc>
          <w:tcPr>
            <w:tcW w:w="778" w:type="dxa"/>
            <w:gridSpan w:val="2"/>
          </w:tcPr>
          <w:p w14:paraId="33C97858" w14:textId="77777777" w:rsidR="007F159E" w:rsidRPr="00E11BFD" w:rsidRDefault="007F159E" w:rsidP="007F159E">
            <w:pPr>
              <w:rPr>
                <w:rFonts w:cs="Arial"/>
                <w:sz w:val="22"/>
                <w:szCs w:val="22"/>
              </w:rPr>
            </w:pPr>
            <w:r w:rsidRPr="00E11BFD">
              <w:rPr>
                <w:rFonts w:cs="Arial"/>
                <w:sz w:val="22"/>
                <w:szCs w:val="22"/>
              </w:rPr>
              <w:t>3-4</w:t>
            </w:r>
          </w:p>
        </w:tc>
        <w:tc>
          <w:tcPr>
            <w:tcW w:w="1062" w:type="dxa"/>
            <w:gridSpan w:val="3"/>
          </w:tcPr>
          <w:p w14:paraId="531A9D89"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3-2</w:t>
            </w:r>
          </w:p>
        </w:tc>
        <w:tc>
          <w:tcPr>
            <w:tcW w:w="684" w:type="dxa"/>
            <w:gridSpan w:val="3"/>
          </w:tcPr>
          <w:p w14:paraId="3F1A7B3E" w14:textId="77777777" w:rsidR="007F159E" w:rsidRPr="00E11BFD" w:rsidRDefault="007F159E" w:rsidP="007F159E">
            <w:pPr>
              <w:rPr>
                <w:rFonts w:cs="Arial"/>
                <w:sz w:val="22"/>
                <w:szCs w:val="22"/>
              </w:rPr>
            </w:pPr>
          </w:p>
        </w:tc>
        <w:tc>
          <w:tcPr>
            <w:tcW w:w="684" w:type="dxa"/>
            <w:gridSpan w:val="3"/>
            <w:tcBorders>
              <w:right w:val="single" w:sz="4" w:space="0" w:color="auto"/>
            </w:tcBorders>
          </w:tcPr>
          <w:p w14:paraId="75F6D7A1" w14:textId="77777777" w:rsidR="007F159E" w:rsidRPr="00E11BFD" w:rsidRDefault="007F159E" w:rsidP="007F159E">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19BB4117" w14:textId="77777777" w:rsidR="007F159E" w:rsidRPr="00E11BFD" w:rsidRDefault="007F159E" w:rsidP="007F159E">
            <w:pPr>
              <w:spacing w:after="100" w:afterAutospacing="1"/>
              <w:rPr>
                <w:rFonts w:cs="Arial"/>
                <w:sz w:val="22"/>
                <w:szCs w:val="22"/>
              </w:rPr>
            </w:pPr>
            <w:r w:rsidRPr="00E11BFD">
              <w:rPr>
                <w:rFonts w:eastAsia="Calibri" w:cs="Arial"/>
                <w:sz w:val="22"/>
                <w:szCs w:val="22"/>
              </w:rPr>
              <w:t>Example</w:t>
            </w:r>
            <w:r w:rsidRPr="00E11BFD">
              <w:rPr>
                <w:rFonts w:cs="Arial"/>
                <w:sz w:val="22"/>
                <w:szCs w:val="22"/>
              </w:rPr>
              <w:t xml:space="preserve"> "</w:t>
            </w:r>
            <w:r w:rsidRPr="00E11BFD">
              <w:rPr>
                <w:rFonts w:eastAsia="Calibri" w:cs="Arial"/>
                <w:sz w:val="22"/>
                <w:szCs w:val="22"/>
              </w:rPr>
              <w:t>ICRF</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listed</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Annex</w:t>
            </w:r>
            <w:r w:rsidRPr="00E11BFD">
              <w:rPr>
                <w:rFonts w:cs="Arial"/>
                <w:sz w:val="22"/>
                <w:szCs w:val="22"/>
              </w:rPr>
              <w:t xml:space="preserve"> </w:t>
            </w:r>
            <w:r w:rsidRPr="00E11BFD">
              <w:rPr>
                <w:rFonts w:eastAsia="Calibri" w:cs="Arial"/>
                <w:sz w:val="22"/>
                <w:szCs w:val="22"/>
              </w:rPr>
              <w:t>B</w:t>
            </w:r>
            <w:r w:rsidRPr="00E11BFD">
              <w:rPr>
                <w:rFonts w:cs="Arial"/>
                <w:sz w:val="22"/>
                <w:szCs w:val="22"/>
              </w:rPr>
              <w:t>2</w:t>
            </w:r>
          </w:p>
        </w:tc>
        <w:tc>
          <w:tcPr>
            <w:tcW w:w="2462" w:type="dxa"/>
            <w:gridSpan w:val="3"/>
            <w:tcBorders>
              <w:left w:val="single" w:sz="4" w:space="0" w:color="auto"/>
            </w:tcBorders>
          </w:tcPr>
          <w:p w14:paraId="3FBCBDBD"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46C7BFD8" w14:textId="77777777" w:rsidR="007F159E" w:rsidRPr="00E11BFD" w:rsidRDefault="007F159E" w:rsidP="007F159E">
            <w:pPr>
              <w:spacing w:after="100" w:afterAutospacing="1"/>
              <w:rPr>
                <w:rFonts w:cs="Arial"/>
                <w:sz w:val="22"/>
                <w:szCs w:val="22"/>
              </w:rPr>
            </w:pPr>
            <w:r w:rsidRPr="00E11BFD">
              <w:rPr>
                <w:rFonts w:eastAsia="Calibri" w:cs="Arial"/>
                <w:sz w:val="22"/>
                <w:szCs w:val="22"/>
              </w:rPr>
              <w:t>Add</w:t>
            </w:r>
            <w:r w:rsidRPr="00E11BFD">
              <w:rPr>
                <w:rFonts w:cs="Arial"/>
                <w:sz w:val="22"/>
                <w:szCs w:val="22"/>
              </w:rPr>
              <w:t xml:space="preserve"> "</w:t>
            </w:r>
            <w:r w:rsidRPr="00E11BFD">
              <w:rPr>
                <w:rFonts w:eastAsia="Calibri" w:cs="Arial"/>
                <w:sz w:val="22"/>
                <w:szCs w:val="22"/>
              </w:rPr>
              <w:t>ICRF</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B</w:t>
            </w:r>
            <w:r w:rsidRPr="00E11BFD">
              <w:rPr>
                <w:rFonts w:cs="Arial"/>
                <w:sz w:val="22"/>
                <w:szCs w:val="22"/>
              </w:rPr>
              <w:t xml:space="preserve">2, </w:t>
            </w:r>
            <w:r w:rsidRPr="00E11BFD">
              <w:rPr>
                <w:rFonts w:eastAsia="Calibri" w:cs="Arial"/>
                <w:sz w:val="22"/>
                <w:szCs w:val="22"/>
              </w:rPr>
              <w:t>or</w:t>
            </w:r>
            <w:r w:rsidRPr="00E11BFD">
              <w:rPr>
                <w:rFonts w:cs="Arial"/>
                <w:sz w:val="22"/>
                <w:szCs w:val="22"/>
              </w:rPr>
              <w:t xml:space="preserve"> </w:t>
            </w:r>
            <w:r w:rsidRPr="00E11BFD">
              <w:rPr>
                <w:rFonts w:eastAsia="Calibri" w:cs="Arial"/>
                <w:sz w:val="22"/>
                <w:szCs w:val="22"/>
              </w:rPr>
              <w:t>add</w:t>
            </w:r>
            <w:r w:rsidRPr="00E11BFD">
              <w:rPr>
                <w:rFonts w:cs="Arial"/>
                <w:sz w:val="22"/>
                <w:szCs w:val="22"/>
              </w:rPr>
              <w:t xml:space="preserve"> "</w:t>
            </w:r>
            <w:r w:rsidRPr="00E11BFD">
              <w:rPr>
                <w:rFonts w:eastAsia="Calibri" w:cs="Arial"/>
                <w:sz w:val="22"/>
                <w:szCs w:val="22"/>
              </w:rPr>
              <w:t>yyyy</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ICRF</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examples</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having</w:t>
            </w:r>
            <w:r w:rsidRPr="00E11BFD">
              <w:rPr>
                <w:rFonts w:cs="Arial"/>
                <w:sz w:val="22"/>
                <w:szCs w:val="22"/>
              </w:rPr>
              <w:t xml:space="preserve"> "</w:t>
            </w:r>
            <w:r w:rsidRPr="00E11BFD">
              <w:rPr>
                <w:rFonts w:eastAsia="Calibri" w:cs="Arial"/>
                <w:sz w:val="22"/>
                <w:szCs w:val="22"/>
              </w:rPr>
              <w:t>ICRF</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B</w:t>
            </w:r>
            <w:r w:rsidRPr="00E11BFD">
              <w:rPr>
                <w:rFonts w:cs="Arial"/>
                <w:sz w:val="22"/>
                <w:szCs w:val="22"/>
              </w:rPr>
              <w:t xml:space="preserve">2 </w:t>
            </w:r>
            <w:r w:rsidRPr="00E11BFD">
              <w:rPr>
                <w:rFonts w:eastAsia="Calibri" w:cs="Arial"/>
                <w:sz w:val="22"/>
                <w:szCs w:val="22"/>
              </w:rPr>
              <w:t>could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continuity</w:t>
            </w:r>
            <w:r w:rsidRPr="00E11BFD">
              <w:rPr>
                <w:rFonts w:cs="Arial"/>
                <w:sz w:val="22"/>
                <w:szCs w:val="22"/>
              </w:rPr>
              <w:t xml:space="preserve"> </w:t>
            </w:r>
            <w:r w:rsidRPr="00E11BFD">
              <w:rPr>
                <w:rFonts w:eastAsia="Calibri" w:cs="Arial"/>
                <w:sz w:val="22"/>
                <w:szCs w:val="22"/>
              </w:rPr>
              <w:t>problem</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some</w:t>
            </w:r>
            <w:r w:rsidRPr="00E11BFD">
              <w:rPr>
                <w:rFonts w:cs="Arial"/>
                <w:sz w:val="22"/>
                <w:szCs w:val="22"/>
              </w:rPr>
              <w:t xml:space="preserve"> </w:t>
            </w:r>
            <w:r w:rsidRPr="00E11BFD">
              <w:rPr>
                <w:rFonts w:eastAsia="Calibri" w:cs="Arial"/>
                <w:sz w:val="22"/>
                <w:szCs w:val="22"/>
              </w:rPr>
              <w:t>users</w:t>
            </w:r>
            <w:r w:rsidRPr="00E11BFD">
              <w:rPr>
                <w:rFonts w:cs="Arial"/>
                <w:sz w:val="22"/>
                <w:szCs w:val="22"/>
              </w:rPr>
              <w:t>.</w:t>
            </w:r>
          </w:p>
        </w:tc>
        <w:tc>
          <w:tcPr>
            <w:tcW w:w="2079" w:type="dxa"/>
            <w:gridSpan w:val="3"/>
            <w:shd w:val="clear" w:color="auto" w:fill="B0FED3"/>
          </w:tcPr>
          <w:p w14:paraId="7817A68B" w14:textId="1D90F40A" w:rsidR="007F159E" w:rsidRPr="00E11BFD" w:rsidRDefault="00B21214" w:rsidP="007F159E">
            <w:pPr>
              <w:rPr>
                <w:rFonts w:cs="Arial"/>
                <w:sz w:val="22"/>
                <w:szCs w:val="22"/>
              </w:rPr>
            </w:pPr>
            <w:r>
              <w:rPr>
                <w:rFonts w:cs="Arial"/>
                <w:sz w:val="22"/>
                <w:szCs w:val="22"/>
              </w:rPr>
              <w:t>Added ICRF, interpreted as latest realization.</w:t>
            </w:r>
          </w:p>
        </w:tc>
      </w:tr>
      <w:tr w:rsidR="007F159E" w:rsidRPr="00E11BFD" w14:paraId="09182FBB" w14:textId="77777777" w:rsidTr="0054060B">
        <w:trPr>
          <w:gridAfter w:val="2"/>
          <w:wAfter w:w="109" w:type="dxa"/>
          <w:jc w:val="center"/>
        </w:trPr>
        <w:tc>
          <w:tcPr>
            <w:tcW w:w="778" w:type="dxa"/>
            <w:gridSpan w:val="2"/>
          </w:tcPr>
          <w:p w14:paraId="1639DC81" w14:textId="77777777" w:rsidR="007F159E" w:rsidRPr="00E11BFD" w:rsidRDefault="007F159E" w:rsidP="007F159E">
            <w:pPr>
              <w:rPr>
                <w:rFonts w:cs="Arial"/>
                <w:sz w:val="22"/>
                <w:szCs w:val="22"/>
              </w:rPr>
            </w:pPr>
            <w:r w:rsidRPr="00E11BFD">
              <w:rPr>
                <w:rFonts w:cs="Arial"/>
                <w:sz w:val="22"/>
                <w:szCs w:val="22"/>
              </w:rPr>
              <w:t>3-4</w:t>
            </w:r>
          </w:p>
        </w:tc>
        <w:tc>
          <w:tcPr>
            <w:tcW w:w="1062" w:type="dxa"/>
            <w:gridSpan w:val="3"/>
          </w:tcPr>
          <w:p w14:paraId="44CCFA8F"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3-2</w:t>
            </w:r>
          </w:p>
        </w:tc>
        <w:tc>
          <w:tcPr>
            <w:tcW w:w="684" w:type="dxa"/>
            <w:gridSpan w:val="3"/>
          </w:tcPr>
          <w:p w14:paraId="06B5148C" w14:textId="77777777" w:rsidR="007F159E" w:rsidRPr="00E11BFD" w:rsidRDefault="007F159E" w:rsidP="007F159E">
            <w:pPr>
              <w:rPr>
                <w:rFonts w:cs="Arial"/>
                <w:sz w:val="22"/>
                <w:szCs w:val="22"/>
              </w:rPr>
            </w:pPr>
          </w:p>
        </w:tc>
        <w:tc>
          <w:tcPr>
            <w:tcW w:w="684" w:type="dxa"/>
            <w:gridSpan w:val="3"/>
            <w:tcBorders>
              <w:right w:val="single" w:sz="4" w:space="0" w:color="auto"/>
            </w:tcBorders>
          </w:tcPr>
          <w:p w14:paraId="6BE1F51B" w14:textId="77777777" w:rsidR="007F159E" w:rsidRPr="00E11BFD" w:rsidRDefault="007F159E" w:rsidP="007F159E">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5684FA21" w14:textId="77777777" w:rsidR="007F159E" w:rsidRPr="00E11BFD" w:rsidRDefault="007F159E" w:rsidP="007F159E">
            <w:pPr>
              <w:spacing w:after="100" w:afterAutospacing="1"/>
              <w:rPr>
                <w:rFonts w:cs="Arial"/>
                <w:sz w:val="22"/>
                <w:szCs w:val="22"/>
              </w:rPr>
            </w:pPr>
            <w:r w:rsidRPr="00E11BFD">
              <w:rPr>
                <w:rFonts w:eastAsia="Calibri" w:cs="Arial"/>
                <w:sz w:val="22"/>
                <w:szCs w:val="22"/>
              </w:rPr>
              <w:t>Example</w:t>
            </w:r>
            <w:r w:rsidRPr="00E11BFD">
              <w:rPr>
                <w:rFonts w:cs="Arial"/>
                <w:sz w:val="22"/>
                <w:szCs w:val="22"/>
              </w:rPr>
              <w:t xml:space="preserve"> "</w:t>
            </w:r>
            <w:r w:rsidRPr="00E11BFD">
              <w:rPr>
                <w:rFonts w:eastAsia="Calibri" w:cs="Arial"/>
                <w:sz w:val="22"/>
                <w:szCs w:val="22"/>
              </w:rPr>
              <w:t>ITRFXXXX</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shown</w:t>
            </w:r>
            <w:r w:rsidRPr="00E11BFD">
              <w:rPr>
                <w:rFonts w:cs="Arial"/>
                <w:sz w:val="22"/>
                <w:szCs w:val="22"/>
              </w:rPr>
              <w:t xml:space="preserve">, </w:t>
            </w:r>
            <w:r w:rsidRPr="00E11BFD">
              <w:rPr>
                <w:rFonts w:eastAsia="Calibri" w:cs="Arial"/>
                <w:sz w:val="22"/>
                <w:szCs w:val="22"/>
              </w:rPr>
              <w:t>but</w:t>
            </w:r>
            <w:r w:rsidRPr="00E11BFD">
              <w:rPr>
                <w:rFonts w:cs="Arial"/>
                <w:sz w:val="22"/>
                <w:szCs w:val="22"/>
              </w:rPr>
              <w:t xml:space="preserve"> </w:t>
            </w:r>
            <w:r w:rsidRPr="00E11BFD">
              <w:rPr>
                <w:rFonts w:eastAsia="Calibri" w:cs="Arial"/>
                <w:sz w:val="22"/>
                <w:szCs w:val="22"/>
              </w:rPr>
              <w:t>B</w:t>
            </w:r>
            <w:r w:rsidRPr="00E11BFD">
              <w:rPr>
                <w:rFonts w:cs="Arial"/>
                <w:sz w:val="22"/>
                <w:szCs w:val="22"/>
              </w:rPr>
              <w:t xml:space="preserve">2 </w:t>
            </w:r>
            <w:r w:rsidRPr="00E11BFD">
              <w:rPr>
                <w:rFonts w:eastAsia="Calibri" w:cs="Arial"/>
                <w:sz w:val="22"/>
                <w:szCs w:val="22"/>
              </w:rPr>
              <w:t>has</w:t>
            </w:r>
            <w:r w:rsidRPr="00E11BFD">
              <w:rPr>
                <w:rFonts w:cs="Arial"/>
                <w:sz w:val="22"/>
                <w:szCs w:val="22"/>
              </w:rPr>
              <w:t xml:space="preserve"> "</w:t>
            </w:r>
            <w:r w:rsidRPr="00E11BFD">
              <w:rPr>
                <w:rFonts w:eastAsia="Calibri" w:cs="Arial"/>
                <w:sz w:val="22"/>
                <w:szCs w:val="22"/>
              </w:rPr>
              <w:t>ITRFyyyy</w:t>
            </w:r>
            <w:r w:rsidRPr="00E11BFD">
              <w:rPr>
                <w:rFonts w:cs="Arial"/>
                <w:sz w:val="22"/>
                <w:szCs w:val="22"/>
              </w:rPr>
              <w:t>"</w:t>
            </w:r>
          </w:p>
        </w:tc>
        <w:tc>
          <w:tcPr>
            <w:tcW w:w="2462" w:type="dxa"/>
            <w:gridSpan w:val="3"/>
            <w:tcBorders>
              <w:left w:val="single" w:sz="4" w:space="0" w:color="auto"/>
            </w:tcBorders>
          </w:tcPr>
          <w:p w14:paraId="467C9E6D"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35D69EA7" w14:textId="77777777" w:rsidR="007F159E" w:rsidRPr="00E11BFD" w:rsidRDefault="007F159E" w:rsidP="007F159E">
            <w:pPr>
              <w:rPr>
                <w:rFonts w:cs="Arial"/>
                <w:sz w:val="22"/>
                <w:szCs w:val="22"/>
              </w:rPr>
            </w:pPr>
            <w:r w:rsidRPr="00E11BFD">
              <w:rPr>
                <w:rFonts w:eastAsia="Calibri" w:cs="Arial"/>
                <w:sz w:val="22"/>
                <w:szCs w:val="22"/>
              </w:rPr>
              <w:t>From</w:t>
            </w:r>
            <w:r w:rsidRPr="00E11BFD">
              <w:rPr>
                <w:rFonts w:cs="Arial"/>
                <w:sz w:val="22"/>
                <w:szCs w:val="22"/>
              </w:rPr>
              <w:t xml:space="preserve">:  </w:t>
            </w:r>
            <w:r w:rsidRPr="00E11BFD">
              <w:rPr>
                <w:rFonts w:eastAsia="Calibri" w:cs="Arial"/>
                <w:sz w:val="22"/>
                <w:szCs w:val="22"/>
              </w:rPr>
              <w:t>ITRFXXXX</w:t>
            </w:r>
          </w:p>
          <w:p w14:paraId="05914B75" w14:textId="77777777" w:rsidR="007F159E" w:rsidRPr="00E11BFD" w:rsidRDefault="007F159E" w:rsidP="007F159E">
            <w:pPr>
              <w:rPr>
                <w:rFonts w:cs="Arial"/>
                <w:sz w:val="22"/>
                <w:szCs w:val="22"/>
              </w:rPr>
            </w:pP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ITRFyyyy</w:t>
            </w:r>
          </w:p>
        </w:tc>
        <w:tc>
          <w:tcPr>
            <w:tcW w:w="2079" w:type="dxa"/>
            <w:gridSpan w:val="3"/>
            <w:shd w:val="clear" w:color="auto" w:fill="B0FED3"/>
          </w:tcPr>
          <w:p w14:paraId="3208725D" w14:textId="0E8C2382" w:rsidR="007F159E" w:rsidRPr="00E11BFD" w:rsidRDefault="00B21214" w:rsidP="007F159E">
            <w:pPr>
              <w:rPr>
                <w:rFonts w:cs="Arial"/>
                <w:sz w:val="22"/>
                <w:szCs w:val="22"/>
              </w:rPr>
            </w:pPr>
            <w:r>
              <w:rPr>
                <w:rFonts w:cs="Arial"/>
                <w:sz w:val="22"/>
                <w:szCs w:val="22"/>
              </w:rPr>
              <w:t>Done.</w:t>
            </w:r>
          </w:p>
        </w:tc>
      </w:tr>
      <w:tr w:rsidR="007F159E" w:rsidRPr="00E11BFD" w14:paraId="1C729505" w14:textId="77777777" w:rsidTr="0054060B">
        <w:trPr>
          <w:gridAfter w:val="2"/>
          <w:wAfter w:w="109" w:type="dxa"/>
          <w:jc w:val="center"/>
        </w:trPr>
        <w:tc>
          <w:tcPr>
            <w:tcW w:w="778" w:type="dxa"/>
            <w:gridSpan w:val="2"/>
          </w:tcPr>
          <w:p w14:paraId="7FEBD985" w14:textId="77777777" w:rsidR="007F159E" w:rsidRPr="00E11BFD" w:rsidRDefault="007F159E" w:rsidP="007F159E">
            <w:pPr>
              <w:rPr>
                <w:rFonts w:cs="Arial"/>
                <w:sz w:val="22"/>
                <w:szCs w:val="22"/>
              </w:rPr>
            </w:pPr>
            <w:r w:rsidRPr="00E11BFD">
              <w:rPr>
                <w:rFonts w:cs="Arial"/>
                <w:sz w:val="22"/>
                <w:szCs w:val="22"/>
              </w:rPr>
              <w:t>3-9</w:t>
            </w:r>
          </w:p>
        </w:tc>
        <w:tc>
          <w:tcPr>
            <w:tcW w:w="1062" w:type="dxa"/>
            <w:gridSpan w:val="3"/>
          </w:tcPr>
          <w:p w14:paraId="1604B330" w14:textId="77777777" w:rsidR="007F159E" w:rsidRPr="00E11BFD" w:rsidRDefault="007F159E" w:rsidP="007F159E">
            <w:pPr>
              <w:rPr>
                <w:rFonts w:cs="Arial"/>
                <w:sz w:val="22"/>
                <w:szCs w:val="22"/>
              </w:rPr>
            </w:pPr>
            <w:r w:rsidRPr="00E11BFD">
              <w:rPr>
                <w:rFonts w:eastAsia="Calibri" w:cs="Arial"/>
                <w:sz w:val="22"/>
                <w:szCs w:val="22"/>
              </w:rPr>
              <w:t>Fig</w:t>
            </w:r>
            <w:r w:rsidRPr="00E11BFD">
              <w:rPr>
                <w:rFonts w:cs="Arial"/>
                <w:sz w:val="22"/>
                <w:szCs w:val="22"/>
              </w:rPr>
              <w:t xml:space="preserve"> 3-1</w:t>
            </w:r>
          </w:p>
        </w:tc>
        <w:tc>
          <w:tcPr>
            <w:tcW w:w="684" w:type="dxa"/>
            <w:gridSpan w:val="3"/>
          </w:tcPr>
          <w:p w14:paraId="4D5AF341" w14:textId="77777777" w:rsidR="007F159E" w:rsidRPr="00E11BFD" w:rsidRDefault="007F159E" w:rsidP="007F159E">
            <w:pPr>
              <w:rPr>
                <w:rFonts w:cs="Arial"/>
                <w:sz w:val="22"/>
                <w:szCs w:val="22"/>
              </w:rPr>
            </w:pPr>
          </w:p>
        </w:tc>
        <w:tc>
          <w:tcPr>
            <w:tcW w:w="684" w:type="dxa"/>
            <w:gridSpan w:val="3"/>
            <w:tcBorders>
              <w:right w:val="single" w:sz="4" w:space="0" w:color="auto"/>
            </w:tcBorders>
          </w:tcPr>
          <w:p w14:paraId="3532F502" w14:textId="77777777" w:rsidR="007F159E" w:rsidRPr="00E11BFD" w:rsidRDefault="007F159E" w:rsidP="007F159E">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7EEE12E2" w14:textId="77777777" w:rsidR="007F159E" w:rsidRPr="00E11BFD" w:rsidRDefault="007F159E" w:rsidP="007F159E">
            <w:pPr>
              <w:spacing w:after="100" w:afterAutospacing="1"/>
              <w:rPr>
                <w:rFonts w:cs="Arial"/>
                <w:sz w:val="22"/>
                <w:szCs w:val="22"/>
              </w:rPr>
            </w:pP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OBJECT_NAME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fictional</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OBJECT_ID</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was</w:t>
            </w:r>
            <w:r w:rsidRPr="00E11BFD">
              <w:rPr>
                <w:rFonts w:cs="Arial"/>
                <w:sz w:val="22"/>
                <w:szCs w:val="22"/>
              </w:rPr>
              <w:t xml:space="preserve"> </w:t>
            </w:r>
            <w:r w:rsidRPr="00E11BFD">
              <w:rPr>
                <w:rFonts w:eastAsia="Calibri" w:cs="Arial"/>
                <w:sz w:val="22"/>
                <w:szCs w:val="22"/>
              </w:rPr>
              <w:t>assigned</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EuroBird</w:t>
            </w:r>
            <w:r w:rsidRPr="00E11BFD">
              <w:rPr>
                <w:rFonts w:cs="Arial"/>
                <w:sz w:val="22"/>
                <w:szCs w:val="22"/>
              </w:rPr>
              <w:t xml:space="preserve"> 2 / </w:t>
            </w:r>
            <w:r w:rsidRPr="00E11BFD">
              <w:rPr>
                <w:rFonts w:eastAsia="Calibri" w:cs="Arial"/>
                <w:sz w:val="22"/>
                <w:szCs w:val="22"/>
              </w:rPr>
              <w:t>HotBird</w:t>
            </w:r>
            <w:r w:rsidRPr="00E11BFD">
              <w:rPr>
                <w:rFonts w:cs="Arial"/>
                <w:sz w:val="22"/>
                <w:szCs w:val="22"/>
              </w:rPr>
              <w:t xml:space="preserve"> 5).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fact</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here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my</w:t>
            </w:r>
            <w:r w:rsidRPr="00E11BFD">
              <w:rPr>
                <w:rFonts w:cs="Arial"/>
                <w:sz w:val="22"/>
                <w:szCs w:val="22"/>
              </w:rPr>
              <w:t xml:space="preserve"> </w:t>
            </w:r>
            <w:r w:rsidRPr="00E11BFD">
              <w:rPr>
                <w:rFonts w:eastAsia="Calibri" w:cs="Arial"/>
                <w:sz w:val="22"/>
                <w:szCs w:val="22"/>
              </w:rPr>
              <w:t>prior</w:t>
            </w:r>
            <w:r w:rsidRPr="00E11BFD">
              <w:rPr>
                <w:rFonts w:cs="Arial"/>
                <w:sz w:val="22"/>
                <w:szCs w:val="22"/>
              </w:rPr>
              <w:t xml:space="preserve"> </w:t>
            </w:r>
            <w:r w:rsidRPr="00E11BFD">
              <w:rPr>
                <w:rFonts w:eastAsia="Calibri" w:cs="Arial"/>
                <w:sz w:val="22"/>
                <w:szCs w:val="22"/>
              </w:rPr>
              <w:t>error</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Lead</w:t>
            </w:r>
            <w:r w:rsidRPr="00E11BFD">
              <w:rPr>
                <w:rFonts w:cs="Arial"/>
                <w:sz w:val="22"/>
                <w:szCs w:val="22"/>
              </w:rPr>
              <w:t xml:space="preserve"> </w:t>
            </w:r>
            <w:r w:rsidRPr="00E11BFD">
              <w:rPr>
                <w:rFonts w:eastAsia="Calibri" w:cs="Arial"/>
                <w:sz w:val="22"/>
                <w:szCs w:val="22"/>
              </w:rPr>
              <w:t>Editor</w:t>
            </w:r>
            <w:r w:rsidRPr="00E11BFD">
              <w:rPr>
                <w:rFonts w:cs="Arial"/>
                <w:sz w:val="22"/>
                <w:szCs w:val="22"/>
              </w:rPr>
              <w:t>.)</w:t>
            </w:r>
          </w:p>
        </w:tc>
        <w:tc>
          <w:tcPr>
            <w:tcW w:w="2462" w:type="dxa"/>
            <w:gridSpan w:val="3"/>
            <w:tcBorders>
              <w:left w:val="single" w:sz="4" w:space="0" w:color="auto"/>
            </w:tcBorders>
          </w:tcPr>
          <w:p w14:paraId="0E575B0C"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484C810C" w14:textId="77777777" w:rsidR="007F159E" w:rsidRPr="00E11BFD" w:rsidRDefault="007F159E" w:rsidP="007F159E">
            <w:pPr>
              <w:rPr>
                <w:rFonts w:cs="Arial"/>
                <w:sz w:val="22"/>
                <w:szCs w:val="22"/>
              </w:rPr>
            </w:pPr>
            <w:r w:rsidRPr="00E11BFD">
              <w:rPr>
                <w:rFonts w:eastAsia="Calibri" w:cs="Arial"/>
                <w:sz w:val="22"/>
                <w:szCs w:val="22"/>
              </w:rPr>
              <w:t>Probably</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assign</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fictional</w:t>
            </w:r>
            <w:r w:rsidRPr="00E11BFD">
              <w:rPr>
                <w:rFonts w:cs="Arial"/>
                <w:sz w:val="22"/>
                <w:szCs w:val="22"/>
              </w:rPr>
              <w:t xml:space="preserve"> </w:t>
            </w:r>
            <w:r w:rsidRPr="00E11BFD">
              <w:rPr>
                <w:rFonts w:eastAsia="Calibri" w:cs="Arial"/>
                <w:sz w:val="22"/>
                <w:szCs w:val="22"/>
              </w:rPr>
              <w:t>number</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OBJECT_ID</w:t>
            </w:r>
            <w:r w:rsidRPr="00E11BFD">
              <w:rPr>
                <w:rFonts w:cs="Arial"/>
                <w:sz w:val="22"/>
                <w:szCs w:val="22"/>
              </w:rPr>
              <w:t>, 1998-099</w:t>
            </w:r>
            <w:r w:rsidRPr="00E11BFD">
              <w:rPr>
                <w:rFonts w:eastAsia="Calibri" w:cs="Arial"/>
                <w:sz w:val="22"/>
                <w:szCs w:val="22"/>
              </w:rPr>
              <w:t>A</w:t>
            </w:r>
          </w:p>
        </w:tc>
        <w:tc>
          <w:tcPr>
            <w:tcW w:w="2079" w:type="dxa"/>
            <w:gridSpan w:val="3"/>
            <w:shd w:val="clear" w:color="auto" w:fill="B0FED3"/>
          </w:tcPr>
          <w:p w14:paraId="39FF9136" w14:textId="1F53154B" w:rsidR="007F159E" w:rsidRPr="00E11BFD" w:rsidRDefault="009169E2" w:rsidP="007F159E">
            <w:pPr>
              <w:rPr>
                <w:rFonts w:cs="Arial"/>
                <w:sz w:val="22"/>
                <w:szCs w:val="22"/>
              </w:rPr>
            </w:pPr>
            <w:r>
              <w:rPr>
                <w:rFonts w:cs="Arial"/>
                <w:sz w:val="22"/>
                <w:szCs w:val="22"/>
              </w:rPr>
              <w:t>Done.</w:t>
            </w:r>
          </w:p>
        </w:tc>
      </w:tr>
      <w:tr w:rsidR="007F159E" w:rsidRPr="00E11BFD" w14:paraId="28D8480F" w14:textId="77777777" w:rsidTr="0054060B">
        <w:trPr>
          <w:gridAfter w:val="2"/>
          <w:wAfter w:w="109" w:type="dxa"/>
          <w:jc w:val="center"/>
        </w:trPr>
        <w:tc>
          <w:tcPr>
            <w:tcW w:w="778" w:type="dxa"/>
            <w:gridSpan w:val="2"/>
          </w:tcPr>
          <w:p w14:paraId="72CB9078" w14:textId="77777777" w:rsidR="007F159E" w:rsidRPr="00E11BFD" w:rsidRDefault="007F159E" w:rsidP="007F159E">
            <w:pPr>
              <w:rPr>
                <w:rFonts w:cs="Arial"/>
                <w:sz w:val="22"/>
                <w:szCs w:val="22"/>
              </w:rPr>
            </w:pPr>
            <w:r w:rsidRPr="00E11BFD">
              <w:rPr>
                <w:rFonts w:cs="Arial"/>
                <w:sz w:val="22"/>
                <w:szCs w:val="22"/>
              </w:rPr>
              <w:lastRenderedPageBreak/>
              <w:t>3-9</w:t>
            </w:r>
          </w:p>
        </w:tc>
        <w:tc>
          <w:tcPr>
            <w:tcW w:w="1062" w:type="dxa"/>
            <w:gridSpan w:val="3"/>
          </w:tcPr>
          <w:p w14:paraId="06723984" w14:textId="77777777" w:rsidR="007F159E" w:rsidRPr="00E11BFD" w:rsidRDefault="007F159E" w:rsidP="007F159E">
            <w:pPr>
              <w:rPr>
                <w:rFonts w:cs="Arial"/>
                <w:sz w:val="22"/>
                <w:szCs w:val="22"/>
              </w:rPr>
            </w:pPr>
            <w:r w:rsidRPr="00E11BFD">
              <w:rPr>
                <w:rFonts w:eastAsia="Calibri" w:cs="Arial"/>
                <w:sz w:val="22"/>
                <w:szCs w:val="22"/>
              </w:rPr>
              <w:t>Fig</w:t>
            </w:r>
            <w:r w:rsidRPr="00E11BFD">
              <w:rPr>
                <w:rFonts w:cs="Arial"/>
                <w:sz w:val="22"/>
                <w:szCs w:val="22"/>
              </w:rPr>
              <w:t xml:space="preserve"> 3-3</w:t>
            </w:r>
          </w:p>
        </w:tc>
        <w:tc>
          <w:tcPr>
            <w:tcW w:w="684" w:type="dxa"/>
            <w:gridSpan w:val="3"/>
          </w:tcPr>
          <w:p w14:paraId="67154269" w14:textId="77777777" w:rsidR="007F159E" w:rsidRPr="00E11BFD" w:rsidRDefault="007F159E" w:rsidP="007F159E">
            <w:pPr>
              <w:rPr>
                <w:rFonts w:cs="Arial"/>
                <w:sz w:val="22"/>
                <w:szCs w:val="22"/>
              </w:rPr>
            </w:pPr>
          </w:p>
        </w:tc>
        <w:tc>
          <w:tcPr>
            <w:tcW w:w="684" w:type="dxa"/>
            <w:gridSpan w:val="3"/>
            <w:tcBorders>
              <w:right w:val="single" w:sz="4" w:space="0" w:color="auto"/>
            </w:tcBorders>
          </w:tcPr>
          <w:p w14:paraId="35A19E98" w14:textId="77777777" w:rsidR="007F159E" w:rsidRPr="00E11BFD" w:rsidRDefault="007F159E" w:rsidP="007F159E">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144E0F01" w14:textId="77777777" w:rsidR="007F159E" w:rsidRPr="00E11BFD" w:rsidRDefault="007F159E" w:rsidP="007F159E">
            <w:pPr>
              <w:spacing w:after="100" w:afterAutospacing="1"/>
              <w:rPr>
                <w:rFonts w:cs="Arial"/>
                <w:sz w:val="22"/>
                <w:szCs w:val="22"/>
              </w:rPr>
            </w:pPr>
            <w:r w:rsidRPr="00E11BFD">
              <w:rPr>
                <w:rFonts w:eastAsia="Calibri" w:cs="Arial"/>
                <w:sz w:val="22"/>
                <w:szCs w:val="22"/>
              </w:rPr>
              <w:t>Same</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Figure</w:t>
            </w:r>
            <w:r w:rsidRPr="00E11BFD">
              <w:rPr>
                <w:rFonts w:cs="Arial"/>
                <w:sz w:val="22"/>
                <w:szCs w:val="22"/>
              </w:rPr>
              <w:t xml:space="preserve"> 3-1</w:t>
            </w:r>
          </w:p>
        </w:tc>
        <w:tc>
          <w:tcPr>
            <w:tcW w:w="2462" w:type="dxa"/>
            <w:gridSpan w:val="3"/>
            <w:tcBorders>
              <w:left w:val="single" w:sz="4" w:space="0" w:color="auto"/>
            </w:tcBorders>
          </w:tcPr>
          <w:p w14:paraId="11A24E6A"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1AA70310" w14:textId="77777777" w:rsidR="007F159E" w:rsidRPr="00E11BFD" w:rsidRDefault="007F159E" w:rsidP="007F159E">
            <w:pPr>
              <w:rPr>
                <w:rFonts w:cs="Arial"/>
                <w:sz w:val="22"/>
                <w:szCs w:val="22"/>
              </w:rPr>
            </w:pPr>
            <w:r w:rsidRPr="00E11BFD">
              <w:rPr>
                <w:rFonts w:eastAsia="Calibri" w:cs="Arial"/>
                <w:sz w:val="22"/>
                <w:szCs w:val="22"/>
              </w:rPr>
              <w:t>Same</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Figure</w:t>
            </w:r>
            <w:r w:rsidRPr="00E11BFD">
              <w:rPr>
                <w:rFonts w:cs="Arial"/>
                <w:sz w:val="22"/>
                <w:szCs w:val="22"/>
              </w:rPr>
              <w:t xml:space="preserve"> 3-1</w:t>
            </w:r>
          </w:p>
        </w:tc>
        <w:tc>
          <w:tcPr>
            <w:tcW w:w="2079" w:type="dxa"/>
            <w:gridSpan w:val="3"/>
            <w:shd w:val="clear" w:color="auto" w:fill="B0FED3"/>
          </w:tcPr>
          <w:p w14:paraId="142D4C64" w14:textId="3D3D4E46" w:rsidR="007F159E" w:rsidRPr="00E11BFD" w:rsidRDefault="009169E2" w:rsidP="007F159E">
            <w:pPr>
              <w:rPr>
                <w:rFonts w:cs="Arial"/>
                <w:sz w:val="22"/>
                <w:szCs w:val="22"/>
              </w:rPr>
            </w:pPr>
            <w:r>
              <w:rPr>
                <w:rFonts w:cs="Arial"/>
                <w:sz w:val="22"/>
                <w:szCs w:val="22"/>
              </w:rPr>
              <w:t>Done.</w:t>
            </w:r>
          </w:p>
        </w:tc>
      </w:tr>
      <w:tr w:rsidR="007F159E" w:rsidRPr="00E11BFD" w14:paraId="0629B87F" w14:textId="77777777" w:rsidTr="0054060B">
        <w:trPr>
          <w:gridAfter w:val="2"/>
          <w:wAfter w:w="109" w:type="dxa"/>
          <w:jc w:val="center"/>
        </w:trPr>
        <w:tc>
          <w:tcPr>
            <w:tcW w:w="778" w:type="dxa"/>
            <w:gridSpan w:val="2"/>
          </w:tcPr>
          <w:p w14:paraId="0C5135FA" w14:textId="77777777" w:rsidR="007F159E" w:rsidRPr="00E11BFD" w:rsidRDefault="007F159E" w:rsidP="007F159E">
            <w:pPr>
              <w:rPr>
                <w:rFonts w:cs="Arial"/>
                <w:sz w:val="22"/>
                <w:szCs w:val="22"/>
              </w:rPr>
            </w:pPr>
            <w:r w:rsidRPr="00E11BFD">
              <w:rPr>
                <w:rFonts w:cs="Arial"/>
                <w:sz w:val="22"/>
                <w:szCs w:val="22"/>
              </w:rPr>
              <w:t>4-1</w:t>
            </w:r>
          </w:p>
        </w:tc>
        <w:tc>
          <w:tcPr>
            <w:tcW w:w="1062" w:type="dxa"/>
            <w:gridSpan w:val="3"/>
          </w:tcPr>
          <w:p w14:paraId="22907916" w14:textId="77777777" w:rsidR="007F159E" w:rsidRPr="00E11BFD" w:rsidRDefault="007F159E" w:rsidP="007F159E">
            <w:pPr>
              <w:rPr>
                <w:rFonts w:cs="Arial"/>
                <w:sz w:val="22"/>
                <w:szCs w:val="22"/>
              </w:rPr>
            </w:pPr>
            <w:r w:rsidRPr="00E11BFD">
              <w:rPr>
                <w:rFonts w:cs="Arial"/>
                <w:sz w:val="22"/>
                <w:szCs w:val="22"/>
              </w:rPr>
              <w:t>4.1.5</w:t>
            </w:r>
          </w:p>
        </w:tc>
        <w:tc>
          <w:tcPr>
            <w:tcW w:w="684" w:type="dxa"/>
            <w:gridSpan w:val="3"/>
          </w:tcPr>
          <w:p w14:paraId="1B81FC7D" w14:textId="77777777" w:rsidR="007F159E" w:rsidRPr="00E11BFD" w:rsidRDefault="007F159E" w:rsidP="007F159E">
            <w:pPr>
              <w:spacing w:after="100" w:afterAutospacing="1"/>
              <w:rPr>
                <w:rFonts w:cs="Arial"/>
                <w:sz w:val="22"/>
                <w:szCs w:val="22"/>
              </w:rPr>
            </w:pPr>
            <w:r w:rsidRPr="00E11BFD">
              <w:rPr>
                <w:rFonts w:cs="Arial"/>
                <w:sz w:val="22"/>
                <w:szCs w:val="22"/>
              </w:rPr>
              <w:t>1-2</w:t>
            </w:r>
          </w:p>
        </w:tc>
        <w:tc>
          <w:tcPr>
            <w:tcW w:w="684" w:type="dxa"/>
            <w:gridSpan w:val="3"/>
            <w:tcBorders>
              <w:right w:val="single" w:sz="4" w:space="0" w:color="auto"/>
            </w:tcBorders>
          </w:tcPr>
          <w:p w14:paraId="64C0036D" w14:textId="77777777" w:rsidR="007F159E" w:rsidRPr="00E11BFD" w:rsidRDefault="007F159E" w:rsidP="007F159E">
            <w:pPr>
              <w:spacing w:after="100" w:afterAutospacing="1"/>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35505965" w14:textId="77777777" w:rsidR="007F159E" w:rsidRPr="00E11BFD" w:rsidRDefault="007F159E" w:rsidP="007F159E">
            <w:pPr>
              <w:spacing w:after="100" w:afterAutospacing="1"/>
              <w:rPr>
                <w:rFonts w:cs="Arial"/>
                <w:sz w:val="22"/>
                <w:szCs w:val="22"/>
              </w:rPr>
            </w:pPr>
            <w:r w:rsidRPr="00E11BFD">
              <w:rPr>
                <w:rFonts w:eastAsia="Calibri" w:cs="Arial"/>
                <w:sz w:val="22"/>
                <w:szCs w:val="22"/>
              </w:rPr>
              <w:t>Second</w:t>
            </w:r>
            <w:r w:rsidRPr="00E11BFD">
              <w:rPr>
                <w:rFonts w:cs="Arial"/>
                <w:sz w:val="22"/>
                <w:szCs w:val="22"/>
              </w:rPr>
              <w:t xml:space="preserve"> </w:t>
            </w:r>
            <w:r w:rsidRPr="00E11BFD">
              <w:rPr>
                <w:rFonts w:eastAsia="Calibri" w:cs="Arial"/>
                <w:sz w:val="22"/>
                <w:szCs w:val="22"/>
              </w:rPr>
              <w:t>sentence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requirement</w:t>
            </w:r>
            <w:r w:rsidRPr="00E11BFD">
              <w:rPr>
                <w:rFonts w:cs="Arial"/>
                <w:sz w:val="22"/>
                <w:szCs w:val="22"/>
              </w:rPr>
              <w:t xml:space="preserve"> </w:t>
            </w:r>
            <w:r w:rsidRPr="00E11BFD">
              <w:rPr>
                <w:rFonts w:eastAsia="Calibri" w:cs="Arial"/>
                <w:sz w:val="22"/>
                <w:szCs w:val="22"/>
              </w:rPr>
              <w:t>on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WG</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guide</w:t>
            </w:r>
            <w:r w:rsidRPr="00E11BFD">
              <w:rPr>
                <w:rFonts w:cs="Arial"/>
                <w:sz w:val="22"/>
                <w:szCs w:val="22"/>
              </w:rPr>
              <w:t xml:space="preserve"> </w:t>
            </w:r>
            <w:r w:rsidRPr="00E11BFD">
              <w:rPr>
                <w:rFonts w:eastAsia="Calibri" w:cs="Arial"/>
                <w:sz w:val="22"/>
                <w:szCs w:val="22"/>
              </w:rPr>
              <w:t>creation</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OMM</w:t>
            </w:r>
            <w:r w:rsidRPr="00E11BFD">
              <w:rPr>
                <w:rFonts w:cs="Arial"/>
                <w:sz w:val="22"/>
                <w:szCs w:val="22"/>
              </w:rPr>
              <w:t xml:space="preserve"> </w:t>
            </w:r>
            <w:r w:rsidRPr="00E11BFD">
              <w:rPr>
                <w:rFonts w:eastAsia="Calibri" w:cs="Arial"/>
                <w:sz w:val="22"/>
                <w:szCs w:val="22"/>
              </w:rPr>
              <w:t>standard</w:t>
            </w:r>
            <w:r w:rsidRPr="00E11BFD">
              <w:rPr>
                <w:rFonts w:cs="Arial"/>
                <w:sz w:val="22"/>
                <w:szCs w:val="22"/>
              </w:rPr>
              <w:t xml:space="preserve">. </w:t>
            </w:r>
            <w:r w:rsidRPr="00E11BFD">
              <w:rPr>
                <w:rFonts w:eastAsia="Calibri" w:cs="Arial"/>
                <w:sz w:val="22"/>
                <w:szCs w:val="22"/>
              </w:rPr>
              <w:t>So</w:t>
            </w:r>
            <w:r w:rsidRPr="00E11BFD">
              <w:rPr>
                <w:rFonts w:cs="Arial"/>
                <w:sz w:val="22"/>
                <w:szCs w:val="22"/>
              </w:rPr>
              <w:t xml:space="preserve"> </w:t>
            </w:r>
            <w:r w:rsidRPr="00E11BFD">
              <w:rPr>
                <w:rFonts w:eastAsia="Calibri" w:cs="Arial"/>
                <w:sz w:val="22"/>
                <w:szCs w:val="22"/>
              </w:rPr>
              <w:t>really</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deleted</w:t>
            </w:r>
            <w:r w:rsidRPr="00E11BFD">
              <w:rPr>
                <w:rFonts w:cs="Arial"/>
                <w:sz w:val="22"/>
                <w:szCs w:val="22"/>
              </w:rPr>
              <w:t>.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fact</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here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my</w:t>
            </w:r>
            <w:r w:rsidRPr="00E11BFD">
              <w:rPr>
                <w:rFonts w:cs="Arial"/>
                <w:sz w:val="22"/>
                <w:szCs w:val="22"/>
              </w:rPr>
              <w:t xml:space="preserve"> </w:t>
            </w:r>
            <w:r w:rsidRPr="00E11BFD">
              <w:rPr>
                <w:rFonts w:eastAsia="Calibri" w:cs="Arial"/>
                <w:sz w:val="22"/>
                <w:szCs w:val="22"/>
              </w:rPr>
              <w:t>prior</w:t>
            </w:r>
            <w:r w:rsidRPr="00E11BFD">
              <w:rPr>
                <w:rFonts w:cs="Arial"/>
                <w:sz w:val="22"/>
                <w:szCs w:val="22"/>
              </w:rPr>
              <w:t xml:space="preserve"> </w:t>
            </w:r>
            <w:r w:rsidRPr="00E11BFD">
              <w:rPr>
                <w:rFonts w:eastAsia="Calibri" w:cs="Arial"/>
                <w:sz w:val="22"/>
                <w:szCs w:val="22"/>
              </w:rPr>
              <w:t>error</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Lead</w:t>
            </w:r>
            <w:r w:rsidRPr="00E11BFD">
              <w:rPr>
                <w:rFonts w:cs="Arial"/>
                <w:sz w:val="22"/>
                <w:szCs w:val="22"/>
              </w:rPr>
              <w:t xml:space="preserve"> </w:t>
            </w:r>
            <w:r w:rsidRPr="00E11BFD">
              <w:rPr>
                <w:rFonts w:eastAsia="Calibri" w:cs="Arial"/>
                <w:sz w:val="22"/>
                <w:szCs w:val="22"/>
              </w:rPr>
              <w:t>Editor</w:t>
            </w:r>
            <w:r w:rsidRPr="00E11BFD">
              <w:rPr>
                <w:rFonts w:cs="Arial"/>
                <w:sz w:val="22"/>
                <w:szCs w:val="22"/>
              </w:rPr>
              <w:t>.)</w:t>
            </w:r>
          </w:p>
        </w:tc>
        <w:tc>
          <w:tcPr>
            <w:tcW w:w="2462" w:type="dxa"/>
            <w:gridSpan w:val="3"/>
            <w:tcBorders>
              <w:left w:val="single" w:sz="4" w:space="0" w:color="auto"/>
            </w:tcBorders>
          </w:tcPr>
          <w:p w14:paraId="668247A3"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2F033127" w14:textId="77777777" w:rsidR="007F159E" w:rsidRPr="00E11BFD" w:rsidRDefault="007F159E" w:rsidP="007F159E">
            <w:pPr>
              <w:rPr>
                <w:rFonts w:cs="Arial"/>
                <w:sz w:val="22"/>
                <w:szCs w:val="22"/>
              </w:rPr>
            </w:pPr>
            <w:r w:rsidRPr="00E11BFD">
              <w:rPr>
                <w:rFonts w:eastAsia="Calibri" w:cs="Arial"/>
                <w:sz w:val="22"/>
                <w:szCs w:val="22"/>
              </w:rPr>
              <w:t>Remove</w:t>
            </w:r>
            <w:r w:rsidRPr="00E11BFD">
              <w:rPr>
                <w:rFonts w:cs="Arial"/>
                <w:sz w:val="22"/>
                <w:szCs w:val="22"/>
              </w:rPr>
              <w:t xml:space="preserve"> </w:t>
            </w:r>
            <w:r w:rsidRPr="00E11BFD">
              <w:rPr>
                <w:rFonts w:eastAsia="Calibri" w:cs="Arial"/>
                <w:sz w:val="22"/>
                <w:szCs w:val="22"/>
              </w:rPr>
              <w:t>second</w:t>
            </w:r>
            <w:r w:rsidRPr="00E11BFD">
              <w:rPr>
                <w:rFonts w:cs="Arial"/>
                <w:sz w:val="22"/>
                <w:szCs w:val="22"/>
              </w:rPr>
              <w:t xml:space="preserve"> </w:t>
            </w:r>
            <w:r w:rsidRPr="00E11BFD">
              <w:rPr>
                <w:rFonts w:eastAsia="Calibri" w:cs="Arial"/>
                <w:sz w:val="22"/>
                <w:szCs w:val="22"/>
              </w:rPr>
              <w:t>sentence</w:t>
            </w:r>
            <w:r w:rsidRPr="00E11BFD">
              <w:rPr>
                <w:rFonts w:cs="Arial"/>
                <w:sz w:val="22"/>
                <w:szCs w:val="22"/>
              </w:rPr>
              <w:t xml:space="preserve"> </w:t>
            </w:r>
            <w:r w:rsidRPr="00E11BFD">
              <w:rPr>
                <w:rFonts w:eastAsia="Calibri" w:cs="Arial"/>
                <w:sz w:val="22"/>
                <w:szCs w:val="22"/>
              </w:rPr>
              <w:t>regarding</w:t>
            </w:r>
            <w:r w:rsidRPr="00E11BFD">
              <w:rPr>
                <w:rFonts w:cs="Arial"/>
                <w:sz w:val="22"/>
                <w:szCs w:val="22"/>
              </w:rPr>
              <w:t xml:space="preserve"> "</w:t>
            </w:r>
            <w:r w:rsidRPr="00E11BFD">
              <w:rPr>
                <w:rFonts w:eastAsia="Calibri" w:cs="Arial"/>
                <w:sz w:val="22"/>
                <w:szCs w:val="22"/>
              </w:rPr>
              <w:t>easily</w:t>
            </w:r>
            <w:r w:rsidRPr="00E11BFD">
              <w:rPr>
                <w:rFonts w:cs="Arial"/>
                <w:sz w:val="22"/>
                <w:szCs w:val="22"/>
              </w:rPr>
              <w:t xml:space="preserve"> </w:t>
            </w:r>
            <w:r w:rsidRPr="00E11BFD">
              <w:rPr>
                <w:rFonts w:eastAsia="Calibri" w:cs="Arial"/>
                <w:sz w:val="22"/>
                <w:szCs w:val="22"/>
              </w:rPr>
              <w:t>readable</w:t>
            </w:r>
            <w:r w:rsidRPr="00E11BFD">
              <w:rPr>
                <w:rFonts w:cs="Arial"/>
                <w:sz w:val="22"/>
                <w:szCs w:val="22"/>
              </w:rPr>
              <w:t>".</w:t>
            </w:r>
          </w:p>
        </w:tc>
        <w:tc>
          <w:tcPr>
            <w:tcW w:w="2079" w:type="dxa"/>
            <w:gridSpan w:val="3"/>
            <w:shd w:val="clear" w:color="auto" w:fill="B0FED3"/>
          </w:tcPr>
          <w:p w14:paraId="28815F17" w14:textId="12ED2D83" w:rsidR="007F159E" w:rsidRPr="00E11BFD" w:rsidRDefault="009169E2" w:rsidP="007F159E">
            <w:pPr>
              <w:rPr>
                <w:rFonts w:cs="Arial"/>
                <w:sz w:val="22"/>
                <w:szCs w:val="22"/>
              </w:rPr>
            </w:pPr>
            <w:r>
              <w:rPr>
                <w:rFonts w:cs="Arial"/>
                <w:sz w:val="22"/>
                <w:szCs w:val="22"/>
              </w:rPr>
              <w:t>Done.</w:t>
            </w:r>
          </w:p>
        </w:tc>
      </w:tr>
      <w:tr w:rsidR="007F159E" w:rsidRPr="00E11BFD" w14:paraId="73785C71" w14:textId="77777777" w:rsidTr="0054060B">
        <w:trPr>
          <w:gridAfter w:val="2"/>
          <w:wAfter w:w="109" w:type="dxa"/>
          <w:jc w:val="center"/>
        </w:trPr>
        <w:tc>
          <w:tcPr>
            <w:tcW w:w="778" w:type="dxa"/>
            <w:gridSpan w:val="2"/>
          </w:tcPr>
          <w:p w14:paraId="09978A06" w14:textId="77777777" w:rsidR="007F159E" w:rsidRPr="00E11BFD" w:rsidRDefault="007F159E" w:rsidP="007F159E">
            <w:pPr>
              <w:rPr>
                <w:rFonts w:cs="Arial"/>
                <w:sz w:val="22"/>
                <w:szCs w:val="22"/>
              </w:rPr>
            </w:pPr>
            <w:r w:rsidRPr="00E11BFD">
              <w:rPr>
                <w:rFonts w:cs="Arial"/>
                <w:sz w:val="22"/>
                <w:szCs w:val="22"/>
              </w:rPr>
              <w:t>4-2</w:t>
            </w:r>
          </w:p>
        </w:tc>
        <w:tc>
          <w:tcPr>
            <w:tcW w:w="1062" w:type="dxa"/>
            <w:gridSpan w:val="3"/>
          </w:tcPr>
          <w:p w14:paraId="1596D043"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4-1</w:t>
            </w:r>
          </w:p>
        </w:tc>
        <w:tc>
          <w:tcPr>
            <w:tcW w:w="684" w:type="dxa"/>
            <w:gridSpan w:val="3"/>
          </w:tcPr>
          <w:p w14:paraId="55C06A23" w14:textId="77777777" w:rsidR="007F159E" w:rsidRPr="00E11BFD" w:rsidRDefault="007F159E" w:rsidP="007F159E">
            <w:pPr>
              <w:spacing w:after="100" w:afterAutospacing="1"/>
              <w:rPr>
                <w:rFonts w:cs="Arial"/>
                <w:sz w:val="22"/>
                <w:szCs w:val="22"/>
              </w:rPr>
            </w:pPr>
          </w:p>
        </w:tc>
        <w:tc>
          <w:tcPr>
            <w:tcW w:w="684" w:type="dxa"/>
            <w:gridSpan w:val="3"/>
            <w:tcBorders>
              <w:right w:val="single" w:sz="4" w:space="0" w:color="auto"/>
            </w:tcBorders>
          </w:tcPr>
          <w:p w14:paraId="51B4ABB6" w14:textId="77777777" w:rsidR="007F159E" w:rsidRPr="00E11BFD" w:rsidRDefault="007F159E" w:rsidP="007F159E">
            <w:pPr>
              <w:spacing w:after="100" w:afterAutospacing="1"/>
              <w:rPr>
                <w:rFonts w:cs="Arial"/>
                <w:sz w:val="22"/>
                <w:szCs w:val="22"/>
              </w:rPr>
            </w:pP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1B2C4DA5" w14:textId="77777777" w:rsidR="007F159E" w:rsidRPr="00E11BFD" w:rsidRDefault="007F159E" w:rsidP="007F159E">
            <w:pPr>
              <w:spacing w:after="100" w:afterAutospacing="1"/>
              <w:rPr>
                <w:rFonts w:cs="Arial"/>
                <w:sz w:val="22"/>
                <w:szCs w:val="22"/>
              </w:rPr>
            </w:pP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CCSDS_OMM_VERS</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Example</w:t>
            </w:r>
            <w:r w:rsidRPr="00E11BFD">
              <w:rPr>
                <w:rFonts w:cs="Arial"/>
                <w:sz w:val="22"/>
                <w:szCs w:val="22"/>
              </w:rPr>
              <w:t xml:space="preserve"> </w:t>
            </w:r>
            <w:r w:rsidRPr="00E11BFD">
              <w:rPr>
                <w:rFonts w:eastAsia="Calibri" w:cs="Arial"/>
                <w:sz w:val="22"/>
                <w:szCs w:val="22"/>
              </w:rPr>
              <w:t>value</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"3.0", </w:t>
            </w:r>
            <w:r w:rsidRPr="00E11BFD">
              <w:rPr>
                <w:rFonts w:eastAsia="Calibri" w:cs="Arial"/>
                <w:sz w:val="22"/>
                <w:szCs w:val="22"/>
              </w:rPr>
              <w:t>reflecting</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eventual</w:t>
            </w:r>
            <w:r w:rsidRPr="00E11BFD">
              <w:rPr>
                <w:rFonts w:cs="Arial"/>
                <w:sz w:val="22"/>
                <w:szCs w:val="22"/>
              </w:rPr>
              <w:t xml:space="preserve"> </w:t>
            </w:r>
            <w:r w:rsidRPr="00E11BFD">
              <w:rPr>
                <w:rFonts w:eastAsia="Calibri" w:cs="Arial"/>
                <w:sz w:val="22"/>
                <w:szCs w:val="22"/>
              </w:rPr>
              <w:t>version</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standard</w:t>
            </w:r>
            <w:r w:rsidRPr="00E11BFD">
              <w:rPr>
                <w:rFonts w:cs="Arial"/>
                <w:sz w:val="22"/>
                <w:szCs w:val="22"/>
              </w:rPr>
              <w:t>.</w:t>
            </w:r>
          </w:p>
        </w:tc>
        <w:tc>
          <w:tcPr>
            <w:tcW w:w="2462" w:type="dxa"/>
            <w:gridSpan w:val="3"/>
            <w:tcBorders>
              <w:left w:val="single" w:sz="4" w:space="0" w:color="auto"/>
            </w:tcBorders>
          </w:tcPr>
          <w:p w14:paraId="0DAB7555"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05C0EED0" w14:textId="77777777" w:rsidR="007F159E" w:rsidRPr="00E11BFD" w:rsidRDefault="007F159E" w:rsidP="007F159E">
            <w:pPr>
              <w:rPr>
                <w:rFonts w:cs="Arial"/>
                <w:sz w:val="22"/>
                <w:szCs w:val="22"/>
              </w:rPr>
            </w:pPr>
            <w:r w:rsidRPr="00E11BFD">
              <w:rPr>
                <w:rFonts w:eastAsia="Calibri" w:cs="Arial"/>
                <w:sz w:val="22"/>
                <w:szCs w:val="22"/>
              </w:rPr>
              <w:t>From</w:t>
            </w:r>
            <w:r w:rsidRPr="00E11BFD">
              <w:rPr>
                <w:rFonts w:cs="Arial"/>
                <w:sz w:val="22"/>
                <w:szCs w:val="22"/>
              </w:rPr>
              <w:t>:  2.0</w:t>
            </w:r>
          </w:p>
          <w:p w14:paraId="55964620" w14:textId="77777777" w:rsidR="007F159E" w:rsidRPr="00E11BFD" w:rsidRDefault="007F159E" w:rsidP="007F159E">
            <w:pPr>
              <w:rPr>
                <w:rFonts w:cs="Arial"/>
                <w:sz w:val="22"/>
                <w:szCs w:val="22"/>
              </w:rPr>
            </w:pPr>
            <w:r w:rsidRPr="00E11BFD">
              <w:rPr>
                <w:rFonts w:eastAsia="Calibri" w:cs="Arial"/>
                <w:sz w:val="22"/>
                <w:szCs w:val="22"/>
              </w:rPr>
              <w:t>To</w:t>
            </w:r>
            <w:r w:rsidRPr="00E11BFD">
              <w:rPr>
                <w:rFonts w:cs="Arial"/>
                <w:sz w:val="22"/>
                <w:szCs w:val="22"/>
              </w:rPr>
              <w:t>:      3.0</w:t>
            </w:r>
          </w:p>
          <w:p w14:paraId="010D2C0B" w14:textId="77777777" w:rsidR="007F159E" w:rsidRPr="00E11BFD" w:rsidRDefault="007F159E" w:rsidP="007F159E">
            <w:pPr>
              <w:rPr>
                <w:rFonts w:cs="Arial"/>
                <w:sz w:val="22"/>
                <w:szCs w:val="22"/>
              </w:rPr>
            </w:pPr>
          </w:p>
        </w:tc>
        <w:tc>
          <w:tcPr>
            <w:tcW w:w="2079" w:type="dxa"/>
            <w:gridSpan w:val="3"/>
            <w:shd w:val="clear" w:color="auto" w:fill="B0FED3"/>
          </w:tcPr>
          <w:p w14:paraId="715F637B" w14:textId="2D3DCB15" w:rsidR="007F159E" w:rsidRPr="00E11BFD" w:rsidRDefault="009169E2" w:rsidP="007F159E">
            <w:pPr>
              <w:rPr>
                <w:rFonts w:cs="Arial"/>
                <w:sz w:val="22"/>
                <w:szCs w:val="22"/>
              </w:rPr>
            </w:pPr>
            <w:r>
              <w:rPr>
                <w:rFonts w:cs="Arial"/>
                <w:sz w:val="22"/>
                <w:szCs w:val="22"/>
              </w:rPr>
              <w:t>Done.</w:t>
            </w:r>
          </w:p>
        </w:tc>
      </w:tr>
      <w:tr w:rsidR="007F159E" w:rsidRPr="00E11BFD" w14:paraId="1A5FF6F3" w14:textId="77777777" w:rsidTr="0054060B">
        <w:trPr>
          <w:gridAfter w:val="2"/>
          <w:wAfter w:w="109" w:type="dxa"/>
          <w:jc w:val="center"/>
        </w:trPr>
        <w:tc>
          <w:tcPr>
            <w:tcW w:w="778" w:type="dxa"/>
            <w:gridSpan w:val="2"/>
          </w:tcPr>
          <w:p w14:paraId="6B7F630B" w14:textId="77777777" w:rsidR="007F159E" w:rsidRPr="00E11BFD" w:rsidRDefault="007F159E" w:rsidP="007F159E">
            <w:pPr>
              <w:rPr>
                <w:rFonts w:cs="Arial"/>
                <w:sz w:val="22"/>
                <w:szCs w:val="22"/>
              </w:rPr>
            </w:pPr>
            <w:r w:rsidRPr="00E11BFD">
              <w:rPr>
                <w:rFonts w:cs="Arial"/>
                <w:sz w:val="22"/>
                <w:szCs w:val="22"/>
              </w:rPr>
              <w:t>4-3</w:t>
            </w:r>
          </w:p>
        </w:tc>
        <w:tc>
          <w:tcPr>
            <w:tcW w:w="1062" w:type="dxa"/>
            <w:gridSpan w:val="3"/>
          </w:tcPr>
          <w:p w14:paraId="110790EA" w14:textId="77777777" w:rsidR="007F159E" w:rsidRPr="00E11BFD" w:rsidRDefault="007F159E" w:rsidP="007F159E">
            <w:pPr>
              <w:rPr>
                <w:rFonts w:cs="Arial"/>
                <w:sz w:val="22"/>
                <w:szCs w:val="22"/>
              </w:rPr>
            </w:pPr>
            <w:r w:rsidRPr="00E11BFD">
              <w:rPr>
                <w:rFonts w:eastAsia="Calibri" w:cs="Arial"/>
                <w:sz w:val="22"/>
                <w:szCs w:val="22"/>
              </w:rPr>
              <w:t>NOTE</w:t>
            </w:r>
          </w:p>
        </w:tc>
        <w:tc>
          <w:tcPr>
            <w:tcW w:w="684" w:type="dxa"/>
            <w:gridSpan w:val="3"/>
          </w:tcPr>
          <w:p w14:paraId="6A4F147B" w14:textId="77777777" w:rsidR="007F159E" w:rsidRPr="00E11BFD" w:rsidRDefault="007F159E" w:rsidP="007F159E">
            <w:pPr>
              <w:rPr>
                <w:rFonts w:cs="Arial"/>
                <w:sz w:val="22"/>
                <w:szCs w:val="22"/>
              </w:rPr>
            </w:pPr>
            <w:r w:rsidRPr="00E11BFD">
              <w:rPr>
                <w:rFonts w:cs="Arial"/>
                <w:sz w:val="22"/>
                <w:szCs w:val="22"/>
              </w:rPr>
              <w:t>3</w:t>
            </w:r>
          </w:p>
        </w:tc>
        <w:tc>
          <w:tcPr>
            <w:tcW w:w="684" w:type="dxa"/>
            <w:gridSpan w:val="3"/>
            <w:tcBorders>
              <w:right w:val="single" w:sz="4" w:space="0" w:color="auto"/>
            </w:tcBorders>
          </w:tcPr>
          <w:p w14:paraId="76D1AAB7" w14:textId="77777777" w:rsidR="007F159E" w:rsidRPr="00E11BFD" w:rsidRDefault="007F159E" w:rsidP="007F159E">
            <w:pPr>
              <w:rPr>
                <w:rFonts w:cs="Arial"/>
                <w:sz w:val="22"/>
                <w:szCs w:val="22"/>
              </w:rPr>
            </w:pPr>
            <w:r w:rsidRPr="00E11BFD">
              <w:rPr>
                <w:rFonts w:eastAsia="Calibri"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648F2E3B" w14:textId="77777777" w:rsidR="007F159E" w:rsidRPr="00E11BFD" w:rsidRDefault="007F159E" w:rsidP="007F159E">
            <w:pPr>
              <w:spacing w:after="100" w:afterAutospacing="1"/>
              <w:rPr>
                <w:rFonts w:cs="Arial"/>
                <w:sz w:val="22"/>
                <w:szCs w:val="22"/>
              </w:rPr>
            </w:pPr>
            <w:r w:rsidRPr="00E11BFD">
              <w:rPr>
                <w:rFonts w:eastAsia="Calibri" w:cs="Arial"/>
                <w:sz w:val="22"/>
                <w:szCs w:val="22"/>
              </w:rPr>
              <w:t>Section</w:t>
            </w:r>
            <w:r w:rsidRPr="00E11BFD">
              <w:rPr>
                <w:rFonts w:cs="Arial"/>
                <w:sz w:val="22"/>
                <w:szCs w:val="22"/>
              </w:rPr>
              <w:t xml:space="preserve"> </w:t>
            </w:r>
            <w:r w:rsidRPr="00E11BFD">
              <w:rPr>
                <w:rFonts w:eastAsia="Calibri" w:cs="Arial"/>
                <w:sz w:val="22"/>
                <w:szCs w:val="22"/>
              </w:rPr>
              <w:t>reference</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0</w:t>
            </w:r>
          </w:p>
        </w:tc>
        <w:tc>
          <w:tcPr>
            <w:tcW w:w="2462" w:type="dxa"/>
            <w:gridSpan w:val="3"/>
            <w:tcBorders>
              <w:left w:val="single" w:sz="4" w:space="0" w:color="auto"/>
            </w:tcBorders>
          </w:tcPr>
          <w:p w14:paraId="63ED8218"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29A4CBCE" w14:textId="77777777" w:rsidR="007F159E" w:rsidRPr="00E11BFD" w:rsidRDefault="007F159E" w:rsidP="007F159E">
            <w:pPr>
              <w:spacing w:after="100" w:afterAutospacing="1"/>
              <w:rPr>
                <w:rFonts w:cs="Arial"/>
                <w:sz w:val="22"/>
                <w:szCs w:val="22"/>
              </w:rPr>
            </w:pPr>
            <w:r w:rsidRPr="00E11BFD">
              <w:rPr>
                <w:rFonts w:eastAsia="Calibri" w:cs="Arial"/>
                <w:sz w:val="22"/>
                <w:szCs w:val="22"/>
              </w:rPr>
              <w:t>From</w:t>
            </w:r>
            <w:r w:rsidRPr="00E11BFD">
              <w:rPr>
                <w:rFonts w:cs="Arial"/>
                <w:sz w:val="22"/>
                <w:szCs w:val="22"/>
              </w:rPr>
              <w:t>: "</w:t>
            </w:r>
            <w:r w:rsidRPr="00E11BFD">
              <w:rPr>
                <w:rFonts w:eastAsia="Calibri" w:cs="Arial"/>
                <w:sz w:val="22"/>
                <w:szCs w:val="22"/>
              </w:rPr>
              <w:t>listed</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0"</w:t>
            </w:r>
          </w:p>
          <w:p w14:paraId="322B65B1" w14:textId="77777777" w:rsidR="007F159E" w:rsidRPr="00E11BFD" w:rsidRDefault="007F159E" w:rsidP="007F159E">
            <w:pPr>
              <w:spacing w:after="100" w:afterAutospacing="1"/>
              <w:rPr>
                <w:rFonts w:cs="Arial"/>
                <w:sz w:val="22"/>
                <w:szCs w:val="22"/>
              </w:rPr>
            </w:pPr>
            <w:r w:rsidRPr="00E11BFD">
              <w:rPr>
                <w:rFonts w:eastAsia="Calibri" w:cs="Arial"/>
                <w:sz w:val="22"/>
                <w:szCs w:val="22"/>
              </w:rPr>
              <w:t>To</w:t>
            </w:r>
            <w:r w:rsidRPr="00E11BFD">
              <w:rPr>
                <w:rFonts w:cs="Arial"/>
                <w:sz w:val="22"/>
                <w:szCs w:val="22"/>
              </w:rPr>
              <w:t>:  "</w:t>
            </w:r>
            <w:r w:rsidRPr="00E11BFD">
              <w:rPr>
                <w:rFonts w:eastAsia="Calibri" w:cs="Arial"/>
                <w:sz w:val="22"/>
                <w:szCs w:val="22"/>
              </w:rPr>
              <w:t>listed</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1.7"</w:t>
            </w:r>
          </w:p>
        </w:tc>
        <w:tc>
          <w:tcPr>
            <w:tcW w:w="2079" w:type="dxa"/>
            <w:gridSpan w:val="3"/>
            <w:shd w:val="clear" w:color="auto" w:fill="B0FED3"/>
          </w:tcPr>
          <w:p w14:paraId="45E9188F" w14:textId="72423DCE" w:rsidR="007F159E" w:rsidRPr="00E11BFD" w:rsidRDefault="009169E2" w:rsidP="007F159E">
            <w:pPr>
              <w:rPr>
                <w:rFonts w:cs="Arial"/>
                <w:sz w:val="22"/>
                <w:szCs w:val="22"/>
              </w:rPr>
            </w:pPr>
            <w:r>
              <w:rPr>
                <w:rFonts w:cs="Arial"/>
                <w:sz w:val="22"/>
                <w:szCs w:val="22"/>
              </w:rPr>
              <w:t>Done.</w:t>
            </w:r>
          </w:p>
        </w:tc>
      </w:tr>
      <w:tr w:rsidR="007F159E" w:rsidRPr="00E11BFD" w14:paraId="51D0AA5D" w14:textId="77777777" w:rsidTr="0054060B">
        <w:trPr>
          <w:gridAfter w:val="2"/>
          <w:wAfter w:w="109" w:type="dxa"/>
          <w:jc w:val="center"/>
        </w:trPr>
        <w:tc>
          <w:tcPr>
            <w:tcW w:w="778" w:type="dxa"/>
            <w:gridSpan w:val="2"/>
          </w:tcPr>
          <w:p w14:paraId="6E918950" w14:textId="77777777" w:rsidR="007F159E" w:rsidRPr="00E11BFD" w:rsidRDefault="007F159E" w:rsidP="007F159E">
            <w:pPr>
              <w:rPr>
                <w:rFonts w:cs="Arial"/>
                <w:sz w:val="22"/>
                <w:szCs w:val="22"/>
              </w:rPr>
            </w:pPr>
            <w:r w:rsidRPr="00E11BFD">
              <w:rPr>
                <w:rFonts w:cs="Arial"/>
                <w:sz w:val="22"/>
                <w:szCs w:val="22"/>
              </w:rPr>
              <w:t>4-3</w:t>
            </w:r>
          </w:p>
        </w:tc>
        <w:tc>
          <w:tcPr>
            <w:tcW w:w="1062" w:type="dxa"/>
            <w:gridSpan w:val="3"/>
          </w:tcPr>
          <w:p w14:paraId="604DB560" w14:textId="77777777" w:rsidR="007F159E" w:rsidRPr="00E11BFD" w:rsidRDefault="007F159E" w:rsidP="007F159E">
            <w:pPr>
              <w:rPr>
                <w:rFonts w:cs="Arial"/>
                <w:sz w:val="22"/>
                <w:szCs w:val="22"/>
              </w:rPr>
            </w:pPr>
            <w:r w:rsidRPr="00E11BFD">
              <w:rPr>
                <w:rFonts w:eastAsia="Calibri" w:cs="Arial"/>
                <w:sz w:val="22"/>
                <w:szCs w:val="22"/>
              </w:rPr>
              <w:t>NOTE</w:t>
            </w:r>
          </w:p>
        </w:tc>
        <w:tc>
          <w:tcPr>
            <w:tcW w:w="684" w:type="dxa"/>
            <w:gridSpan w:val="3"/>
          </w:tcPr>
          <w:p w14:paraId="203412B2" w14:textId="77777777" w:rsidR="007F159E" w:rsidRPr="00E11BFD" w:rsidRDefault="007F159E" w:rsidP="007F159E">
            <w:pPr>
              <w:rPr>
                <w:rFonts w:cs="Arial"/>
                <w:sz w:val="22"/>
                <w:szCs w:val="22"/>
              </w:rPr>
            </w:pPr>
            <w:r w:rsidRPr="00E11BFD">
              <w:rPr>
                <w:rFonts w:cs="Arial"/>
                <w:sz w:val="22"/>
                <w:szCs w:val="22"/>
              </w:rPr>
              <w:t>5</w:t>
            </w:r>
          </w:p>
        </w:tc>
        <w:tc>
          <w:tcPr>
            <w:tcW w:w="684" w:type="dxa"/>
            <w:gridSpan w:val="3"/>
            <w:tcBorders>
              <w:right w:val="single" w:sz="4" w:space="0" w:color="auto"/>
            </w:tcBorders>
          </w:tcPr>
          <w:p w14:paraId="08BE02F2" w14:textId="77777777" w:rsidR="007F159E" w:rsidRPr="00E11BFD" w:rsidRDefault="007F159E" w:rsidP="007F159E">
            <w:pPr>
              <w:rPr>
                <w:rFonts w:cs="Arial"/>
                <w:sz w:val="22"/>
                <w:szCs w:val="22"/>
              </w:rPr>
            </w:pPr>
            <w:r w:rsidRPr="00E11BFD">
              <w:rPr>
                <w:rFonts w:eastAsia="Calibri"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7C83ADF1" w14:textId="77777777" w:rsidR="007F159E" w:rsidRPr="00E11BFD" w:rsidRDefault="007F159E" w:rsidP="007F159E">
            <w:pPr>
              <w:spacing w:after="100" w:afterAutospacing="1"/>
              <w:rPr>
                <w:rFonts w:cs="Arial"/>
                <w:sz w:val="22"/>
                <w:szCs w:val="22"/>
              </w:rPr>
            </w:pPr>
            <w:r w:rsidRPr="00E11BFD">
              <w:rPr>
                <w:rFonts w:eastAsia="Calibri" w:cs="Arial"/>
                <w:sz w:val="22"/>
                <w:szCs w:val="22"/>
              </w:rPr>
              <w:t>Font</w:t>
            </w:r>
            <w:r w:rsidRPr="00E11BFD">
              <w:rPr>
                <w:rFonts w:cs="Arial"/>
                <w:sz w:val="22"/>
                <w:szCs w:val="22"/>
              </w:rPr>
              <w:t xml:space="preserve"> </w:t>
            </w:r>
            <w:r w:rsidRPr="00E11BFD">
              <w:rPr>
                <w:rFonts w:eastAsia="Calibri" w:cs="Arial"/>
                <w:sz w:val="22"/>
                <w:szCs w:val="22"/>
              </w:rPr>
              <w:t>size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tiny</w:t>
            </w:r>
            <w:r w:rsidRPr="00E11BFD">
              <w:rPr>
                <w:rFonts w:cs="Arial"/>
                <w:sz w:val="22"/>
                <w:szCs w:val="22"/>
              </w:rPr>
              <w:t xml:space="preserve"> </w:t>
            </w:r>
            <w:r w:rsidRPr="00E11BFD">
              <w:rPr>
                <w:rFonts w:eastAsia="Calibri" w:cs="Arial"/>
                <w:sz w:val="22"/>
                <w:szCs w:val="22"/>
              </w:rPr>
              <w:t>relative</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rest</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note</w:t>
            </w:r>
            <w:r w:rsidRPr="00E11BFD">
              <w:rPr>
                <w:rFonts w:cs="Arial"/>
                <w:sz w:val="22"/>
                <w:szCs w:val="22"/>
              </w:rPr>
              <w:t>.</w:t>
            </w:r>
          </w:p>
        </w:tc>
        <w:tc>
          <w:tcPr>
            <w:tcW w:w="2462" w:type="dxa"/>
            <w:gridSpan w:val="3"/>
            <w:tcBorders>
              <w:left w:val="single" w:sz="4" w:space="0" w:color="auto"/>
            </w:tcBorders>
          </w:tcPr>
          <w:p w14:paraId="62B4E0F2"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5026A16B" w14:textId="77777777" w:rsidR="007F159E" w:rsidRPr="00E11BFD" w:rsidRDefault="007F159E" w:rsidP="007F159E">
            <w:pPr>
              <w:rPr>
                <w:rFonts w:cs="Arial"/>
                <w:sz w:val="22"/>
                <w:szCs w:val="22"/>
              </w:rPr>
            </w:pPr>
            <w:r w:rsidRPr="00E11BFD">
              <w:rPr>
                <w:rFonts w:eastAsia="Calibri" w:cs="Arial"/>
                <w:sz w:val="22"/>
                <w:szCs w:val="22"/>
              </w:rPr>
              <w:t>Even</w:t>
            </w:r>
            <w:r w:rsidRPr="00E11BFD">
              <w:rPr>
                <w:rFonts w:cs="Arial"/>
                <w:sz w:val="22"/>
                <w:szCs w:val="22"/>
              </w:rPr>
              <w:t xml:space="preserve"> </w:t>
            </w:r>
            <w:r w:rsidRPr="00E11BFD">
              <w:rPr>
                <w:rFonts w:eastAsia="Calibri" w:cs="Arial"/>
                <w:sz w:val="22"/>
                <w:szCs w:val="22"/>
              </w:rPr>
              <w:t>out</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font</w:t>
            </w:r>
            <w:r w:rsidRPr="00E11BFD">
              <w:rPr>
                <w:rFonts w:cs="Arial"/>
                <w:sz w:val="22"/>
                <w:szCs w:val="22"/>
              </w:rPr>
              <w:t xml:space="preserve"> </w:t>
            </w:r>
            <w:r w:rsidRPr="00E11BFD">
              <w:rPr>
                <w:rFonts w:eastAsia="Calibri" w:cs="Arial"/>
                <w:sz w:val="22"/>
                <w:szCs w:val="22"/>
              </w:rPr>
              <w:t>size</w:t>
            </w:r>
            <w:r w:rsidRPr="00E11BFD">
              <w:rPr>
                <w:rFonts w:cs="Arial"/>
                <w:sz w:val="22"/>
                <w:szCs w:val="22"/>
              </w:rPr>
              <w:t>.</w:t>
            </w:r>
          </w:p>
        </w:tc>
        <w:tc>
          <w:tcPr>
            <w:tcW w:w="2079" w:type="dxa"/>
            <w:gridSpan w:val="3"/>
            <w:shd w:val="clear" w:color="auto" w:fill="B0FED3"/>
          </w:tcPr>
          <w:p w14:paraId="750B6939" w14:textId="7778FE7E" w:rsidR="007F159E" w:rsidRPr="00E11BFD" w:rsidRDefault="009169E2" w:rsidP="007F159E">
            <w:pPr>
              <w:rPr>
                <w:rFonts w:cs="Arial"/>
                <w:sz w:val="22"/>
                <w:szCs w:val="22"/>
              </w:rPr>
            </w:pPr>
            <w:r>
              <w:rPr>
                <w:rFonts w:cs="Arial"/>
                <w:sz w:val="22"/>
                <w:szCs w:val="22"/>
              </w:rPr>
              <w:t>Done.</w:t>
            </w:r>
          </w:p>
        </w:tc>
      </w:tr>
      <w:tr w:rsidR="007F159E" w:rsidRPr="00E11BFD" w14:paraId="23103BF0" w14:textId="77777777" w:rsidTr="0054060B">
        <w:trPr>
          <w:gridAfter w:val="2"/>
          <w:wAfter w:w="109" w:type="dxa"/>
          <w:jc w:val="center"/>
        </w:trPr>
        <w:tc>
          <w:tcPr>
            <w:tcW w:w="778" w:type="dxa"/>
            <w:gridSpan w:val="2"/>
          </w:tcPr>
          <w:p w14:paraId="4D2498F6" w14:textId="77777777" w:rsidR="007F159E" w:rsidRPr="00E11BFD" w:rsidRDefault="007F159E" w:rsidP="007F159E">
            <w:pPr>
              <w:rPr>
                <w:rFonts w:cs="Arial"/>
                <w:sz w:val="22"/>
                <w:szCs w:val="22"/>
              </w:rPr>
            </w:pPr>
            <w:r w:rsidRPr="00E11BFD">
              <w:rPr>
                <w:rFonts w:cs="Arial"/>
                <w:sz w:val="22"/>
                <w:szCs w:val="22"/>
              </w:rPr>
              <w:t>4-4</w:t>
            </w:r>
          </w:p>
        </w:tc>
        <w:tc>
          <w:tcPr>
            <w:tcW w:w="1062" w:type="dxa"/>
            <w:gridSpan w:val="3"/>
          </w:tcPr>
          <w:p w14:paraId="100CF3C8"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4-2</w:t>
            </w:r>
          </w:p>
        </w:tc>
        <w:tc>
          <w:tcPr>
            <w:tcW w:w="684" w:type="dxa"/>
            <w:gridSpan w:val="3"/>
          </w:tcPr>
          <w:p w14:paraId="5BF0EE09" w14:textId="77777777" w:rsidR="007F159E" w:rsidRPr="00E11BFD" w:rsidRDefault="007F159E" w:rsidP="007F159E">
            <w:pPr>
              <w:rPr>
                <w:rFonts w:cs="Arial"/>
                <w:sz w:val="22"/>
                <w:szCs w:val="22"/>
              </w:rPr>
            </w:pPr>
          </w:p>
        </w:tc>
        <w:tc>
          <w:tcPr>
            <w:tcW w:w="684" w:type="dxa"/>
            <w:gridSpan w:val="3"/>
            <w:tcBorders>
              <w:right w:val="single" w:sz="4" w:space="0" w:color="auto"/>
            </w:tcBorders>
          </w:tcPr>
          <w:p w14:paraId="44E8B9D1" w14:textId="77777777" w:rsidR="007F159E" w:rsidRPr="00E11BFD" w:rsidRDefault="007F159E" w:rsidP="007F159E">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2F2D6C01" w14:textId="77777777" w:rsidR="007F159E" w:rsidRPr="00E11BFD" w:rsidRDefault="007F159E" w:rsidP="007F159E">
            <w:pPr>
              <w:tabs>
                <w:tab w:val="left" w:pos="980"/>
              </w:tabs>
              <w:spacing w:after="100" w:afterAutospacing="1"/>
              <w:rPr>
                <w:rFonts w:cs="Arial"/>
                <w:sz w:val="22"/>
                <w:szCs w:val="22"/>
                <w:lang w:val="en-GB"/>
              </w:rPr>
            </w:pPr>
            <w:r w:rsidRPr="00E11BFD">
              <w:rPr>
                <w:rFonts w:eastAsia="Calibri" w:cs="Arial"/>
                <w:sz w:val="22"/>
                <w:szCs w:val="22"/>
                <w:lang w:val="en-GB"/>
              </w:rPr>
              <w:t>Object</w:t>
            </w:r>
            <w:r w:rsidRPr="00E11BFD">
              <w:rPr>
                <w:rFonts w:cs="Arial"/>
                <w:sz w:val="22"/>
                <w:szCs w:val="22"/>
                <w:lang w:val="en-GB"/>
              </w:rPr>
              <w:t xml:space="preserve"> </w:t>
            </w:r>
            <w:r w:rsidRPr="00E11BFD">
              <w:rPr>
                <w:rFonts w:eastAsia="Calibri" w:cs="Arial"/>
                <w:sz w:val="22"/>
                <w:szCs w:val="22"/>
                <w:lang w:val="en-GB"/>
              </w:rPr>
              <w:t>name</w:t>
            </w:r>
            <w:r w:rsidRPr="00E11BFD">
              <w:rPr>
                <w:rFonts w:cs="Arial"/>
                <w:sz w:val="22"/>
                <w:szCs w:val="22"/>
                <w:lang w:val="en-GB"/>
              </w:rPr>
              <w:t xml:space="preserve"> "</w:t>
            </w:r>
            <w:r w:rsidRPr="00E11BFD">
              <w:rPr>
                <w:rFonts w:eastAsia="Calibri" w:cs="Arial"/>
                <w:sz w:val="22"/>
                <w:szCs w:val="22"/>
                <w:lang w:val="en-GB"/>
              </w:rPr>
              <w:t>TELCOM</w:t>
            </w:r>
            <w:r w:rsidRPr="00E11BFD">
              <w:rPr>
                <w:rFonts w:cs="Arial"/>
                <w:sz w:val="22"/>
                <w:szCs w:val="22"/>
                <w:lang w:val="en-GB"/>
              </w:rPr>
              <w:t xml:space="preserve"> 2" </w:t>
            </w:r>
            <w:r w:rsidRPr="00E11BFD">
              <w:rPr>
                <w:rFonts w:eastAsia="Calibri" w:cs="Arial"/>
                <w:sz w:val="22"/>
                <w:szCs w:val="22"/>
                <w:lang w:val="en-GB"/>
              </w:rPr>
              <w:t>is</w:t>
            </w:r>
            <w:r w:rsidRPr="00E11BFD">
              <w:rPr>
                <w:rFonts w:cs="Arial"/>
                <w:sz w:val="22"/>
                <w:szCs w:val="22"/>
                <w:lang w:val="en-GB"/>
              </w:rPr>
              <w:t xml:space="preserve"> </w:t>
            </w:r>
            <w:r w:rsidRPr="00E11BFD">
              <w:rPr>
                <w:rFonts w:eastAsia="Calibri" w:cs="Arial"/>
                <w:sz w:val="22"/>
                <w:szCs w:val="22"/>
                <w:lang w:val="en-GB"/>
              </w:rPr>
              <w:t>reflected</w:t>
            </w:r>
            <w:r w:rsidRPr="00E11BFD">
              <w:rPr>
                <w:rFonts w:cs="Arial"/>
                <w:sz w:val="22"/>
                <w:szCs w:val="22"/>
                <w:lang w:val="en-GB"/>
              </w:rPr>
              <w:t xml:space="preserve"> </w:t>
            </w:r>
            <w:r w:rsidRPr="00E11BFD">
              <w:rPr>
                <w:rFonts w:eastAsia="Calibri" w:cs="Arial"/>
                <w:sz w:val="22"/>
                <w:szCs w:val="22"/>
                <w:lang w:val="en-GB"/>
              </w:rPr>
              <w:t>on</w:t>
            </w:r>
            <w:r w:rsidRPr="00E11BFD">
              <w:rPr>
                <w:rFonts w:cs="Arial"/>
                <w:sz w:val="22"/>
                <w:szCs w:val="22"/>
                <w:lang w:val="en-GB"/>
              </w:rPr>
              <w:t xml:space="preserve"> </w:t>
            </w:r>
            <w:r w:rsidRPr="00E11BFD">
              <w:rPr>
                <w:rFonts w:eastAsia="Calibri" w:cs="Arial"/>
                <w:sz w:val="22"/>
                <w:szCs w:val="22"/>
                <w:lang w:val="en-GB"/>
              </w:rPr>
              <w:t>UNOOSA</w:t>
            </w:r>
            <w:r w:rsidRPr="00E11BFD">
              <w:rPr>
                <w:rFonts w:cs="Arial"/>
                <w:sz w:val="22"/>
                <w:szCs w:val="22"/>
                <w:lang w:val="en-GB"/>
              </w:rPr>
              <w:t xml:space="preserve"> </w:t>
            </w:r>
            <w:r w:rsidRPr="00E11BFD">
              <w:rPr>
                <w:rFonts w:eastAsia="Calibri" w:cs="Arial"/>
                <w:sz w:val="22"/>
                <w:szCs w:val="22"/>
                <w:lang w:val="en-GB"/>
              </w:rPr>
              <w:t>as</w:t>
            </w:r>
            <w:r w:rsidRPr="00E11BFD">
              <w:rPr>
                <w:rFonts w:cs="Arial"/>
                <w:sz w:val="22"/>
                <w:szCs w:val="22"/>
                <w:lang w:val="en-GB"/>
              </w:rPr>
              <w:t xml:space="preserve"> "</w:t>
            </w:r>
            <w:r w:rsidRPr="00E11BFD">
              <w:rPr>
                <w:rFonts w:eastAsia="Calibri" w:cs="Arial"/>
                <w:sz w:val="22"/>
                <w:szCs w:val="22"/>
                <w:lang w:val="en-GB"/>
              </w:rPr>
              <w:t>TELKOM</w:t>
            </w:r>
            <w:r w:rsidRPr="00E11BFD">
              <w:rPr>
                <w:rFonts w:cs="Arial"/>
                <w:sz w:val="22"/>
                <w:szCs w:val="22"/>
                <w:lang w:val="en-GB"/>
              </w:rPr>
              <w:t xml:space="preserve"> 2"</w:t>
            </w:r>
          </w:p>
        </w:tc>
        <w:tc>
          <w:tcPr>
            <w:tcW w:w="2462" w:type="dxa"/>
            <w:gridSpan w:val="3"/>
            <w:tcBorders>
              <w:left w:val="single" w:sz="4" w:space="0" w:color="auto"/>
            </w:tcBorders>
          </w:tcPr>
          <w:p w14:paraId="7C953D79"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0464465E" w14:textId="77777777" w:rsidR="007F159E" w:rsidRPr="00E11BFD" w:rsidRDefault="007F159E" w:rsidP="007F159E">
            <w:pPr>
              <w:rPr>
                <w:rFonts w:cs="Arial"/>
                <w:sz w:val="22"/>
                <w:szCs w:val="22"/>
                <w:lang w:val="en-GB"/>
              </w:rPr>
            </w:pPr>
            <w:r w:rsidRPr="00E11BFD">
              <w:rPr>
                <w:rFonts w:eastAsia="Calibri" w:cs="Arial"/>
                <w:sz w:val="22"/>
                <w:szCs w:val="22"/>
                <w:lang w:val="en-GB"/>
              </w:rPr>
              <w:t>Change</w:t>
            </w:r>
            <w:r w:rsidRPr="00E11BFD">
              <w:rPr>
                <w:rFonts w:cs="Arial"/>
                <w:sz w:val="22"/>
                <w:szCs w:val="22"/>
                <w:lang w:val="en-GB"/>
              </w:rPr>
              <w:t xml:space="preserve"> "</w:t>
            </w:r>
            <w:r w:rsidRPr="00E11BFD">
              <w:rPr>
                <w:rFonts w:eastAsia="Calibri" w:cs="Arial"/>
                <w:sz w:val="22"/>
                <w:szCs w:val="22"/>
                <w:lang w:val="en-GB"/>
              </w:rPr>
              <w:t>C</w:t>
            </w:r>
            <w:r w:rsidRPr="00E11BFD">
              <w:rPr>
                <w:rFonts w:cs="Arial"/>
                <w:sz w:val="22"/>
                <w:szCs w:val="22"/>
                <w:lang w:val="en-GB"/>
              </w:rPr>
              <w:t xml:space="preserve">" </w:t>
            </w:r>
            <w:r w:rsidRPr="00E11BFD">
              <w:rPr>
                <w:rFonts w:eastAsia="Calibri" w:cs="Arial"/>
                <w:sz w:val="22"/>
                <w:szCs w:val="22"/>
                <w:lang w:val="en-GB"/>
              </w:rPr>
              <w:t>to</w:t>
            </w:r>
            <w:r w:rsidRPr="00E11BFD">
              <w:rPr>
                <w:rFonts w:cs="Arial"/>
                <w:sz w:val="22"/>
                <w:szCs w:val="22"/>
                <w:lang w:val="en-GB"/>
              </w:rPr>
              <w:t xml:space="preserve"> "</w:t>
            </w:r>
            <w:r w:rsidRPr="00E11BFD">
              <w:rPr>
                <w:rFonts w:eastAsia="Calibri" w:cs="Arial"/>
                <w:sz w:val="22"/>
                <w:szCs w:val="22"/>
                <w:lang w:val="en-GB"/>
              </w:rPr>
              <w:t>K</w:t>
            </w:r>
            <w:r w:rsidRPr="00E11BFD">
              <w:rPr>
                <w:rFonts w:cs="Arial"/>
                <w:sz w:val="22"/>
                <w:szCs w:val="22"/>
                <w:lang w:val="en-GB"/>
              </w:rPr>
              <w:t xml:space="preserve">" </w:t>
            </w:r>
          </w:p>
        </w:tc>
        <w:tc>
          <w:tcPr>
            <w:tcW w:w="2079" w:type="dxa"/>
            <w:gridSpan w:val="3"/>
            <w:shd w:val="clear" w:color="auto" w:fill="B0FED3"/>
          </w:tcPr>
          <w:p w14:paraId="15EC3DEC" w14:textId="52FC9B7E" w:rsidR="007F159E" w:rsidRPr="00E11BFD" w:rsidRDefault="009169E2" w:rsidP="007F159E">
            <w:pPr>
              <w:rPr>
                <w:rFonts w:cs="Arial"/>
                <w:sz w:val="22"/>
                <w:szCs w:val="22"/>
              </w:rPr>
            </w:pPr>
            <w:r>
              <w:rPr>
                <w:rFonts w:cs="Arial"/>
                <w:sz w:val="22"/>
                <w:szCs w:val="22"/>
              </w:rPr>
              <w:t>Done.</w:t>
            </w:r>
          </w:p>
        </w:tc>
      </w:tr>
      <w:tr w:rsidR="007F159E" w:rsidRPr="00E11BFD" w14:paraId="4FC81F00" w14:textId="77777777" w:rsidTr="0054060B">
        <w:trPr>
          <w:gridAfter w:val="2"/>
          <w:wAfter w:w="109" w:type="dxa"/>
          <w:jc w:val="center"/>
        </w:trPr>
        <w:tc>
          <w:tcPr>
            <w:tcW w:w="778" w:type="dxa"/>
            <w:gridSpan w:val="2"/>
          </w:tcPr>
          <w:p w14:paraId="40D81851" w14:textId="77777777" w:rsidR="007F159E" w:rsidRPr="00E11BFD" w:rsidRDefault="007F159E" w:rsidP="007F159E">
            <w:pPr>
              <w:rPr>
                <w:rFonts w:cs="Arial"/>
                <w:sz w:val="22"/>
                <w:szCs w:val="22"/>
              </w:rPr>
            </w:pPr>
            <w:r w:rsidRPr="00E11BFD">
              <w:rPr>
                <w:rFonts w:cs="Arial"/>
                <w:sz w:val="22"/>
                <w:szCs w:val="22"/>
              </w:rPr>
              <w:t>4-4</w:t>
            </w:r>
          </w:p>
        </w:tc>
        <w:tc>
          <w:tcPr>
            <w:tcW w:w="1062" w:type="dxa"/>
            <w:gridSpan w:val="3"/>
          </w:tcPr>
          <w:p w14:paraId="3D29A2C2"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4-2</w:t>
            </w:r>
          </w:p>
        </w:tc>
        <w:tc>
          <w:tcPr>
            <w:tcW w:w="684" w:type="dxa"/>
            <w:gridSpan w:val="3"/>
          </w:tcPr>
          <w:p w14:paraId="0155C353" w14:textId="77777777" w:rsidR="007F159E" w:rsidRPr="00E11BFD" w:rsidRDefault="007F159E" w:rsidP="007F159E">
            <w:pPr>
              <w:rPr>
                <w:rFonts w:cs="Arial"/>
                <w:sz w:val="22"/>
                <w:szCs w:val="22"/>
              </w:rPr>
            </w:pPr>
          </w:p>
        </w:tc>
        <w:tc>
          <w:tcPr>
            <w:tcW w:w="684" w:type="dxa"/>
            <w:gridSpan w:val="3"/>
            <w:tcBorders>
              <w:right w:val="single" w:sz="4" w:space="0" w:color="auto"/>
            </w:tcBorders>
          </w:tcPr>
          <w:p w14:paraId="5232E845" w14:textId="77777777" w:rsidR="007F159E" w:rsidRPr="00E11BFD" w:rsidRDefault="007F159E" w:rsidP="007F159E">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060583DA" w14:textId="77777777" w:rsidR="007F159E" w:rsidRPr="00E11BFD" w:rsidRDefault="007F159E" w:rsidP="007F159E">
            <w:pPr>
              <w:tabs>
                <w:tab w:val="center" w:pos="2178"/>
                <w:tab w:val="left" w:pos="3200"/>
              </w:tabs>
              <w:spacing w:after="100" w:afterAutospacing="1"/>
              <w:rPr>
                <w:rFonts w:cs="Arial"/>
                <w:sz w:val="22"/>
                <w:szCs w:val="22"/>
              </w:rPr>
            </w:pPr>
            <w:r w:rsidRPr="00E11BFD">
              <w:rPr>
                <w:rFonts w:eastAsia="Calibri" w:cs="Arial"/>
                <w:sz w:val="22"/>
                <w:szCs w:val="22"/>
              </w:rPr>
              <w:t>Per</w:t>
            </w:r>
            <w:r w:rsidRPr="00E11BFD">
              <w:rPr>
                <w:rFonts w:cs="Arial"/>
                <w:sz w:val="22"/>
                <w:szCs w:val="22"/>
              </w:rPr>
              <w:t xml:space="preserve"> </w:t>
            </w:r>
            <w:r w:rsidRPr="00E11BFD">
              <w:rPr>
                <w:rFonts w:eastAsia="Calibri" w:cs="Arial"/>
                <w:sz w:val="22"/>
                <w:szCs w:val="22"/>
              </w:rPr>
              <w:t>UNOOSA</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first</w:t>
            </w:r>
            <w:r w:rsidRPr="00E11BFD">
              <w:rPr>
                <w:rFonts w:cs="Arial"/>
                <w:sz w:val="22"/>
                <w:szCs w:val="22"/>
              </w:rPr>
              <w:t xml:space="preserve"> </w:t>
            </w:r>
            <w:r w:rsidRPr="00E11BFD">
              <w:rPr>
                <w:rFonts w:eastAsia="Calibri" w:cs="Arial"/>
                <w:sz w:val="22"/>
                <w:szCs w:val="22"/>
              </w:rPr>
              <w:t>OBJECT_ID</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our</w:t>
            </w:r>
            <w:r w:rsidRPr="00E11BFD">
              <w:rPr>
                <w:rFonts w:cs="Arial"/>
                <w:sz w:val="22"/>
                <w:szCs w:val="22"/>
              </w:rPr>
              <w:t xml:space="preserve"> </w:t>
            </w:r>
            <w:r w:rsidRPr="00E11BFD">
              <w:rPr>
                <w:rFonts w:eastAsia="Calibri" w:cs="Arial"/>
                <w:sz w:val="22"/>
                <w:szCs w:val="22"/>
              </w:rPr>
              <w:t>example</w:t>
            </w:r>
            <w:r w:rsidRPr="00E11BFD">
              <w:rPr>
                <w:rFonts w:cs="Arial"/>
                <w:sz w:val="22"/>
                <w:szCs w:val="22"/>
              </w:rPr>
              <w:t xml:space="preserve"> </w:t>
            </w:r>
            <w:r w:rsidRPr="00E11BFD">
              <w:rPr>
                <w:rFonts w:eastAsia="Calibri" w:cs="Arial"/>
                <w:sz w:val="22"/>
                <w:szCs w:val="22"/>
              </w:rPr>
              <w:t>applies</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second</w:t>
            </w:r>
            <w:r w:rsidRPr="00E11BFD">
              <w:rPr>
                <w:rFonts w:cs="Arial"/>
                <w:sz w:val="22"/>
                <w:szCs w:val="22"/>
              </w:rPr>
              <w:t xml:space="preserve"> </w:t>
            </w:r>
            <w:r w:rsidRPr="00E11BFD">
              <w:rPr>
                <w:rFonts w:eastAsia="Calibri" w:cs="Arial"/>
                <w:sz w:val="22"/>
                <w:szCs w:val="22"/>
              </w:rPr>
              <w:t>OBJECT_NAME</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vice</w:t>
            </w:r>
            <w:r w:rsidRPr="00E11BFD">
              <w:rPr>
                <w:rFonts w:cs="Arial"/>
                <w:sz w:val="22"/>
                <w:szCs w:val="22"/>
              </w:rPr>
              <w:t xml:space="preserve"> </w:t>
            </w:r>
            <w:r w:rsidRPr="00E11BFD">
              <w:rPr>
                <w:rFonts w:eastAsia="Calibri" w:cs="Arial"/>
                <w:sz w:val="22"/>
                <w:szCs w:val="22"/>
              </w:rPr>
              <w:t>versa</w:t>
            </w:r>
            <w:r w:rsidRPr="00E11BFD">
              <w:rPr>
                <w:rFonts w:cs="Arial"/>
                <w:sz w:val="22"/>
                <w:szCs w:val="22"/>
              </w:rPr>
              <w:t>).</w:t>
            </w:r>
          </w:p>
        </w:tc>
        <w:tc>
          <w:tcPr>
            <w:tcW w:w="2462" w:type="dxa"/>
            <w:gridSpan w:val="3"/>
            <w:tcBorders>
              <w:left w:val="single" w:sz="4" w:space="0" w:color="auto"/>
            </w:tcBorders>
          </w:tcPr>
          <w:p w14:paraId="1C9FE68A"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3D5BF348" w14:textId="77777777" w:rsidR="007F159E" w:rsidRPr="00E11BFD" w:rsidRDefault="007F159E" w:rsidP="007F159E">
            <w:pPr>
              <w:rPr>
                <w:rFonts w:cs="Arial"/>
                <w:sz w:val="22"/>
                <w:szCs w:val="22"/>
              </w:rPr>
            </w:pPr>
            <w:r w:rsidRPr="00E11BFD">
              <w:rPr>
                <w:rFonts w:eastAsia="Calibri" w:cs="Arial"/>
                <w:sz w:val="22"/>
                <w:szCs w:val="22"/>
              </w:rPr>
              <w:t>Swap</w:t>
            </w:r>
            <w:r w:rsidRPr="00E11BFD">
              <w:rPr>
                <w:rFonts w:cs="Arial"/>
                <w:sz w:val="22"/>
                <w:szCs w:val="22"/>
              </w:rPr>
              <w:t xml:space="preserve"> </w:t>
            </w:r>
            <w:r w:rsidRPr="00E11BFD">
              <w:rPr>
                <w:rFonts w:eastAsia="Calibri" w:cs="Arial"/>
                <w:sz w:val="22"/>
                <w:szCs w:val="22"/>
              </w:rPr>
              <w:t>order</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first</w:t>
            </w:r>
            <w:r w:rsidRPr="00E11BFD">
              <w:rPr>
                <w:rFonts w:cs="Arial"/>
                <w:sz w:val="22"/>
                <w:szCs w:val="22"/>
              </w:rPr>
              <w:t xml:space="preserve"> 2 </w:t>
            </w:r>
            <w:r w:rsidRPr="00E11BFD">
              <w:rPr>
                <w:rFonts w:eastAsia="Calibri" w:cs="Arial"/>
                <w:sz w:val="22"/>
                <w:szCs w:val="22"/>
              </w:rPr>
              <w:t>example</w:t>
            </w:r>
            <w:r w:rsidRPr="00E11BFD">
              <w:rPr>
                <w:rFonts w:cs="Arial"/>
                <w:sz w:val="22"/>
                <w:szCs w:val="22"/>
              </w:rPr>
              <w:t xml:space="preserve"> </w:t>
            </w:r>
            <w:r w:rsidRPr="00E11BFD">
              <w:rPr>
                <w:rFonts w:eastAsia="Calibri" w:cs="Arial"/>
                <w:sz w:val="22"/>
                <w:szCs w:val="22"/>
              </w:rPr>
              <w:t>values</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OBJECT_ID</w:t>
            </w:r>
          </w:p>
        </w:tc>
        <w:tc>
          <w:tcPr>
            <w:tcW w:w="2079" w:type="dxa"/>
            <w:gridSpan w:val="3"/>
            <w:shd w:val="clear" w:color="auto" w:fill="B0FED3"/>
          </w:tcPr>
          <w:p w14:paraId="0B90DF03" w14:textId="4693E286" w:rsidR="009169E2" w:rsidRPr="00E11BFD" w:rsidRDefault="009169E2" w:rsidP="007F159E">
            <w:pPr>
              <w:rPr>
                <w:rFonts w:cs="Arial"/>
                <w:sz w:val="22"/>
                <w:szCs w:val="22"/>
              </w:rPr>
            </w:pPr>
            <w:r>
              <w:rPr>
                <w:rFonts w:cs="Arial"/>
                <w:sz w:val="22"/>
                <w:szCs w:val="22"/>
              </w:rPr>
              <w:t>Done.</w:t>
            </w:r>
          </w:p>
        </w:tc>
      </w:tr>
      <w:tr w:rsidR="007F159E" w:rsidRPr="00E11BFD" w14:paraId="6EFE076F" w14:textId="77777777" w:rsidTr="0054060B">
        <w:trPr>
          <w:gridAfter w:val="2"/>
          <w:wAfter w:w="109" w:type="dxa"/>
          <w:jc w:val="center"/>
        </w:trPr>
        <w:tc>
          <w:tcPr>
            <w:tcW w:w="778" w:type="dxa"/>
            <w:gridSpan w:val="2"/>
          </w:tcPr>
          <w:p w14:paraId="4B5A2395" w14:textId="77777777" w:rsidR="007F159E" w:rsidRPr="00E11BFD" w:rsidRDefault="007F159E" w:rsidP="007F159E">
            <w:pPr>
              <w:rPr>
                <w:rFonts w:cs="Arial"/>
                <w:sz w:val="22"/>
                <w:szCs w:val="22"/>
              </w:rPr>
            </w:pPr>
            <w:r w:rsidRPr="00E11BFD">
              <w:rPr>
                <w:rFonts w:cs="Arial"/>
                <w:sz w:val="22"/>
                <w:szCs w:val="22"/>
              </w:rPr>
              <w:t>4-4</w:t>
            </w:r>
          </w:p>
        </w:tc>
        <w:tc>
          <w:tcPr>
            <w:tcW w:w="1062" w:type="dxa"/>
            <w:gridSpan w:val="3"/>
          </w:tcPr>
          <w:p w14:paraId="5C13EA23"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4-2</w:t>
            </w:r>
          </w:p>
        </w:tc>
        <w:tc>
          <w:tcPr>
            <w:tcW w:w="684" w:type="dxa"/>
            <w:gridSpan w:val="3"/>
          </w:tcPr>
          <w:p w14:paraId="030A26D9" w14:textId="77777777" w:rsidR="007F159E" w:rsidRPr="00E11BFD" w:rsidRDefault="007F159E" w:rsidP="007F159E">
            <w:pPr>
              <w:spacing w:after="100" w:afterAutospacing="1"/>
              <w:rPr>
                <w:rFonts w:cs="Arial"/>
                <w:sz w:val="22"/>
                <w:szCs w:val="22"/>
              </w:rPr>
            </w:pPr>
          </w:p>
        </w:tc>
        <w:tc>
          <w:tcPr>
            <w:tcW w:w="684" w:type="dxa"/>
            <w:gridSpan w:val="3"/>
            <w:tcBorders>
              <w:right w:val="single" w:sz="4" w:space="0" w:color="auto"/>
            </w:tcBorders>
          </w:tcPr>
          <w:p w14:paraId="3780F60D" w14:textId="77777777" w:rsidR="007F159E" w:rsidRPr="00E11BFD" w:rsidRDefault="007F159E" w:rsidP="007F159E">
            <w:pPr>
              <w:spacing w:after="100" w:afterAutospacing="1"/>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696C126F" w14:textId="77777777" w:rsidR="007F159E" w:rsidRPr="00E11BFD" w:rsidRDefault="007F159E" w:rsidP="007F159E">
            <w:pPr>
              <w:spacing w:after="100" w:afterAutospacing="1"/>
              <w:rPr>
                <w:rFonts w:cs="Arial"/>
                <w:sz w:val="22"/>
                <w:szCs w:val="22"/>
              </w:rPr>
            </w:pPr>
            <w:r w:rsidRPr="00E11BFD">
              <w:rPr>
                <w:rFonts w:eastAsia="Calibri" w:cs="Arial"/>
                <w:sz w:val="22"/>
                <w:szCs w:val="22"/>
              </w:rPr>
              <w:t>Per</w:t>
            </w:r>
            <w:r w:rsidRPr="00E11BFD">
              <w:rPr>
                <w:rFonts w:cs="Arial"/>
                <w:sz w:val="22"/>
                <w:szCs w:val="22"/>
              </w:rPr>
              <w:t xml:space="preserve"> </w:t>
            </w:r>
            <w:r w:rsidRPr="00E11BFD">
              <w:rPr>
                <w:rFonts w:eastAsia="Calibri" w:cs="Arial"/>
                <w:sz w:val="22"/>
                <w:szCs w:val="22"/>
              </w:rPr>
              <w:t>UNOOSA</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fourth</w:t>
            </w:r>
            <w:r w:rsidRPr="00E11BFD">
              <w:rPr>
                <w:rFonts w:cs="Arial"/>
                <w:sz w:val="22"/>
                <w:szCs w:val="22"/>
              </w:rPr>
              <w:t xml:space="preserve"> </w:t>
            </w:r>
            <w:r w:rsidRPr="00E11BFD">
              <w:rPr>
                <w:rFonts w:eastAsia="Calibri" w:cs="Arial"/>
                <w:sz w:val="22"/>
                <w:szCs w:val="22"/>
              </w:rPr>
              <w:t>OBJECT_ID</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our</w:t>
            </w:r>
            <w:r w:rsidRPr="00E11BFD">
              <w:rPr>
                <w:rFonts w:cs="Arial"/>
                <w:sz w:val="22"/>
                <w:szCs w:val="22"/>
              </w:rPr>
              <w:t xml:space="preserve"> </w:t>
            </w:r>
            <w:r w:rsidRPr="00E11BFD">
              <w:rPr>
                <w:rFonts w:eastAsia="Calibri" w:cs="Arial"/>
                <w:sz w:val="22"/>
                <w:szCs w:val="22"/>
              </w:rPr>
              <w:t>example</w:t>
            </w:r>
            <w:r w:rsidRPr="00E11BFD">
              <w:rPr>
                <w:rFonts w:cs="Arial"/>
                <w:sz w:val="22"/>
                <w:szCs w:val="22"/>
              </w:rPr>
              <w:t xml:space="preserve"> </w:t>
            </w:r>
            <w:r w:rsidRPr="00E11BFD">
              <w:rPr>
                <w:rFonts w:eastAsia="Calibri" w:cs="Arial"/>
                <w:sz w:val="22"/>
                <w:szCs w:val="22"/>
              </w:rPr>
              <w:t>applies</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third</w:t>
            </w:r>
            <w:r w:rsidRPr="00E11BFD">
              <w:rPr>
                <w:rFonts w:cs="Arial"/>
                <w:sz w:val="22"/>
                <w:szCs w:val="22"/>
              </w:rPr>
              <w:t xml:space="preserve"> </w:t>
            </w:r>
            <w:r w:rsidRPr="00E11BFD">
              <w:rPr>
                <w:rFonts w:eastAsia="Calibri" w:cs="Arial"/>
                <w:sz w:val="22"/>
                <w:szCs w:val="22"/>
              </w:rPr>
              <w:t>OBJECT_NAME</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third</w:t>
            </w:r>
            <w:r w:rsidRPr="00E11BFD">
              <w:rPr>
                <w:rFonts w:cs="Arial"/>
                <w:sz w:val="22"/>
                <w:szCs w:val="22"/>
              </w:rPr>
              <w:t xml:space="preserve"> </w:t>
            </w:r>
            <w:r w:rsidRPr="00E11BFD">
              <w:rPr>
                <w:rFonts w:eastAsia="Calibri" w:cs="Arial"/>
                <w:sz w:val="22"/>
                <w:szCs w:val="22"/>
              </w:rPr>
              <w:t>OBJECT_ID</w:t>
            </w:r>
            <w:r w:rsidRPr="00E11BFD">
              <w:rPr>
                <w:rFonts w:cs="Arial"/>
                <w:sz w:val="22"/>
                <w:szCs w:val="22"/>
              </w:rPr>
              <w:t xml:space="preserve"> </w:t>
            </w:r>
            <w:r w:rsidRPr="00E11BFD">
              <w:rPr>
                <w:rFonts w:eastAsia="Calibri" w:cs="Arial"/>
                <w:sz w:val="22"/>
                <w:szCs w:val="22"/>
              </w:rPr>
              <w:t>no</w:t>
            </w:r>
            <w:r w:rsidRPr="00E11BFD">
              <w:rPr>
                <w:rFonts w:cs="Arial"/>
                <w:sz w:val="22"/>
                <w:szCs w:val="22"/>
              </w:rPr>
              <w:t xml:space="preserve"> </w:t>
            </w:r>
            <w:r w:rsidRPr="00E11BFD">
              <w:rPr>
                <w:rFonts w:eastAsia="Calibri" w:cs="Arial"/>
                <w:sz w:val="22"/>
                <w:szCs w:val="22"/>
              </w:rPr>
              <w:t>longer</w:t>
            </w:r>
            <w:r w:rsidRPr="00E11BFD">
              <w:rPr>
                <w:rFonts w:cs="Arial"/>
                <w:sz w:val="22"/>
                <w:szCs w:val="22"/>
              </w:rPr>
              <w:t xml:space="preserve"> </w:t>
            </w:r>
            <w:r w:rsidRPr="00E11BFD">
              <w:rPr>
                <w:rFonts w:eastAsia="Calibri" w:cs="Arial"/>
                <w:sz w:val="22"/>
                <w:szCs w:val="22"/>
              </w:rPr>
              <w:t>applies</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any</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example</w:t>
            </w:r>
            <w:r w:rsidRPr="00E11BFD">
              <w:rPr>
                <w:rFonts w:cs="Arial"/>
                <w:sz w:val="22"/>
                <w:szCs w:val="22"/>
              </w:rPr>
              <w:t xml:space="preserve"> </w:t>
            </w:r>
            <w:r w:rsidRPr="00E11BFD">
              <w:rPr>
                <w:rFonts w:eastAsia="Calibri" w:cs="Arial"/>
                <w:sz w:val="22"/>
                <w:szCs w:val="22"/>
              </w:rPr>
              <w:t>OBJECT_NAMEs</w:t>
            </w:r>
            <w:r w:rsidRPr="00E11BFD">
              <w:rPr>
                <w:rFonts w:cs="Arial"/>
                <w:sz w:val="22"/>
                <w:szCs w:val="22"/>
              </w:rPr>
              <w:t>.</w:t>
            </w:r>
          </w:p>
        </w:tc>
        <w:tc>
          <w:tcPr>
            <w:tcW w:w="2462" w:type="dxa"/>
            <w:gridSpan w:val="3"/>
            <w:tcBorders>
              <w:left w:val="single" w:sz="4" w:space="0" w:color="auto"/>
            </w:tcBorders>
          </w:tcPr>
          <w:p w14:paraId="720C28A1"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577F8F70" w14:textId="77777777" w:rsidR="007F159E" w:rsidRPr="00E11BFD" w:rsidRDefault="007F159E" w:rsidP="007F159E">
            <w:pPr>
              <w:rPr>
                <w:rFonts w:cs="Arial"/>
                <w:sz w:val="22"/>
                <w:szCs w:val="22"/>
              </w:rPr>
            </w:pPr>
            <w:r w:rsidRPr="00E11BFD">
              <w:rPr>
                <w:rFonts w:eastAsia="Calibri" w:cs="Arial"/>
                <w:sz w:val="22"/>
                <w:szCs w:val="22"/>
              </w:rPr>
              <w:t>Delete</w:t>
            </w:r>
            <w:r w:rsidRPr="00E11BFD">
              <w:rPr>
                <w:rFonts w:cs="Arial"/>
                <w:sz w:val="22"/>
                <w:szCs w:val="22"/>
              </w:rPr>
              <w:t xml:space="preserve"> </w:t>
            </w:r>
            <w:r w:rsidRPr="00E11BFD">
              <w:rPr>
                <w:rFonts w:eastAsia="Calibri" w:cs="Arial"/>
                <w:sz w:val="22"/>
                <w:szCs w:val="22"/>
              </w:rPr>
              <w:t>third</w:t>
            </w:r>
            <w:r w:rsidRPr="00E11BFD">
              <w:rPr>
                <w:rFonts w:cs="Arial"/>
                <w:sz w:val="22"/>
                <w:szCs w:val="22"/>
              </w:rPr>
              <w:t xml:space="preserve"> </w:t>
            </w:r>
            <w:r w:rsidRPr="00E11BFD">
              <w:rPr>
                <w:rFonts w:eastAsia="Calibri" w:cs="Arial"/>
                <w:sz w:val="22"/>
                <w:szCs w:val="22"/>
              </w:rPr>
              <w:t>example</w:t>
            </w:r>
            <w:r w:rsidRPr="00E11BFD">
              <w:rPr>
                <w:rFonts w:cs="Arial"/>
                <w:sz w:val="22"/>
                <w:szCs w:val="22"/>
              </w:rPr>
              <w:t xml:space="preserve"> </w:t>
            </w:r>
            <w:r w:rsidRPr="00E11BFD">
              <w:rPr>
                <w:rFonts w:eastAsia="Calibri" w:cs="Arial"/>
                <w:sz w:val="22"/>
                <w:szCs w:val="22"/>
              </w:rPr>
              <w:t>value</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OBJECT_ID</w:t>
            </w:r>
          </w:p>
        </w:tc>
        <w:tc>
          <w:tcPr>
            <w:tcW w:w="2079" w:type="dxa"/>
            <w:gridSpan w:val="3"/>
            <w:shd w:val="clear" w:color="auto" w:fill="B0FED3"/>
          </w:tcPr>
          <w:p w14:paraId="53AEABB4" w14:textId="7C7E6D98" w:rsidR="007F159E" w:rsidRPr="00E11BFD" w:rsidRDefault="009169E2" w:rsidP="007F159E">
            <w:pPr>
              <w:rPr>
                <w:rFonts w:cs="Arial"/>
                <w:sz w:val="22"/>
                <w:szCs w:val="22"/>
              </w:rPr>
            </w:pPr>
            <w:r>
              <w:rPr>
                <w:rFonts w:cs="Arial"/>
                <w:sz w:val="22"/>
                <w:szCs w:val="22"/>
              </w:rPr>
              <w:t>Done.</w:t>
            </w:r>
          </w:p>
        </w:tc>
      </w:tr>
      <w:tr w:rsidR="007F159E" w:rsidRPr="00E11BFD" w14:paraId="55653251" w14:textId="77777777" w:rsidTr="0054060B">
        <w:trPr>
          <w:gridAfter w:val="2"/>
          <w:wAfter w:w="109" w:type="dxa"/>
          <w:jc w:val="center"/>
        </w:trPr>
        <w:tc>
          <w:tcPr>
            <w:tcW w:w="778" w:type="dxa"/>
            <w:gridSpan w:val="2"/>
          </w:tcPr>
          <w:p w14:paraId="22700E82" w14:textId="77777777" w:rsidR="007F159E" w:rsidRPr="00E11BFD" w:rsidRDefault="007F159E" w:rsidP="007F159E">
            <w:pPr>
              <w:rPr>
                <w:rFonts w:cs="Arial"/>
                <w:sz w:val="22"/>
                <w:szCs w:val="22"/>
              </w:rPr>
            </w:pPr>
            <w:r w:rsidRPr="00E11BFD">
              <w:rPr>
                <w:rFonts w:cs="Arial"/>
                <w:sz w:val="22"/>
                <w:szCs w:val="22"/>
              </w:rPr>
              <w:t>4-7</w:t>
            </w:r>
          </w:p>
        </w:tc>
        <w:tc>
          <w:tcPr>
            <w:tcW w:w="1062" w:type="dxa"/>
            <w:gridSpan w:val="3"/>
          </w:tcPr>
          <w:p w14:paraId="3FE95B55" w14:textId="77777777" w:rsidR="007F159E" w:rsidRPr="00E11BFD" w:rsidRDefault="007F159E" w:rsidP="007F159E">
            <w:pPr>
              <w:rPr>
                <w:rFonts w:cs="Arial"/>
                <w:sz w:val="22"/>
                <w:szCs w:val="22"/>
              </w:rPr>
            </w:pPr>
            <w:r w:rsidRPr="00E11BFD">
              <w:rPr>
                <w:rFonts w:cs="Arial"/>
                <w:sz w:val="22"/>
                <w:szCs w:val="22"/>
              </w:rPr>
              <w:t>4.2.4.5</w:t>
            </w:r>
          </w:p>
        </w:tc>
        <w:tc>
          <w:tcPr>
            <w:tcW w:w="684" w:type="dxa"/>
            <w:gridSpan w:val="3"/>
          </w:tcPr>
          <w:p w14:paraId="76619801" w14:textId="77777777" w:rsidR="007F159E" w:rsidRPr="00E11BFD" w:rsidRDefault="007F159E" w:rsidP="007F159E">
            <w:pPr>
              <w:spacing w:after="100" w:afterAutospacing="1"/>
              <w:rPr>
                <w:rFonts w:cs="Arial"/>
                <w:sz w:val="22"/>
                <w:szCs w:val="22"/>
              </w:rPr>
            </w:pPr>
            <w:r w:rsidRPr="00E11BFD">
              <w:rPr>
                <w:rFonts w:cs="Arial"/>
                <w:sz w:val="22"/>
                <w:szCs w:val="22"/>
              </w:rPr>
              <w:t>5</w:t>
            </w:r>
          </w:p>
        </w:tc>
        <w:tc>
          <w:tcPr>
            <w:tcW w:w="684" w:type="dxa"/>
            <w:gridSpan w:val="3"/>
            <w:tcBorders>
              <w:right w:val="single" w:sz="4" w:space="0" w:color="auto"/>
            </w:tcBorders>
          </w:tcPr>
          <w:p w14:paraId="19114D2F" w14:textId="77777777" w:rsidR="007F159E" w:rsidRPr="00E11BFD" w:rsidRDefault="007F159E" w:rsidP="007F159E">
            <w:pPr>
              <w:spacing w:after="100" w:afterAutospacing="1"/>
              <w:rPr>
                <w:rFonts w:cs="Arial"/>
                <w:sz w:val="22"/>
                <w:szCs w:val="22"/>
              </w:rPr>
            </w:pPr>
            <w:r w:rsidRPr="00E11BFD">
              <w:rPr>
                <w:rFonts w:eastAsia="Calibri"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47CAD06D" w14:textId="77777777" w:rsidR="007F159E" w:rsidRPr="00E11BFD" w:rsidRDefault="007F159E" w:rsidP="007F159E">
            <w:pPr>
              <w:spacing w:after="100" w:afterAutospacing="1"/>
              <w:rPr>
                <w:rFonts w:cs="Arial"/>
                <w:sz w:val="22"/>
                <w:szCs w:val="22"/>
              </w:rPr>
            </w:pPr>
            <w:r w:rsidRPr="00E11BFD">
              <w:rPr>
                <w:rFonts w:eastAsia="Calibri" w:cs="Arial"/>
                <w:sz w:val="22"/>
                <w:szCs w:val="22"/>
              </w:rPr>
              <w:t>Refers</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reader</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6.4, </w:t>
            </w:r>
            <w:r w:rsidRPr="00E11BFD">
              <w:rPr>
                <w:rFonts w:eastAsia="Calibri" w:cs="Arial"/>
                <w:sz w:val="22"/>
                <w:szCs w:val="22"/>
              </w:rPr>
              <w:t>however</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related</w:t>
            </w:r>
            <w:r w:rsidRPr="00E11BFD">
              <w:rPr>
                <w:rFonts w:cs="Arial"/>
                <w:sz w:val="22"/>
                <w:szCs w:val="22"/>
              </w:rPr>
              <w:t xml:space="preserve"> </w:t>
            </w:r>
            <w:r w:rsidRPr="00E11BFD">
              <w:rPr>
                <w:rFonts w:eastAsia="Calibri" w:cs="Arial"/>
                <w:sz w:val="22"/>
                <w:szCs w:val="22"/>
              </w:rPr>
              <w:t>information</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now</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7.5</w:t>
            </w:r>
          </w:p>
        </w:tc>
        <w:tc>
          <w:tcPr>
            <w:tcW w:w="2462" w:type="dxa"/>
            <w:gridSpan w:val="3"/>
            <w:tcBorders>
              <w:left w:val="single" w:sz="4" w:space="0" w:color="auto"/>
            </w:tcBorders>
          </w:tcPr>
          <w:p w14:paraId="4AAAC2F5"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14061749" w14:textId="77777777" w:rsidR="007F159E" w:rsidRPr="00E11BFD" w:rsidRDefault="007F159E" w:rsidP="007F159E">
            <w:pPr>
              <w:rPr>
                <w:rFonts w:cs="Arial"/>
                <w:sz w:val="22"/>
                <w:szCs w:val="22"/>
              </w:rPr>
            </w:pPr>
            <w:r w:rsidRPr="00E11BFD">
              <w:rPr>
                <w:rFonts w:eastAsia="Calibri" w:cs="Arial"/>
                <w:sz w:val="22"/>
                <w:szCs w:val="22"/>
              </w:rPr>
              <w:t>Change</w:t>
            </w:r>
            <w:r w:rsidRPr="00E11BFD">
              <w:rPr>
                <w:rFonts w:cs="Arial"/>
                <w:sz w:val="22"/>
                <w:szCs w:val="22"/>
              </w:rPr>
              <w:t xml:space="preserve"> </w:t>
            </w:r>
            <w:r w:rsidRPr="00E11BFD">
              <w:rPr>
                <w:rFonts w:eastAsia="Calibri" w:cs="Arial"/>
                <w:sz w:val="22"/>
                <w:szCs w:val="22"/>
              </w:rPr>
              <w:t>reference</w:t>
            </w:r>
            <w:r w:rsidRPr="00E11BFD">
              <w:rPr>
                <w:rFonts w:cs="Arial"/>
                <w:sz w:val="22"/>
                <w:szCs w:val="22"/>
              </w:rPr>
              <w:t xml:space="preserve"> </w:t>
            </w:r>
            <w:r w:rsidRPr="00E11BFD">
              <w:rPr>
                <w:rFonts w:eastAsia="Calibri" w:cs="Arial"/>
                <w:sz w:val="22"/>
                <w:szCs w:val="22"/>
              </w:rPr>
              <w:t>from</w:t>
            </w:r>
            <w:r w:rsidRPr="00E11BFD">
              <w:rPr>
                <w:rFonts w:cs="Arial"/>
                <w:sz w:val="22"/>
                <w:szCs w:val="22"/>
              </w:rPr>
              <w:t xml:space="preserve"> 6.4 </w:t>
            </w:r>
            <w:r w:rsidRPr="00E11BFD">
              <w:rPr>
                <w:rFonts w:eastAsia="Calibri" w:cs="Arial"/>
                <w:sz w:val="22"/>
                <w:szCs w:val="22"/>
              </w:rPr>
              <w:t>to</w:t>
            </w:r>
            <w:r w:rsidRPr="00E11BFD">
              <w:rPr>
                <w:rFonts w:cs="Arial"/>
                <w:sz w:val="22"/>
                <w:szCs w:val="22"/>
              </w:rPr>
              <w:t xml:space="preserve"> 7.5</w:t>
            </w:r>
          </w:p>
        </w:tc>
        <w:tc>
          <w:tcPr>
            <w:tcW w:w="2079" w:type="dxa"/>
            <w:gridSpan w:val="3"/>
            <w:shd w:val="clear" w:color="auto" w:fill="B0FED3"/>
          </w:tcPr>
          <w:p w14:paraId="48B7FCAC" w14:textId="7BE0B8ED" w:rsidR="007F159E" w:rsidRPr="00E11BFD" w:rsidRDefault="009169E2" w:rsidP="007F159E">
            <w:pPr>
              <w:rPr>
                <w:rFonts w:cs="Arial"/>
                <w:sz w:val="22"/>
                <w:szCs w:val="22"/>
              </w:rPr>
            </w:pPr>
            <w:r>
              <w:rPr>
                <w:rFonts w:cs="Arial"/>
                <w:sz w:val="22"/>
                <w:szCs w:val="22"/>
              </w:rPr>
              <w:t>Done.</w:t>
            </w:r>
          </w:p>
        </w:tc>
      </w:tr>
      <w:tr w:rsidR="007F159E" w:rsidRPr="00E11BFD" w14:paraId="20982C37" w14:textId="77777777" w:rsidTr="0054060B">
        <w:trPr>
          <w:gridAfter w:val="2"/>
          <w:wAfter w:w="109" w:type="dxa"/>
          <w:jc w:val="center"/>
        </w:trPr>
        <w:tc>
          <w:tcPr>
            <w:tcW w:w="778" w:type="dxa"/>
            <w:gridSpan w:val="2"/>
          </w:tcPr>
          <w:p w14:paraId="2648337B" w14:textId="77777777" w:rsidR="007F159E" w:rsidRPr="00E11BFD" w:rsidRDefault="007F159E" w:rsidP="007F159E">
            <w:pPr>
              <w:rPr>
                <w:rFonts w:cs="Arial"/>
                <w:sz w:val="22"/>
                <w:szCs w:val="22"/>
              </w:rPr>
            </w:pPr>
            <w:r w:rsidRPr="00E11BFD">
              <w:rPr>
                <w:rFonts w:cs="Arial"/>
                <w:sz w:val="22"/>
                <w:szCs w:val="22"/>
              </w:rPr>
              <w:lastRenderedPageBreak/>
              <w:t>5-1</w:t>
            </w:r>
          </w:p>
        </w:tc>
        <w:tc>
          <w:tcPr>
            <w:tcW w:w="1062" w:type="dxa"/>
            <w:gridSpan w:val="3"/>
          </w:tcPr>
          <w:p w14:paraId="3AEBB84C" w14:textId="77777777" w:rsidR="007F159E" w:rsidRPr="00E11BFD" w:rsidRDefault="007F159E" w:rsidP="007F159E">
            <w:pPr>
              <w:rPr>
                <w:rFonts w:cs="Arial"/>
                <w:sz w:val="22"/>
                <w:szCs w:val="22"/>
              </w:rPr>
            </w:pPr>
            <w:r w:rsidRPr="00E11BFD">
              <w:rPr>
                <w:rFonts w:cs="Arial"/>
                <w:sz w:val="22"/>
                <w:szCs w:val="22"/>
              </w:rPr>
              <w:t>5.1.3</w:t>
            </w:r>
          </w:p>
        </w:tc>
        <w:tc>
          <w:tcPr>
            <w:tcW w:w="684" w:type="dxa"/>
            <w:gridSpan w:val="3"/>
          </w:tcPr>
          <w:p w14:paraId="000A0172" w14:textId="77777777" w:rsidR="007F159E" w:rsidRPr="00E11BFD" w:rsidRDefault="007F159E" w:rsidP="007F159E">
            <w:pPr>
              <w:spacing w:after="100" w:afterAutospacing="1"/>
              <w:rPr>
                <w:rFonts w:cs="Arial"/>
                <w:sz w:val="22"/>
                <w:szCs w:val="22"/>
              </w:rPr>
            </w:pPr>
            <w:r w:rsidRPr="00E11BFD">
              <w:rPr>
                <w:rFonts w:cs="Arial"/>
                <w:sz w:val="22"/>
                <w:szCs w:val="22"/>
              </w:rPr>
              <w:t>1-2</w:t>
            </w:r>
          </w:p>
        </w:tc>
        <w:tc>
          <w:tcPr>
            <w:tcW w:w="684" w:type="dxa"/>
            <w:gridSpan w:val="3"/>
            <w:tcBorders>
              <w:right w:val="single" w:sz="4" w:space="0" w:color="auto"/>
            </w:tcBorders>
          </w:tcPr>
          <w:p w14:paraId="1AE630FB" w14:textId="77777777" w:rsidR="007F159E" w:rsidRPr="00E11BFD" w:rsidRDefault="007F159E" w:rsidP="007F159E">
            <w:pPr>
              <w:spacing w:after="100" w:afterAutospacing="1"/>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0BF1DA5D" w14:textId="77777777" w:rsidR="007F159E" w:rsidRPr="00E11BFD" w:rsidRDefault="007F159E" w:rsidP="007F159E">
            <w:pPr>
              <w:spacing w:after="100" w:afterAutospacing="1"/>
              <w:rPr>
                <w:rFonts w:cs="Arial"/>
                <w:sz w:val="22"/>
                <w:szCs w:val="22"/>
              </w:rPr>
            </w:pPr>
            <w:r w:rsidRPr="00E11BFD">
              <w:rPr>
                <w:rFonts w:eastAsia="Calibri" w:cs="Arial"/>
                <w:sz w:val="22"/>
                <w:szCs w:val="22"/>
              </w:rPr>
              <w:t>Second</w:t>
            </w:r>
            <w:r w:rsidRPr="00E11BFD">
              <w:rPr>
                <w:rFonts w:cs="Arial"/>
                <w:sz w:val="22"/>
                <w:szCs w:val="22"/>
              </w:rPr>
              <w:t xml:space="preserve"> </w:t>
            </w:r>
            <w:r w:rsidRPr="00E11BFD">
              <w:rPr>
                <w:rFonts w:eastAsia="Calibri" w:cs="Arial"/>
                <w:sz w:val="22"/>
                <w:szCs w:val="22"/>
              </w:rPr>
              <w:t>sentence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requirement</w:t>
            </w:r>
            <w:r w:rsidRPr="00E11BFD">
              <w:rPr>
                <w:rFonts w:cs="Arial"/>
                <w:sz w:val="22"/>
                <w:szCs w:val="22"/>
              </w:rPr>
              <w:t xml:space="preserve"> </w:t>
            </w:r>
            <w:r w:rsidRPr="00E11BFD">
              <w:rPr>
                <w:rFonts w:eastAsia="Calibri" w:cs="Arial"/>
                <w:sz w:val="22"/>
                <w:szCs w:val="22"/>
              </w:rPr>
              <w:t>on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WG</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guide</w:t>
            </w:r>
            <w:r w:rsidRPr="00E11BFD">
              <w:rPr>
                <w:rFonts w:cs="Arial"/>
                <w:sz w:val="22"/>
                <w:szCs w:val="22"/>
              </w:rPr>
              <w:t xml:space="preserve"> </w:t>
            </w:r>
            <w:r w:rsidRPr="00E11BFD">
              <w:rPr>
                <w:rFonts w:eastAsia="Calibri" w:cs="Arial"/>
                <w:sz w:val="22"/>
                <w:szCs w:val="22"/>
              </w:rPr>
              <w:t>creation</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OEM</w:t>
            </w:r>
            <w:r w:rsidRPr="00E11BFD">
              <w:rPr>
                <w:rFonts w:cs="Arial"/>
                <w:sz w:val="22"/>
                <w:szCs w:val="22"/>
              </w:rPr>
              <w:t xml:space="preserve"> </w:t>
            </w:r>
            <w:r w:rsidRPr="00E11BFD">
              <w:rPr>
                <w:rFonts w:eastAsia="Calibri" w:cs="Arial"/>
                <w:sz w:val="22"/>
                <w:szCs w:val="22"/>
              </w:rPr>
              <w:t>standard</w:t>
            </w:r>
            <w:r w:rsidRPr="00E11BFD">
              <w:rPr>
                <w:rFonts w:cs="Arial"/>
                <w:sz w:val="22"/>
                <w:szCs w:val="22"/>
              </w:rPr>
              <w:t xml:space="preserve">. </w:t>
            </w:r>
            <w:r w:rsidRPr="00E11BFD">
              <w:rPr>
                <w:rFonts w:eastAsia="Calibri" w:cs="Arial"/>
                <w:sz w:val="22"/>
                <w:szCs w:val="22"/>
              </w:rPr>
              <w:t>So</w:t>
            </w:r>
            <w:r w:rsidRPr="00E11BFD">
              <w:rPr>
                <w:rFonts w:cs="Arial"/>
                <w:sz w:val="22"/>
                <w:szCs w:val="22"/>
              </w:rPr>
              <w:t xml:space="preserve"> </w:t>
            </w:r>
            <w:r w:rsidRPr="00E11BFD">
              <w:rPr>
                <w:rFonts w:eastAsia="Calibri" w:cs="Arial"/>
                <w:sz w:val="22"/>
                <w:szCs w:val="22"/>
              </w:rPr>
              <w:t>really</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deleted</w:t>
            </w:r>
            <w:r w:rsidRPr="00E11BFD">
              <w:rPr>
                <w:rFonts w:cs="Arial"/>
                <w:sz w:val="22"/>
                <w:szCs w:val="22"/>
              </w:rPr>
              <w:t>.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fact</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here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my</w:t>
            </w:r>
            <w:r w:rsidRPr="00E11BFD">
              <w:rPr>
                <w:rFonts w:cs="Arial"/>
                <w:sz w:val="22"/>
                <w:szCs w:val="22"/>
              </w:rPr>
              <w:t xml:space="preserve"> </w:t>
            </w:r>
            <w:r w:rsidRPr="00E11BFD">
              <w:rPr>
                <w:rFonts w:eastAsia="Calibri" w:cs="Arial"/>
                <w:sz w:val="22"/>
                <w:szCs w:val="22"/>
              </w:rPr>
              <w:t>prior</w:t>
            </w:r>
            <w:r w:rsidRPr="00E11BFD">
              <w:rPr>
                <w:rFonts w:cs="Arial"/>
                <w:sz w:val="22"/>
                <w:szCs w:val="22"/>
              </w:rPr>
              <w:t xml:space="preserve"> </w:t>
            </w:r>
            <w:r w:rsidRPr="00E11BFD">
              <w:rPr>
                <w:rFonts w:eastAsia="Calibri" w:cs="Arial"/>
                <w:sz w:val="22"/>
                <w:szCs w:val="22"/>
              </w:rPr>
              <w:t>error</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Lead</w:t>
            </w:r>
            <w:r w:rsidRPr="00E11BFD">
              <w:rPr>
                <w:rFonts w:cs="Arial"/>
                <w:sz w:val="22"/>
                <w:szCs w:val="22"/>
              </w:rPr>
              <w:t xml:space="preserve"> </w:t>
            </w:r>
            <w:r w:rsidRPr="00E11BFD">
              <w:rPr>
                <w:rFonts w:eastAsia="Calibri" w:cs="Arial"/>
                <w:sz w:val="22"/>
                <w:szCs w:val="22"/>
              </w:rPr>
              <w:t>Editor</w:t>
            </w:r>
            <w:r w:rsidRPr="00E11BFD">
              <w:rPr>
                <w:rFonts w:cs="Arial"/>
                <w:sz w:val="22"/>
                <w:szCs w:val="22"/>
              </w:rPr>
              <w:t>.)</w:t>
            </w:r>
          </w:p>
        </w:tc>
        <w:tc>
          <w:tcPr>
            <w:tcW w:w="2462" w:type="dxa"/>
            <w:gridSpan w:val="3"/>
            <w:tcBorders>
              <w:left w:val="single" w:sz="4" w:space="0" w:color="auto"/>
            </w:tcBorders>
          </w:tcPr>
          <w:p w14:paraId="5852E658"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7F5B9F86" w14:textId="77777777" w:rsidR="007F159E" w:rsidRPr="00E11BFD" w:rsidRDefault="007F159E" w:rsidP="007F159E">
            <w:pPr>
              <w:rPr>
                <w:rFonts w:cs="Arial"/>
                <w:sz w:val="22"/>
                <w:szCs w:val="22"/>
              </w:rPr>
            </w:pPr>
            <w:r w:rsidRPr="00E11BFD">
              <w:rPr>
                <w:rFonts w:eastAsia="Calibri" w:cs="Arial"/>
                <w:sz w:val="22"/>
                <w:szCs w:val="22"/>
              </w:rPr>
              <w:t>Remove</w:t>
            </w:r>
            <w:r w:rsidRPr="00E11BFD">
              <w:rPr>
                <w:rFonts w:cs="Arial"/>
                <w:sz w:val="22"/>
                <w:szCs w:val="22"/>
              </w:rPr>
              <w:t xml:space="preserve"> </w:t>
            </w:r>
            <w:r w:rsidRPr="00E11BFD">
              <w:rPr>
                <w:rFonts w:eastAsia="Calibri" w:cs="Arial"/>
                <w:sz w:val="22"/>
                <w:szCs w:val="22"/>
              </w:rPr>
              <w:t>second</w:t>
            </w:r>
            <w:r w:rsidRPr="00E11BFD">
              <w:rPr>
                <w:rFonts w:cs="Arial"/>
                <w:sz w:val="22"/>
                <w:szCs w:val="22"/>
              </w:rPr>
              <w:t xml:space="preserve"> </w:t>
            </w:r>
            <w:r w:rsidRPr="00E11BFD">
              <w:rPr>
                <w:rFonts w:eastAsia="Calibri" w:cs="Arial"/>
                <w:sz w:val="22"/>
                <w:szCs w:val="22"/>
              </w:rPr>
              <w:t>sentence</w:t>
            </w:r>
            <w:r w:rsidRPr="00E11BFD">
              <w:rPr>
                <w:rFonts w:cs="Arial"/>
                <w:sz w:val="22"/>
                <w:szCs w:val="22"/>
              </w:rPr>
              <w:t xml:space="preserve"> </w:t>
            </w:r>
            <w:r w:rsidRPr="00E11BFD">
              <w:rPr>
                <w:rFonts w:eastAsia="Calibri" w:cs="Arial"/>
                <w:sz w:val="22"/>
                <w:szCs w:val="22"/>
              </w:rPr>
              <w:t>regarding</w:t>
            </w:r>
            <w:r w:rsidRPr="00E11BFD">
              <w:rPr>
                <w:rFonts w:cs="Arial"/>
                <w:sz w:val="22"/>
                <w:szCs w:val="22"/>
              </w:rPr>
              <w:t xml:space="preserve"> "</w:t>
            </w:r>
            <w:r w:rsidRPr="00E11BFD">
              <w:rPr>
                <w:rFonts w:eastAsia="Calibri" w:cs="Arial"/>
                <w:sz w:val="22"/>
                <w:szCs w:val="22"/>
              </w:rPr>
              <w:t>easily</w:t>
            </w:r>
            <w:r w:rsidRPr="00E11BFD">
              <w:rPr>
                <w:rFonts w:cs="Arial"/>
                <w:sz w:val="22"/>
                <w:szCs w:val="22"/>
              </w:rPr>
              <w:t xml:space="preserve"> </w:t>
            </w:r>
            <w:r w:rsidRPr="00E11BFD">
              <w:rPr>
                <w:rFonts w:eastAsia="Calibri" w:cs="Arial"/>
                <w:sz w:val="22"/>
                <w:szCs w:val="22"/>
              </w:rPr>
              <w:t>readable</w:t>
            </w:r>
            <w:r w:rsidRPr="00E11BFD">
              <w:rPr>
                <w:rFonts w:cs="Arial"/>
                <w:sz w:val="22"/>
                <w:szCs w:val="22"/>
              </w:rPr>
              <w:t>".</w:t>
            </w:r>
          </w:p>
        </w:tc>
        <w:tc>
          <w:tcPr>
            <w:tcW w:w="2079" w:type="dxa"/>
            <w:gridSpan w:val="3"/>
            <w:shd w:val="clear" w:color="auto" w:fill="B0FED3"/>
          </w:tcPr>
          <w:p w14:paraId="7903C48C" w14:textId="4CDA5274" w:rsidR="007F159E" w:rsidRPr="00E11BFD" w:rsidRDefault="009169E2" w:rsidP="007F159E">
            <w:pPr>
              <w:rPr>
                <w:rFonts w:cs="Arial"/>
                <w:sz w:val="22"/>
                <w:szCs w:val="22"/>
              </w:rPr>
            </w:pPr>
            <w:r>
              <w:rPr>
                <w:rFonts w:cs="Arial"/>
                <w:sz w:val="22"/>
                <w:szCs w:val="22"/>
              </w:rPr>
              <w:t>Done.</w:t>
            </w:r>
          </w:p>
        </w:tc>
      </w:tr>
      <w:tr w:rsidR="007F159E" w:rsidRPr="00E11BFD" w14:paraId="52036B65" w14:textId="77777777" w:rsidTr="0054060B">
        <w:trPr>
          <w:gridAfter w:val="2"/>
          <w:wAfter w:w="109" w:type="dxa"/>
          <w:jc w:val="center"/>
        </w:trPr>
        <w:tc>
          <w:tcPr>
            <w:tcW w:w="778" w:type="dxa"/>
            <w:gridSpan w:val="2"/>
          </w:tcPr>
          <w:p w14:paraId="08E50F7A" w14:textId="77777777" w:rsidR="007F159E" w:rsidRPr="00E11BFD" w:rsidRDefault="007F159E" w:rsidP="007F159E">
            <w:pPr>
              <w:rPr>
                <w:rFonts w:cs="Arial"/>
                <w:sz w:val="22"/>
                <w:szCs w:val="22"/>
              </w:rPr>
            </w:pPr>
            <w:r w:rsidRPr="00E11BFD">
              <w:rPr>
                <w:rFonts w:cs="Arial"/>
                <w:sz w:val="22"/>
                <w:szCs w:val="22"/>
              </w:rPr>
              <w:t>5-3</w:t>
            </w:r>
          </w:p>
        </w:tc>
        <w:tc>
          <w:tcPr>
            <w:tcW w:w="1062" w:type="dxa"/>
            <w:gridSpan w:val="3"/>
          </w:tcPr>
          <w:p w14:paraId="568F7876"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5-1</w:t>
            </w:r>
          </w:p>
        </w:tc>
        <w:tc>
          <w:tcPr>
            <w:tcW w:w="684" w:type="dxa"/>
            <w:gridSpan w:val="3"/>
          </w:tcPr>
          <w:p w14:paraId="590D2919" w14:textId="77777777" w:rsidR="007F159E" w:rsidRPr="00E11BFD" w:rsidRDefault="007F159E" w:rsidP="007F159E">
            <w:pPr>
              <w:spacing w:after="100" w:afterAutospacing="1"/>
              <w:rPr>
                <w:rFonts w:cs="Arial"/>
                <w:sz w:val="22"/>
                <w:szCs w:val="22"/>
              </w:rPr>
            </w:pPr>
          </w:p>
        </w:tc>
        <w:tc>
          <w:tcPr>
            <w:tcW w:w="684" w:type="dxa"/>
            <w:gridSpan w:val="3"/>
            <w:tcBorders>
              <w:right w:val="single" w:sz="4" w:space="0" w:color="auto"/>
            </w:tcBorders>
          </w:tcPr>
          <w:p w14:paraId="68EE82F0" w14:textId="77777777" w:rsidR="007F159E" w:rsidRPr="00E11BFD" w:rsidRDefault="007F159E" w:rsidP="007F159E">
            <w:pPr>
              <w:spacing w:after="100" w:afterAutospacing="1"/>
              <w:rPr>
                <w:rFonts w:cs="Arial"/>
                <w:sz w:val="22"/>
                <w:szCs w:val="22"/>
              </w:rPr>
            </w:pP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21222FBE" w14:textId="77777777" w:rsidR="007F159E" w:rsidRPr="00E11BFD" w:rsidRDefault="007F159E" w:rsidP="007F159E">
            <w:pPr>
              <w:spacing w:after="100" w:afterAutospacing="1"/>
              <w:rPr>
                <w:rFonts w:cs="Arial"/>
                <w:sz w:val="22"/>
                <w:szCs w:val="22"/>
              </w:rPr>
            </w:pP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CCSDS_OEM_VERS</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Example</w:t>
            </w:r>
            <w:r w:rsidRPr="00E11BFD">
              <w:rPr>
                <w:rFonts w:cs="Arial"/>
                <w:sz w:val="22"/>
                <w:szCs w:val="22"/>
              </w:rPr>
              <w:t xml:space="preserve"> </w:t>
            </w:r>
            <w:r w:rsidRPr="00E11BFD">
              <w:rPr>
                <w:rFonts w:eastAsia="Calibri" w:cs="Arial"/>
                <w:sz w:val="22"/>
                <w:szCs w:val="22"/>
              </w:rPr>
              <w:t>value</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"3.0", </w:t>
            </w:r>
            <w:r w:rsidRPr="00E11BFD">
              <w:rPr>
                <w:rFonts w:eastAsia="Calibri" w:cs="Arial"/>
                <w:sz w:val="22"/>
                <w:szCs w:val="22"/>
              </w:rPr>
              <w:t>reflecting</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eventual</w:t>
            </w:r>
            <w:r w:rsidRPr="00E11BFD">
              <w:rPr>
                <w:rFonts w:cs="Arial"/>
                <w:sz w:val="22"/>
                <w:szCs w:val="22"/>
              </w:rPr>
              <w:t xml:space="preserve"> </w:t>
            </w:r>
            <w:r w:rsidRPr="00E11BFD">
              <w:rPr>
                <w:rFonts w:eastAsia="Calibri" w:cs="Arial"/>
                <w:sz w:val="22"/>
                <w:szCs w:val="22"/>
              </w:rPr>
              <w:t>version</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standard</w:t>
            </w:r>
            <w:r w:rsidRPr="00E11BFD">
              <w:rPr>
                <w:rFonts w:cs="Arial"/>
                <w:sz w:val="22"/>
                <w:szCs w:val="22"/>
              </w:rPr>
              <w:t>.</w:t>
            </w:r>
          </w:p>
        </w:tc>
        <w:tc>
          <w:tcPr>
            <w:tcW w:w="2462" w:type="dxa"/>
            <w:gridSpan w:val="3"/>
            <w:tcBorders>
              <w:left w:val="single" w:sz="4" w:space="0" w:color="auto"/>
            </w:tcBorders>
          </w:tcPr>
          <w:p w14:paraId="378E5DD9"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6BB30ECB" w14:textId="77777777" w:rsidR="007F159E" w:rsidRPr="00E11BFD" w:rsidRDefault="007F159E" w:rsidP="007F159E">
            <w:pPr>
              <w:rPr>
                <w:rFonts w:cs="Arial"/>
                <w:sz w:val="22"/>
                <w:szCs w:val="22"/>
              </w:rPr>
            </w:pPr>
            <w:r w:rsidRPr="00E11BFD">
              <w:rPr>
                <w:rFonts w:eastAsia="Calibri" w:cs="Arial"/>
                <w:sz w:val="22"/>
                <w:szCs w:val="22"/>
              </w:rPr>
              <w:t>From</w:t>
            </w:r>
            <w:r w:rsidRPr="00E11BFD">
              <w:rPr>
                <w:rFonts w:cs="Arial"/>
                <w:sz w:val="22"/>
                <w:szCs w:val="22"/>
              </w:rPr>
              <w:t>:  2.0</w:t>
            </w:r>
          </w:p>
          <w:p w14:paraId="4F4B6E18" w14:textId="77777777" w:rsidR="007F159E" w:rsidRPr="00E11BFD" w:rsidRDefault="007F159E" w:rsidP="007F159E">
            <w:pPr>
              <w:rPr>
                <w:rFonts w:cs="Arial"/>
                <w:sz w:val="22"/>
                <w:szCs w:val="22"/>
              </w:rPr>
            </w:pPr>
            <w:r w:rsidRPr="00E11BFD">
              <w:rPr>
                <w:rFonts w:eastAsia="Calibri" w:cs="Arial"/>
                <w:sz w:val="22"/>
                <w:szCs w:val="22"/>
              </w:rPr>
              <w:t>To</w:t>
            </w:r>
            <w:r w:rsidRPr="00E11BFD">
              <w:rPr>
                <w:rFonts w:cs="Arial"/>
                <w:sz w:val="22"/>
                <w:szCs w:val="22"/>
              </w:rPr>
              <w:t>:      3.0</w:t>
            </w:r>
          </w:p>
          <w:p w14:paraId="1BCB5B5F" w14:textId="77777777" w:rsidR="007F159E" w:rsidRPr="00E11BFD" w:rsidRDefault="007F159E" w:rsidP="007F159E">
            <w:pPr>
              <w:rPr>
                <w:rFonts w:cs="Arial"/>
                <w:sz w:val="22"/>
                <w:szCs w:val="22"/>
              </w:rPr>
            </w:pPr>
          </w:p>
        </w:tc>
        <w:tc>
          <w:tcPr>
            <w:tcW w:w="2079" w:type="dxa"/>
            <w:gridSpan w:val="3"/>
            <w:shd w:val="clear" w:color="auto" w:fill="B0FED3"/>
          </w:tcPr>
          <w:p w14:paraId="637D1E61" w14:textId="31208549" w:rsidR="007F159E" w:rsidRPr="00E11BFD" w:rsidRDefault="009169E2" w:rsidP="007F159E">
            <w:pPr>
              <w:rPr>
                <w:rFonts w:cs="Arial"/>
                <w:sz w:val="22"/>
                <w:szCs w:val="22"/>
              </w:rPr>
            </w:pPr>
            <w:r>
              <w:rPr>
                <w:rFonts w:cs="Arial"/>
                <w:sz w:val="22"/>
                <w:szCs w:val="22"/>
              </w:rPr>
              <w:t>Done.</w:t>
            </w:r>
          </w:p>
        </w:tc>
      </w:tr>
      <w:tr w:rsidR="007F159E" w:rsidRPr="00E11BFD" w14:paraId="61AA36F2" w14:textId="77777777" w:rsidTr="0054060B">
        <w:trPr>
          <w:gridAfter w:val="2"/>
          <w:wAfter w:w="109" w:type="dxa"/>
          <w:jc w:val="center"/>
        </w:trPr>
        <w:tc>
          <w:tcPr>
            <w:tcW w:w="778" w:type="dxa"/>
            <w:gridSpan w:val="2"/>
          </w:tcPr>
          <w:p w14:paraId="683BDAB4" w14:textId="77777777" w:rsidR="007F159E" w:rsidRPr="00E11BFD" w:rsidRDefault="007F159E" w:rsidP="007F159E">
            <w:pPr>
              <w:rPr>
                <w:rFonts w:cs="Arial"/>
                <w:sz w:val="22"/>
                <w:szCs w:val="22"/>
              </w:rPr>
            </w:pPr>
            <w:r w:rsidRPr="00E11BFD">
              <w:rPr>
                <w:rFonts w:cs="Arial"/>
                <w:sz w:val="22"/>
                <w:szCs w:val="22"/>
              </w:rPr>
              <w:t>5-3</w:t>
            </w:r>
          </w:p>
        </w:tc>
        <w:tc>
          <w:tcPr>
            <w:tcW w:w="1062" w:type="dxa"/>
            <w:gridSpan w:val="3"/>
          </w:tcPr>
          <w:p w14:paraId="5B422380" w14:textId="77777777" w:rsidR="007F159E" w:rsidRPr="00E11BFD" w:rsidRDefault="007F159E" w:rsidP="007F159E">
            <w:pPr>
              <w:rPr>
                <w:rFonts w:cs="Arial"/>
                <w:sz w:val="22"/>
                <w:szCs w:val="22"/>
              </w:rPr>
            </w:pPr>
            <w:r w:rsidRPr="00E11BFD">
              <w:rPr>
                <w:rFonts w:eastAsia="Calibri" w:cs="Arial"/>
                <w:sz w:val="22"/>
                <w:szCs w:val="22"/>
              </w:rPr>
              <w:t>NOTE</w:t>
            </w:r>
          </w:p>
        </w:tc>
        <w:tc>
          <w:tcPr>
            <w:tcW w:w="684" w:type="dxa"/>
            <w:gridSpan w:val="3"/>
          </w:tcPr>
          <w:p w14:paraId="1358C5DC" w14:textId="77777777" w:rsidR="007F159E" w:rsidRPr="00E11BFD" w:rsidRDefault="007F159E" w:rsidP="007F159E">
            <w:pPr>
              <w:rPr>
                <w:rFonts w:cs="Arial"/>
                <w:sz w:val="22"/>
                <w:szCs w:val="22"/>
              </w:rPr>
            </w:pPr>
            <w:r w:rsidRPr="00E11BFD">
              <w:rPr>
                <w:rFonts w:cs="Arial"/>
                <w:sz w:val="22"/>
                <w:szCs w:val="22"/>
              </w:rPr>
              <w:t>3</w:t>
            </w:r>
          </w:p>
        </w:tc>
        <w:tc>
          <w:tcPr>
            <w:tcW w:w="684" w:type="dxa"/>
            <w:gridSpan w:val="3"/>
            <w:tcBorders>
              <w:right w:val="single" w:sz="4" w:space="0" w:color="auto"/>
            </w:tcBorders>
          </w:tcPr>
          <w:p w14:paraId="4FAB5306" w14:textId="77777777" w:rsidR="007F159E" w:rsidRPr="00E11BFD" w:rsidRDefault="007F159E" w:rsidP="007F159E">
            <w:pPr>
              <w:rPr>
                <w:rFonts w:cs="Arial"/>
                <w:sz w:val="22"/>
                <w:szCs w:val="22"/>
              </w:rPr>
            </w:pPr>
            <w:r w:rsidRPr="00E11BFD">
              <w:rPr>
                <w:rFonts w:eastAsia="Calibri"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7A9CFFAB" w14:textId="77777777" w:rsidR="007F159E" w:rsidRPr="00E11BFD" w:rsidRDefault="007F159E" w:rsidP="007F159E">
            <w:pPr>
              <w:spacing w:after="100" w:afterAutospacing="1"/>
              <w:rPr>
                <w:rFonts w:cs="Arial"/>
                <w:sz w:val="22"/>
                <w:szCs w:val="22"/>
              </w:rPr>
            </w:pPr>
            <w:r w:rsidRPr="00E11BFD">
              <w:rPr>
                <w:rFonts w:eastAsia="Calibri" w:cs="Arial"/>
                <w:sz w:val="22"/>
                <w:szCs w:val="22"/>
              </w:rPr>
              <w:t>Section</w:t>
            </w:r>
            <w:r w:rsidRPr="00E11BFD">
              <w:rPr>
                <w:rFonts w:cs="Arial"/>
                <w:sz w:val="22"/>
                <w:szCs w:val="22"/>
              </w:rPr>
              <w:t xml:space="preserve"> </w:t>
            </w:r>
            <w:r w:rsidRPr="00E11BFD">
              <w:rPr>
                <w:rFonts w:eastAsia="Calibri" w:cs="Arial"/>
                <w:sz w:val="22"/>
                <w:szCs w:val="22"/>
              </w:rPr>
              <w:t>reference</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0</w:t>
            </w:r>
          </w:p>
        </w:tc>
        <w:tc>
          <w:tcPr>
            <w:tcW w:w="2462" w:type="dxa"/>
            <w:gridSpan w:val="3"/>
            <w:tcBorders>
              <w:left w:val="single" w:sz="4" w:space="0" w:color="auto"/>
            </w:tcBorders>
          </w:tcPr>
          <w:p w14:paraId="740931F0"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1FCDB6E8" w14:textId="77777777" w:rsidR="007F159E" w:rsidRPr="00E11BFD" w:rsidRDefault="007F159E" w:rsidP="007F159E">
            <w:pPr>
              <w:spacing w:after="100" w:afterAutospacing="1"/>
              <w:rPr>
                <w:rFonts w:cs="Arial"/>
                <w:sz w:val="22"/>
                <w:szCs w:val="22"/>
              </w:rPr>
            </w:pPr>
            <w:r w:rsidRPr="00E11BFD">
              <w:rPr>
                <w:rFonts w:eastAsia="Calibri" w:cs="Arial"/>
                <w:sz w:val="22"/>
                <w:szCs w:val="22"/>
              </w:rPr>
              <w:t>From</w:t>
            </w:r>
            <w:r w:rsidRPr="00E11BFD">
              <w:rPr>
                <w:rFonts w:cs="Arial"/>
                <w:sz w:val="22"/>
                <w:szCs w:val="22"/>
              </w:rPr>
              <w:t>: "</w:t>
            </w:r>
            <w:r w:rsidRPr="00E11BFD">
              <w:rPr>
                <w:rFonts w:eastAsia="Calibri" w:cs="Arial"/>
                <w:sz w:val="22"/>
                <w:szCs w:val="22"/>
              </w:rPr>
              <w:t>listed</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0"</w:t>
            </w:r>
          </w:p>
          <w:p w14:paraId="31EE995B" w14:textId="77777777" w:rsidR="007F159E" w:rsidRPr="00E11BFD" w:rsidRDefault="007F159E" w:rsidP="007F159E">
            <w:pPr>
              <w:spacing w:after="100" w:afterAutospacing="1"/>
              <w:rPr>
                <w:rFonts w:cs="Arial"/>
                <w:sz w:val="22"/>
                <w:szCs w:val="22"/>
              </w:rPr>
            </w:pPr>
            <w:r w:rsidRPr="00E11BFD">
              <w:rPr>
                <w:rFonts w:eastAsia="Calibri" w:cs="Arial"/>
                <w:sz w:val="22"/>
                <w:szCs w:val="22"/>
              </w:rPr>
              <w:t>To</w:t>
            </w:r>
            <w:r w:rsidRPr="00E11BFD">
              <w:rPr>
                <w:rFonts w:cs="Arial"/>
                <w:sz w:val="22"/>
                <w:szCs w:val="22"/>
              </w:rPr>
              <w:t>:  "</w:t>
            </w:r>
            <w:r w:rsidRPr="00E11BFD">
              <w:rPr>
                <w:rFonts w:eastAsia="Calibri" w:cs="Arial"/>
                <w:sz w:val="22"/>
                <w:szCs w:val="22"/>
              </w:rPr>
              <w:t>listed</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1.7"</w:t>
            </w:r>
          </w:p>
        </w:tc>
        <w:tc>
          <w:tcPr>
            <w:tcW w:w="2079" w:type="dxa"/>
            <w:gridSpan w:val="3"/>
            <w:shd w:val="clear" w:color="auto" w:fill="B0FED3"/>
          </w:tcPr>
          <w:p w14:paraId="297DFEF1" w14:textId="2B28640F" w:rsidR="007F159E" w:rsidRPr="00E11BFD" w:rsidRDefault="009169E2" w:rsidP="007F159E">
            <w:pPr>
              <w:rPr>
                <w:rFonts w:cs="Arial"/>
                <w:sz w:val="22"/>
                <w:szCs w:val="22"/>
              </w:rPr>
            </w:pPr>
            <w:r>
              <w:rPr>
                <w:rFonts w:cs="Arial"/>
                <w:sz w:val="22"/>
                <w:szCs w:val="22"/>
              </w:rPr>
              <w:t>Done.</w:t>
            </w:r>
          </w:p>
        </w:tc>
      </w:tr>
      <w:tr w:rsidR="007F159E" w:rsidRPr="00E11BFD" w14:paraId="1042C13C" w14:textId="77777777" w:rsidTr="0054060B">
        <w:trPr>
          <w:gridAfter w:val="2"/>
          <w:wAfter w:w="109" w:type="dxa"/>
          <w:jc w:val="center"/>
        </w:trPr>
        <w:tc>
          <w:tcPr>
            <w:tcW w:w="778" w:type="dxa"/>
            <w:gridSpan w:val="2"/>
          </w:tcPr>
          <w:p w14:paraId="5A0AC21F" w14:textId="77777777" w:rsidR="007F159E" w:rsidRPr="00E11BFD" w:rsidRDefault="007F159E" w:rsidP="007F159E">
            <w:pPr>
              <w:rPr>
                <w:rFonts w:cs="Arial"/>
                <w:sz w:val="22"/>
                <w:szCs w:val="22"/>
              </w:rPr>
            </w:pPr>
            <w:r w:rsidRPr="00E11BFD">
              <w:rPr>
                <w:rFonts w:cs="Arial"/>
                <w:sz w:val="22"/>
                <w:szCs w:val="22"/>
              </w:rPr>
              <w:t>5-3</w:t>
            </w:r>
          </w:p>
        </w:tc>
        <w:tc>
          <w:tcPr>
            <w:tcW w:w="1062" w:type="dxa"/>
            <w:gridSpan w:val="3"/>
          </w:tcPr>
          <w:p w14:paraId="69C601CA" w14:textId="77777777" w:rsidR="007F159E" w:rsidRPr="00E11BFD" w:rsidRDefault="007F159E" w:rsidP="007F159E">
            <w:pPr>
              <w:rPr>
                <w:rFonts w:cs="Arial"/>
                <w:sz w:val="22"/>
                <w:szCs w:val="22"/>
              </w:rPr>
            </w:pPr>
            <w:r w:rsidRPr="00E11BFD">
              <w:rPr>
                <w:rFonts w:eastAsia="Calibri" w:cs="Arial"/>
                <w:sz w:val="22"/>
                <w:szCs w:val="22"/>
              </w:rPr>
              <w:t>NOTE</w:t>
            </w:r>
          </w:p>
        </w:tc>
        <w:tc>
          <w:tcPr>
            <w:tcW w:w="684" w:type="dxa"/>
            <w:gridSpan w:val="3"/>
          </w:tcPr>
          <w:p w14:paraId="6C3F9D1D" w14:textId="77777777" w:rsidR="007F159E" w:rsidRPr="00E11BFD" w:rsidRDefault="007F159E" w:rsidP="007F159E">
            <w:pPr>
              <w:rPr>
                <w:rFonts w:cs="Arial"/>
                <w:sz w:val="22"/>
                <w:szCs w:val="22"/>
              </w:rPr>
            </w:pPr>
            <w:r w:rsidRPr="00E11BFD">
              <w:rPr>
                <w:rFonts w:cs="Arial"/>
                <w:sz w:val="22"/>
                <w:szCs w:val="22"/>
              </w:rPr>
              <w:t>5</w:t>
            </w:r>
          </w:p>
        </w:tc>
        <w:tc>
          <w:tcPr>
            <w:tcW w:w="684" w:type="dxa"/>
            <w:gridSpan w:val="3"/>
            <w:tcBorders>
              <w:right w:val="single" w:sz="4" w:space="0" w:color="auto"/>
            </w:tcBorders>
          </w:tcPr>
          <w:p w14:paraId="5F7B4F9A" w14:textId="77777777" w:rsidR="007F159E" w:rsidRPr="00E11BFD" w:rsidRDefault="007F159E" w:rsidP="007F159E">
            <w:pPr>
              <w:rPr>
                <w:rFonts w:cs="Arial"/>
                <w:sz w:val="22"/>
                <w:szCs w:val="22"/>
              </w:rPr>
            </w:pPr>
            <w:r w:rsidRPr="00E11BFD">
              <w:rPr>
                <w:rFonts w:eastAsia="Calibri"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18A9C0B5" w14:textId="77777777" w:rsidR="007F159E" w:rsidRPr="00E11BFD" w:rsidRDefault="007F159E" w:rsidP="007F159E">
            <w:pPr>
              <w:spacing w:after="100" w:afterAutospacing="1"/>
              <w:rPr>
                <w:rFonts w:cs="Arial"/>
                <w:sz w:val="22"/>
                <w:szCs w:val="22"/>
              </w:rPr>
            </w:pPr>
            <w:r w:rsidRPr="00E11BFD">
              <w:rPr>
                <w:rFonts w:eastAsia="Calibri" w:cs="Arial"/>
                <w:sz w:val="22"/>
                <w:szCs w:val="22"/>
              </w:rPr>
              <w:t>References</w:t>
            </w:r>
            <w:r w:rsidRPr="00E11BFD">
              <w:rPr>
                <w:rFonts w:cs="Arial"/>
                <w:sz w:val="22"/>
                <w:szCs w:val="22"/>
              </w:rPr>
              <w:t xml:space="preserve"> </w:t>
            </w:r>
            <w:r w:rsidRPr="00E11BFD">
              <w:rPr>
                <w:rFonts w:eastAsia="Calibri" w:cs="Arial"/>
                <w:sz w:val="22"/>
                <w:szCs w:val="22"/>
              </w:rPr>
              <w:t>subsection</w:t>
            </w:r>
            <w:r w:rsidRPr="00E11BFD">
              <w:rPr>
                <w:rFonts w:cs="Arial"/>
                <w:sz w:val="22"/>
                <w:szCs w:val="22"/>
              </w:rPr>
              <w:t xml:space="preserve"> </w:t>
            </w:r>
            <w:r w:rsidRPr="00E11BFD">
              <w:rPr>
                <w:rFonts w:eastAsia="Calibri" w:cs="Arial"/>
                <w:sz w:val="22"/>
                <w:szCs w:val="22"/>
              </w:rPr>
              <w:t>B</w:t>
            </w:r>
            <w:r w:rsidRPr="00E11BFD">
              <w:rPr>
                <w:rFonts w:cs="Arial"/>
                <w:sz w:val="22"/>
                <w:szCs w:val="22"/>
              </w:rPr>
              <w:t xml:space="preserve">1, </w:t>
            </w:r>
            <w:r w:rsidRPr="00E11BFD">
              <w:rPr>
                <w:rFonts w:eastAsia="Calibri" w:cs="Arial"/>
                <w:sz w:val="22"/>
                <w:szCs w:val="22"/>
              </w:rPr>
              <w:t>but</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only</w:t>
            </w:r>
            <w:r w:rsidRPr="00E11BFD">
              <w:rPr>
                <w:rFonts w:cs="Arial"/>
                <w:sz w:val="22"/>
                <w:szCs w:val="22"/>
              </w:rPr>
              <w:t xml:space="preserve"> </w:t>
            </w:r>
            <w:r w:rsidRPr="00E11BFD">
              <w:rPr>
                <w:rFonts w:eastAsia="Calibri" w:cs="Arial"/>
                <w:sz w:val="22"/>
                <w:szCs w:val="22"/>
              </w:rPr>
              <w:t>refers</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time</w:t>
            </w:r>
            <w:r w:rsidRPr="00E11BFD">
              <w:rPr>
                <w:rFonts w:cs="Arial"/>
                <w:sz w:val="22"/>
                <w:szCs w:val="22"/>
              </w:rPr>
              <w:t xml:space="preserve"> </w:t>
            </w:r>
            <w:r w:rsidRPr="00E11BFD">
              <w:rPr>
                <w:rFonts w:eastAsia="Calibri" w:cs="Arial"/>
                <w:sz w:val="22"/>
                <w:szCs w:val="22"/>
              </w:rPr>
              <w:t>systems</w:t>
            </w:r>
            <w:r w:rsidRPr="00E11BFD">
              <w:rPr>
                <w:rFonts w:cs="Arial"/>
                <w:sz w:val="22"/>
                <w:szCs w:val="22"/>
              </w:rPr>
              <w:t>.</w:t>
            </w:r>
          </w:p>
        </w:tc>
        <w:tc>
          <w:tcPr>
            <w:tcW w:w="2462" w:type="dxa"/>
            <w:gridSpan w:val="3"/>
            <w:tcBorders>
              <w:left w:val="single" w:sz="4" w:space="0" w:color="auto"/>
            </w:tcBorders>
          </w:tcPr>
          <w:p w14:paraId="43529999"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52DB651D" w14:textId="77777777" w:rsidR="007F159E" w:rsidRPr="00E11BFD" w:rsidRDefault="007F159E" w:rsidP="007F159E">
            <w:pPr>
              <w:spacing w:after="100" w:afterAutospacing="1"/>
              <w:rPr>
                <w:rFonts w:cs="Arial"/>
                <w:sz w:val="22"/>
                <w:szCs w:val="22"/>
              </w:rPr>
            </w:pPr>
            <w:r w:rsidRPr="00E11BFD">
              <w:rPr>
                <w:rFonts w:eastAsia="Calibri" w:cs="Arial"/>
                <w:sz w:val="22"/>
                <w:szCs w:val="22"/>
              </w:rPr>
              <w:t>From</w:t>
            </w:r>
            <w:r w:rsidRPr="00E11BFD">
              <w:rPr>
                <w:rFonts w:cs="Arial"/>
                <w:sz w:val="22"/>
                <w:szCs w:val="22"/>
              </w:rPr>
              <w:t>: "</w:t>
            </w:r>
            <w:r w:rsidRPr="00E11BFD">
              <w:rPr>
                <w:rFonts w:eastAsia="Calibri" w:cs="Arial"/>
                <w:sz w:val="22"/>
                <w:szCs w:val="22"/>
              </w:rPr>
              <w:t>subsection</w:t>
            </w:r>
            <w:r w:rsidRPr="00E11BFD">
              <w:rPr>
                <w:rFonts w:cs="Arial"/>
                <w:sz w:val="22"/>
                <w:szCs w:val="22"/>
              </w:rPr>
              <w:t xml:space="preserve"> </w:t>
            </w:r>
            <w:r w:rsidRPr="00E11BFD">
              <w:rPr>
                <w:rFonts w:eastAsia="Calibri" w:cs="Arial"/>
                <w:sz w:val="22"/>
                <w:szCs w:val="22"/>
              </w:rPr>
              <w:t>B</w:t>
            </w:r>
            <w:r w:rsidRPr="00E11BFD">
              <w:rPr>
                <w:rFonts w:cs="Arial"/>
                <w:sz w:val="22"/>
                <w:szCs w:val="22"/>
              </w:rPr>
              <w:t>1."</w:t>
            </w:r>
          </w:p>
          <w:p w14:paraId="45C2DDE8" w14:textId="77777777" w:rsidR="007F159E" w:rsidRPr="00E11BFD" w:rsidRDefault="007F159E" w:rsidP="007F159E">
            <w:pPr>
              <w:spacing w:after="100" w:afterAutospacing="1"/>
              <w:rPr>
                <w:rFonts w:cs="Arial"/>
                <w:sz w:val="22"/>
                <w:szCs w:val="22"/>
              </w:rPr>
            </w:pPr>
            <w:r w:rsidRPr="00E11BFD">
              <w:rPr>
                <w:rFonts w:eastAsia="Calibri" w:cs="Arial"/>
                <w:sz w:val="22"/>
                <w:szCs w:val="22"/>
              </w:rPr>
              <w:t>To</w:t>
            </w:r>
            <w:r w:rsidRPr="00E11BFD">
              <w:rPr>
                <w:rFonts w:cs="Arial"/>
                <w:sz w:val="22"/>
                <w:szCs w:val="22"/>
              </w:rPr>
              <w:t>:  "</w:t>
            </w:r>
            <w:r w:rsidRPr="00E11BFD">
              <w:rPr>
                <w:rFonts w:eastAsia="Calibri" w:cs="Arial"/>
                <w:sz w:val="22"/>
                <w:szCs w:val="22"/>
              </w:rPr>
              <w:t>subsections</w:t>
            </w:r>
            <w:r w:rsidRPr="00E11BFD">
              <w:rPr>
                <w:rFonts w:cs="Arial"/>
                <w:sz w:val="22"/>
                <w:szCs w:val="22"/>
              </w:rPr>
              <w:t xml:space="preserve"> </w:t>
            </w:r>
            <w:r w:rsidRPr="00E11BFD">
              <w:rPr>
                <w:rFonts w:eastAsia="Calibri" w:cs="Arial"/>
                <w:sz w:val="22"/>
                <w:szCs w:val="22"/>
              </w:rPr>
              <w:t>B</w:t>
            </w:r>
            <w:r w:rsidRPr="00E11BFD">
              <w:rPr>
                <w:rFonts w:cs="Arial"/>
                <w:sz w:val="22"/>
                <w:szCs w:val="22"/>
              </w:rPr>
              <w:t xml:space="preserve">1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B</w:t>
            </w:r>
            <w:r w:rsidRPr="00E11BFD">
              <w:rPr>
                <w:rFonts w:cs="Arial"/>
                <w:sz w:val="22"/>
                <w:szCs w:val="22"/>
              </w:rPr>
              <w:t>2."</w:t>
            </w:r>
          </w:p>
        </w:tc>
        <w:tc>
          <w:tcPr>
            <w:tcW w:w="2079" w:type="dxa"/>
            <w:gridSpan w:val="3"/>
            <w:shd w:val="clear" w:color="auto" w:fill="B0FED3"/>
          </w:tcPr>
          <w:p w14:paraId="5FC7D4FC" w14:textId="17D5AC58" w:rsidR="007F159E" w:rsidRPr="00E11BFD" w:rsidRDefault="009169E2" w:rsidP="007F159E">
            <w:pPr>
              <w:rPr>
                <w:rFonts w:cs="Arial"/>
                <w:sz w:val="22"/>
                <w:szCs w:val="22"/>
              </w:rPr>
            </w:pPr>
            <w:r>
              <w:rPr>
                <w:rFonts w:cs="Arial"/>
                <w:sz w:val="22"/>
                <w:szCs w:val="22"/>
              </w:rPr>
              <w:t>Done.</w:t>
            </w:r>
          </w:p>
        </w:tc>
      </w:tr>
      <w:tr w:rsidR="007F159E" w:rsidRPr="00E11BFD" w14:paraId="7797DCBB" w14:textId="77777777" w:rsidTr="0054060B">
        <w:trPr>
          <w:gridAfter w:val="2"/>
          <w:wAfter w:w="109" w:type="dxa"/>
          <w:jc w:val="center"/>
        </w:trPr>
        <w:tc>
          <w:tcPr>
            <w:tcW w:w="778" w:type="dxa"/>
            <w:gridSpan w:val="2"/>
          </w:tcPr>
          <w:p w14:paraId="6BFBCDAC" w14:textId="77777777" w:rsidR="007F159E" w:rsidRPr="00E11BFD" w:rsidRDefault="007F159E" w:rsidP="007F159E">
            <w:pPr>
              <w:rPr>
                <w:rFonts w:cs="Arial"/>
                <w:sz w:val="22"/>
                <w:szCs w:val="22"/>
              </w:rPr>
            </w:pPr>
            <w:r w:rsidRPr="00E11BFD">
              <w:rPr>
                <w:rFonts w:cs="Arial"/>
                <w:sz w:val="22"/>
                <w:szCs w:val="22"/>
              </w:rPr>
              <w:t>5-6</w:t>
            </w:r>
          </w:p>
        </w:tc>
        <w:tc>
          <w:tcPr>
            <w:tcW w:w="1062" w:type="dxa"/>
            <w:gridSpan w:val="3"/>
          </w:tcPr>
          <w:p w14:paraId="360E2623"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5-3</w:t>
            </w:r>
          </w:p>
        </w:tc>
        <w:tc>
          <w:tcPr>
            <w:tcW w:w="684" w:type="dxa"/>
            <w:gridSpan w:val="3"/>
          </w:tcPr>
          <w:p w14:paraId="57D9E0DC" w14:textId="77777777" w:rsidR="007F159E" w:rsidRPr="00E11BFD" w:rsidRDefault="007F159E" w:rsidP="007F159E">
            <w:pPr>
              <w:rPr>
                <w:rFonts w:cs="Arial"/>
                <w:sz w:val="22"/>
                <w:szCs w:val="22"/>
              </w:rPr>
            </w:pPr>
          </w:p>
        </w:tc>
        <w:tc>
          <w:tcPr>
            <w:tcW w:w="684" w:type="dxa"/>
            <w:gridSpan w:val="3"/>
            <w:tcBorders>
              <w:right w:val="single" w:sz="4" w:space="0" w:color="auto"/>
            </w:tcBorders>
          </w:tcPr>
          <w:p w14:paraId="5C943116" w14:textId="77777777" w:rsidR="007F159E" w:rsidRPr="00E11BFD" w:rsidRDefault="007F159E" w:rsidP="007F159E">
            <w:pPr>
              <w:rPr>
                <w:rFonts w:cs="Arial"/>
                <w:sz w:val="22"/>
                <w:szCs w:val="22"/>
              </w:rPr>
            </w:pPr>
            <w:r w:rsidRPr="00E11BFD">
              <w:rPr>
                <w:rFonts w:eastAsia="Calibri"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3C2BF8AD" w14:textId="77777777" w:rsidR="007F159E" w:rsidRPr="00E11BFD" w:rsidRDefault="007F159E" w:rsidP="007F159E">
            <w:pPr>
              <w:spacing w:after="100" w:afterAutospacing="1"/>
              <w:rPr>
                <w:rFonts w:cs="Arial"/>
                <w:sz w:val="22"/>
                <w:szCs w:val="22"/>
              </w:rPr>
            </w:pPr>
            <w:r w:rsidRPr="00E11BFD">
              <w:rPr>
                <w:rFonts w:eastAsia="Calibri" w:cs="Arial"/>
                <w:sz w:val="22"/>
                <w:szCs w:val="22"/>
              </w:rPr>
              <w:t>REF_FRAME</w:t>
            </w:r>
            <w:r w:rsidRPr="00E11BFD">
              <w:rPr>
                <w:rFonts w:cs="Arial"/>
                <w:sz w:val="22"/>
                <w:szCs w:val="22"/>
              </w:rPr>
              <w:t xml:space="preserve"> </w:t>
            </w:r>
            <w:r w:rsidRPr="00E11BFD">
              <w:rPr>
                <w:rFonts w:eastAsia="Calibri" w:cs="Arial"/>
                <w:sz w:val="22"/>
                <w:szCs w:val="22"/>
              </w:rPr>
              <w:t>description</w:t>
            </w:r>
            <w:r w:rsidRPr="00E11BFD">
              <w:rPr>
                <w:rFonts w:cs="Arial"/>
                <w:sz w:val="22"/>
                <w:szCs w:val="22"/>
              </w:rPr>
              <w:t xml:space="preserve"> </w:t>
            </w:r>
            <w:r w:rsidRPr="00E11BFD">
              <w:rPr>
                <w:rFonts w:eastAsia="Calibri" w:cs="Arial"/>
                <w:sz w:val="22"/>
                <w:szCs w:val="22"/>
              </w:rPr>
              <w:t>line</w:t>
            </w:r>
            <w:r w:rsidRPr="00E11BFD">
              <w:rPr>
                <w:rFonts w:cs="Arial"/>
                <w:sz w:val="22"/>
                <w:szCs w:val="22"/>
              </w:rPr>
              <w:t xml:space="preserve"> 3 </w:t>
            </w:r>
            <w:r w:rsidRPr="00E11BFD">
              <w:rPr>
                <w:rFonts w:eastAsia="Calibri" w:cs="Arial"/>
                <w:sz w:val="22"/>
                <w:szCs w:val="22"/>
              </w:rPr>
              <w:t>refers</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subsections</w:t>
            </w:r>
            <w:r w:rsidRPr="00E11BFD">
              <w:rPr>
                <w:rFonts w:cs="Arial"/>
                <w:sz w:val="22"/>
                <w:szCs w:val="22"/>
              </w:rPr>
              <w:t xml:space="preserve"> </w:t>
            </w:r>
            <w:r w:rsidRPr="00E11BFD">
              <w:rPr>
                <w:rFonts w:eastAsia="Calibri" w:cs="Arial"/>
                <w:sz w:val="22"/>
                <w:szCs w:val="22"/>
              </w:rPr>
              <w:t>B</w:t>
            </w:r>
            <w:r w:rsidRPr="00E11BFD">
              <w:rPr>
                <w:rFonts w:cs="Arial"/>
                <w:sz w:val="22"/>
                <w:szCs w:val="22"/>
              </w:rPr>
              <w:t xml:space="preserve">2...". </w:t>
            </w:r>
            <w:r w:rsidRPr="00E11BFD">
              <w:rPr>
                <w:rFonts w:eastAsia="Calibri" w:cs="Arial"/>
                <w:sz w:val="22"/>
                <w:szCs w:val="22"/>
              </w:rPr>
              <w:t>Subject</w:t>
            </w:r>
            <w:r w:rsidRPr="00E11BFD">
              <w:rPr>
                <w:rFonts w:cs="Arial"/>
                <w:sz w:val="22"/>
                <w:szCs w:val="22"/>
              </w:rPr>
              <w:t>/</w:t>
            </w:r>
            <w:r w:rsidRPr="00E11BFD">
              <w:rPr>
                <w:rFonts w:eastAsia="Calibri" w:cs="Arial"/>
                <w:sz w:val="22"/>
                <w:szCs w:val="22"/>
              </w:rPr>
              <w:t>verb</w:t>
            </w:r>
            <w:r w:rsidRPr="00E11BFD">
              <w:rPr>
                <w:rFonts w:cs="Arial"/>
                <w:sz w:val="22"/>
                <w:szCs w:val="22"/>
              </w:rPr>
              <w:t xml:space="preserve"> </w:t>
            </w:r>
            <w:r w:rsidRPr="00E11BFD">
              <w:rPr>
                <w:rFonts w:eastAsia="Calibri" w:cs="Arial"/>
                <w:sz w:val="22"/>
                <w:szCs w:val="22"/>
              </w:rPr>
              <w:t>disagreement</w:t>
            </w:r>
            <w:r w:rsidRPr="00E11BFD">
              <w:rPr>
                <w:rFonts w:cs="Arial"/>
                <w:sz w:val="22"/>
                <w:szCs w:val="22"/>
              </w:rPr>
              <w:t>.</w:t>
            </w:r>
          </w:p>
        </w:tc>
        <w:tc>
          <w:tcPr>
            <w:tcW w:w="2462" w:type="dxa"/>
            <w:gridSpan w:val="3"/>
            <w:tcBorders>
              <w:left w:val="single" w:sz="4" w:space="0" w:color="auto"/>
            </w:tcBorders>
          </w:tcPr>
          <w:p w14:paraId="7DEFDCF6"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75FCBA95" w14:textId="77777777" w:rsidR="007F159E" w:rsidRPr="00E11BFD" w:rsidRDefault="007F159E" w:rsidP="007F159E">
            <w:pPr>
              <w:spacing w:after="100" w:afterAutospacing="1"/>
              <w:rPr>
                <w:rFonts w:cs="Arial"/>
                <w:sz w:val="22"/>
                <w:szCs w:val="22"/>
              </w:rPr>
            </w:pPr>
            <w:r w:rsidRPr="00E11BFD">
              <w:rPr>
                <w:rFonts w:eastAsia="Calibri" w:cs="Arial"/>
                <w:sz w:val="22"/>
                <w:szCs w:val="22"/>
              </w:rPr>
              <w:t>From</w:t>
            </w:r>
            <w:r w:rsidRPr="00E11BFD">
              <w:rPr>
                <w:rFonts w:cs="Arial"/>
                <w:sz w:val="22"/>
                <w:szCs w:val="22"/>
              </w:rPr>
              <w:t xml:space="preserve">:  </w:t>
            </w:r>
            <w:r w:rsidRPr="00E11BFD">
              <w:rPr>
                <w:rFonts w:eastAsia="Calibri" w:cs="Arial"/>
                <w:sz w:val="22"/>
                <w:szCs w:val="22"/>
              </w:rPr>
              <w:t>subsections</w:t>
            </w:r>
            <w:r w:rsidRPr="00E11BFD">
              <w:rPr>
                <w:rFonts w:cs="Arial"/>
                <w:sz w:val="22"/>
                <w:szCs w:val="22"/>
              </w:rPr>
              <w:t xml:space="preserve"> </w:t>
            </w:r>
            <w:r w:rsidRPr="00E11BFD">
              <w:rPr>
                <w:rFonts w:eastAsia="Calibri" w:cs="Arial"/>
                <w:sz w:val="22"/>
                <w:szCs w:val="22"/>
              </w:rPr>
              <w:t>B</w:t>
            </w:r>
            <w:r w:rsidRPr="00E11BFD">
              <w:rPr>
                <w:rFonts w:cs="Arial"/>
                <w:sz w:val="22"/>
                <w:szCs w:val="22"/>
              </w:rPr>
              <w:t>2</w:t>
            </w:r>
          </w:p>
          <w:p w14:paraId="7B8ED1A6" w14:textId="77777777" w:rsidR="007F159E" w:rsidRPr="00E11BFD" w:rsidRDefault="007F159E" w:rsidP="007F159E">
            <w:pPr>
              <w:spacing w:after="100" w:afterAutospacing="1"/>
              <w:rPr>
                <w:rFonts w:cs="Arial"/>
                <w:sz w:val="22"/>
                <w:szCs w:val="22"/>
              </w:rPr>
            </w:pP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subsection</w:t>
            </w:r>
            <w:r w:rsidRPr="00E11BFD">
              <w:rPr>
                <w:rFonts w:cs="Arial"/>
                <w:sz w:val="22"/>
                <w:szCs w:val="22"/>
              </w:rPr>
              <w:t xml:space="preserve"> </w:t>
            </w:r>
            <w:r w:rsidRPr="00E11BFD">
              <w:rPr>
                <w:rFonts w:eastAsia="Calibri" w:cs="Arial"/>
                <w:sz w:val="22"/>
                <w:szCs w:val="22"/>
              </w:rPr>
              <w:t>B</w:t>
            </w:r>
            <w:r w:rsidRPr="00E11BFD">
              <w:rPr>
                <w:rFonts w:cs="Arial"/>
                <w:sz w:val="22"/>
                <w:szCs w:val="22"/>
              </w:rPr>
              <w:t>2</w:t>
            </w:r>
          </w:p>
        </w:tc>
        <w:tc>
          <w:tcPr>
            <w:tcW w:w="2079" w:type="dxa"/>
            <w:gridSpan w:val="3"/>
            <w:shd w:val="clear" w:color="auto" w:fill="B0FED3"/>
          </w:tcPr>
          <w:p w14:paraId="310DC052" w14:textId="5FFE38CC" w:rsidR="007F159E" w:rsidRPr="00E11BFD" w:rsidRDefault="002A46ED" w:rsidP="007F159E">
            <w:pPr>
              <w:rPr>
                <w:rFonts w:cs="Arial"/>
                <w:sz w:val="22"/>
                <w:szCs w:val="22"/>
              </w:rPr>
            </w:pPr>
            <w:r>
              <w:rPr>
                <w:rFonts w:cs="Arial"/>
                <w:sz w:val="22"/>
                <w:szCs w:val="22"/>
              </w:rPr>
              <w:t>Done.</w:t>
            </w:r>
          </w:p>
        </w:tc>
      </w:tr>
      <w:tr w:rsidR="007F159E" w:rsidRPr="00E11BFD" w14:paraId="4F3CF066" w14:textId="77777777" w:rsidTr="0054060B">
        <w:trPr>
          <w:gridAfter w:val="2"/>
          <w:wAfter w:w="109" w:type="dxa"/>
          <w:jc w:val="center"/>
        </w:trPr>
        <w:tc>
          <w:tcPr>
            <w:tcW w:w="778" w:type="dxa"/>
            <w:gridSpan w:val="2"/>
          </w:tcPr>
          <w:p w14:paraId="17FBF510" w14:textId="77777777" w:rsidR="007F159E" w:rsidRPr="00E11BFD" w:rsidRDefault="007F159E" w:rsidP="007F159E">
            <w:pPr>
              <w:rPr>
                <w:rFonts w:cs="Arial"/>
                <w:sz w:val="22"/>
                <w:szCs w:val="22"/>
              </w:rPr>
            </w:pPr>
            <w:r w:rsidRPr="00E11BFD">
              <w:rPr>
                <w:rFonts w:cs="Arial"/>
                <w:sz w:val="22"/>
                <w:szCs w:val="22"/>
              </w:rPr>
              <w:t>5-6</w:t>
            </w:r>
          </w:p>
        </w:tc>
        <w:tc>
          <w:tcPr>
            <w:tcW w:w="1062" w:type="dxa"/>
            <w:gridSpan w:val="3"/>
          </w:tcPr>
          <w:p w14:paraId="37F5157E"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5-3</w:t>
            </w:r>
          </w:p>
        </w:tc>
        <w:tc>
          <w:tcPr>
            <w:tcW w:w="684" w:type="dxa"/>
            <w:gridSpan w:val="3"/>
          </w:tcPr>
          <w:p w14:paraId="504662D5" w14:textId="77777777" w:rsidR="007F159E" w:rsidRPr="00E11BFD" w:rsidRDefault="007F159E" w:rsidP="007F159E">
            <w:pPr>
              <w:rPr>
                <w:rFonts w:cs="Arial"/>
                <w:sz w:val="22"/>
                <w:szCs w:val="22"/>
              </w:rPr>
            </w:pPr>
          </w:p>
        </w:tc>
        <w:tc>
          <w:tcPr>
            <w:tcW w:w="684" w:type="dxa"/>
            <w:gridSpan w:val="3"/>
            <w:tcBorders>
              <w:right w:val="single" w:sz="4" w:space="0" w:color="auto"/>
            </w:tcBorders>
          </w:tcPr>
          <w:p w14:paraId="374A59F9" w14:textId="77777777" w:rsidR="007F159E" w:rsidRPr="00E11BFD" w:rsidRDefault="007F159E" w:rsidP="007F159E">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3A6A8212" w14:textId="77777777" w:rsidR="007F159E" w:rsidRPr="00E11BFD" w:rsidRDefault="007F159E" w:rsidP="007F159E">
            <w:pPr>
              <w:spacing w:after="100" w:afterAutospacing="1"/>
              <w:rPr>
                <w:rFonts w:cs="Arial"/>
                <w:sz w:val="22"/>
                <w:szCs w:val="22"/>
              </w:rPr>
            </w:pPr>
            <w:r w:rsidRPr="00E11BFD">
              <w:rPr>
                <w:rFonts w:eastAsia="Calibri" w:cs="Arial"/>
                <w:sz w:val="22"/>
                <w:szCs w:val="22"/>
              </w:rPr>
              <w:t>Example</w:t>
            </w:r>
            <w:r w:rsidRPr="00E11BFD">
              <w:rPr>
                <w:rFonts w:cs="Arial"/>
                <w:sz w:val="22"/>
                <w:szCs w:val="22"/>
              </w:rPr>
              <w:t xml:space="preserve"> "</w:t>
            </w:r>
            <w:r w:rsidRPr="00E11BFD">
              <w:rPr>
                <w:rFonts w:eastAsia="Calibri" w:cs="Arial"/>
                <w:sz w:val="22"/>
                <w:szCs w:val="22"/>
              </w:rPr>
              <w:t>ICRF</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listed</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Annex</w:t>
            </w:r>
            <w:r w:rsidRPr="00E11BFD">
              <w:rPr>
                <w:rFonts w:cs="Arial"/>
                <w:sz w:val="22"/>
                <w:szCs w:val="22"/>
              </w:rPr>
              <w:t xml:space="preserve"> </w:t>
            </w:r>
            <w:r w:rsidRPr="00E11BFD">
              <w:rPr>
                <w:rFonts w:eastAsia="Calibri" w:cs="Arial"/>
                <w:sz w:val="22"/>
                <w:szCs w:val="22"/>
              </w:rPr>
              <w:t>B</w:t>
            </w:r>
            <w:r w:rsidRPr="00E11BFD">
              <w:rPr>
                <w:rFonts w:cs="Arial"/>
                <w:sz w:val="22"/>
                <w:szCs w:val="22"/>
              </w:rPr>
              <w:t>2</w:t>
            </w:r>
          </w:p>
        </w:tc>
        <w:tc>
          <w:tcPr>
            <w:tcW w:w="2462" w:type="dxa"/>
            <w:gridSpan w:val="3"/>
            <w:tcBorders>
              <w:left w:val="single" w:sz="4" w:space="0" w:color="auto"/>
            </w:tcBorders>
          </w:tcPr>
          <w:p w14:paraId="230CB380"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394EE980" w14:textId="77777777" w:rsidR="007F159E" w:rsidRPr="00E11BFD" w:rsidRDefault="007F159E" w:rsidP="007F159E">
            <w:pPr>
              <w:spacing w:after="100" w:afterAutospacing="1"/>
              <w:rPr>
                <w:rFonts w:cs="Arial"/>
                <w:sz w:val="22"/>
                <w:szCs w:val="22"/>
              </w:rPr>
            </w:pPr>
            <w:r w:rsidRPr="00E11BFD">
              <w:rPr>
                <w:rFonts w:eastAsia="Calibri" w:cs="Arial"/>
                <w:sz w:val="22"/>
                <w:szCs w:val="22"/>
              </w:rPr>
              <w:t>Add</w:t>
            </w:r>
            <w:r w:rsidRPr="00E11BFD">
              <w:rPr>
                <w:rFonts w:cs="Arial"/>
                <w:sz w:val="22"/>
                <w:szCs w:val="22"/>
              </w:rPr>
              <w:t xml:space="preserve"> "</w:t>
            </w:r>
            <w:r w:rsidRPr="00E11BFD">
              <w:rPr>
                <w:rFonts w:eastAsia="Calibri" w:cs="Arial"/>
                <w:sz w:val="22"/>
                <w:szCs w:val="22"/>
              </w:rPr>
              <w:t>ICRF</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B</w:t>
            </w:r>
            <w:r w:rsidRPr="00E11BFD">
              <w:rPr>
                <w:rFonts w:cs="Arial"/>
                <w:sz w:val="22"/>
                <w:szCs w:val="22"/>
              </w:rPr>
              <w:t xml:space="preserve">2, </w:t>
            </w:r>
            <w:r w:rsidRPr="00E11BFD">
              <w:rPr>
                <w:rFonts w:eastAsia="Calibri" w:cs="Arial"/>
                <w:sz w:val="22"/>
                <w:szCs w:val="22"/>
              </w:rPr>
              <w:t>or</w:t>
            </w:r>
            <w:r w:rsidRPr="00E11BFD">
              <w:rPr>
                <w:rFonts w:cs="Arial"/>
                <w:sz w:val="22"/>
                <w:szCs w:val="22"/>
              </w:rPr>
              <w:t xml:space="preserve"> </w:t>
            </w:r>
            <w:r w:rsidRPr="00E11BFD">
              <w:rPr>
                <w:rFonts w:eastAsia="Calibri" w:cs="Arial"/>
                <w:sz w:val="22"/>
                <w:szCs w:val="22"/>
              </w:rPr>
              <w:t>add</w:t>
            </w:r>
            <w:r w:rsidRPr="00E11BFD">
              <w:rPr>
                <w:rFonts w:cs="Arial"/>
                <w:sz w:val="22"/>
                <w:szCs w:val="22"/>
              </w:rPr>
              <w:t xml:space="preserve"> "</w:t>
            </w:r>
            <w:r w:rsidRPr="00E11BFD">
              <w:rPr>
                <w:rFonts w:eastAsia="Calibri" w:cs="Arial"/>
                <w:sz w:val="22"/>
                <w:szCs w:val="22"/>
              </w:rPr>
              <w:t>yyyy</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ICRF</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examples</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having</w:t>
            </w:r>
            <w:r w:rsidRPr="00E11BFD">
              <w:rPr>
                <w:rFonts w:cs="Arial"/>
                <w:sz w:val="22"/>
                <w:szCs w:val="22"/>
              </w:rPr>
              <w:t xml:space="preserve"> "</w:t>
            </w:r>
            <w:r w:rsidRPr="00E11BFD">
              <w:rPr>
                <w:rFonts w:eastAsia="Calibri" w:cs="Arial"/>
                <w:sz w:val="22"/>
                <w:szCs w:val="22"/>
              </w:rPr>
              <w:t>ICRF</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B</w:t>
            </w:r>
            <w:r w:rsidRPr="00E11BFD">
              <w:rPr>
                <w:rFonts w:cs="Arial"/>
                <w:sz w:val="22"/>
                <w:szCs w:val="22"/>
              </w:rPr>
              <w:t xml:space="preserve">2 </w:t>
            </w:r>
            <w:r w:rsidRPr="00E11BFD">
              <w:rPr>
                <w:rFonts w:eastAsia="Calibri" w:cs="Arial"/>
                <w:sz w:val="22"/>
                <w:szCs w:val="22"/>
              </w:rPr>
              <w:t>could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continuity</w:t>
            </w:r>
            <w:r w:rsidRPr="00E11BFD">
              <w:rPr>
                <w:rFonts w:cs="Arial"/>
                <w:sz w:val="22"/>
                <w:szCs w:val="22"/>
              </w:rPr>
              <w:t xml:space="preserve"> </w:t>
            </w:r>
            <w:r w:rsidRPr="00E11BFD">
              <w:rPr>
                <w:rFonts w:eastAsia="Calibri" w:cs="Arial"/>
                <w:sz w:val="22"/>
                <w:szCs w:val="22"/>
              </w:rPr>
              <w:t>problem</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some</w:t>
            </w:r>
            <w:r w:rsidRPr="00E11BFD">
              <w:rPr>
                <w:rFonts w:cs="Arial"/>
                <w:sz w:val="22"/>
                <w:szCs w:val="22"/>
              </w:rPr>
              <w:t xml:space="preserve"> </w:t>
            </w:r>
            <w:r w:rsidRPr="00E11BFD">
              <w:rPr>
                <w:rFonts w:eastAsia="Calibri" w:cs="Arial"/>
                <w:sz w:val="22"/>
                <w:szCs w:val="22"/>
              </w:rPr>
              <w:t>users</w:t>
            </w:r>
            <w:r w:rsidRPr="00E11BFD">
              <w:rPr>
                <w:rFonts w:cs="Arial"/>
                <w:sz w:val="22"/>
                <w:szCs w:val="22"/>
              </w:rPr>
              <w:t>.</w:t>
            </w:r>
          </w:p>
        </w:tc>
        <w:tc>
          <w:tcPr>
            <w:tcW w:w="2079" w:type="dxa"/>
            <w:gridSpan w:val="3"/>
            <w:shd w:val="clear" w:color="auto" w:fill="B0FED3"/>
          </w:tcPr>
          <w:p w14:paraId="2360AF97" w14:textId="68529108" w:rsidR="007F159E" w:rsidRPr="00E11BFD" w:rsidRDefault="002A46ED" w:rsidP="007F159E">
            <w:pPr>
              <w:rPr>
                <w:rFonts w:cs="Arial"/>
                <w:sz w:val="22"/>
                <w:szCs w:val="22"/>
              </w:rPr>
            </w:pPr>
            <w:r>
              <w:rPr>
                <w:rFonts w:cs="Arial"/>
                <w:sz w:val="22"/>
                <w:szCs w:val="22"/>
              </w:rPr>
              <w:t>Done.</w:t>
            </w:r>
          </w:p>
        </w:tc>
      </w:tr>
      <w:tr w:rsidR="007F159E" w:rsidRPr="00E11BFD" w14:paraId="631EAEAF" w14:textId="77777777" w:rsidTr="0054060B">
        <w:trPr>
          <w:gridAfter w:val="2"/>
          <w:wAfter w:w="109" w:type="dxa"/>
          <w:jc w:val="center"/>
        </w:trPr>
        <w:tc>
          <w:tcPr>
            <w:tcW w:w="778" w:type="dxa"/>
            <w:gridSpan w:val="2"/>
          </w:tcPr>
          <w:p w14:paraId="6FDF49E6" w14:textId="77777777" w:rsidR="007F159E" w:rsidRPr="00E11BFD" w:rsidRDefault="007F159E" w:rsidP="007F159E">
            <w:pPr>
              <w:rPr>
                <w:rFonts w:cs="Arial"/>
                <w:sz w:val="22"/>
                <w:szCs w:val="22"/>
              </w:rPr>
            </w:pPr>
            <w:r w:rsidRPr="00E11BFD">
              <w:rPr>
                <w:rFonts w:cs="Arial"/>
                <w:sz w:val="22"/>
                <w:szCs w:val="22"/>
              </w:rPr>
              <w:t>3-4</w:t>
            </w:r>
          </w:p>
        </w:tc>
        <w:tc>
          <w:tcPr>
            <w:tcW w:w="1062" w:type="dxa"/>
            <w:gridSpan w:val="3"/>
          </w:tcPr>
          <w:p w14:paraId="6422FC61"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5-3</w:t>
            </w:r>
          </w:p>
        </w:tc>
        <w:tc>
          <w:tcPr>
            <w:tcW w:w="684" w:type="dxa"/>
            <w:gridSpan w:val="3"/>
          </w:tcPr>
          <w:p w14:paraId="2D3910F2" w14:textId="77777777" w:rsidR="007F159E" w:rsidRPr="00E11BFD" w:rsidRDefault="007F159E" w:rsidP="007F159E">
            <w:pPr>
              <w:rPr>
                <w:rFonts w:cs="Arial"/>
                <w:sz w:val="22"/>
                <w:szCs w:val="22"/>
              </w:rPr>
            </w:pPr>
          </w:p>
        </w:tc>
        <w:tc>
          <w:tcPr>
            <w:tcW w:w="684" w:type="dxa"/>
            <w:gridSpan w:val="3"/>
            <w:tcBorders>
              <w:right w:val="single" w:sz="4" w:space="0" w:color="auto"/>
            </w:tcBorders>
          </w:tcPr>
          <w:p w14:paraId="014BE97C" w14:textId="77777777" w:rsidR="007F159E" w:rsidRPr="00E11BFD" w:rsidRDefault="007F159E" w:rsidP="007F159E">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5848FE28" w14:textId="77777777" w:rsidR="007F159E" w:rsidRPr="00E11BFD" w:rsidRDefault="007F159E" w:rsidP="007F159E">
            <w:pPr>
              <w:spacing w:after="100" w:afterAutospacing="1"/>
              <w:rPr>
                <w:rFonts w:cs="Arial"/>
                <w:sz w:val="22"/>
                <w:szCs w:val="22"/>
              </w:rPr>
            </w:pPr>
            <w:r w:rsidRPr="00E11BFD">
              <w:rPr>
                <w:rFonts w:eastAsia="Calibri" w:cs="Arial"/>
                <w:sz w:val="22"/>
                <w:szCs w:val="22"/>
              </w:rPr>
              <w:t>Example</w:t>
            </w:r>
            <w:r w:rsidRPr="00E11BFD">
              <w:rPr>
                <w:rFonts w:cs="Arial"/>
                <w:sz w:val="22"/>
                <w:szCs w:val="22"/>
              </w:rPr>
              <w:t xml:space="preserve"> "</w:t>
            </w:r>
            <w:r w:rsidRPr="00E11BFD">
              <w:rPr>
                <w:rFonts w:eastAsia="Calibri" w:cs="Arial"/>
                <w:sz w:val="22"/>
                <w:szCs w:val="22"/>
              </w:rPr>
              <w:t>ITRFXXXX</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shown</w:t>
            </w:r>
            <w:r w:rsidRPr="00E11BFD">
              <w:rPr>
                <w:rFonts w:cs="Arial"/>
                <w:sz w:val="22"/>
                <w:szCs w:val="22"/>
              </w:rPr>
              <w:t xml:space="preserve">, </w:t>
            </w:r>
            <w:r w:rsidRPr="00E11BFD">
              <w:rPr>
                <w:rFonts w:eastAsia="Calibri" w:cs="Arial"/>
                <w:sz w:val="22"/>
                <w:szCs w:val="22"/>
              </w:rPr>
              <w:t>but</w:t>
            </w:r>
            <w:r w:rsidRPr="00E11BFD">
              <w:rPr>
                <w:rFonts w:cs="Arial"/>
                <w:sz w:val="22"/>
                <w:szCs w:val="22"/>
              </w:rPr>
              <w:t xml:space="preserve"> </w:t>
            </w:r>
            <w:r w:rsidRPr="00E11BFD">
              <w:rPr>
                <w:rFonts w:eastAsia="Calibri" w:cs="Arial"/>
                <w:sz w:val="22"/>
                <w:szCs w:val="22"/>
              </w:rPr>
              <w:t>B</w:t>
            </w:r>
            <w:r w:rsidRPr="00E11BFD">
              <w:rPr>
                <w:rFonts w:cs="Arial"/>
                <w:sz w:val="22"/>
                <w:szCs w:val="22"/>
              </w:rPr>
              <w:t xml:space="preserve">2 </w:t>
            </w:r>
            <w:r w:rsidRPr="00E11BFD">
              <w:rPr>
                <w:rFonts w:eastAsia="Calibri" w:cs="Arial"/>
                <w:sz w:val="22"/>
                <w:szCs w:val="22"/>
              </w:rPr>
              <w:t>has</w:t>
            </w:r>
            <w:r w:rsidRPr="00E11BFD">
              <w:rPr>
                <w:rFonts w:cs="Arial"/>
                <w:sz w:val="22"/>
                <w:szCs w:val="22"/>
              </w:rPr>
              <w:t xml:space="preserve"> "</w:t>
            </w:r>
            <w:r w:rsidRPr="00E11BFD">
              <w:rPr>
                <w:rFonts w:eastAsia="Calibri" w:cs="Arial"/>
                <w:sz w:val="22"/>
                <w:szCs w:val="22"/>
              </w:rPr>
              <w:t>ITRFyyyy</w:t>
            </w:r>
            <w:r w:rsidRPr="00E11BFD">
              <w:rPr>
                <w:rFonts w:cs="Arial"/>
                <w:sz w:val="22"/>
                <w:szCs w:val="22"/>
              </w:rPr>
              <w:t>"</w:t>
            </w:r>
          </w:p>
        </w:tc>
        <w:tc>
          <w:tcPr>
            <w:tcW w:w="2462" w:type="dxa"/>
            <w:gridSpan w:val="3"/>
            <w:tcBorders>
              <w:left w:val="single" w:sz="4" w:space="0" w:color="auto"/>
            </w:tcBorders>
          </w:tcPr>
          <w:p w14:paraId="034B22A5"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747CD846" w14:textId="77777777" w:rsidR="007F159E" w:rsidRPr="00E11BFD" w:rsidRDefault="007F159E" w:rsidP="007F159E">
            <w:pPr>
              <w:rPr>
                <w:rFonts w:cs="Arial"/>
                <w:sz w:val="22"/>
                <w:szCs w:val="22"/>
              </w:rPr>
            </w:pPr>
            <w:r w:rsidRPr="00E11BFD">
              <w:rPr>
                <w:rFonts w:eastAsia="Calibri" w:cs="Arial"/>
                <w:sz w:val="22"/>
                <w:szCs w:val="22"/>
              </w:rPr>
              <w:t>From</w:t>
            </w:r>
            <w:r w:rsidRPr="00E11BFD">
              <w:rPr>
                <w:rFonts w:cs="Arial"/>
                <w:sz w:val="22"/>
                <w:szCs w:val="22"/>
              </w:rPr>
              <w:t xml:space="preserve">:  </w:t>
            </w:r>
            <w:r w:rsidRPr="00E11BFD">
              <w:rPr>
                <w:rFonts w:eastAsia="Calibri" w:cs="Arial"/>
                <w:sz w:val="22"/>
                <w:szCs w:val="22"/>
              </w:rPr>
              <w:t>ITRFXXXX</w:t>
            </w:r>
          </w:p>
          <w:p w14:paraId="7481E872" w14:textId="77777777" w:rsidR="007F159E" w:rsidRPr="00E11BFD" w:rsidRDefault="007F159E" w:rsidP="007F159E">
            <w:pPr>
              <w:rPr>
                <w:rFonts w:cs="Arial"/>
                <w:sz w:val="22"/>
                <w:szCs w:val="22"/>
              </w:rPr>
            </w:pP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ITRFyyyy</w:t>
            </w:r>
          </w:p>
        </w:tc>
        <w:tc>
          <w:tcPr>
            <w:tcW w:w="2079" w:type="dxa"/>
            <w:gridSpan w:val="3"/>
            <w:shd w:val="clear" w:color="auto" w:fill="B0FED3"/>
          </w:tcPr>
          <w:p w14:paraId="36BF474A" w14:textId="6A6B5EB8" w:rsidR="007F159E" w:rsidRPr="00E11BFD" w:rsidRDefault="002A46ED" w:rsidP="007F159E">
            <w:pPr>
              <w:rPr>
                <w:rFonts w:cs="Arial"/>
                <w:sz w:val="22"/>
                <w:szCs w:val="22"/>
              </w:rPr>
            </w:pPr>
            <w:r>
              <w:rPr>
                <w:rFonts w:cs="Arial"/>
                <w:sz w:val="22"/>
                <w:szCs w:val="22"/>
              </w:rPr>
              <w:t>Done.</w:t>
            </w:r>
          </w:p>
        </w:tc>
      </w:tr>
      <w:tr w:rsidR="007F159E" w:rsidRPr="00E11BFD" w14:paraId="0784B2A9" w14:textId="77777777" w:rsidTr="0054060B">
        <w:trPr>
          <w:gridAfter w:val="2"/>
          <w:wAfter w:w="109" w:type="dxa"/>
          <w:jc w:val="center"/>
        </w:trPr>
        <w:tc>
          <w:tcPr>
            <w:tcW w:w="778" w:type="dxa"/>
            <w:gridSpan w:val="2"/>
          </w:tcPr>
          <w:p w14:paraId="2B205062" w14:textId="77777777" w:rsidR="007F159E" w:rsidRPr="00E11BFD" w:rsidRDefault="007F159E" w:rsidP="007F159E">
            <w:pPr>
              <w:rPr>
                <w:rFonts w:cs="Arial"/>
                <w:sz w:val="22"/>
                <w:szCs w:val="22"/>
              </w:rPr>
            </w:pPr>
            <w:r w:rsidRPr="00E11BFD">
              <w:rPr>
                <w:rFonts w:cs="Arial"/>
                <w:sz w:val="22"/>
                <w:szCs w:val="22"/>
              </w:rPr>
              <w:t>5-1 (</w:t>
            </w:r>
            <w:r w:rsidRPr="00E11BFD">
              <w:rPr>
                <w:rFonts w:eastAsia="Calibri" w:cs="Arial"/>
                <w:sz w:val="22"/>
                <w:szCs w:val="22"/>
              </w:rPr>
              <w:t>pg</w:t>
            </w:r>
            <w:r w:rsidRPr="00E11BFD">
              <w:rPr>
                <w:rFonts w:cs="Arial"/>
                <w:sz w:val="22"/>
                <w:szCs w:val="22"/>
              </w:rPr>
              <w:t xml:space="preserve"> # </w:t>
            </w:r>
            <w:r w:rsidRPr="00E11BFD">
              <w:rPr>
                <w:rFonts w:eastAsia="Calibri" w:cs="Arial"/>
                <w:sz w:val="22"/>
                <w:szCs w:val="22"/>
              </w:rPr>
              <w:t>sec</w:t>
            </w:r>
            <w:r w:rsidRPr="00E11BFD">
              <w:rPr>
                <w:rFonts w:cs="Arial"/>
                <w:sz w:val="22"/>
                <w:szCs w:val="22"/>
              </w:rPr>
              <w:t xml:space="preserve"> </w:t>
            </w:r>
            <w:r w:rsidRPr="00E11BFD">
              <w:rPr>
                <w:rFonts w:eastAsia="Calibri" w:cs="Arial"/>
                <w:sz w:val="22"/>
                <w:szCs w:val="22"/>
              </w:rPr>
              <w:t>off</w:t>
            </w:r>
            <w:r w:rsidRPr="00E11BFD">
              <w:rPr>
                <w:rFonts w:cs="Arial"/>
                <w:sz w:val="22"/>
                <w:szCs w:val="22"/>
              </w:rPr>
              <w:t xml:space="preserve"> </w:t>
            </w:r>
            <w:r w:rsidRPr="00E11BFD">
              <w:rPr>
                <w:rFonts w:eastAsia="Calibri" w:cs="Arial"/>
                <w:sz w:val="22"/>
                <w:szCs w:val="22"/>
              </w:rPr>
              <w:t>by</w:t>
            </w:r>
            <w:r w:rsidRPr="00E11BFD">
              <w:rPr>
                <w:rFonts w:cs="Arial"/>
                <w:sz w:val="22"/>
                <w:szCs w:val="22"/>
              </w:rPr>
              <w:t xml:space="preserve"> 1.</w:t>
            </w:r>
          </w:p>
        </w:tc>
        <w:tc>
          <w:tcPr>
            <w:tcW w:w="1062" w:type="dxa"/>
            <w:gridSpan w:val="3"/>
          </w:tcPr>
          <w:p w14:paraId="11B88D28" w14:textId="77777777" w:rsidR="007F159E" w:rsidRPr="00E11BFD" w:rsidRDefault="007F159E" w:rsidP="007F159E">
            <w:pPr>
              <w:rPr>
                <w:rFonts w:cs="Arial"/>
                <w:sz w:val="22"/>
                <w:szCs w:val="22"/>
              </w:rPr>
            </w:pPr>
            <w:r w:rsidRPr="00E11BFD">
              <w:rPr>
                <w:rFonts w:cs="Arial"/>
                <w:sz w:val="22"/>
                <w:szCs w:val="22"/>
              </w:rPr>
              <w:t>6.1.2</w:t>
            </w:r>
          </w:p>
        </w:tc>
        <w:tc>
          <w:tcPr>
            <w:tcW w:w="684" w:type="dxa"/>
            <w:gridSpan w:val="3"/>
          </w:tcPr>
          <w:p w14:paraId="700BEAEE" w14:textId="77777777" w:rsidR="007F159E" w:rsidRPr="00E11BFD" w:rsidRDefault="007F159E" w:rsidP="007F159E">
            <w:pPr>
              <w:spacing w:after="100" w:afterAutospacing="1"/>
              <w:rPr>
                <w:rFonts w:cs="Arial"/>
                <w:sz w:val="22"/>
                <w:szCs w:val="22"/>
              </w:rPr>
            </w:pPr>
            <w:r w:rsidRPr="00E11BFD">
              <w:rPr>
                <w:rFonts w:cs="Arial"/>
                <w:sz w:val="22"/>
                <w:szCs w:val="22"/>
              </w:rPr>
              <w:t>2-3</w:t>
            </w:r>
          </w:p>
        </w:tc>
        <w:tc>
          <w:tcPr>
            <w:tcW w:w="684" w:type="dxa"/>
            <w:gridSpan w:val="3"/>
            <w:tcBorders>
              <w:right w:val="single" w:sz="4" w:space="0" w:color="auto"/>
            </w:tcBorders>
          </w:tcPr>
          <w:p w14:paraId="14409D88" w14:textId="77777777" w:rsidR="007F159E" w:rsidRPr="00E11BFD" w:rsidRDefault="007F159E" w:rsidP="007F159E">
            <w:pPr>
              <w:spacing w:after="100" w:afterAutospacing="1"/>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0DE821A2" w14:textId="77777777" w:rsidR="007F159E" w:rsidRPr="00E11BFD" w:rsidRDefault="007F159E" w:rsidP="007F159E">
            <w:pPr>
              <w:spacing w:after="100" w:afterAutospacing="1"/>
              <w:rPr>
                <w:rFonts w:cs="Arial"/>
                <w:sz w:val="22"/>
                <w:szCs w:val="22"/>
              </w:rPr>
            </w:pPr>
            <w:r w:rsidRPr="00E11BFD">
              <w:rPr>
                <w:rFonts w:eastAsia="Calibri" w:cs="Arial"/>
                <w:sz w:val="22"/>
                <w:szCs w:val="22"/>
              </w:rPr>
              <w:t>Second</w:t>
            </w:r>
            <w:r w:rsidRPr="00E11BFD">
              <w:rPr>
                <w:rFonts w:cs="Arial"/>
                <w:sz w:val="22"/>
                <w:szCs w:val="22"/>
              </w:rPr>
              <w:t xml:space="preserve"> </w:t>
            </w:r>
            <w:r w:rsidRPr="00E11BFD">
              <w:rPr>
                <w:rFonts w:eastAsia="Calibri" w:cs="Arial"/>
                <w:sz w:val="22"/>
                <w:szCs w:val="22"/>
              </w:rPr>
              <w:t>sentence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requirement</w:t>
            </w:r>
            <w:r w:rsidRPr="00E11BFD">
              <w:rPr>
                <w:rFonts w:cs="Arial"/>
                <w:sz w:val="22"/>
                <w:szCs w:val="22"/>
              </w:rPr>
              <w:t xml:space="preserve"> </w:t>
            </w:r>
            <w:r w:rsidRPr="00E11BFD">
              <w:rPr>
                <w:rFonts w:eastAsia="Calibri" w:cs="Arial"/>
                <w:sz w:val="22"/>
                <w:szCs w:val="22"/>
              </w:rPr>
              <w:t>on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WG</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guide</w:t>
            </w:r>
            <w:r w:rsidRPr="00E11BFD">
              <w:rPr>
                <w:rFonts w:cs="Arial"/>
                <w:sz w:val="22"/>
                <w:szCs w:val="22"/>
              </w:rPr>
              <w:t xml:space="preserve"> </w:t>
            </w:r>
            <w:r w:rsidRPr="00E11BFD">
              <w:rPr>
                <w:rFonts w:eastAsia="Calibri" w:cs="Arial"/>
                <w:sz w:val="22"/>
                <w:szCs w:val="22"/>
              </w:rPr>
              <w:t>creation</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OCM</w:t>
            </w:r>
            <w:r w:rsidRPr="00E11BFD">
              <w:rPr>
                <w:rFonts w:cs="Arial"/>
                <w:sz w:val="22"/>
                <w:szCs w:val="22"/>
              </w:rPr>
              <w:t xml:space="preserve"> </w:t>
            </w:r>
            <w:r w:rsidRPr="00E11BFD">
              <w:rPr>
                <w:rFonts w:eastAsia="Calibri" w:cs="Arial"/>
                <w:sz w:val="22"/>
                <w:szCs w:val="22"/>
              </w:rPr>
              <w:t>standard</w:t>
            </w:r>
            <w:r w:rsidRPr="00E11BFD">
              <w:rPr>
                <w:rFonts w:cs="Arial"/>
                <w:sz w:val="22"/>
                <w:szCs w:val="22"/>
              </w:rPr>
              <w:t xml:space="preserve">. </w:t>
            </w:r>
            <w:r w:rsidRPr="00E11BFD">
              <w:rPr>
                <w:rFonts w:eastAsia="Calibri" w:cs="Arial"/>
                <w:sz w:val="22"/>
                <w:szCs w:val="22"/>
              </w:rPr>
              <w:t>So</w:t>
            </w:r>
            <w:r w:rsidRPr="00E11BFD">
              <w:rPr>
                <w:rFonts w:cs="Arial"/>
                <w:sz w:val="22"/>
                <w:szCs w:val="22"/>
              </w:rPr>
              <w:t xml:space="preserve"> </w:t>
            </w:r>
            <w:r w:rsidRPr="00E11BFD">
              <w:rPr>
                <w:rFonts w:eastAsia="Calibri" w:cs="Arial"/>
                <w:sz w:val="22"/>
                <w:szCs w:val="22"/>
              </w:rPr>
              <w:t>really</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deleted</w:t>
            </w:r>
            <w:r w:rsidRPr="00E11BFD">
              <w:rPr>
                <w:rFonts w:cs="Arial"/>
                <w:sz w:val="22"/>
                <w:szCs w:val="22"/>
              </w:rPr>
              <w:t>.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fact</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here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my</w:t>
            </w:r>
            <w:r w:rsidRPr="00E11BFD">
              <w:rPr>
                <w:rFonts w:cs="Arial"/>
                <w:sz w:val="22"/>
                <w:szCs w:val="22"/>
              </w:rPr>
              <w:t xml:space="preserve"> </w:t>
            </w:r>
            <w:r w:rsidRPr="00E11BFD">
              <w:rPr>
                <w:rFonts w:eastAsia="Calibri" w:cs="Arial"/>
                <w:sz w:val="22"/>
                <w:szCs w:val="22"/>
              </w:rPr>
              <w:t>prior</w:t>
            </w:r>
            <w:r w:rsidRPr="00E11BFD">
              <w:rPr>
                <w:rFonts w:cs="Arial"/>
                <w:sz w:val="22"/>
                <w:szCs w:val="22"/>
              </w:rPr>
              <w:t xml:space="preserve"> </w:t>
            </w:r>
            <w:r w:rsidRPr="00E11BFD">
              <w:rPr>
                <w:rFonts w:eastAsia="Calibri" w:cs="Arial"/>
                <w:sz w:val="22"/>
                <w:szCs w:val="22"/>
              </w:rPr>
              <w:t>error</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Lead</w:t>
            </w:r>
            <w:r w:rsidRPr="00E11BFD">
              <w:rPr>
                <w:rFonts w:cs="Arial"/>
                <w:sz w:val="22"/>
                <w:szCs w:val="22"/>
              </w:rPr>
              <w:t xml:space="preserve"> </w:t>
            </w:r>
            <w:r w:rsidRPr="00E11BFD">
              <w:rPr>
                <w:rFonts w:eastAsia="Calibri" w:cs="Arial"/>
                <w:sz w:val="22"/>
                <w:szCs w:val="22"/>
              </w:rPr>
              <w:t>Editor</w:t>
            </w:r>
            <w:r w:rsidRPr="00E11BFD">
              <w:rPr>
                <w:rFonts w:cs="Arial"/>
                <w:sz w:val="22"/>
                <w:szCs w:val="22"/>
              </w:rPr>
              <w:t>.)</w:t>
            </w:r>
          </w:p>
        </w:tc>
        <w:tc>
          <w:tcPr>
            <w:tcW w:w="2462" w:type="dxa"/>
            <w:gridSpan w:val="3"/>
            <w:tcBorders>
              <w:left w:val="single" w:sz="4" w:space="0" w:color="auto"/>
            </w:tcBorders>
          </w:tcPr>
          <w:p w14:paraId="1D5EF24F"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5E828BDA" w14:textId="77777777" w:rsidR="007F159E" w:rsidRPr="00E11BFD" w:rsidRDefault="007F159E" w:rsidP="007F159E">
            <w:pPr>
              <w:rPr>
                <w:rFonts w:cs="Arial"/>
                <w:sz w:val="22"/>
                <w:szCs w:val="22"/>
              </w:rPr>
            </w:pPr>
            <w:r w:rsidRPr="00E11BFD">
              <w:rPr>
                <w:rFonts w:eastAsia="Calibri" w:cs="Arial"/>
                <w:sz w:val="22"/>
                <w:szCs w:val="22"/>
              </w:rPr>
              <w:t>Remove</w:t>
            </w:r>
            <w:r w:rsidRPr="00E11BFD">
              <w:rPr>
                <w:rFonts w:cs="Arial"/>
                <w:sz w:val="22"/>
                <w:szCs w:val="22"/>
              </w:rPr>
              <w:t xml:space="preserve"> </w:t>
            </w:r>
            <w:r w:rsidRPr="00E11BFD">
              <w:rPr>
                <w:rFonts w:eastAsia="Calibri" w:cs="Arial"/>
                <w:sz w:val="22"/>
                <w:szCs w:val="22"/>
              </w:rPr>
              <w:t>second</w:t>
            </w:r>
            <w:r w:rsidRPr="00E11BFD">
              <w:rPr>
                <w:rFonts w:cs="Arial"/>
                <w:sz w:val="22"/>
                <w:szCs w:val="22"/>
              </w:rPr>
              <w:t xml:space="preserve"> </w:t>
            </w:r>
            <w:r w:rsidRPr="00E11BFD">
              <w:rPr>
                <w:rFonts w:eastAsia="Calibri" w:cs="Arial"/>
                <w:sz w:val="22"/>
                <w:szCs w:val="22"/>
              </w:rPr>
              <w:t>sentence</w:t>
            </w:r>
            <w:r w:rsidRPr="00E11BFD">
              <w:rPr>
                <w:rFonts w:cs="Arial"/>
                <w:sz w:val="22"/>
                <w:szCs w:val="22"/>
              </w:rPr>
              <w:t xml:space="preserve"> </w:t>
            </w:r>
            <w:r w:rsidRPr="00E11BFD">
              <w:rPr>
                <w:rFonts w:eastAsia="Calibri" w:cs="Arial"/>
                <w:sz w:val="22"/>
                <w:szCs w:val="22"/>
              </w:rPr>
              <w:t>regarding</w:t>
            </w:r>
            <w:r w:rsidRPr="00E11BFD">
              <w:rPr>
                <w:rFonts w:cs="Arial"/>
                <w:sz w:val="22"/>
                <w:szCs w:val="22"/>
              </w:rPr>
              <w:t xml:space="preserve"> "</w:t>
            </w:r>
            <w:r w:rsidRPr="00E11BFD">
              <w:rPr>
                <w:rFonts w:eastAsia="Calibri" w:cs="Arial"/>
                <w:sz w:val="22"/>
                <w:szCs w:val="22"/>
              </w:rPr>
              <w:t>easily</w:t>
            </w:r>
            <w:r w:rsidRPr="00E11BFD">
              <w:rPr>
                <w:rFonts w:cs="Arial"/>
                <w:sz w:val="22"/>
                <w:szCs w:val="22"/>
              </w:rPr>
              <w:t xml:space="preserve"> </w:t>
            </w:r>
            <w:r w:rsidRPr="00E11BFD">
              <w:rPr>
                <w:rFonts w:eastAsia="Calibri" w:cs="Arial"/>
                <w:sz w:val="22"/>
                <w:szCs w:val="22"/>
              </w:rPr>
              <w:t>readable</w:t>
            </w:r>
            <w:r w:rsidRPr="00E11BFD">
              <w:rPr>
                <w:rFonts w:cs="Arial"/>
                <w:sz w:val="22"/>
                <w:szCs w:val="22"/>
              </w:rPr>
              <w:t>".</w:t>
            </w:r>
          </w:p>
        </w:tc>
        <w:tc>
          <w:tcPr>
            <w:tcW w:w="2079" w:type="dxa"/>
            <w:gridSpan w:val="3"/>
            <w:shd w:val="clear" w:color="auto" w:fill="B0FED3"/>
          </w:tcPr>
          <w:p w14:paraId="513C0B27" w14:textId="4EEB41C5" w:rsidR="007F159E" w:rsidRPr="00E11BFD" w:rsidRDefault="002A46ED" w:rsidP="007F159E">
            <w:pPr>
              <w:rPr>
                <w:rFonts w:cs="Arial"/>
                <w:sz w:val="22"/>
                <w:szCs w:val="22"/>
              </w:rPr>
            </w:pPr>
            <w:r>
              <w:rPr>
                <w:rFonts w:cs="Arial"/>
                <w:sz w:val="22"/>
                <w:szCs w:val="22"/>
              </w:rPr>
              <w:t>Done.</w:t>
            </w:r>
          </w:p>
        </w:tc>
      </w:tr>
      <w:tr w:rsidR="007F159E" w:rsidRPr="00E11BFD" w14:paraId="0D1C5C7C" w14:textId="77777777" w:rsidTr="0054060B">
        <w:trPr>
          <w:gridAfter w:val="2"/>
          <w:wAfter w:w="109" w:type="dxa"/>
          <w:jc w:val="center"/>
        </w:trPr>
        <w:tc>
          <w:tcPr>
            <w:tcW w:w="778" w:type="dxa"/>
            <w:gridSpan w:val="2"/>
          </w:tcPr>
          <w:p w14:paraId="08C6A88F" w14:textId="77777777" w:rsidR="007F159E" w:rsidRPr="00E11BFD" w:rsidRDefault="007F159E" w:rsidP="007F159E">
            <w:pPr>
              <w:rPr>
                <w:rFonts w:cs="Arial"/>
                <w:sz w:val="22"/>
                <w:szCs w:val="22"/>
              </w:rPr>
            </w:pPr>
            <w:r w:rsidRPr="00E11BFD">
              <w:rPr>
                <w:rFonts w:cs="Arial"/>
                <w:sz w:val="22"/>
                <w:szCs w:val="22"/>
              </w:rPr>
              <w:lastRenderedPageBreak/>
              <w:t>5-2</w:t>
            </w:r>
          </w:p>
        </w:tc>
        <w:tc>
          <w:tcPr>
            <w:tcW w:w="1062" w:type="dxa"/>
            <w:gridSpan w:val="3"/>
          </w:tcPr>
          <w:p w14:paraId="483D1B0A" w14:textId="77777777" w:rsidR="007F159E" w:rsidRPr="00E11BFD" w:rsidRDefault="007F159E" w:rsidP="007F159E">
            <w:pPr>
              <w:rPr>
                <w:rFonts w:cs="Arial"/>
                <w:sz w:val="22"/>
                <w:szCs w:val="22"/>
              </w:rPr>
            </w:pPr>
            <w:r w:rsidRPr="00E11BFD">
              <w:rPr>
                <w:rFonts w:cs="Arial"/>
                <w:sz w:val="22"/>
                <w:szCs w:val="22"/>
              </w:rPr>
              <w:t>6.2.1</w:t>
            </w:r>
          </w:p>
        </w:tc>
        <w:tc>
          <w:tcPr>
            <w:tcW w:w="684" w:type="dxa"/>
            <w:gridSpan w:val="3"/>
          </w:tcPr>
          <w:p w14:paraId="6B432519" w14:textId="77777777" w:rsidR="007F159E" w:rsidRPr="00E11BFD" w:rsidRDefault="007F159E" w:rsidP="007F159E">
            <w:pPr>
              <w:rPr>
                <w:rFonts w:cs="Arial"/>
                <w:sz w:val="22"/>
                <w:szCs w:val="22"/>
              </w:rPr>
            </w:pPr>
            <w:r w:rsidRPr="00E11BFD">
              <w:rPr>
                <w:rFonts w:eastAsia="Calibri" w:cs="Arial"/>
                <w:sz w:val="22"/>
                <w:szCs w:val="22"/>
              </w:rPr>
              <w:t>Sub</w:t>
            </w:r>
            <w:r w:rsidRPr="00E11BFD">
              <w:rPr>
                <w:rFonts w:cs="Arial"/>
                <w:sz w:val="22"/>
                <w:szCs w:val="22"/>
              </w:rPr>
              <w:t xml:space="preserve"> </w:t>
            </w:r>
            <w:r w:rsidRPr="00E11BFD">
              <w:rPr>
                <w:rFonts w:eastAsia="Calibri" w:cs="Arial"/>
                <w:sz w:val="22"/>
                <w:szCs w:val="22"/>
              </w:rPr>
              <w:t>sec</w:t>
            </w:r>
            <w:r w:rsidRPr="00E11BFD">
              <w:rPr>
                <w:rFonts w:cs="Arial"/>
                <w:sz w:val="22"/>
                <w:szCs w:val="22"/>
              </w:rPr>
              <w:t xml:space="preserve"> 3</w:t>
            </w:r>
          </w:p>
        </w:tc>
        <w:tc>
          <w:tcPr>
            <w:tcW w:w="684" w:type="dxa"/>
            <w:gridSpan w:val="3"/>
            <w:tcBorders>
              <w:right w:val="single" w:sz="4" w:space="0" w:color="auto"/>
            </w:tcBorders>
          </w:tcPr>
          <w:p w14:paraId="09F32174" w14:textId="77777777" w:rsidR="007F159E" w:rsidRPr="00E11BFD" w:rsidRDefault="007F159E" w:rsidP="007F159E">
            <w:pPr>
              <w:rPr>
                <w:rFonts w:cs="Arial"/>
                <w:sz w:val="22"/>
                <w:szCs w:val="22"/>
              </w:rPr>
            </w:pP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4F570BDF" w14:textId="77777777" w:rsidR="007F159E" w:rsidRPr="00E11BFD" w:rsidRDefault="007F159E" w:rsidP="007F159E">
            <w:pPr>
              <w:spacing w:after="100" w:afterAutospacing="1"/>
              <w:rPr>
                <w:rFonts w:cs="Arial"/>
                <w:sz w:val="22"/>
                <w:szCs w:val="22"/>
              </w:rPr>
            </w:pP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specified</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w:t>
            </w:r>
            <w:r w:rsidRPr="00E11BFD">
              <w:rPr>
                <w:rFonts w:eastAsia="Calibri" w:cs="Arial"/>
                <w:sz w:val="22"/>
                <w:szCs w:val="22"/>
              </w:rPr>
              <w:t>ordering</w:t>
            </w:r>
            <w:r w:rsidRPr="00E11BFD">
              <w:rPr>
                <w:rFonts w:cs="Arial"/>
                <w:sz w:val="22"/>
                <w:szCs w:val="22"/>
              </w:rPr>
              <w:t xml:space="preserve"> </w:t>
            </w:r>
            <w:r w:rsidRPr="00E11BFD">
              <w:rPr>
                <w:rFonts w:eastAsia="Calibri" w:cs="Arial"/>
                <w:sz w:val="22"/>
                <w:szCs w:val="22"/>
              </w:rPr>
              <w:t>seems</w:t>
            </w:r>
            <w:r w:rsidRPr="00E11BFD">
              <w:rPr>
                <w:rFonts w:cs="Arial"/>
                <w:sz w:val="22"/>
                <w:szCs w:val="22"/>
              </w:rPr>
              <w:t xml:space="preserve"> </w:t>
            </w:r>
            <w:r w:rsidRPr="00E11BFD">
              <w:rPr>
                <w:rFonts w:eastAsia="Calibri" w:cs="Arial"/>
                <w:sz w:val="22"/>
                <w:szCs w:val="22"/>
              </w:rPr>
              <w:t>odd</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me</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data</w:t>
            </w:r>
            <w:r w:rsidRPr="00E11BFD">
              <w:rPr>
                <w:rFonts w:cs="Arial"/>
                <w:sz w:val="22"/>
                <w:szCs w:val="22"/>
              </w:rPr>
              <w:t xml:space="preserve"> </w:t>
            </w:r>
            <w:r w:rsidRPr="00E11BFD">
              <w:rPr>
                <w:rFonts w:eastAsia="Calibri" w:cs="Arial"/>
                <w:sz w:val="22"/>
                <w:szCs w:val="22"/>
              </w:rPr>
              <w:t>sections</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OPM</w:t>
            </w:r>
            <w:r w:rsidRPr="00E11BFD">
              <w:rPr>
                <w:rFonts w:cs="Arial"/>
                <w:sz w:val="22"/>
                <w:szCs w:val="22"/>
              </w:rPr>
              <w:t xml:space="preserve">, </w:t>
            </w:r>
            <w:r w:rsidRPr="00E11BFD">
              <w:rPr>
                <w:rFonts w:eastAsia="Calibri" w:cs="Arial"/>
                <w:sz w:val="22"/>
                <w:szCs w:val="22"/>
              </w:rPr>
              <w:t>OMM</w:t>
            </w:r>
            <w:r w:rsidRPr="00E11BFD">
              <w:rPr>
                <w:rFonts w:cs="Arial"/>
                <w:sz w:val="22"/>
                <w:szCs w:val="22"/>
              </w:rPr>
              <w:t xml:space="preserve">, </w:t>
            </w:r>
            <w:r w:rsidRPr="00E11BFD">
              <w:rPr>
                <w:rFonts w:eastAsia="Calibri" w:cs="Arial"/>
                <w:sz w:val="22"/>
                <w:szCs w:val="22"/>
              </w:rPr>
              <w:t>OEM</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orbit</w:t>
            </w:r>
            <w:r w:rsidRPr="00E11BFD">
              <w:rPr>
                <w:rFonts w:cs="Arial"/>
                <w:sz w:val="22"/>
                <w:szCs w:val="22"/>
              </w:rPr>
              <w:t xml:space="preserve"> </w:t>
            </w:r>
            <w:r w:rsidRPr="00E11BFD">
              <w:rPr>
                <w:rFonts w:eastAsia="Calibri" w:cs="Arial"/>
                <w:sz w:val="22"/>
                <w:szCs w:val="22"/>
              </w:rPr>
              <w:t>data</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presented</w:t>
            </w:r>
            <w:r w:rsidRPr="00E11BFD">
              <w:rPr>
                <w:rFonts w:cs="Arial"/>
                <w:sz w:val="22"/>
                <w:szCs w:val="22"/>
              </w:rPr>
              <w:t xml:space="preserve"> </w:t>
            </w:r>
            <w:r w:rsidRPr="00E11BFD">
              <w:rPr>
                <w:rFonts w:eastAsia="Calibri" w:cs="Arial"/>
                <w:sz w:val="22"/>
                <w:szCs w:val="22"/>
              </w:rPr>
              <w:t>first</w:t>
            </w:r>
            <w:r w:rsidRPr="00E11BFD">
              <w:rPr>
                <w:rFonts w:cs="Arial"/>
                <w:sz w:val="22"/>
                <w:szCs w:val="22"/>
              </w:rPr>
              <w:t xml:space="preserve">. </w:t>
            </w:r>
            <w:r w:rsidRPr="00E11BFD">
              <w:rPr>
                <w:rFonts w:eastAsia="Calibri" w:cs="Arial"/>
                <w:sz w:val="22"/>
                <w:szCs w:val="22"/>
              </w:rPr>
              <w:t>An</w:t>
            </w:r>
            <w:r w:rsidRPr="00E11BFD">
              <w:rPr>
                <w:rFonts w:cs="Arial"/>
                <w:sz w:val="22"/>
                <w:szCs w:val="22"/>
              </w:rPr>
              <w:t xml:space="preserve"> </w:t>
            </w:r>
            <w:r w:rsidRPr="00E11BFD">
              <w:rPr>
                <w:rFonts w:eastAsia="Calibri" w:cs="Arial"/>
                <w:sz w:val="22"/>
                <w:szCs w:val="22"/>
              </w:rPr>
              <w:t>analogous</w:t>
            </w:r>
            <w:r w:rsidRPr="00E11BFD">
              <w:rPr>
                <w:rFonts w:cs="Arial"/>
                <w:sz w:val="22"/>
                <w:szCs w:val="22"/>
              </w:rPr>
              <w:t xml:space="preserve"> </w:t>
            </w:r>
            <w:r w:rsidRPr="00E11BFD">
              <w:rPr>
                <w:rFonts w:eastAsia="Calibri" w:cs="Arial"/>
                <w:sz w:val="22"/>
                <w:szCs w:val="22"/>
              </w:rPr>
              <w:t>ordering</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OCM</w:t>
            </w:r>
            <w:r w:rsidRPr="00E11BFD">
              <w:rPr>
                <w:rFonts w:cs="Arial"/>
                <w:sz w:val="22"/>
                <w:szCs w:val="22"/>
              </w:rPr>
              <w:t xml:space="preserve"> </w:t>
            </w:r>
            <w:r w:rsidRPr="00E11BFD">
              <w:rPr>
                <w:rFonts w:eastAsia="Calibri" w:cs="Arial"/>
                <w:sz w:val="22"/>
                <w:szCs w:val="22"/>
              </w:rPr>
              <w:t>data</w:t>
            </w:r>
            <w:r w:rsidRPr="00E11BFD">
              <w:rPr>
                <w:rFonts w:cs="Arial"/>
                <w:sz w:val="22"/>
                <w:szCs w:val="22"/>
              </w:rPr>
              <w:t xml:space="preserve"> </w:t>
            </w:r>
            <w:r w:rsidRPr="00E11BFD">
              <w:rPr>
                <w:rFonts w:eastAsia="Calibri" w:cs="Arial"/>
                <w:sz w:val="22"/>
                <w:szCs w:val="22"/>
              </w:rPr>
              <w:t>sections</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roughly</w:t>
            </w:r>
            <w:r w:rsidRPr="00E11BFD">
              <w:rPr>
                <w:rFonts w:cs="Arial"/>
                <w:sz w:val="22"/>
                <w:szCs w:val="22"/>
              </w:rPr>
              <w:t xml:space="preserve"> </w:t>
            </w:r>
            <w:r w:rsidRPr="00E11BFD">
              <w:rPr>
                <w:rFonts w:eastAsia="Calibri" w:cs="Arial"/>
                <w:sz w:val="22"/>
                <w:szCs w:val="22"/>
              </w:rPr>
              <w:t>follows</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ordering</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data</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OPM</w:t>
            </w:r>
            <w:r w:rsidRPr="00E11BFD">
              <w:rPr>
                <w:rFonts w:cs="Arial"/>
                <w:sz w:val="22"/>
                <w:szCs w:val="22"/>
              </w:rPr>
              <w:t xml:space="preserve">, </w:t>
            </w:r>
            <w:r w:rsidRPr="00E11BFD">
              <w:rPr>
                <w:rFonts w:eastAsia="Calibri" w:cs="Arial"/>
                <w:sz w:val="22"/>
                <w:szCs w:val="22"/>
              </w:rPr>
              <w:t>OMM</w:t>
            </w:r>
            <w:r w:rsidRPr="00E11BFD">
              <w:rPr>
                <w:rFonts w:cs="Arial"/>
                <w:sz w:val="22"/>
                <w:szCs w:val="22"/>
              </w:rPr>
              <w:t xml:space="preserve">, </w:t>
            </w:r>
            <w:r w:rsidRPr="00E11BFD">
              <w:rPr>
                <w:rFonts w:eastAsia="Calibri" w:cs="Arial"/>
                <w:sz w:val="22"/>
                <w:szCs w:val="22"/>
              </w:rPr>
              <w:t>OEM</w:t>
            </w:r>
            <w:r w:rsidRPr="00E11BFD">
              <w:rPr>
                <w:rFonts w:cs="Arial"/>
                <w:sz w:val="22"/>
                <w:szCs w:val="22"/>
              </w:rPr>
              <w:t xml:space="preserve"> (</w:t>
            </w:r>
            <w:r w:rsidRPr="00E11BFD">
              <w:rPr>
                <w:rFonts w:eastAsia="Calibri" w:cs="Arial"/>
                <w:sz w:val="22"/>
                <w:szCs w:val="22"/>
              </w:rPr>
              <w:t>using</w:t>
            </w:r>
            <w:r w:rsidRPr="00E11BFD">
              <w:rPr>
                <w:rFonts w:cs="Arial"/>
                <w:sz w:val="22"/>
                <w:szCs w:val="22"/>
              </w:rPr>
              <w:t xml:space="preserve"> </w:t>
            </w:r>
            <w:r w:rsidRPr="00E11BFD">
              <w:rPr>
                <w:rFonts w:eastAsia="Calibri" w:cs="Arial"/>
                <w:sz w:val="22"/>
                <w:szCs w:val="22"/>
              </w:rPr>
              <w:t>your</w:t>
            </w:r>
            <w:r w:rsidRPr="00E11BFD">
              <w:rPr>
                <w:rFonts w:cs="Arial"/>
                <w:sz w:val="22"/>
                <w:szCs w:val="22"/>
              </w:rPr>
              <w:t xml:space="preserve"> </w:t>
            </w:r>
            <w:r w:rsidRPr="00E11BFD">
              <w:rPr>
                <w:rFonts w:eastAsia="Calibri" w:cs="Arial"/>
                <w:sz w:val="22"/>
                <w:szCs w:val="22"/>
              </w:rPr>
              <w:t>lettering</w:t>
            </w:r>
            <w:r w:rsidRPr="00E11BFD">
              <w:rPr>
                <w:rFonts w:cs="Arial"/>
                <w:sz w:val="22"/>
                <w:szCs w:val="22"/>
              </w:rPr>
              <w:t xml:space="preserve">) </w:t>
            </w:r>
            <w:r w:rsidRPr="00E11BFD">
              <w:rPr>
                <w:rFonts w:eastAsia="Calibri" w:cs="Arial"/>
                <w:sz w:val="22"/>
                <w:szCs w:val="22"/>
              </w:rPr>
              <w:t>might</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d</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f</w:t>
            </w:r>
            <w:r w:rsidRPr="00E11BFD">
              <w:rPr>
                <w:rFonts w:cs="Arial"/>
                <w:sz w:val="22"/>
                <w:szCs w:val="22"/>
              </w:rPr>
              <w:t xml:space="preserve">, </w:t>
            </w:r>
            <w:r w:rsidRPr="00E11BFD">
              <w:rPr>
                <w:rFonts w:eastAsia="Calibri" w:cs="Arial"/>
                <w:sz w:val="22"/>
                <w:szCs w:val="22"/>
              </w:rPr>
              <w:t>g</w:t>
            </w:r>
            <w:r w:rsidRPr="00E11BFD">
              <w:rPr>
                <w:rFonts w:cs="Arial"/>
                <w:sz w:val="22"/>
                <w:szCs w:val="22"/>
              </w:rPr>
              <w:t xml:space="preserve">, </w:t>
            </w:r>
            <w:r w:rsidRPr="00E11BFD">
              <w:rPr>
                <w:rFonts w:eastAsia="Calibri" w:cs="Arial"/>
                <w:sz w:val="22"/>
                <w:szCs w:val="22"/>
              </w:rPr>
              <w:t>c</w:t>
            </w:r>
            <w:r w:rsidRPr="00E11BFD">
              <w:rPr>
                <w:rFonts w:cs="Arial"/>
                <w:sz w:val="22"/>
                <w:szCs w:val="22"/>
              </w:rPr>
              <w:t xml:space="preserve">, </w:t>
            </w:r>
            <w:r w:rsidRPr="00E11BFD">
              <w:rPr>
                <w:rFonts w:eastAsia="Calibri" w:cs="Arial"/>
                <w:sz w:val="22"/>
                <w:szCs w:val="22"/>
              </w:rPr>
              <w:t>b</w:t>
            </w:r>
            <w:r w:rsidRPr="00E11BFD">
              <w:rPr>
                <w:rFonts w:cs="Arial"/>
                <w:sz w:val="22"/>
                <w:szCs w:val="22"/>
              </w:rPr>
              <w:t xml:space="preserve">, </w:t>
            </w:r>
            <w:r w:rsidRPr="00E11BFD">
              <w:rPr>
                <w:rFonts w:eastAsia="Calibri" w:cs="Arial"/>
                <w:sz w:val="22"/>
                <w:szCs w:val="22"/>
              </w:rPr>
              <w:t>e</w:t>
            </w:r>
            <w:r w:rsidRPr="00E11BFD">
              <w:rPr>
                <w:rFonts w:cs="Arial"/>
                <w:sz w:val="22"/>
                <w:szCs w:val="22"/>
              </w:rPr>
              <w:t xml:space="preserve">, </w:t>
            </w:r>
            <w:r w:rsidRPr="00E11BFD">
              <w:rPr>
                <w:rFonts w:eastAsia="Calibri" w:cs="Arial"/>
                <w:sz w:val="22"/>
                <w:szCs w:val="22"/>
              </w:rPr>
              <w:t>h</w:t>
            </w:r>
            <w:r w:rsidRPr="00E11BFD">
              <w:rPr>
                <w:rFonts w:cs="Arial"/>
                <w:sz w:val="22"/>
                <w:szCs w:val="22"/>
              </w:rPr>
              <w:t xml:space="preserve">, </w:t>
            </w:r>
            <w:r w:rsidRPr="00E11BFD">
              <w:rPr>
                <w:rFonts w:eastAsia="Calibri" w:cs="Arial"/>
                <w:sz w:val="22"/>
                <w:szCs w:val="22"/>
              </w:rPr>
              <w:t>i</w:t>
            </w:r>
            <w:r w:rsidRPr="00E11BFD">
              <w:rPr>
                <w:rFonts w:cs="Arial"/>
                <w:sz w:val="22"/>
                <w:szCs w:val="22"/>
              </w:rPr>
              <w:t>.</w:t>
            </w:r>
          </w:p>
        </w:tc>
        <w:tc>
          <w:tcPr>
            <w:tcW w:w="2462" w:type="dxa"/>
            <w:gridSpan w:val="3"/>
            <w:tcBorders>
              <w:left w:val="single" w:sz="4" w:space="0" w:color="auto"/>
            </w:tcBorders>
          </w:tcPr>
          <w:p w14:paraId="596F54B5"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1F1196C5" w14:textId="77777777" w:rsidR="007F159E" w:rsidRPr="00E11BFD" w:rsidRDefault="007F159E" w:rsidP="007F159E">
            <w:pPr>
              <w:spacing w:after="100" w:afterAutospacing="1"/>
              <w:rPr>
                <w:rFonts w:cs="Arial"/>
                <w:sz w:val="22"/>
                <w:szCs w:val="22"/>
              </w:rPr>
            </w:pPr>
            <w:r w:rsidRPr="00E11BFD">
              <w:rPr>
                <w:rFonts w:eastAsia="Calibri" w:cs="Arial"/>
                <w:sz w:val="22"/>
                <w:szCs w:val="22"/>
              </w:rPr>
              <w:t>Consider</w:t>
            </w:r>
            <w:r w:rsidRPr="00E11BFD">
              <w:rPr>
                <w:rFonts w:cs="Arial"/>
                <w:sz w:val="22"/>
                <w:szCs w:val="22"/>
              </w:rPr>
              <w:t xml:space="preserve">. </w:t>
            </w:r>
            <w:r w:rsidRPr="00E11BFD">
              <w:rPr>
                <w:rFonts w:eastAsia="Calibri" w:cs="Arial"/>
                <w:sz w:val="22"/>
                <w:szCs w:val="22"/>
              </w:rPr>
              <w:t>Discuss</w:t>
            </w:r>
            <w:r w:rsidRPr="00E11BFD">
              <w:rPr>
                <w:rFonts w:cs="Arial"/>
                <w:sz w:val="22"/>
                <w:szCs w:val="22"/>
              </w:rPr>
              <w:t xml:space="preserve"> </w:t>
            </w:r>
            <w:r w:rsidRPr="00E11BFD">
              <w:rPr>
                <w:rFonts w:eastAsia="Calibri" w:cs="Arial"/>
                <w:sz w:val="22"/>
                <w:szCs w:val="22"/>
              </w:rPr>
              <w:t>at</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Hague</w:t>
            </w:r>
            <w:r w:rsidRPr="00E11BFD">
              <w:rPr>
                <w:rFonts w:cs="Arial"/>
                <w:sz w:val="22"/>
                <w:szCs w:val="22"/>
              </w:rPr>
              <w:t>.</w:t>
            </w:r>
          </w:p>
        </w:tc>
        <w:tc>
          <w:tcPr>
            <w:tcW w:w="2079" w:type="dxa"/>
            <w:gridSpan w:val="3"/>
            <w:shd w:val="clear" w:color="auto" w:fill="CCC0D9" w:themeFill="accent4" w:themeFillTint="66"/>
          </w:tcPr>
          <w:p w14:paraId="00D1D671" w14:textId="7AC0C944" w:rsidR="007F159E" w:rsidRPr="00E11BFD" w:rsidRDefault="002A46ED" w:rsidP="007F159E">
            <w:pPr>
              <w:rPr>
                <w:rFonts w:cs="Arial"/>
                <w:sz w:val="22"/>
                <w:szCs w:val="22"/>
              </w:rPr>
            </w:pPr>
            <w:r>
              <w:rPr>
                <w:rFonts w:cs="Arial"/>
                <w:sz w:val="22"/>
                <w:szCs w:val="22"/>
              </w:rPr>
              <w:t>For us to discuss.</w:t>
            </w:r>
          </w:p>
        </w:tc>
      </w:tr>
      <w:tr w:rsidR="007F159E" w:rsidRPr="00E11BFD" w14:paraId="6805B562" w14:textId="77777777" w:rsidTr="0054060B">
        <w:trPr>
          <w:gridAfter w:val="2"/>
          <w:wAfter w:w="109" w:type="dxa"/>
          <w:jc w:val="center"/>
        </w:trPr>
        <w:tc>
          <w:tcPr>
            <w:tcW w:w="778" w:type="dxa"/>
            <w:gridSpan w:val="2"/>
          </w:tcPr>
          <w:p w14:paraId="1414B3B4" w14:textId="77777777" w:rsidR="007F159E" w:rsidRPr="00E11BFD" w:rsidRDefault="007F159E" w:rsidP="007F159E">
            <w:pPr>
              <w:rPr>
                <w:rFonts w:cs="Arial"/>
                <w:sz w:val="22"/>
                <w:szCs w:val="22"/>
              </w:rPr>
            </w:pPr>
            <w:r w:rsidRPr="00E11BFD">
              <w:rPr>
                <w:rFonts w:cs="Arial"/>
                <w:sz w:val="22"/>
                <w:szCs w:val="22"/>
              </w:rPr>
              <w:t>5-3</w:t>
            </w:r>
          </w:p>
        </w:tc>
        <w:tc>
          <w:tcPr>
            <w:tcW w:w="1062" w:type="dxa"/>
            <w:gridSpan w:val="3"/>
          </w:tcPr>
          <w:p w14:paraId="793EB746"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6-1</w:t>
            </w:r>
          </w:p>
        </w:tc>
        <w:tc>
          <w:tcPr>
            <w:tcW w:w="684" w:type="dxa"/>
            <w:gridSpan w:val="3"/>
          </w:tcPr>
          <w:p w14:paraId="7609E76F" w14:textId="77777777" w:rsidR="007F159E" w:rsidRPr="00E11BFD" w:rsidRDefault="007F159E" w:rsidP="007F159E">
            <w:pPr>
              <w:rPr>
                <w:rFonts w:cs="Arial"/>
                <w:sz w:val="22"/>
                <w:szCs w:val="22"/>
              </w:rPr>
            </w:pPr>
          </w:p>
        </w:tc>
        <w:tc>
          <w:tcPr>
            <w:tcW w:w="684" w:type="dxa"/>
            <w:gridSpan w:val="3"/>
            <w:tcBorders>
              <w:right w:val="single" w:sz="4" w:space="0" w:color="auto"/>
            </w:tcBorders>
          </w:tcPr>
          <w:p w14:paraId="75007E3D" w14:textId="77777777" w:rsidR="007F159E" w:rsidRPr="00E11BFD" w:rsidRDefault="007F159E" w:rsidP="007F159E">
            <w:pPr>
              <w:rPr>
                <w:rFonts w:cs="Arial"/>
                <w:sz w:val="22"/>
                <w:szCs w:val="22"/>
              </w:rPr>
            </w:pPr>
            <w:r w:rsidRPr="00E11BFD">
              <w:rPr>
                <w:rFonts w:eastAsia="Calibri"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2EF7E02C" w14:textId="77777777" w:rsidR="007F159E" w:rsidRPr="00E11BFD" w:rsidRDefault="007F159E" w:rsidP="007F159E">
            <w:pPr>
              <w:spacing w:after="100" w:afterAutospacing="1"/>
              <w:rPr>
                <w:rFonts w:cs="Arial"/>
                <w:sz w:val="22"/>
                <w:szCs w:val="22"/>
              </w:rPr>
            </w:pP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document</w:t>
            </w:r>
            <w:r w:rsidRPr="00E11BFD">
              <w:rPr>
                <w:rFonts w:cs="Arial"/>
                <w:sz w:val="22"/>
                <w:szCs w:val="22"/>
              </w:rPr>
              <w:t xml:space="preserve"> </w:t>
            </w:r>
            <w:r w:rsidRPr="00E11BFD">
              <w:rPr>
                <w:rFonts w:eastAsia="Calibri" w:cs="Arial"/>
                <w:sz w:val="22"/>
                <w:szCs w:val="22"/>
              </w:rPr>
              <w:t>sections</w:t>
            </w:r>
            <w:r w:rsidRPr="00E11BFD">
              <w:rPr>
                <w:rFonts w:cs="Arial"/>
                <w:sz w:val="22"/>
                <w:szCs w:val="22"/>
              </w:rPr>
              <w:t xml:space="preserve"> </w:t>
            </w:r>
            <w:r w:rsidRPr="00E11BFD">
              <w:rPr>
                <w:rFonts w:eastAsia="Calibri" w:cs="Arial"/>
                <w:sz w:val="22"/>
                <w:szCs w:val="22"/>
              </w:rPr>
              <w:t>are</w:t>
            </w:r>
            <w:r w:rsidRPr="00E11BFD">
              <w:rPr>
                <w:rFonts w:cs="Arial"/>
                <w:sz w:val="22"/>
                <w:szCs w:val="22"/>
              </w:rPr>
              <w:t xml:space="preserve"> </w:t>
            </w:r>
            <w:r w:rsidRPr="00E11BFD">
              <w:rPr>
                <w:rFonts w:eastAsia="Calibri" w:cs="Arial"/>
                <w:sz w:val="22"/>
                <w:szCs w:val="22"/>
              </w:rPr>
              <w:t>generally</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same</w:t>
            </w:r>
            <w:r w:rsidRPr="00E11BFD">
              <w:rPr>
                <w:rFonts w:cs="Arial"/>
                <w:sz w:val="22"/>
                <w:szCs w:val="22"/>
              </w:rPr>
              <w:t xml:space="preserve"> </w:t>
            </w:r>
            <w:r w:rsidRPr="00E11BFD">
              <w:rPr>
                <w:rFonts w:eastAsia="Calibri" w:cs="Arial"/>
                <w:sz w:val="22"/>
                <w:szCs w:val="22"/>
              </w:rPr>
              <w:t>order</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table</w:t>
            </w:r>
            <w:r w:rsidRPr="00E11BFD">
              <w:rPr>
                <w:rFonts w:cs="Arial"/>
                <w:sz w:val="22"/>
                <w:szCs w:val="22"/>
              </w:rPr>
              <w:t xml:space="preserve">, </w:t>
            </w:r>
            <w:r w:rsidRPr="00E11BFD">
              <w:rPr>
                <w:rFonts w:eastAsia="Calibri" w:cs="Arial"/>
                <w:sz w:val="22"/>
                <w:szCs w:val="22"/>
              </w:rPr>
              <w:t>but</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ephemeris</w:t>
            </w:r>
            <w:r w:rsidRPr="00E11BFD">
              <w:rPr>
                <w:rFonts w:cs="Arial"/>
                <w:sz w:val="22"/>
                <w:szCs w:val="22"/>
              </w:rPr>
              <w:t xml:space="preserve"> </w:t>
            </w:r>
            <w:r w:rsidRPr="00E11BFD">
              <w:rPr>
                <w:rFonts w:eastAsia="Calibri" w:cs="Arial"/>
                <w:sz w:val="22"/>
                <w:szCs w:val="22"/>
              </w:rPr>
              <w:t>compression</w:t>
            </w:r>
            <w:r w:rsidRPr="00E11BFD">
              <w:rPr>
                <w:rFonts w:cs="Arial"/>
                <w:sz w:val="22"/>
                <w:szCs w:val="22"/>
              </w:rPr>
              <w:t xml:space="preserve"> </w:t>
            </w:r>
            <w:r w:rsidRPr="00E11BFD">
              <w:rPr>
                <w:rFonts w:eastAsia="Calibri" w:cs="Arial"/>
                <w:sz w:val="22"/>
                <w:szCs w:val="22"/>
              </w:rPr>
              <w:t>data</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6.2.8;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would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6.2.11 </w:t>
            </w:r>
            <w:r w:rsidRPr="00E11BFD">
              <w:rPr>
                <w:rFonts w:eastAsia="Calibri" w:cs="Arial"/>
                <w:sz w:val="22"/>
                <w:szCs w:val="22"/>
              </w:rPr>
              <w:t>if</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were</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same</w:t>
            </w:r>
            <w:r w:rsidRPr="00E11BFD">
              <w:rPr>
                <w:rFonts w:cs="Arial"/>
                <w:sz w:val="22"/>
                <w:szCs w:val="22"/>
              </w:rPr>
              <w:t xml:space="preserve"> </w:t>
            </w:r>
            <w:r w:rsidRPr="00E11BFD">
              <w:rPr>
                <w:rFonts w:eastAsia="Calibri" w:cs="Arial"/>
                <w:sz w:val="22"/>
                <w:szCs w:val="22"/>
              </w:rPr>
              <w:t>order</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sections</w:t>
            </w:r>
            <w:r w:rsidRPr="00E11BFD">
              <w:rPr>
                <w:rFonts w:cs="Arial"/>
                <w:sz w:val="22"/>
                <w:szCs w:val="22"/>
              </w:rPr>
              <w:t xml:space="preserve"> </w:t>
            </w:r>
            <w:r w:rsidRPr="00E11BFD">
              <w:rPr>
                <w:rFonts w:eastAsia="Calibri" w:cs="Arial"/>
                <w:sz w:val="22"/>
                <w:szCs w:val="22"/>
              </w:rPr>
              <w:t>listed</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table</w:t>
            </w:r>
            <w:r w:rsidRPr="00E11BFD">
              <w:rPr>
                <w:rFonts w:cs="Arial"/>
                <w:sz w:val="22"/>
                <w:szCs w:val="22"/>
              </w:rPr>
              <w:t>.</w:t>
            </w:r>
          </w:p>
        </w:tc>
        <w:tc>
          <w:tcPr>
            <w:tcW w:w="2462" w:type="dxa"/>
            <w:gridSpan w:val="3"/>
            <w:tcBorders>
              <w:left w:val="single" w:sz="4" w:space="0" w:color="auto"/>
            </w:tcBorders>
          </w:tcPr>
          <w:p w14:paraId="765FD51E"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557FD7A2" w14:textId="77777777" w:rsidR="007F159E" w:rsidRPr="00E11BFD" w:rsidRDefault="007F159E" w:rsidP="007F159E">
            <w:pPr>
              <w:spacing w:after="100" w:afterAutospacing="1"/>
              <w:rPr>
                <w:rFonts w:cs="Arial"/>
                <w:sz w:val="22"/>
                <w:szCs w:val="22"/>
              </w:rPr>
            </w:pPr>
            <w:r>
              <w:rPr>
                <w:rFonts w:eastAsia="Calibri" w:cs="Arial"/>
                <w:sz w:val="22"/>
                <w:szCs w:val="22"/>
              </w:rPr>
              <w:t>Either (a) r</w:t>
            </w:r>
            <w:r w:rsidRPr="00E11BFD">
              <w:rPr>
                <w:rFonts w:eastAsia="Calibri" w:cs="Arial"/>
                <w:sz w:val="22"/>
                <w:szCs w:val="22"/>
              </w:rPr>
              <w:t>earrange</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document</w:t>
            </w:r>
            <w:r w:rsidRPr="00E11BFD">
              <w:rPr>
                <w:rFonts w:cs="Arial"/>
                <w:sz w:val="22"/>
                <w:szCs w:val="22"/>
              </w:rPr>
              <w:t xml:space="preserve"> </w:t>
            </w:r>
            <w:r w:rsidRPr="00E11BFD">
              <w:rPr>
                <w:rFonts w:eastAsia="Calibri" w:cs="Arial"/>
                <w:sz w:val="22"/>
                <w:szCs w:val="22"/>
              </w:rPr>
              <w:t>sections</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same</w:t>
            </w:r>
            <w:r w:rsidRPr="00E11BFD">
              <w:rPr>
                <w:rFonts w:cs="Arial"/>
                <w:sz w:val="22"/>
                <w:szCs w:val="22"/>
              </w:rPr>
              <w:t xml:space="preserve"> </w:t>
            </w:r>
            <w:r w:rsidRPr="00E11BFD">
              <w:rPr>
                <w:rFonts w:eastAsia="Calibri" w:cs="Arial"/>
                <w:sz w:val="22"/>
                <w:szCs w:val="22"/>
              </w:rPr>
              <w:t>order</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file</w:t>
            </w:r>
            <w:r w:rsidRPr="00E11BFD">
              <w:rPr>
                <w:rFonts w:cs="Arial"/>
                <w:sz w:val="22"/>
                <w:szCs w:val="22"/>
              </w:rPr>
              <w:t xml:space="preserve"> </w:t>
            </w:r>
            <w:r w:rsidRPr="00E11BFD">
              <w:rPr>
                <w:rFonts w:eastAsia="Calibri" w:cs="Arial"/>
                <w:sz w:val="22"/>
                <w:szCs w:val="22"/>
              </w:rPr>
              <w:t>layout</w:t>
            </w:r>
            <w:r w:rsidRPr="00E11BFD">
              <w:rPr>
                <w:rFonts w:cs="Arial"/>
                <w:sz w:val="22"/>
                <w:szCs w:val="22"/>
              </w:rPr>
              <w:t xml:space="preserve"> </w:t>
            </w:r>
            <w:r w:rsidRPr="00E11BFD">
              <w:rPr>
                <w:rFonts w:eastAsia="Calibri" w:cs="Arial"/>
                <w:sz w:val="22"/>
                <w:szCs w:val="22"/>
              </w:rPr>
              <w:t>shown</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table</w:t>
            </w:r>
            <w:r>
              <w:rPr>
                <w:rFonts w:cs="Arial"/>
                <w:sz w:val="22"/>
                <w:szCs w:val="22"/>
              </w:rPr>
              <w:t>, or (b) rearrange the table to correspond to the document section order.</w:t>
            </w:r>
          </w:p>
        </w:tc>
        <w:tc>
          <w:tcPr>
            <w:tcW w:w="2079" w:type="dxa"/>
            <w:gridSpan w:val="3"/>
            <w:shd w:val="clear" w:color="auto" w:fill="B0FED3"/>
          </w:tcPr>
          <w:p w14:paraId="248045E2" w14:textId="3EA66B3E" w:rsidR="007F159E" w:rsidRPr="00E11BFD" w:rsidRDefault="00FD7AEC" w:rsidP="007F159E">
            <w:pPr>
              <w:rPr>
                <w:rFonts w:cs="Arial"/>
                <w:sz w:val="22"/>
                <w:szCs w:val="22"/>
              </w:rPr>
            </w:pPr>
            <w:r>
              <w:rPr>
                <w:rFonts w:cs="Arial"/>
                <w:sz w:val="22"/>
                <w:szCs w:val="22"/>
              </w:rPr>
              <w:t>Made consistent.</w:t>
            </w:r>
          </w:p>
        </w:tc>
      </w:tr>
      <w:tr w:rsidR="007F159E" w:rsidRPr="00E11BFD" w14:paraId="284E0C6B" w14:textId="77777777" w:rsidTr="0054060B">
        <w:trPr>
          <w:gridAfter w:val="2"/>
          <w:wAfter w:w="109" w:type="dxa"/>
          <w:jc w:val="center"/>
        </w:trPr>
        <w:tc>
          <w:tcPr>
            <w:tcW w:w="778" w:type="dxa"/>
            <w:gridSpan w:val="2"/>
          </w:tcPr>
          <w:p w14:paraId="3E0C58FA" w14:textId="77777777" w:rsidR="007F159E" w:rsidRPr="00867AD0" w:rsidRDefault="007F159E" w:rsidP="007F159E">
            <w:pPr>
              <w:rPr>
                <w:rFonts w:cs="Arial"/>
                <w:sz w:val="22"/>
                <w:szCs w:val="22"/>
              </w:rPr>
            </w:pPr>
            <w:r w:rsidRPr="00867AD0">
              <w:rPr>
                <w:rFonts w:cs="Arial"/>
                <w:sz w:val="22"/>
                <w:szCs w:val="22"/>
              </w:rPr>
              <w:t>5-3</w:t>
            </w:r>
          </w:p>
        </w:tc>
        <w:tc>
          <w:tcPr>
            <w:tcW w:w="1062" w:type="dxa"/>
            <w:gridSpan w:val="3"/>
          </w:tcPr>
          <w:p w14:paraId="7ABE49A1" w14:textId="77777777" w:rsidR="007F159E" w:rsidRPr="00867AD0" w:rsidRDefault="007F159E" w:rsidP="007F159E">
            <w:pPr>
              <w:rPr>
                <w:rFonts w:cs="Arial"/>
                <w:sz w:val="22"/>
                <w:szCs w:val="22"/>
              </w:rPr>
            </w:pPr>
            <w:r w:rsidRPr="00867AD0">
              <w:rPr>
                <w:rFonts w:eastAsia="Calibri" w:cs="Arial"/>
                <w:sz w:val="22"/>
                <w:szCs w:val="22"/>
              </w:rPr>
              <w:t>Table</w:t>
            </w:r>
            <w:r w:rsidRPr="00867AD0">
              <w:rPr>
                <w:rFonts w:cs="Arial"/>
                <w:sz w:val="22"/>
                <w:szCs w:val="22"/>
              </w:rPr>
              <w:t xml:space="preserve"> 6-1</w:t>
            </w:r>
          </w:p>
        </w:tc>
        <w:tc>
          <w:tcPr>
            <w:tcW w:w="684" w:type="dxa"/>
            <w:gridSpan w:val="3"/>
          </w:tcPr>
          <w:p w14:paraId="711BAB62" w14:textId="77777777" w:rsidR="007F159E" w:rsidRPr="00867AD0" w:rsidRDefault="007F159E" w:rsidP="007F159E">
            <w:pPr>
              <w:rPr>
                <w:rFonts w:cs="Arial"/>
                <w:sz w:val="22"/>
                <w:szCs w:val="22"/>
              </w:rPr>
            </w:pPr>
          </w:p>
        </w:tc>
        <w:tc>
          <w:tcPr>
            <w:tcW w:w="684" w:type="dxa"/>
            <w:gridSpan w:val="3"/>
            <w:tcBorders>
              <w:right w:val="single" w:sz="4" w:space="0" w:color="auto"/>
            </w:tcBorders>
          </w:tcPr>
          <w:p w14:paraId="4D8ABF38" w14:textId="77777777" w:rsidR="007F159E" w:rsidRPr="00867AD0" w:rsidRDefault="007F159E" w:rsidP="007F159E">
            <w:pPr>
              <w:rPr>
                <w:rFonts w:cs="Arial"/>
                <w:sz w:val="22"/>
                <w:szCs w:val="22"/>
              </w:rPr>
            </w:pPr>
            <w:r w:rsidRPr="00867AD0">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5ED6A17B" w14:textId="77777777" w:rsidR="007F159E" w:rsidRPr="00867AD0" w:rsidRDefault="007F159E" w:rsidP="007F159E">
            <w:pPr>
              <w:spacing w:after="100" w:afterAutospacing="1"/>
              <w:rPr>
                <w:rFonts w:cs="Arial"/>
                <w:sz w:val="22"/>
                <w:szCs w:val="22"/>
              </w:rPr>
            </w:pPr>
            <w:r w:rsidRPr="00867AD0">
              <w:rPr>
                <w:rFonts w:eastAsia="Calibri" w:cs="Arial"/>
                <w:sz w:val="22"/>
                <w:szCs w:val="22"/>
              </w:rPr>
              <w:t>The notion of one or more "sections" for some of the data types (e.g., maneuver specifications, orbit data, covariances, etc. should be clarified.</w:t>
            </w:r>
          </w:p>
        </w:tc>
        <w:tc>
          <w:tcPr>
            <w:tcW w:w="2462" w:type="dxa"/>
            <w:gridSpan w:val="3"/>
            <w:tcBorders>
              <w:left w:val="single" w:sz="4" w:space="0" w:color="auto"/>
            </w:tcBorders>
          </w:tcPr>
          <w:p w14:paraId="6AFDD93A" w14:textId="77777777" w:rsidR="007F159E" w:rsidRPr="00867AD0" w:rsidRDefault="007F159E" w:rsidP="007F159E">
            <w:pPr>
              <w:rPr>
                <w:rFonts w:cs="Arial"/>
                <w:sz w:val="22"/>
                <w:szCs w:val="22"/>
              </w:rPr>
            </w:pPr>
            <w:r w:rsidRPr="00867AD0">
              <w:rPr>
                <w:rFonts w:eastAsia="Calibri" w:cs="Arial"/>
                <w:sz w:val="22"/>
                <w:szCs w:val="22"/>
              </w:rPr>
              <w:t>David</w:t>
            </w:r>
            <w:r w:rsidRPr="00867AD0">
              <w:rPr>
                <w:rFonts w:cs="Arial"/>
                <w:sz w:val="22"/>
                <w:szCs w:val="22"/>
              </w:rPr>
              <w:t xml:space="preserve"> </w:t>
            </w:r>
            <w:r w:rsidRPr="00867AD0">
              <w:rPr>
                <w:rFonts w:eastAsia="Calibri" w:cs="Arial"/>
                <w:sz w:val="22"/>
                <w:szCs w:val="22"/>
              </w:rPr>
              <w:t>S</w:t>
            </w:r>
            <w:r w:rsidRPr="00867AD0">
              <w:rPr>
                <w:rFonts w:cs="Arial"/>
                <w:sz w:val="22"/>
                <w:szCs w:val="22"/>
              </w:rPr>
              <w:t xml:space="preserve">. </w:t>
            </w:r>
            <w:r w:rsidRPr="00867AD0">
              <w:rPr>
                <w:rFonts w:eastAsia="Calibri" w:cs="Arial"/>
                <w:sz w:val="22"/>
                <w:szCs w:val="22"/>
              </w:rPr>
              <w:t>Berry</w:t>
            </w:r>
            <w:r w:rsidRPr="00867AD0">
              <w:rPr>
                <w:rFonts w:cs="Arial"/>
                <w:sz w:val="22"/>
                <w:szCs w:val="22"/>
              </w:rPr>
              <w:t xml:space="preserve"> / </w:t>
            </w:r>
            <w:r w:rsidRPr="00867AD0">
              <w:rPr>
                <w:rFonts w:eastAsia="Calibri" w:cs="Arial"/>
                <w:sz w:val="22"/>
                <w:szCs w:val="22"/>
              </w:rPr>
              <w:t>NASA</w:t>
            </w:r>
          </w:p>
        </w:tc>
        <w:tc>
          <w:tcPr>
            <w:tcW w:w="2758" w:type="dxa"/>
            <w:gridSpan w:val="3"/>
          </w:tcPr>
          <w:p w14:paraId="27837557" w14:textId="77777777" w:rsidR="007F159E" w:rsidRPr="00E11BFD" w:rsidRDefault="007F159E" w:rsidP="007F159E">
            <w:pPr>
              <w:spacing w:after="100" w:afterAutospacing="1"/>
              <w:rPr>
                <w:rFonts w:cs="Arial"/>
                <w:sz w:val="22"/>
                <w:szCs w:val="22"/>
              </w:rPr>
            </w:pPr>
            <w:r w:rsidRPr="00867AD0">
              <w:rPr>
                <w:rFonts w:eastAsia="Calibri" w:cs="Arial"/>
                <w:sz w:val="22"/>
                <w:szCs w:val="22"/>
              </w:rPr>
              <w:t>To my mind, a "section" would extend from the "*_START" keyword to the "*_STOP" keyword. The examples in Figure 6-3 and 6-4 show this style. Figure 6-5 seems to show a different style.</w:t>
            </w:r>
          </w:p>
        </w:tc>
        <w:tc>
          <w:tcPr>
            <w:tcW w:w="2079" w:type="dxa"/>
            <w:gridSpan w:val="3"/>
            <w:shd w:val="clear" w:color="auto" w:fill="F3FEB0"/>
          </w:tcPr>
          <w:p w14:paraId="79395A67" w14:textId="06C4BFE3" w:rsidR="007F159E" w:rsidRPr="00E11BFD" w:rsidRDefault="00FD7AEC" w:rsidP="007F159E">
            <w:pPr>
              <w:rPr>
                <w:rFonts w:cs="Arial"/>
                <w:sz w:val="22"/>
                <w:szCs w:val="22"/>
              </w:rPr>
            </w:pPr>
            <w:r>
              <w:rPr>
                <w:rFonts w:cs="Arial"/>
                <w:sz w:val="22"/>
                <w:szCs w:val="22"/>
              </w:rPr>
              <w:t>I need to work on this.</w:t>
            </w:r>
          </w:p>
        </w:tc>
      </w:tr>
      <w:tr w:rsidR="007F159E" w:rsidRPr="00E11BFD" w14:paraId="74BB5FAD" w14:textId="77777777" w:rsidTr="00D55C18">
        <w:trPr>
          <w:gridAfter w:val="2"/>
          <w:wAfter w:w="109" w:type="dxa"/>
          <w:jc w:val="center"/>
        </w:trPr>
        <w:tc>
          <w:tcPr>
            <w:tcW w:w="778" w:type="dxa"/>
            <w:gridSpan w:val="2"/>
          </w:tcPr>
          <w:p w14:paraId="553F2708" w14:textId="77777777" w:rsidR="007F159E" w:rsidRPr="00E11BFD" w:rsidRDefault="007F159E" w:rsidP="007F159E">
            <w:pPr>
              <w:rPr>
                <w:rFonts w:cs="Arial"/>
                <w:sz w:val="22"/>
                <w:szCs w:val="22"/>
              </w:rPr>
            </w:pPr>
            <w:r w:rsidRPr="00E11BFD">
              <w:rPr>
                <w:rFonts w:cs="Arial"/>
                <w:sz w:val="22"/>
                <w:szCs w:val="22"/>
              </w:rPr>
              <w:t>5-3</w:t>
            </w:r>
          </w:p>
        </w:tc>
        <w:tc>
          <w:tcPr>
            <w:tcW w:w="1062" w:type="dxa"/>
            <w:gridSpan w:val="3"/>
          </w:tcPr>
          <w:p w14:paraId="72C946A7"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6-1</w:t>
            </w:r>
          </w:p>
        </w:tc>
        <w:tc>
          <w:tcPr>
            <w:tcW w:w="684" w:type="dxa"/>
            <w:gridSpan w:val="3"/>
          </w:tcPr>
          <w:p w14:paraId="2EA87253" w14:textId="77777777" w:rsidR="007F159E" w:rsidRPr="00E11BFD" w:rsidRDefault="007F159E" w:rsidP="007F159E">
            <w:pPr>
              <w:rPr>
                <w:rFonts w:cs="Arial"/>
                <w:sz w:val="22"/>
                <w:szCs w:val="22"/>
              </w:rPr>
            </w:pPr>
          </w:p>
        </w:tc>
        <w:tc>
          <w:tcPr>
            <w:tcW w:w="684" w:type="dxa"/>
            <w:gridSpan w:val="3"/>
            <w:tcBorders>
              <w:right w:val="single" w:sz="4" w:space="0" w:color="auto"/>
            </w:tcBorders>
          </w:tcPr>
          <w:p w14:paraId="0F36A529" w14:textId="77777777" w:rsidR="007F159E" w:rsidRPr="00E11BFD" w:rsidRDefault="007F159E" w:rsidP="007F159E">
            <w:pPr>
              <w:rPr>
                <w:rFonts w:cs="Arial"/>
                <w:sz w:val="22"/>
                <w:szCs w:val="22"/>
              </w:rPr>
            </w:pP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3E6AC28D" w14:textId="77777777" w:rsidR="007F159E" w:rsidRPr="00E11BFD" w:rsidRDefault="007F159E" w:rsidP="007F159E">
            <w:pPr>
              <w:spacing w:after="100" w:afterAutospacing="1"/>
              <w:rPr>
                <w:rFonts w:cs="Arial"/>
                <w:sz w:val="22"/>
                <w:szCs w:val="22"/>
              </w:rPr>
            </w:pPr>
            <w:r w:rsidRPr="00E11BFD">
              <w:rPr>
                <w:rFonts w:eastAsia="Calibri" w:cs="Arial"/>
                <w:sz w:val="22"/>
                <w:szCs w:val="22"/>
              </w:rPr>
              <w:t>At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point</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evolution</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our</w:t>
            </w:r>
            <w:r w:rsidRPr="00E11BFD">
              <w:rPr>
                <w:rFonts w:cs="Arial"/>
                <w:sz w:val="22"/>
                <w:szCs w:val="22"/>
              </w:rPr>
              <w:t xml:space="preserve"> </w:t>
            </w:r>
            <w:r w:rsidRPr="00E11BFD">
              <w:rPr>
                <w:rFonts w:eastAsia="Calibri" w:cs="Arial"/>
                <w:sz w:val="22"/>
                <w:szCs w:val="22"/>
              </w:rPr>
              <w:t>standards</w:t>
            </w:r>
            <w:r w:rsidRPr="00E11BFD">
              <w:rPr>
                <w:rFonts w:cs="Arial"/>
                <w:sz w:val="22"/>
                <w:szCs w:val="22"/>
              </w:rPr>
              <w:t xml:space="preserve">, </w:t>
            </w:r>
            <w:r>
              <w:rPr>
                <w:rFonts w:eastAsia="Calibri" w:cs="Arial"/>
                <w:sz w:val="22"/>
                <w:szCs w:val="22"/>
              </w:rPr>
              <w:t>it is premature to</w:t>
            </w:r>
            <w:r w:rsidRPr="00E11BFD">
              <w:rPr>
                <w:rFonts w:cs="Arial"/>
                <w:sz w:val="22"/>
                <w:szCs w:val="22"/>
              </w:rPr>
              <w:t xml:space="preserve"> </w:t>
            </w:r>
            <w:r w:rsidRPr="00E11BFD">
              <w:rPr>
                <w:rFonts w:eastAsia="Calibri" w:cs="Arial"/>
                <w:sz w:val="22"/>
                <w:szCs w:val="22"/>
              </w:rPr>
              <w:t>add</w:t>
            </w:r>
            <w:r w:rsidRPr="00E11BFD">
              <w:rPr>
                <w:rFonts w:cs="Arial"/>
                <w:sz w:val="22"/>
                <w:szCs w:val="22"/>
              </w:rPr>
              <w:t xml:space="preserve"> </w:t>
            </w:r>
            <w:r w:rsidRPr="00E11BFD">
              <w:rPr>
                <w:rFonts w:eastAsia="Calibri" w:cs="Arial"/>
                <w:sz w:val="22"/>
                <w:szCs w:val="22"/>
              </w:rPr>
              <w:t>an</w:t>
            </w:r>
            <w:r w:rsidRPr="00E11BFD">
              <w:rPr>
                <w:rFonts w:cs="Arial"/>
                <w:sz w:val="22"/>
                <w:szCs w:val="22"/>
              </w:rPr>
              <w:t xml:space="preserve"> </w:t>
            </w:r>
            <w:r w:rsidRPr="00E11BFD">
              <w:rPr>
                <w:rFonts w:eastAsia="Calibri" w:cs="Arial"/>
                <w:sz w:val="22"/>
                <w:szCs w:val="22"/>
              </w:rPr>
              <w:t>Attitude</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ODM</w:t>
            </w:r>
            <w:r w:rsidRPr="00E11BFD">
              <w:rPr>
                <w:rFonts w:cs="Arial"/>
                <w:sz w:val="22"/>
                <w:szCs w:val="22"/>
              </w:rPr>
              <w:t>.</w:t>
            </w:r>
          </w:p>
        </w:tc>
        <w:tc>
          <w:tcPr>
            <w:tcW w:w="2462" w:type="dxa"/>
            <w:gridSpan w:val="3"/>
            <w:tcBorders>
              <w:left w:val="single" w:sz="4" w:space="0" w:color="auto"/>
            </w:tcBorders>
          </w:tcPr>
          <w:p w14:paraId="20B67EF4"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1431276B" w14:textId="77777777" w:rsidR="007F159E" w:rsidRPr="00E11BFD" w:rsidRDefault="007F159E" w:rsidP="007F159E">
            <w:pPr>
              <w:rPr>
                <w:rFonts w:cs="Arial"/>
                <w:sz w:val="22"/>
                <w:szCs w:val="22"/>
              </w:rPr>
            </w:pPr>
            <w:r w:rsidRPr="00E11BFD">
              <w:rPr>
                <w:rFonts w:eastAsia="Calibri" w:cs="Arial"/>
                <w:sz w:val="22"/>
                <w:szCs w:val="22"/>
              </w:rPr>
              <w:t>Discuss</w:t>
            </w:r>
            <w:r w:rsidRPr="00E11BFD">
              <w:rPr>
                <w:rFonts w:cs="Arial"/>
                <w:sz w:val="22"/>
                <w:szCs w:val="22"/>
              </w:rPr>
              <w:t xml:space="preserve"> </w:t>
            </w:r>
            <w:r w:rsidRPr="00E11BFD">
              <w:rPr>
                <w:rFonts w:eastAsia="Calibri" w:cs="Arial"/>
                <w:sz w:val="22"/>
                <w:szCs w:val="22"/>
              </w:rPr>
              <w:t>at</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Hague</w:t>
            </w:r>
            <w:r w:rsidRPr="00E11BFD">
              <w:rPr>
                <w:rFonts w:cs="Arial"/>
                <w:sz w:val="22"/>
                <w:szCs w:val="22"/>
              </w:rPr>
              <w:t xml:space="preserve">. </w:t>
            </w:r>
            <w:r w:rsidRPr="00E11BFD">
              <w:rPr>
                <w:rFonts w:eastAsia="Calibri" w:cs="Arial"/>
                <w:sz w:val="22"/>
                <w:szCs w:val="22"/>
              </w:rPr>
              <w:t>At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point</w:t>
            </w:r>
            <w:r w:rsidRPr="00E11BFD">
              <w:rPr>
                <w:rFonts w:cs="Arial"/>
                <w:sz w:val="22"/>
                <w:szCs w:val="22"/>
              </w:rPr>
              <w:t xml:space="preserve"> </w:t>
            </w:r>
            <w:r w:rsidRPr="00E11BFD">
              <w:rPr>
                <w:rFonts w:eastAsia="Calibri" w:cs="Arial"/>
                <w:sz w:val="22"/>
                <w:szCs w:val="22"/>
              </w:rPr>
              <w:t>I</w:t>
            </w:r>
            <w:r w:rsidRPr="00E11BFD">
              <w:rPr>
                <w:rFonts w:cs="Arial"/>
                <w:sz w:val="22"/>
                <w:szCs w:val="22"/>
              </w:rPr>
              <w:t xml:space="preserve"> </w:t>
            </w:r>
            <w:r w:rsidRPr="00E11BFD">
              <w:rPr>
                <w:rFonts w:eastAsia="Calibri" w:cs="Arial"/>
                <w:sz w:val="22"/>
                <w:szCs w:val="22"/>
              </w:rPr>
              <w:t>believe</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material</w:t>
            </w:r>
            <w:r w:rsidRPr="00E11BFD">
              <w:rPr>
                <w:rFonts w:cs="Arial"/>
                <w:sz w:val="22"/>
                <w:szCs w:val="22"/>
              </w:rPr>
              <w:t xml:space="preserve"> </w:t>
            </w:r>
            <w:r w:rsidRPr="00E11BFD">
              <w:rPr>
                <w:rFonts w:eastAsia="Calibri" w:cs="Arial"/>
                <w:sz w:val="22"/>
                <w:szCs w:val="22"/>
              </w:rPr>
              <w:t>belongs</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ADM</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new</w:t>
            </w:r>
            <w:r w:rsidRPr="00E11BFD">
              <w:rPr>
                <w:rFonts w:cs="Arial"/>
                <w:sz w:val="22"/>
                <w:szCs w:val="22"/>
              </w:rPr>
              <w:t xml:space="preserve"> </w:t>
            </w:r>
            <w:r w:rsidRPr="00E11BFD">
              <w:rPr>
                <w:rFonts w:eastAsia="Calibri" w:cs="Arial"/>
                <w:sz w:val="22"/>
                <w:szCs w:val="22"/>
              </w:rPr>
              <w:t>message</w:t>
            </w:r>
            <w:r w:rsidRPr="00E11BFD">
              <w:rPr>
                <w:rFonts w:cs="Arial"/>
                <w:sz w:val="22"/>
                <w:szCs w:val="22"/>
              </w:rPr>
              <w:t xml:space="preserve">. </w:t>
            </w:r>
            <w:r w:rsidRPr="00E11BFD">
              <w:rPr>
                <w:rFonts w:eastAsia="Calibri" w:cs="Arial"/>
                <w:sz w:val="22"/>
                <w:szCs w:val="22"/>
              </w:rPr>
              <w:t>Later</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modular</w:t>
            </w:r>
            <w:r w:rsidRPr="00E11BFD">
              <w:rPr>
                <w:rFonts w:cs="Arial"/>
                <w:sz w:val="22"/>
                <w:szCs w:val="22"/>
              </w:rPr>
              <w:t xml:space="preserve"> </w:t>
            </w:r>
            <w:r w:rsidRPr="00E11BFD">
              <w:rPr>
                <w:rFonts w:eastAsia="Calibri" w:cs="Arial"/>
                <w:sz w:val="22"/>
                <w:szCs w:val="22"/>
              </w:rPr>
              <w:t>message</w:t>
            </w:r>
            <w:r w:rsidRPr="00E11BFD">
              <w:rPr>
                <w:rFonts w:cs="Arial"/>
                <w:sz w:val="22"/>
                <w:szCs w:val="22"/>
              </w:rPr>
              <w:t xml:space="preserve"> </w:t>
            </w:r>
            <w:r w:rsidRPr="00E11BFD">
              <w:rPr>
                <w:rFonts w:eastAsia="Calibri" w:cs="Arial"/>
                <w:sz w:val="22"/>
                <w:szCs w:val="22"/>
              </w:rPr>
              <w:t>era</w:t>
            </w:r>
            <w:r w:rsidRPr="00E11BFD">
              <w:rPr>
                <w:rFonts w:cs="Arial"/>
                <w:sz w:val="22"/>
                <w:szCs w:val="22"/>
              </w:rPr>
              <w:t xml:space="preserve">", </w:t>
            </w:r>
            <w:r w:rsidRPr="00E11BFD">
              <w:rPr>
                <w:rFonts w:eastAsia="Calibri" w:cs="Arial"/>
                <w:sz w:val="22"/>
                <w:szCs w:val="22"/>
              </w:rPr>
              <w:t>an</w:t>
            </w:r>
            <w:r w:rsidRPr="00E11BFD">
              <w:rPr>
                <w:rFonts w:cs="Arial"/>
                <w:sz w:val="22"/>
                <w:szCs w:val="22"/>
              </w:rPr>
              <w:t xml:space="preserve"> </w:t>
            </w:r>
            <w:r w:rsidRPr="00E11BFD">
              <w:rPr>
                <w:rFonts w:eastAsia="Calibri" w:cs="Arial"/>
                <w:sz w:val="22"/>
                <w:szCs w:val="22"/>
              </w:rPr>
              <w:t>ODM</w:t>
            </w:r>
            <w:r w:rsidRPr="00E11BFD">
              <w:rPr>
                <w:rFonts w:cs="Arial"/>
                <w:sz w:val="22"/>
                <w:szCs w:val="22"/>
              </w:rPr>
              <w:t xml:space="preserve"> </w:t>
            </w:r>
            <w:r w:rsidRPr="00E11BFD">
              <w:rPr>
                <w:rFonts w:eastAsia="Calibri" w:cs="Arial"/>
                <w:sz w:val="22"/>
                <w:szCs w:val="22"/>
              </w:rPr>
              <w:t>could</w:t>
            </w:r>
            <w:r w:rsidRPr="00E11BFD">
              <w:rPr>
                <w:rFonts w:cs="Arial"/>
                <w:sz w:val="22"/>
                <w:szCs w:val="22"/>
              </w:rPr>
              <w:t xml:space="preserve"> </w:t>
            </w:r>
            <w:r w:rsidRPr="00E11BFD">
              <w:rPr>
                <w:rFonts w:eastAsia="Calibri" w:cs="Arial"/>
                <w:sz w:val="22"/>
                <w:szCs w:val="22"/>
              </w:rPr>
              <w:t>have</w:t>
            </w:r>
            <w:r w:rsidRPr="00E11BFD">
              <w:rPr>
                <w:rFonts w:cs="Arial"/>
                <w:sz w:val="22"/>
                <w:szCs w:val="22"/>
              </w:rPr>
              <w:t xml:space="preserve"> </w:t>
            </w:r>
            <w:r w:rsidRPr="00E11BFD">
              <w:rPr>
                <w:rFonts w:eastAsia="Calibri" w:cs="Arial"/>
                <w:sz w:val="22"/>
                <w:szCs w:val="22"/>
              </w:rPr>
              <w:t>an</w:t>
            </w:r>
            <w:r w:rsidRPr="00E11BFD">
              <w:rPr>
                <w:rFonts w:cs="Arial"/>
                <w:sz w:val="22"/>
                <w:szCs w:val="22"/>
              </w:rPr>
              <w:t xml:space="preserve"> </w:t>
            </w:r>
            <w:r w:rsidRPr="00E11BFD">
              <w:rPr>
                <w:rFonts w:eastAsia="Calibri" w:cs="Arial"/>
                <w:sz w:val="22"/>
                <w:szCs w:val="22"/>
              </w:rPr>
              <w:t>attitude</w:t>
            </w:r>
            <w:r w:rsidRPr="00E11BFD">
              <w:rPr>
                <w:rFonts w:cs="Arial"/>
                <w:sz w:val="22"/>
                <w:szCs w:val="22"/>
              </w:rPr>
              <w:t xml:space="preserve"> </w:t>
            </w:r>
            <w:r w:rsidRPr="00E11BFD">
              <w:rPr>
                <w:rFonts w:eastAsia="Calibri" w:cs="Arial"/>
                <w:sz w:val="22"/>
                <w:szCs w:val="22"/>
              </w:rPr>
              <w:t>history</w:t>
            </w:r>
            <w:r w:rsidRPr="00E11BFD">
              <w:rPr>
                <w:rFonts w:cs="Arial"/>
                <w:sz w:val="22"/>
                <w:szCs w:val="22"/>
              </w:rPr>
              <w:t xml:space="preserve"> </w:t>
            </w:r>
            <w:r w:rsidRPr="00E11BFD">
              <w:rPr>
                <w:rFonts w:eastAsia="Calibri" w:cs="Arial"/>
                <w:sz w:val="22"/>
                <w:szCs w:val="22"/>
              </w:rPr>
              <w:t>incorporated</w:t>
            </w:r>
            <w:r w:rsidRPr="00E11BFD">
              <w:rPr>
                <w:rFonts w:cs="Arial"/>
                <w:sz w:val="22"/>
                <w:szCs w:val="22"/>
              </w:rPr>
              <w:t xml:space="preserve">. </w:t>
            </w:r>
            <w:r w:rsidRPr="00E11BFD">
              <w:rPr>
                <w:rFonts w:eastAsia="Calibri" w:cs="Arial"/>
                <w:sz w:val="22"/>
                <w:szCs w:val="22"/>
              </w:rPr>
              <w:t>Right</w:t>
            </w:r>
            <w:r w:rsidRPr="00E11BFD">
              <w:rPr>
                <w:rFonts w:cs="Arial"/>
                <w:sz w:val="22"/>
                <w:szCs w:val="22"/>
              </w:rPr>
              <w:t xml:space="preserve"> </w:t>
            </w:r>
            <w:r w:rsidRPr="00E11BFD">
              <w:rPr>
                <w:rFonts w:eastAsia="Calibri" w:cs="Arial"/>
                <w:sz w:val="22"/>
                <w:szCs w:val="22"/>
              </w:rPr>
              <w:lastRenderedPageBreak/>
              <w:t>now</w:t>
            </w:r>
            <w:r w:rsidRPr="00E11BFD">
              <w:rPr>
                <w:rFonts w:cs="Arial"/>
                <w:sz w:val="22"/>
                <w:szCs w:val="22"/>
              </w:rPr>
              <w:t xml:space="preserve"> </w:t>
            </w:r>
            <w:r w:rsidRPr="00E11BFD">
              <w:rPr>
                <w:rFonts w:eastAsia="Calibri" w:cs="Arial"/>
                <w:sz w:val="22"/>
                <w:szCs w:val="22"/>
              </w:rPr>
              <w:t>I</w:t>
            </w:r>
            <w:r w:rsidRPr="00E11BFD">
              <w:rPr>
                <w:rFonts w:cs="Arial"/>
                <w:sz w:val="22"/>
                <w:szCs w:val="22"/>
              </w:rPr>
              <w:t xml:space="preserve"> </w:t>
            </w:r>
            <w:r w:rsidRPr="00E11BFD">
              <w:rPr>
                <w:rFonts w:eastAsia="Calibri" w:cs="Arial"/>
                <w:sz w:val="22"/>
                <w:szCs w:val="22"/>
              </w:rPr>
              <w:t>believe</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premature</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will</w:t>
            </w:r>
            <w:r w:rsidRPr="00E11BFD">
              <w:rPr>
                <w:rFonts w:cs="Arial"/>
                <w:sz w:val="22"/>
                <w:szCs w:val="22"/>
              </w:rPr>
              <w:t xml:space="preserve"> </w:t>
            </w:r>
            <w:r w:rsidRPr="00E11BFD">
              <w:rPr>
                <w:rFonts w:eastAsia="Calibri" w:cs="Arial"/>
                <w:sz w:val="22"/>
                <w:szCs w:val="22"/>
              </w:rPr>
              <w:t>also</w:t>
            </w:r>
            <w:r w:rsidRPr="00E11BFD">
              <w:rPr>
                <w:rFonts w:cs="Arial"/>
                <w:sz w:val="22"/>
                <w:szCs w:val="22"/>
              </w:rPr>
              <w:t xml:space="preserve"> </w:t>
            </w:r>
            <w:r w:rsidRPr="00E11BFD">
              <w:rPr>
                <w:rFonts w:eastAsia="Calibri" w:cs="Arial"/>
                <w:sz w:val="22"/>
                <w:szCs w:val="22"/>
              </w:rPr>
              <w:t>add</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completely</w:t>
            </w:r>
            <w:r w:rsidRPr="00E11BFD">
              <w:rPr>
                <w:rFonts w:cs="Arial"/>
                <w:sz w:val="22"/>
                <w:szCs w:val="22"/>
              </w:rPr>
              <w:t xml:space="preserve"> </w:t>
            </w:r>
            <w:r w:rsidRPr="00E11BFD">
              <w:rPr>
                <w:rFonts w:eastAsia="Calibri" w:cs="Arial"/>
                <w:sz w:val="22"/>
                <w:szCs w:val="22"/>
              </w:rPr>
              <w:t>new</w:t>
            </w:r>
            <w:r w:rsidRPr="00E11BFD">
              <w:rPr>
                <w:rFonts w:cs="Arial"/>
                <w:sz w:val="22"/>
                <w:szCs w:val="22"/>
              </w:rPr>
              <w:t xml:space="preserve"> </w:t>
            </w:r>
            <w:r w:rsidRPr="00E11BFD">
              <w:rPr>
                <w:rFonts w:eastAsia="Calibri" w:cs="Arial"/>
                <w:sz w:val="22"/>
                <w:szCs w:val="22"/>
              </w:rPr>
              <w:t>dimension</w:t>
            </w:r>
            <w:r w:rsidRPr="00E11BFD">
              <w:rPr>
                <w:rFonts w:cs="Arial"/>
                <w:sz w:val="22"/>
                <w:szCs w:val="22"/>
              </w:rPr>
              <w:t xml:space="preserve"> </w:t>
            </w:r>
            <w:r>
              <w:rPr>
                <w:rFonts w:cs="Arial"/>
                <w:sz w:val="22"/>
                <w:szCs w:val="22"/>
              </w:rPr>
              <w:t xml:space="preserve">of complexity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prototyping</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OCM</w:t>
            </w:r>
            <w:r w:rsidRPr="00E11BFD">
              <w:rPr>
                <w:rFonts w:cs="Arial"/>
                <w:sz w:val="22"/>
                <w:szCs w:val="22"/>
              </w:rPr>
              <w:t xml:space="preserve">, </w:t>
            </w:r>
            <w:r w:rsidRPr="00E11BFD">
              <w:rPr>
                <w:rFonts w:eastAsia="Calibri" w:cs="Arial"/>
                <w:sz w:val="22"/>
                <w:szCs w:val="22"/>
              </w:rPr>
              <w:t>which</w:t>
            </w:r>
            <w:r w:rsidRPr="00E11BFD">
              <w:rPr>
                <w:rFonts w:cs="Arial"/>
                <w:sz w:val="22"/>
                <w:szCs w:val="22"/>
              </w:rPr>
              <w:t xml:space="preserve"> </w:t>
            </w:r>
            <w:r w:rsidRPr="00E11BFD">
              <w:rPr>
                <w:rFonts w:eastAsia="Calibri" w:cs="Arial"/>
                <w:sz w:val="22"/>
                <w:szCs w:val="22"/>
              </w:rPr>
              <w:t>will</w:t>
            </w:r>
            <w:r w:rsidRPr="00E11BFD">
              <w:rPr>
                <w:rFonts w:cs="Arial"/>
                <w:sz w:val="22"/>
                <w:szCs w:val="22"/>
              </w:rPr>
              <w:t xml:space="preserve"> </w:t>
            </w:r>
            <w:r w:rsidRPr="00E11BFD">
              <w:rPr>
                <w:rFonts w:eastAsia="Calibri" w:cs="Arial"/>
                <w:sz w:val="22"/>
                <w:szCs w:val="22"/>
              </w:rPr>
              <w:t>already</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considerable</w:t>
            </w:r>
            <w:r w:rsidRPr="00E11BFD">
              <w:rPr>
                <w:rFonts w:cs="Arial"/>
                <w:sz w:val="22"/>
                <w:szCs w:val="22"/>
              </w:rPr>
              <w:t xml:space="preserve"> </w:t>
            </w:r>
            <w:r w:rsidRPr="00E11BFD">
              <w:rPr>
                <w:rFonts w:eastAsia="Calibri" w:cs="Arial"/>
                <w:sz w:val="22"/>
                <w:szCs w:val="22"/>
              </w:rPr>
              <w:t>challenge</w:t>
            </w:r>
            <w:r w:rsidRPr="00E11BFD">
              <w:rPr>
                <w:rFonts w:cs="Arial"/>
                <w:sz w:val="22"/>
                <w:szCs w:val="22"/>
              </w:rPr>
              <w:t xml:space="preserve">, </w:t>
            </w:r>
            <w:r w:rsidRPr="00E11BFD">
              <w:rPr>
                <w:rFonts w:eastAsia="Calibri" w:cs="Arial"/>
                <w:sz w:val="22"/>
                <w:szCs w:val="22"/>
              </w:rPr>
              <w:t>even</w:t>
            </w:r>
            <w:r w:rsidRPr="00E11BFD">
              <w:rPr>
                <w:rFonts w:cs="Arial"/>
                <w:sz w:val="22"/>
                <w:szCs w:val="22"/>
              </w:rPr>
              <w:t xml:space="preserve"> </w:t>
            </w:r>
            <w:r w:rsidRPr="00E11BFD">
              <w:rPr>
                <w:rFonts w:eastAsia="Calibri" w:cs="Arial"/>
                <w:sz w:val="22"/>
                <w:szCs w:val="22"/>
              </w:rPr>
              <w:t>without</w:t>
            </w:r>
            <w:r w:rsidRPr="00E11BFD">
              <w:rPr>
                <w:rFonts w:cs="Arial"/>
                <w:sz w:val="22"/>
                <w:szCs w:val="22"/>
              </w:rPr>
              <w:t xml:space="preserve"> </w:t>
            </w:r>
            <w:r>
              <w:rPr>
                <w:rFonts w:eastAsia="Calibri" w:cs="Arial"/>
                <w:sz w:val="22"/>
                <w:szCs w:val="22"/>
              </w:rPr>
              <w:t>an</w:t>
            </w:r>
            <w:r w:rsidRPr="00E11BFD">
              <w:rPr>
                <w:rFonts w:cs="Arial"/>
                <w:sz w:val="22"/>
                <w:szCs w:val="22"/>
              </w:rPr>
              <w:t xml:space="preserve"> </w:t>
            </w:r>
            <w:r w:rsidRPr="00E11BFD">
              <w:rPr>
                <w:rFonts w:eastAsia="Calibri" w:cs="Arial"/>
                <w:sz w:val="22"/>
                <w:szCs w:val="22"/>
              </w:rPr>
              <w:t>attitude</w:t>
            </w:r>
            <w:r w:rsidRPr="00E11BFD">
              <w:rPr>
                <w:rFonts w:cs="Arial"/>
                <w:sz w:val="22"/>
                <w:szCs w:val="22"/>
              </w:rPr>
              <w:t xml:space="preserve"> </w:t>
            </w:r>
            <w:r w:rsidRPr="00E11BFD">
              <w:rPr>
                <w:rFonts w:eastAsia="Calibri" w:cs="Arial"/>
                <w:sz w:val="22"/>
                <w:szCs w:val="22"/>
              </w:rPr>
              <w:t>section</w:t>
            </w:r>
            <w:r w:rsidRPr="00E11BFD">
              <w:rPr>
                <w:rFonts w:cs="Arial"/>
                <w:sz w:val="22"/>
                <w:szCs w:val="22"/>
              </w:rPr>
              <w:t>.</w:t>
            </w:r>
          </w:p>
        </w:tc>
        <w:tc>
          <w:tcPr>
            <w:tcW w:w="2079" w:type="dxa"/>
            <w:gridSpan w:val="3"/>
            <w:shd w:val="clear" w:color="auto" w:fill="66FF99"/>
          </w:tcPr>
          <w:p w14:paraId="3CC1E001" w14:textId="4882A865" w:rsidR="007F159E" w:rsidRPr="00E11BFD" w:rsidRDefault="00D55C18" w:rsidP="007F159E">
            <w:pPr>
              <w:rPr>
                <w:rFonts w:cs="Arial"/>
                <w:sz w:val="22"/>
                <w:szCs w:val="22"/>
              </w:rPr>
            </w:pPr>
            <w:r>
              <w:rPr>
                <w:rFonts w:cs="Arial"/>
                <w:sz w:val="22"/>
                <w:szCs w:val="22"/>
              </w:rPr>
              <w:lastRenderedPageBreak/>
              <w:t>Fixed – removed.</w:t>
            </w:r>
          </w:p>
        </w:tc>
      </w:tr>
      <w:tr w:rsidR="007F159E" w:rsidRPr="00E11BFD" w14:paraId="1C0443AA" w14:textId="77777777" w:rsidTr="0054060B">
        <w:trPr>
          <w:gridAfter w:val="2"/>
          <w:wAfter w:w="109" w:type="dxa"/>
          <w:jc w:val="center"/>
        </w:trPr>
        <w:tc>
          <w:tcPr>
            <w:tcW w:w="778" w:type="dxa"/>
            <w:gridSpan w:val="2"/>
          </w:tcPr>
          <w:p w14:paraId="53525D78" w14:textId="77777777" w:rsidR="007F159E" w:rsidRPr="00E11BFD" w:rsidRDefault="007F159E" w:rsidP="007F159E">
            <w:pPr>
              <w:rPr>
                <w:rFonts w:cs="Arial"/>
                <w:sz w:val="22"/>
                <w:szCs w:val="22"/>
              </w:rPr>
            </w:pPr>
            <w:r w:rsidRPr="00E11BFD">
              <w:rPr>
                <w:rFonts w:cs="Arial"/>
                <w:sz w:val="22"/>
                <w:szCs w:val="22"/>
              </w:rPr>
              <w:t>5-3</w:t>
            </w:r>
          </w:p>
        </w:tc>
        <w:tc>
          <w:tcPr>
            <w:tcW w:w="1062" w:type="dxa"/>
            <w:gridSpan w:val="3"/>
          </w:tcPr>
          <w:p w14:paraId="19D8948B"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6-1</w:t>
            </w:r>
          </w:p>
        </w:tc>
        <w:tc>
          <w:tcPr>
            <w:tcW w:w="684" w:type="dxa"/>
            <w:gridSpan w:val="3"/>
          </w:tcPr>
          <w:p w14:paraId="24C76B12" w14:textId="77777777" w:rsidR="007F159E" w:rsidRPr="00E11BFD" w:rsidRDefault="007F159E" w:rsidP="007F159E">
            <w:pPr>
              <w:rPr>
                <w:rFonts w:cs="Arial"/>
                <w:sz w:val="22"/>
                <w:szCs w:val="22"/>
              </w:rPr>
            </w:pPr>
          </w:p>
        </w:tc>
        <w:tc>
          <w:tcPr>
            <w:tcW w:w="684" w:type="dxa"/>
            <w:gridSpan w:val="3"/>
            <w:tcBorders>
              <w:right w:val="single" w:sz="4" w:space="0" w:color="auto"/>
            </w:tcBorders>
          </w:tcPr>
          <w:p w14:paraId="11634B76" w14:textId="77777777" w:rsidR="007F159E" w:rsidRPr="00E11BFD" w:rsidRDefault="007F159E" w:rsidP="007F159E">
            <w:pPr>
              <w:rPr>
                <w:rFonts w:cs="Arial"/>
                <w:sz w:val="22"/>
                <w:szCs w:val="22"/>
              </w:rPr>
            </w:pP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2952B101" w14:textId="77777777" w:rsidR="007F159E" w:rsidRPr="00E11BFD" w:rsidRDefault="007F159E" w:rsidP="007F159E">
            <w:pPr>
              <w:spacing w:after="100" w:afterAutospacing="1"/>
              <w:rPr>
                <w:rFonts w:cs="Arial"/>
                <w:sz w:val="22"/>
                <w:szCs w:val="22"/>
              </w:rPr>
            </w:pPr>
            <w:r w:rsidRPr="00E11BFD">
              <w:rPr>
                <w:rFonts w:eastAsia="Calibri" w:cs="Arial"/>
                <w:sz w:val="22"/>
                <w:szCs w:val="22"/>
              </w:rPr>
              <w:t>Does</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list</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User</w:t>
            </w:r>
            <w:r w:rsidRPr="00E11BFD">
              <w:rPr>
                <w:rFonts w:cs="Arial"/>
                <w:sz w:val="22"/>
                <w:szCs w:val="22"/>
              </w:rPr>
              <w:t xml:space="preserve"> </w:t>
            </w:r>
            <w:r w:rsidRPr="00E11BFD">
              <w:rPr>
                <w:rFonts w:eastAsia="Calibri" w:cs="Arial"/>
                <w:sz w:val="22"/>
                <w:szCs w:val="22"/>
              </w:rPr>
              <w:t>Defined</w:t>
            </w:r>
            <w:r w:rsidRPr="00E11BFD">
              <w:rPr>
                <w:rFonts w:cs="Arial"/>
                <w:sz w:val="22"/>
                <w:szCs w:val="22"/>
              </w:rPr>
              <w:t xml:space="preserve"> </w:t>
            </w:r>
            <w:r w:rsidRPr="00E11BFD">
              <w:rPr>
                <w:rFonts w:eastAsia="Calibri" w:cs="Arial"/>
                <w:sz w:val="22"/>
                <w:szCs w:val="22"/>
              </w:rPr>
              <w:t>Parameters</w:t>
            </w:r>
            <w:r w:rsidRPr="00E11BFD">
              <w:rPr>
                <w:rFonts w:cs="Arial"/>
                <w:sz w:val="22"/>
                <w:szCs w:val="22"/>
              </w:rPr>
              <w:t xml:space="preserve"> </w:t>
            </w:r>
            <w:r w:rsidRPr="00E11BFD">
              <w:rPr>
                <w:rFonts w:eastAsia="Calibri" w:cs="Arial"/>
                <w:sz w:val="22"/>
                <w:szCs w:val="22"/>
              </w:rPr>
              <w:t>section</w:t>
            </w:r>
            <w:r w:rsidRPr="00E11BFD">
              <w:rPr>
                <w:rFonts w:cs="Arial"/>
                <w:sz w:val="22"/>
                <w:szCs w:val="22"/>
              </w:rPr>
              <w:t>.</w:t>
            </w:r>
          </w:p>
        </w:tc>
        <w:tc>
          <w:tcPr>
            <w:tcW w:w="2462" w:type="dxa"/>
            <w:gridSpan w:val="3"/>
            <w:tcBorders>
              <w:left w:val="single" w:sz="4" w:space="0" w:color="auto"/>
            </w:tcBorders>
          </w:tcPr>
          <w:p w14:paraId="645D439C"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68F7A61D" w14:textId="77777777" w:rsidR="007F159E" w:rsidRPr="00E11BFD" w:rsidRDefault="007F159E" w:rsidP="007F159E">
            <w:pPr>
              <w:rPr>
                <w:rFonts w:cs="Arial"/>
                <w:sz w:val="22"/>
                <w:szCs w:val="22"/>
              </w:rPr>
            </w:pPr>
            <w:r w:rsidRPr="00E11BFD">
              <w:rPr>
                <w:rFonts w:eastAsia="Calibri" w:cs="Arial"/>
                <w:sz w:val="22"/>
                <w:szCs w:val="22"/>
              </w:rPr>
              <w:t>Add</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User</w:t>
            </w:r>
            <w:r w:rsidRPr="00E11BFD">
              <w:rPr>
                <w:rFonts w:cs="Arial"/>
                <w:sz w:val="22"/>
                <w:szCs w:val="22"/>
              </w:rPr>
              <w:t xml:space="preserve"> </w:t>
            </w:r>
            <w:r w:rsidRPr="00E11BFD">
              <w:rPr>
                <w:rFonts w:eastAsia="Calibri" w:cs="Arial"/>
                <w:sz w:val="22"/>
                <w:szCs w:val="22"/>
              </w:rPr>
              <w:t>Defined</w:t>
            </w:r>
            <w:r w:rsidRPr="00E11BFD">
              <w:rPr>
                <w:rFonts w:cs="Arial"/>
                <w:sz w:val="22"/>
                <w:szCs w:val="22"/>
              </w:rPr>
              <w:t xml:space="preserve"> </w:t>
            </w:r>
            <w:r w:rsidRPr="00E11BFD">
              <w:rPr>
                <w:rFonts w:eastAsia="Calibri" w:cs="Arial"/>
                <w:sz w:val="22"/>
                <w:szCs w:val="22"/>
              </w:rPr>
              <w:t>Parameters</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table</w:t>
            </w:r>
            <w:r w:rsidRPr="00E11BFD">
              <w:rPr>
                <w:rFonts w:cs="Arial"/>
                <w:sz w:val="22"/>
                <w:szCs w:val="22"/>
              </w:rPr>
              <w:t>.</w:t>
            </w:r>
          </w:p>
        </w:tc>
        <w:tc>
          <w:tcPr>
            <w:tcW w:w="2079" w:type="dxa"/>
            <w:gridSpan w:val="3"/>
            <w:shd w:val="clear" w:color="auto" w:fill="B0FED3"/>
          </w:tcPr>
          <w:p w14:paraId="7FAC9CB2" w14:textId="6653F1E7" w:rsidR="007F159E" w:rsidRPr="00E11BFD" w:rsidRDefault="00EB6F6A" w:rsidP="007F159E">
            <w:pPr>
              <w:rPr>
                <w:rFonts w:cs="Arial"/>
                <w:sz w:val="22"/>
                <w:szCs w:val="22"/>
              </w:rPr>
            </w:pPr>
            <w:r>
              <w:rPr>
                <w:rFonts w:cs="Arial"/>
                <w:sz w:val="22"/>
                <w:szCs w:val="22"/>
              </w:rPr>
              <w:t>Added.</w:t>
            </w:r>
          </w:p>
        </w:tc>
      </w:tr>
      <w:tr w:rsidR="007F159E" w:rsidRPr="00E11BFD" w14:paraId="6A094614" w14:textId="77777777" w:rsidTr="0054060B">
        <w:trPr>
          <w:gridAfter w:val="2"/>
          <w:wAfter w:w="109" w:type="dxa"/>
          <w:jc w:val="center"/>
        </w:trPr>
        <w:tc>
          <w:tcPr>
            <w:tcW w:w="778" w:type="dxa"/>
            <w:gridSpan w:val="2"/>
          </w:tcPr>
          <w:p w14:paraId="6AA492EB" w14:textId="77777777" w:rsidR="007F159E" w:rsidRPr="00E11BFD" w:rsidRDefault="007F159E" w:rsidP="007F159E">
            <w:pPr>
              <w:rPr>
                <w:rFonts w:cs="Arial"/>
                <w:sz w:val="22"/>
                <w:szCs w:val="22"/>
              </w:rPr>
            </w:pPr>
            <w:r w:rsidRPr="00E11BFD">
              <w:rPr>
                <w:rFonts w:cs="Arial"/>
                <w:sz w:val="22"/>
                <w:szCs w:val="22"/>
              </w:rPr>
              <w:t>5-4</w:t>
            </w:r>
          </w:p>
        </w:tc>
        <w:tc>
          <w:tcPr>
            <w:tcW w:w="1062" w:type="dxa"/>
            <w:gridSpan w:val="3"/>
          </w:tcPr>
          <w:p w14:paraId="46A52A1F"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6-2</w:t>
            </w:r>
          </w:p>
        </w:tc>
        <w:tc>
          <w:tcPr>
            <w:tcW w:w="684" w:type="dxa"/>
            <w:gridSpan w:val="3"/>
          </w:tcPr>
          <w:p w14:paraId="494DBE8E" w14:textId="77777777" w:rsidR="007F159E" w:rsidRPr="00E11BFD" w:rsidRDefault="007F159E" w:rsidP="007F159E">
            <w:pPr>
              <w:spacing w:after="100" w:afterAutospacing="1"/>
              <w:rPr>
                <w:rFonts w:cs="Arial"/>
                <w:sz w:val="22"/>
                <w:szCs w:val="22"/>
              </w:rPr>
            </w:pPr>
          </w:p>
        </w:tc>
        <w:tc>
          <w:tcPr>
            <w:tcW w:w="684" w:type="dxa"/>
            <w:gridSpan w:val="3"/>
            <w:tcBorders>
              <w:right w:val="single" w:sz="4" w:space="0" w:color="auto"/>
            </w:tcBorders>
          </w:tcPr>
          <w:p w14:paraId="46941884" w14:textId="77777777" w:rsidR="007F159E" w:rsidRPr="00E11BFD" w:rsidRDefault="007F159E" w:rsidP="007F159E">
            <w:pPr>
              <w:spacing w:after="100" w:afterAutospacing="1"/>
              <w:rPr>
                <w:rFonts w:cs="Arial"/>
                <w:sz w:val="22"/>
                <w:szCs w:val="22"/>
              </w:rPr>
            </w:pP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3A7D4C02" w14:textId="77777777" w:rsidR="007F159E" w:rsidRPr="00E11BFD" w:rsidRDefault="007F159E" w:rsidP="007F159E">
            <w:pPr>
              <w:spacing w:after="100" w:afterAutospacing="1"/>
              <w:rPr>
                <w:rFonts w:cs="Arial"/>
                <w:sz w:val="22"/>
                <w:szCs w:val="22"/>
              </w:rPr>
            </w:pP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CCSDS_OCM_VERS</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Example</w:t>
            </w:r>
            <w:r w:rsidRPr="00E11BFD">
              <w:rPr>
                <w:rFonts w:cs="Arial"/>
                <w:sz w:val="22"/>
                <w:szCs w:val="22"/>
              </w:rPr>
              <w:t xml:space="preserve"> </w:t>
            </w:r>
            <w:r w:rsidRPr="00E11BFD">
              <w:rPr>
                <w:rFonts w:eastAsia="Calibri" w:cs="Arial"/>
                <w:sz w:val="22"/>
                <w:szCs w:val="22"/>
              </w:rPr>
              <w:t>value</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"3.0", </w:t>
            </w:r>
            <w:r w:rsidRPr="00E11BFD">
              <w:rPr>
                <w:rFonts w:eastAsia="Calibri" w:cs="Arial"/>
                <w:sz w:val="22"/>
                <w:szCs w:val="22"/>
              </w:rPr>
              <w:t>reflecting</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eventual</w:t>
            </w:r>
            <w:r w:rsidRPr="00E11BFD">
              <w:rPr>
                <w:rFonts w:cs="Arial"/>
                <w:sz w:val="22"/>
                <w:szCs w:val="22"/>
              </w:rPr>
              <w:t xml:space="preserve"> </w:t>
            </w:r>
            <w:r w:rsidRPr="00E11BFD">
              <w:rPr>
                <w:rFonts w:eastAsia="Calibri" w:cs="Arial"/>
                <w:sz w:val="22"/>
                <w:szCs w:val="22"/>
              </w:rPr>
              <w:t>version</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standard</w:t>
            </w:r>
            <w:r w:rsidRPr="00E11BFD">
              <w:rPr>
                <w:rFonts w:cs="Arial"/>
                <w:sz w:val="22"/>
                <w:szCs w:val="22"/>
              </w:rPr>
              <w:t>.</w:t>
            </w:r>
          </w:p>
        </w:tc>
        <w:tc>
          <w:tcPr>
            <w:tcW w:w="2462" w:type="dxa"/>
            <w:gridSpan w:val="3"/>
            <w:tcBorders>
              <w:left w:val="single" w:sz="4" w:space="0" w:color="auto"/>
            </w:tcBorders>
          </w:tcPr>
          <w:p w14:paraId="73D9AA36"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0063D062" w14:textId="77777777" w:rsidR="007F159E" w:rsidRPr="00E11BFD" w:rsidRDefault="007F159E" w:rsidP="007F159E">
            <w:pPr>
              <w:rPr>
                <w:rFonts w:cs="Arial"/>
                <w:sz w:val="22"/>
                <w:szCs w:val="22"/>
              </w:rPr>
            </w:pPr>
            <w:r w:rsidRPr="00E11BFD">
              <w:rPr>
                <w:rFonts w:eastAsia="Calibri" w:cs="Arial"/>
                <w:sz w:val="22"/>
                <w:szCs w:val="22"/>
              </w:rPr>
              <w:t>From</w:t>
            </w:r>
            <w:r w:rsidRPr="00E11BFD">
              <w:rPr>
                <w:rFonts w:cs="Arial"/>
                <w:sz w:val="22"/>
                <w:szCs w:val="22"/>
              </w:rPr>
              <w:t>:  1.0</w:t>
            </w:r>
          </w:p>
          <w:p w14:paraId="103DEF56" w14:textId="77777777" w:rsidR="007F159E" w:rsidRPr="00E11BFD" w:rsidRDefault="007F159E" w:rsidP="007F159E">
            <w:pPr>
              <w:rPr>
                <w:rFonts w:cs="Arial"/>
                <w:sz w:val="22"/>
                <w:szCs w:val="22"/>
              </w:rPr>
            </w:pPr>
            <w:r w:rsidRPr="00E11BFD">
              <w:rPr>
                <w:rFonts w:eastAsia="Calibri" w:cs="Arial"/>
                <w:sz w:val="22"/>
                <w:szCs w:val="22"/>
              </w:rPr>
              <w:t>To</w:t>
            </w:r>
            <w:r w:rsidRPr="00E11BFD">
              <w:rPr>
                <w:rFonts w:cs="Arial"/>
                <w:sz w:val="22"/>
                <w:szCs w:val="22"/>
              </w:rPr>
              <w:t>:      3.0</w:t>
            </w:r>
          </w:p>
          <w:p w14:paraId="33135E68" w14:textId="77777777" w:rsidR="007F159E" w:rsidRPr="00E11BFD" w:rsidRDefault="007F159E" w:rsidP="007F159E">
            <w:pPr>
              <w:rPr>
                <w:rFonts w:cs="Arial"/>
                <w:sz w:val="22"/>
                <w:szCs w:val="22"/>
              </w:rPr>
            </w:pPr>
          </w:p>
          <w:p w14:paraId="09198B6A" w14:textId="77777777" w:rsidR="007F159E" w:rsidRPr="00E11BFD" w:rsidRDefault="007F159E" w:rsidP="007F159E">
            <w:pPr>
              <w:rPr>
                <w:rFonts w:cs="Arial"/>
                <w:sz w:val="22"/>
                <w:szCs w:val="22"/>
              </w:rPr>
            </w:pPr>
            <w:r w:rsidRPr="00E11BFD">
              <w:rPr>
                <w:rFonts w:cs="Arial"/>
                <w:sz w:val="22"/>
                <w:szCs w:val="22"/>
              </w:rPr>
              <w:t xml:space="preserve">3.0 </w:t>
            </w:r>
            <w:r w:rsidRPr="00E11BFD">
              <w:rPr>
                <w:rFonts w:eastAsia="Calibri" w:cs="Arial"/>
                <w:sz w:val="22"/>
                <w:szCs w:val="22"/>
              </w:rPr>
              <w:t>will</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only</w:t>
            </w:r>
            <w:r w:rsidRPr="00E11BFD">
              <w:rPr>
                <w:rFonts w:cs="Arial"/>
                <w:sz w:val="22"/>
                <w:szCs w:val="22"/>
              </w:rPr>
              <w:t xml:space="preserve"> </w:t>
            </w:r>
            <w:r w:rsidRPr="00E11BFD">
              <w:rPr>
                <w:rFonts w:eastAsia="Calibri" w:cs="Arial"/>
                <w:sz w:val="22"/>
                <w:szCs w:val="22"/>
              </w:rPr>
              <w:t>appropriate</w:t>
            </w:r>
            <w:r w:rsidRPr="00E11BFD">
              <w:rPr>
                <w:rFonts w:cs="Arial"/>
                <w:sz w:val="22"/>
                <w:szCs w:val="22"/>
              </w:rPr>
              <w:t xml:space="preserve"> </w:t>
            </w:r>
            <w:r w:rsidRPr="00E11BFD">
              <w:rPr>
                <w:rFonts w:eastAsia="Calibri" w:cs="Arial"/>
                <w:sz w:val="22"/>
                <w:szCs w:val="22"/>
              </w:rPr>
              <w:t>version</w:t>
            </w:r>
            <w:r w:rsidRPr="00E11BFD">
              <w:rPr>
                <w:rFonts w:cs="Arial"/>
                <w:sz w:val="22"/>
                <w:szCs w:val="22"/>
              </w:rPr>
              <w:t xml:space="preserve"> </w:t>
            </w:r>
            <w:r w:rsidRPr="00E11BFD">
              <w:rPr>
                <w:rFonts w:eastAsia="Calibri" w:cs="Arial"/>
                <w:sz w:val="22"/>
                <w:szCs w:val="22"/>
              </w:rPr>
              <w:t>number</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OCM</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version</w:t>
            </w:r>
            <w:r w:rsidRPr="00E11BFD">
              <w:rPr>
                <w:rFonts w:cs="Arial"/>
                <w:sz w:val="22"/>
                <w:szCs w:val="22"/>
              </w:rPr>
              <w:t xml:space="preserve"> </w:t>
            </w:r>
            <w:r w:rsidRPr="00E11BFD">
              <w:rPr>
                <w:rFonts w:eastAsia="Calibri" w:cs="Arial"/>
                <w:sz w:val="22"/>
                <w:szCs w:val="22"/>
              </w:rPr>
              <w:t>number</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other</w:t>
            </w:r>
            <w:r w:rsidRPr="00E11BFD">
              <w:rPr>
                <w:rFonts w:cs="Arial"/>
                <w:sz w:val="22"/>
                <w:szCs w:val="22"/>
              </w:rPr>
              <w:t xml:space="preserve"> </w:t>
            </w:r>
            <w:r>
              <w:rPr>
                <w:rFonts w:eastAsia="Calibri" w:cs="Arial"/>
                <w:sz w:val="22"/>
                <w:szCs w:val="22"/>
              </w:rPr>
              <w:t>message examples</w:t>
            </w:r>
            <w:r w:rsidRPr="00E11BFD">
              <w:rPr>
                <w:rFonts w:cs="Arial"/>
                <w:sz w:val="22"/>
                <w:szCs w:val="22"/>
              </w:rPr>
              <w:t xml:space="preserve"> </w:t>
            </w:r>
            <w:r w:rsidRPr="00E11BFD">
              <w:rPr>
                <w:rFonts w:eastAsia="Calibri" w:cs="Arial"/>
                <w:sz w:val="22"/>
                <w:szCs w:val="22"/>
              </w:rPr>
              <w:t>may</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debatable</w:t>
            </w:r>
            <w:r w:rsidRPr="00E11BFD">
              <w:rPr>
                <w:rFonts w:cs="Arial"/>
                <w:sz w:val="22"/>
                <w:szCs w:val="22"/>
              </w:rPr>
              <w:t>.</w:t>
            </w:r>
          </w:p>
        </w:tc>
        <w:tc>
          <w:tcPr>
            <w:tcW w:w="2079" w:type="dxa"/>
            <w:gridSpan w:val="3"/>
            <w:shd w:val="clear" w:color="auto" w:fill="B0FED3"/>
          </w:tcPr>
          <w:p w14:paraId="34062013" w14:textId="71F776C4" w:rsidR="007F159E" w:rsidRPr="00E11BFD" w:rsidRDefault="00EB6F6A" w:rsidP="007F159E">
            <w:pPr>
              <w:rPr>
                <w:rFonts w:cs="Arial"/>
                <w:sz w:val="22"/>
                <w:szCs w:val="22"/>
              </w:rPr>
            </w:pPr>
            <w:r>
              <w:rPr>
                <w:rFonts w:cs="Arial"/>
                <w:sz w:val="22"/>
                <w:szCs w:val="22"/>
              </w:rPr>
              <w:t>Done.</w:t>
            </w:r>
          </w:p>
        </w:tc>
      </w:tr>
      <w:tr w:rsidR="007F159E" w:rsidRPr="00E11BFD" w14:paraId="49FF3F62" w14:textId="77777777" w:rsidTr="0054060B">
        <w:trPr>
          <w:gridAfter w:val="2"/>
          <w:wAfter w:w="109" w:type="dxa"/>
          <w:jc w:val="center"/>
        </w:trPr>
        <w:tc>
          <w:tcPr>
            <w:tcW w:w="778" w:type="dxa"/>
            <w:gridSpan w:val="2"/>
          </w:tcPr>
          <w:p w14:paraId="00D24A8E" w14:textId="77777777" w:rsidR="007F159E" w:rsidRPr="00E11BFD" w:rsidRDefault="007F159E" w:rsidP="007F159E">
            <w:pPr>
              <w:rPr>
                <w:rFonts w:cs="Arial"/>
                <w:sz w:val="22"/>
                <w:szCs w:val="22"/>
              </w:rPr>
            </w:pPr>
            <w:r w:rsidRPr="00E11BFD">
              <w:rPr>
                <w:rFonts w:cs="Arial"/>
                <w:sz w:val="22"/>
                <w:szCs w:val="22"/>
              </w:rPr>
              <w:t>5-4</w:t>
            </w:r>
          </w:p>
        </w:tc>
        <w:tc>
          <w:tcPr>
            <w:tcW w:w="1062" w:type="dxa"/>
            <w:gridSpan w:val="3"/>
          </w:tcPr>
          <w:p w14:paraId="1E82E289"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6-2</w:t>
            </w:r>
          </w:p>
        </w:tc>
        <w:tc>
          <w:tcPr>
            <w:tcW w:w="684" w:type="dxa"/>
            <w:gridSpan w:val="3"/>
          </w:tcPr>
          <w:p w14:paraId="1E39570C" w14:textId="77777777" w:rsidR="007F159E" w:rsidRPr="00E11BFD" w:rsidRDefault="007F159E" w:rsidP="007F159E">
            <w:pPr>
              <w:rPr>
                <w:rFonts w:cs="Arial"/>
                <w:sz w:val="22"/>
                <w:szCs w:val="22"/>
              </w:rPr>
            </w:pPr>
          </w:p>
        </w:tc>
        <w:tc>
          <w:tcPr>
            <w:tcW w:w="684" w:type="dxa"/>
            <w:gridSpan w:val="3"/>
            <w:tcBorders>
              <w:right w:val="single" w:sz="4" w:space="0" w:color="auto"/>
            </w:tcBorders>
          </w:tcPr>
          <w:p w14:paraId="18CD2BF5" w14:textId="77777777" w:rsidR="007F159E" w:rsidRPr="00E11BFD" w:rsidRDefault="007F159E" w:rsidP="007F159E">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121C27DE" w14:textId="77777777" w:rsidR="007F159E" w:rsidRPr="00E11BFD" w:rsidRDefault="007F159E" w:rsidP="007F159E">
            <w:pPr>
              <w:spacing w:after="100" w:afterAutospacing="1"/>
              <w:rPr>
                <w:rFonts w:cs="Arial"/>
                <w:sz w:val="22"/>
                <w:szCs w:val="22"/>
              </w:rPr>
            </w:pPr>
            <w:r w:rsidRPr="00E11BFD">
              <w:rPr>
                <w:rFonts w:eastAsia="Calibri" w:cs="Arial"/>
                <w:sz w:val="22"/>
                <w:szCs w:val="22"/>
              </w:rPr>
              <w:t>MESSAGE_ID</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description</w:t>
            </w:r>
            <w:r w:rsidRPr="00E11BFD">
              <w:rPr>
                <w:rFonts w:cs="Arial"/>
                <w:sz w:val="22"/>
                <w:szCs w:val="22"/>
              </w:rPr>
              <w:t xml:space="preserve"> </w:t>
            </w:r>
            <w:r w:rsidRPr="00E11BFD">
              <w:rPr>
                <w:rFonts w:eastAsia="Calibri" w:cs="Arial"/>
                <w:sz w:val="22"/>
                <w:szCs w:val="22"/>
              </w:rPr>
              <w:t>starts</w:t>
            </w:r>
            <w:r w:rsidRPr="00E11BFD">
              <w:rPr>
                <w:rFonts w:cs="Arial"/>
                <w:sz w:val="22"/>
                <w:szCs w:val="22"/>
              </w:rPr>
              <w:t xml:space="preserve"> </w:t>
            </w:r>
            <w:r w:rsidRPr="00E11BFD">
              <w:rPr>
                <w:rFonts w:eastAsia="Calibri" w:cs="Arial"/>
                <w:sz w:val="22"/>
                <w:szCs w:val="22"/>
              </w:rPr>
              <w:t>with</w:t>
            </w:r>
            <w:r w:rsidRPr="00E11BFD">
              <w:rPr>
                <w:rFonts w:cs="Arial"/>
                <w:sz w:val="22"/>
                <w:szCs w:val="22"/>
              </w:rPr>
              <w:t xml:space="preserve"> </w:t>
            </w:r>
            <w:r w:rsidRPr="00E11BFD">
              <w:rPr>
                <w:rFonts w:eastAsia="Calibri" w:cs="Arial"/>
                <w:sz w:val="22"/>
                <w:szCs w:val="22"/>
              </w:rPr>
              <w:t>ID</w:t>
            </w:r>
            <w:r w:rsidRPr="00E11BFD">
              <w:rPr>
                <w:rFonts w:cs="Arial"/>
                <w:sz w:val="22"/>
                <w:szCs w:val="22"/>
              </w:rPr>
              <w:t xml:space="preserve">. </w:t>
            </w:r>
            <w:r w:rsidRPr="00E11BFD">
              <w:rPr>
                <w:rFonts w:eastAsia="Calibri" w:cs="Arial"/>
                <w:sz w:val="22"/>
                <w:szCs w:val="22"/>
              </w:rPr>
              <w:t>I</w:t>
            </w:r>
            <w:r w:rsidRPr="00E11BFD">
              <w:rPr>
                <w:rFonts w:cs="Arial"/>
                <w:sz w:val="22"/>
                <w:szCs w:val="22"/>
              </w:rPr>
              <w:t xml:space="preserve"> </w:t>
            </w:r>
            <w:r w:rsidRPr="00E11BFD">
              <w:rPr>
                <w:rFonts w:eastAsia="Calibri" w:cs="Arial"/>
                <w:sz w:val="22"/>
                <w:szCs w:val="22"/>
              </w:rPr>
              <w:t>think</w:t>
            </w:r>
            <w:r w:rsidRPr="00E11BFD">
              <w:rPr>
                <w:rFonts w:cs="Arial"/>
                <w:sz w:val="22"/>
                <w:szCs w:val="22"/>
              </w:rPr>
              <w:t xml:space="preserve"> </w:t>
            </w:r>
            <w:r w:rsidRPr="00E11BFD">
              <w:rPr>
                <w:rFonts w:eastAsia="Calibri" w:cs="Arial"/>
                <w:sz w:val="22"/>
                <w:szCs w:val="22"/>
              </w:rPr>
              <w:t>we</w:t>
            </w:r>
            <w:r w:rsidRPr="00E11BFD">
              <w:rPr>
                <w:rFonts w:cs="Arial"/>
                <w:sz w:val="22"/>
                <w:szCs w:val="22"/>
              </w:rPr>
              <w:t xml:space="preserve"> </w:t>
            </w:r>
            <w:r w:rsidRPr="00E11BFD">
              <w:rPr>
                <w:rFonts w:eastAsia="Calibri" w:cs="Arial"/>
                <w:sz w:val="22"/>
                <w:szCs w:val="22"/>
              </w:rPr>
              <w:t>need</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little</w:t>
            </w:r>
            <w:r w:rsidRPr="00E11BFD">
              <w:rPr>
                <w:rFonts w:cs="Arial"/>
                <w:sz w:val="22"/>
                <w:szCs w:val="22"/>
              </w:rPr>
              <w:t xml:space="preserve"> </w:t>
            </w:r>
            <w:r w:rsidRPr="00E11BFD">
              <w:rPr>
                <w:rFonts w:eastAsia="Calibri" w:cs="Arial"/>
                <w:sz w:val="22"/>
                <w:szCs w:val="22"/>
              </w:rPr>
              <w:t>more</w:t>
            </w:r>
            <w:r w:rsidRPr="00E11BFD">
              <w:rPr>
                <w:rFonts w:cs="Arial"/>
                <w:sz w:val="22"/>
                <w:szCs w:val="22"/>
              </w:rPr>
              <w:t xml:space="preserve"> </w:t>
            </w:r>
            <w:r w:rsidRPr="00E11BFD">
              <w:rPr>
                <w:rFonts w:eastAsia="Calibri" w:cs="Arial"/>
                <w:sz w:val="22"/>
                <w:szCs w:val="22"/>
              </w:rPr>
              <w:t>descriptive</w:t>
            </w:r>
            <w:r w:rsidRPr="00E11BFD">
              <w:rPr>
                <w:rFonts w:cs="Arial"/>
                <w:sz w:val="22"/>
                <w:szCs w:val="22"/>
              </w:rPr>
              <w:t>.</w:t>
            </w:r>
          </w:p>
        </w:tc>
        <w:tc>
          <w:tcPr>
            <w:tcW w:w="2462" w:type="dxa"/>
            <w:gridSpan w:val="3"/>
            <w:tcBorders>
              <w:left w:val="single" w:sz="4" w:space="0" w:color="auto"/>
            </w:tcBorders>
          </w:tcPr>
          <w:p w14:paraId="5D3220EA"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6725881C" w14:textId="77777777" w:rsidR="007F159E" w:rsidRPr="00E11BFD" w:rsidRDefault="007F159E" w:rsidP="007F159E">
            <w:pPr>
              <w:rPr>
                <w:rFonts w:cs="Arial"/>
                <w:sz w:val="22"/>
                <w:szCs w:val="22"/>
              </w:rPr>
            </w:pPr>
            <w:r w:rsidRPr="00E11BFD">
              <w:rPr>
                <w:rFonts w:eastAsia="Calibri" w:cs="Arial"/>
                <w:sz w:val="22"/>
                <w:szCs w:val="22"/>
              </w:rPr>
              <w:t>From</w:t>
            </w:r>
            <w:r w:rsidRPr="00E11BFD">
              <w:rPr>
                <w:rFonts w:cs="Arial"/>
                <w:sz w:val="22"/>
                <w:szCs w:val="22"/>
              </w:rPr>
              <w:t>:  "</w:t>
            </w:r>
            <w:r w:rsidRPr="00E11BFD">
              <w:rPr>
                <w:rFonts w:eastAsia="Calibri" w:cs="Arial"/>
                <w:sz w:val="22"/>
                <w:szCs w:val="22"/>
              </w:rPr>
              <w:t>ID</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uniquely</w:t>
            </w:r>
            <w:r w:rsidRPr="00E11BFD">
              <w:rPr>
                <w:rFonts w:cs="Arial"/>
                <w:sz w:val="22"/>
                <w:szCs w:val="22"/>
              </w:rPr>
              <w:t xml:space="preserve"> </w:t>
            </w:r>
            <w:r w:rsidRPr="00E11BFD">
              <w:rPr>
                <w:rFonts w:eastAsia="Calibri" w:cs="Arial"/>
                <w:sz w:val="22"/>
                <w:szCs w:val="22"/>
              </w:rPr>
              <w:t>identifies</w:t>
            </w:r>
            <w:r w:rsidRPr="00E11BFD">
              <w:rPr>
                <w:rFonts w:cs="Arial"/>
                <w:sz w:val="22"/>
                <w:szCs w:val="22"/>
              </w:rPr>
              <w:t>..."</w:t>
            </w:r>
          </w:p>
          <w:p w14:paraId="25E38D43" w14:textId="77777777" w:rsidR="007F159E" w:rsidRPr="00E11BFD" w:rsidRDefault="007F159E" w:rsidP="007F159E">
            <w:pPr>
              <w:rPr>
                <w:rFonts w:cs="Arial"/>
                <w:sz w:val="22"/>
                <w:szCs w:val="22"/>
              </w:rPr>
            </w:pPr>
            <w:r w:rsidRPr="00E11BFD">
              <w:rPr>
                <w:rFonts w:eastAsia="Calibri" w:cs="Arial"/>
                <w:sz w:val="22"/>
                <w:szCs w:val="22"/>
              </w:rPr>
              <w:t>To</w:t>
            </w:r>
            <w:r w:rsidRPr="00E11BFD">
              <w:rPr>
                <w:rFonts w:cs="Arial"/>
                <w:sz w:val="22"/>
                <w:szCs w:val="22"/>
              </w:rPr>
              <w:t>:  "</w:t>
            </w:r>
            <w:r w:rsidRPr="00E11BFD">
              <w:rPr>
                <w:rFonts w:eastAsia="Calibri" w:cs="Arial"/>
                <w:sz w:val="22"/>
                <w:szCs w:val="22"/>
              </w:rPr>
              <w:t>Alphanumeric</w:t>
            </w:r>
            <w:r w:rsidRPr="00E11BFD">
              <w:rPr>
                <w:rFonts w:cs="Arial"/>
                <w:sz w:val="22"/>
                <w:szCs w:val="22"/>
              </w:rPr>
              <w:t xml:space="preserve"> </w:t>
            </w:r>
            <w:r w:rsidRPr="00E11BFD">
              <w:rPr>
                <w:rFonts w:eastAsia="Calibri" w:cs="Arial"/>
                <w:sz w:val="22"/>
                <w:szCs w:val="22"/>
              </w:rPr>
              <w:t>string</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uniquely</w:t>
            </w:r>
            <w:r w:rsidRPr="00E11BFD">
              <w:rPr>
                <w:rFonts w:cs="Arial"/>
                <w:sz w:val="22"/>
                <w:szCs w:val="22"/>
              </w:rPr>
              <w:t xml:space="preserve"> </w:t>
            </w:r>
            <w:r w:rsidRPr="00E11BFD">
              <w:rPr>
                <w:rFonts w:eastAsia="Calibri" w:cs="Arial"/>
                <w:sz w:val="22"/>
                <w:szCs w:val="22"/>
              </w:rPr>
              <w:t>identifies</w:t>
            </w:r>
            <w:r w:rsidRPr="00E11BFD">
              <w:rPr>
                <w:rFonts w:cs="Arial"/>
                <w:sz w:val="22"/>
                <w:szCs w:val="22"/>
              </w:rPr>
              <w:t>..."</w:t>
            </w:r>
          </w:p>
        </w:tc>
        <w:tc>
          <w:tcPr>
            <w:tcW w:w="2079" w:type="dxa"/>
            <w:gridSpan w:val="3"/>
            <w:shd w:val="clear" w:color="auto" w:fill="B0FED3"/>
          </w:tcPr>
          <w:p w14:paraId="25AF1D2E" w14:textId="32784980" w:rsidR="007F159E" w:rsidRPr="00E11BFD" w:rsidRDefault="00EB6F6A" w:rsidP="007F159E">
            <w:pPr>
              <w:rPr>
                <w:rFonts w:cs="Arial"/>
                <w:sz w:val="22"/>
                <w:szCs w:val="22"/>
              </w:rPr>
            </w:pPr>
            <w:r>
              <w:rPr>
                <w:rFonts w:cs="Arial"/>
                <w:sz w:val="22"/>
                <w:szCs w:val="22"/>
              </w:rPr>
              <w:t>Fixed.</w:t>
            </w:r>
          </w:p>
        </w:tc>
      </w:tr>
      <w:tr w:rsidR="007F159E" w:rsidRPr="00E11BFD" w14:paraId="3F7BCC93" w14:textId="77777777" w:rsidTr="0054060B">
        <w:trPr>
          <w:gridAfter w:val="2"/>
          <w:wAfter w:w="109" w:type="dxa"/>
          <w:jc w:val="center"/>
        </w:trPr>
        <w:tc>
          <w:tcPr>
            <w:tcW w:w="778" w:type="dxa"/>
            <w:gridSpan w:val="2"/>
          </w:tcPr>
          <w:p w14:paraId="602F6BFD" w14:textId="77777777" w:rsidR="007F159E" w:rsidRPr="00E11BFD" w:rsidRDefault="007F159E" w:rsidP="007F159E">
            <w:pPr>
              <w:rPr>
                <w:rFonts w:cs="Arial"/>
                <w:sz w:val="22"/>
                <w:szCs w:val="22"/>
              </w:rPr>
            </w:pPr>
            <w:r w:rsidRPr="00E11BFD">
              <w:rPr>
                <w:rFonts w:cs="Arial"/>
                <w:sz w:val="22"/>
                <w:szCs w:val="22"/>
              </w:rPr>
              <w:t>5-4</w:t>
            </w:r>
          </w:p>
        </w:tc>
        <w:tc>
          <w:tcPr>
            <w:tcW w:w="1062" w:type="dxa"/>
            <w:gridSpan w:val="3"/>
          </w:tcPr>
          <w:p w14:paraId="164EBD80"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6-2</w:t>
            </w:r>
          </w:p>
        </w:tc>
        <w:tc>
          <w:tcPr>
            <w:tcW w:w="684" w:type="dxa"/>
            <w:gridSpan w:val="3"/>
          </w:tcPr>
          <w:p w14:paraId="65C8A340" w14:textId="77777777" w:rsidR="007F159E" w:rsidRPr="00E11BFD" w:rsidRDefault="007F159E" w:rsidP="007F159E">
            <w:pPr>
              <w:rPr>
                <w:rFonts w:cs="Arial"/>
                <w:sz w:val="22"/>
                <w:szCs w:val="22"/>
              </w:rPr>
            </w:pPr>
          </w:p>
        </w:tc>
        <w:tc>
          <w:tcPr>
            <w:tcW w:w="684" w:type="dxa"/>
            <w:gridSpan w:val="3"/>
            <w:tcBorders>
              <w:right w:val="single" w:sz="4" w:space="0" w:color="auto"/>
            </w:tcBorders>
          </w:tcPr>
          <w:p w14:paraId="5D2BC097" w14:textId="77777777" w:rsidR="007F159E" w:rsidRPr="00E11BFD" w:rsidRDefault="007F159E" w:rsidP="007F159E">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728841BC" w14:textId="77777777" w:rsidR="007F159E" w:rsidRPr="00E11BFD" w:rsidRDefault="007F159E" w:rsidP="007F159E">
            <w:pPr>
              <w:spacing w:after="100" w:afterAutospacing="1"/>
              <w:rPr>
                <w:rFonts w:cs="Arial"/>
                <w:sz w:val="22"/>
                <w:szCs w:val="22"/>
              </w:rPr>
            </w:pPr>
            <w:r w:rsidRPr="00E11BFD">
              <w:rPr>
                <w:rFonts w:eastAsia="Calibri" w:cs="Arial"/>
                <w:sz w:val="22"/>
                <w:szCs w:val="22"/>
              </w:rPr>
              <w:t>MESSAGE_ID</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OCM</w:t>
            </w:r>
            <w:r w:rsidRPr="00E11BFD">
              <w:rPr>
                <w:rFonts w:cs="Arial"/>
                <w:sz w:val="22"/>
                <w:szCs w:val="22"/>
              </w:rPr>
              <w:t xml:space="preserve"> </w:t>
            </w:r>
            <w:r w:rsidRPr="00E11BFD">
              <w:rPr>
                <w:rFonts w:eastAsia="Calibri" w:cs="Arial"/>
                <w:sz w:val="22"/>
                <w:szCs w:val="22"/>
              </w:rPr>
              <w:t>but</w:t>
            </w:r>
            <w:r w:rsidRPr="00E11BFD">
              <w:rPr>
                <w:rFonts w:cs="Arial"/>
                <w:sz w:val="22"/>
                <w:szCs w:val="22"/>
              </w:rPr>
              <w:t xml:space="preserve"> </w:t>
            </w:r>
            <w:r w:rsidRPr="00E11BFD">
              <w:rPr>
                <w:rFonts w:eastAsia="Calibri" w:cs="Arial"/>
                <w:sz w:val="22"/>
                <w:szCs w:val="22"/>
              </w:rPr>
              <w:t>none</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other</w:t>
            </w:r>
            <w:r w:rsidRPr="00E11BFD">
              <w:rPr>
                <w:rFonts w:cs="Arial"/>
                <w:sz w:val="22"/>
                <w:szCs w:val="22"/>
              </w:rPr>
              <w:t xml:space="preserve"> </w:t>
            </w:r>
            <w:r w:rsidRPr="00E11BFD">
              <w:rPr>
                <w:rFonts w:eastAsia="Calibri" w:cs="Arial"/>
                <w:sz w:val="22"/>
                <w:szCs w:val="22"/>
              </w:rPr>
              <w:t>ODMs</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potentially</w:t>
            </w:r>
            <w:r w:rsidRPr="00E11BFD">
              <w:rPr>
                <w:rFonts w:cs="Arial"/>
                <w:sz w:val="22"/>
                <w:szCs w:val="22"/>
              </w:rPr>
              <w:t xml:space="preserve"> </w:t>
            </w:r>
            <w:r w:rsidRPr="00E11BFD">
              <w:rPr>
                <w:rFonts w:eastAsia="Calibri" w:cs="Arial"/>
                <w:sz w:val="22"/>
                <w:szCs w:val="22"/>
              </w:rPr>
              <w:t>good</w:t>
            </w:r>
            <w:r w:rsidRPr="00E11BFD">
              <w:rPr>
                <w:rFonts w:cs="Arial"/>
                <w:sz w:val="22"/>
                <w:szCs w:val="22"/>
              </w:rPr>
              <w:t xml:space="preserve"> </w:t>
            </w:r>
            <w:r w:rsidRPr="00E11BFD">
              <w:rPr>
                <w:rFonts w:eastAsia="Calibri" w:cs="Arial"/>
                <w:sz w:val="22"/>
                <w:szCs w:val="22"/>
              </w:rPr>
              <w:t>idea</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add</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OPM</w:t>
            </w:r>
            <w:r w:rsidRPr="00E11BFD">
              <w:rPr>
                <w:rFonts w:cs="Arial"/>
                <w:sz w:val="22"/>
                <w:szCs w:val="22"/>
              </w:rPr>
              <w:t xml:space="preserve">, </w:t>
            </w:r>
            <w:r w:rsidRPr="00E11BFD">
              <w:rPr>
                <w:rFonts w:eastAsia="Calibri" w:cs="Arial"/>
                <w:sz w:val="22"/>
                <w:szCs w:val="22"/>
              </w:rPr>
              <w:t>OMM</w:t>
            </w:r>
            <w:r w:rsidRPr="00E11BFD">
              <w:rPr>
                <w:rFonts w:cs="Arial"/>
                <w:sz w:val="22"/>
                <w:szCs w:val="22"/>
              </w:rPr>
              <w:t xml:space="preserve">, </w:t>
            </w:r>
            <w:r w:rsidRPr="00E11BFD">
              <w:rPr>
                <w:rFonts w:eastAsia="Calibri" w:cs="Arial"/>
                <w:sz w:val="22"/>
                <w:szCs w:val="22"/>
              </w:rPr>
              <w:t>OEM</w:t>
            </w:r>
            <w:r w:rsidRPr="00E11BFD">
              <w:rPr>
                <w:rFonts w:cs="Arial"/>
                <w:sz w:val="22"/>
                <w:szCs w:val="22"/>
              </w:rPr>
              <w:t xml:space="preserve">, </w:t>
            </w:r>
            <w:r w:rsidRPr="00E11BFD">
              <w:rPr>
                <w:rFonts w:eastAsia="Calibri" w:cs="Arial"/>
                <w:sz w:val="22"/>
                <w:szCs w:val="22"/>
              </w:rPr>
              <w:t>but</w:t>
            </w:r>
            <w:r w:rsidRPr="00E11BFD">
              <w:rPr>
                <w:rFonts w:cs="Arial"/>
                <w:sz w:val="22"/>
                <w:szCs w:val="22"/>
              </w:rPr>
              <w:t xml:space="preserve"> </w:t>
            </w:r>
            <w:r w:rsidRPr="00E11BFD">
              <w:rPr>
                <w:rFonts w:eastAsia="Calibri" w:cs="Arial"/>
                <w:sz w:val="22"/>
                <w:szCs w:val="22"/>
              </w:rPr>
              <w:t>would</w:t>
            </w:r>
            <w:r w:rsidRPr="00E11BFD">
              <w:rPr>
                <w:rFonts w:cs="Arial"/>
                <w:sz w:val="22"/>
                <w:szCs w:val="22"/>
              </w:rPr>
              <w:t xml:space="preserve"> </w:t>
            </w:r>
            <w:r w:rsidRPr="00E11BFD">
              <w:rPr>
                <w:rFonts w:eastAsia="Calibri" w:cs="Arial"/>
                <w:sz w:val="22"/>
                <w:szCs w:val="22"/>
              </w:rPr>
              <w:t>introduce</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version</w:t>
            </w:r>
            <w:r w:rsidRPr="00E11BFD">
              <w:rPr>
                <w:rFonts w:cs="Arial"/>
                <w:sz w:val="22"/>
                <w:szCs w:val="22"/>
              </w:rPr>
              <w:t xml:space="preserve"> </w:t>
            </w:r>
            <w:r w:rsidRPr="00E11BFD">
              <w:rPr>
                <w:rFonts w:eastAsia="Calibri" w:cs="Arial"/>
                <w:sz w:val="22"/>
                <w:szCs w:val="22"/>
              </w:rPr>
              <w:t>change</w:t>
            </w:r>
            <w:r w:rsidRPr="00E11BFD">
              <w:rPr>
                <w:rFonts w:cs="Arial"/>
                <w:sz w:val="22"/>
                <w:szCs w:val="22"/>
              </w:rPr>
              <w:t>.</w:t>
            </w:r>
          </w:p>
        </w:tc>
        <w:tc>
          <w:tcPr>
            <w:tcW w:w="2462" w:type="dxa"/>
            <w:gridSpan w:val="3"/>
            <w:tcBorders>
              <w:left w:val="single" w:sz="4" w:space="0" w:color="auto"/>
            </w:tcBorders>
          </w:tcPr>
          <w:p w14:paraId="704EC42D"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18C8EE5B" w14:textId="77777777" w:rsidR="007F159E" w:rsidRPr="00E11BFD" w:rsidRDefault="007F159E" w:rsidP="007F159E">
            <w:pPr>
              <w:rPr>
                <w:rFonts w:cs="Arial"/>
                <w:sz w:val="22"/>
                <w:szCs w:val="22"/>
              </w:rPr>
            </w:pPr>
            <w:r w:rsidRPr="00E11BFD">
              <w:rPr>
                <w:rFonts w:eastAsia="Calibri" w:cs="Arial"/>
                <w:sz w:val="22"/>
                <w:szCs w:val="22"/>
              </w:rPr>
              <w:t>Discuss</w:t>
            </w:r>
            <w:r w:rsidRPr="00E11BFD">
              <w:rPr>
                <w:rFonts w:cs="Arial"/>
                <w:sz w:val="22"/>
                <w:szCs w:val="22"/>
              </w:rPr>
              <w:t xml:space="preserve"> </w:t>
            </w:r>
            <w:r w:rsidRPr="00E11BFD">
              <w:rPr>
                <w:rFonts w:eastAsia="Calibri" w:cs="Arial"/>
                <w:sz w:val="22"/>
                <w:szCs w:val="22"/>
              </w:rPr>
              <w:t>at</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Hague</w:t>
            </w:r>
            <w:r w:rsidRPr="00E11BFD">
              <w:rPr>
                <w:rFonts w:cs="Arial"/>
                <w:sz w:val="22"/>
                <w:szCs w:val="22"/>
              </w:rPr>
              <w:t>.</w:t>
            </w:r>
          </w:p>
        </w:tc>
        <w:tc>
          <w:tcPr>
            <w:tcW w:w="2079" w:type="dxa"/>
            <w:gridSpan w:val="3"/>
            <w:shd w:val="clear" w:color="auto" w:fill="FFFF00"/>
          </w:tcPr>
          <w:p w14:paraId="3B92DE77" w14:textId="74163E38" w:rsidR="00EB6F6A" w:rsidRDefault="00766974" w:rsidP="007F159E">
            <w:pPr>
              <w:rPr>
                <w:rFonts w:cs="Arial"/>
                <w:sz w:val="22"/>
                <w:szCs w:val="22"/>
              </w:rPr>
            </w:pPr>
            <w:r w:rsidRPr="00766974">
              <w:rPr>
                <w:rFonts w:cs="Arial"/>
                <w:sz w:val="22"/>
                <w:szCs w:val="22"/>
                <w:highlight w:val="green"/>
              </w:rPr>
              <w:t>Yes – we should.</w:t>
            </w:r>
          </w:p>
          <w:p w14:paraId="10A0AC09" w14:textId="77777777" w:rsidR="00EB6F6A" w:rsidRDefault="00EB6F6A" w:rsidP="007F159E">
            <w:pPr>
              <w:rPr>
                <w:rFonts w:cs="Arial"/>
                <w:sz w:val="22"/>
                <w:szCs w:val="22"/>
              </w:rPr>
            </w:pPr>
          </w:p>
          <w:p w14:paraId="6F6CE436" w14:textId="26C72D75" w:rsidR="007F159E" w:rsidRPr="00E11BFD" w:rsidRDefault="00EB6F6A" w:rsidP="00EB6F6A">
            <w:pPr>
              <w:rPr>
                <w:rFonts w:cs="Arial"/>
                <w:sz w:val="22"/>
                <w:szCs w:val="22"/>
              </w:rPr>
            </w:pPr>
            <w:r>
              <w:rPr>
                <w:rFonts w:cs="Arial"/>
                <w:sz w:val="22"/>
                <w:szCs w:val="22"/>
              </w:rPr>
              <w:t>But now I’m confused on versions (?)</w:t>
            </w:r>
          </w:p>
        </w:tc>
      </w:tr>
      <w:tr w:rsidR="007F159E" w:rsidRPr="00E11BFD" w14:paraId="4ADFC36F" w14:textId="77777777" w:rsidTr="00D55C18">
        <w:trPr>
          <w:gridAfter w:val="2"/>
          <w:wAfter w:w="109" w:type="dxa"/>
          <w:jc w:val="center"/>
        </w:trPr>
        <w:tc>
          <w:tcPr>
            <w:tcW w:w="778" w:type="dxa"/>
            <w:gridSpan w:val="2"/>
          </w:tcPr>
          <w:p w14:paraId="0B63FF0B" w14:textId="77777777" w:rsidR="007F159E" w:rsidRPr="00E11BFD" w:rsidRDefault="007F159E" w:rsidP="007F159E">
            <w:pPr>
              <w:rPr>
                <w:rFonts w:cs="Arial"/>
                <w:sz w:val="22"/>
                <w:szCs w:val="22"/>
              </w:rPr>
            </w:pPr>
            <w:r w:rsidRPr="00E11BFD">
              <w:rPr>
                <w:rFonts w:cs="Arial"/>
                <w:sz w:val="22"/>
                <w:szCs w:val="22"/>
              </w:rPr>
              <w:lastRenderedPageBreak/>
              <w:t>5-4</w:t>
            </w:r>
          </w:p>
        </w:tc>
        <w:tc>
          <w:tcPr>
            <w:tcW w:w="1062" w:type="dxa"/>
            <w:gridSpan w:val="3"/>
          </w:tcPr>
          <w:p w14:paraId="163C0218" w14:textId="77777777" w:rsidR="007F159E" w:rsidRPr="00E11BFD" w:rsidRDefault="007F159E" w:rsidP="007F159E">
            <w:pPr>
              <w:rPr>
                <w:rFonts w:cs="Arial"/>
                <w:sz w:val="22"/>
                <w:szCs w:val="22"/>
              </w:rPr>
            </w:pPr>
            <w:r w:rsidRPr="00E11BFD">
              <w:rPr>
                <w:rFonts w:cs="Arial"/>
                <w:sz w:val="22"/>
                <w:szCs w:val="22"/>
              </w:rPr>
              <w:t>6.2.3.4</w:t>
            </w:r>
          </w:p>
        </w:tc>
        <w:tc>
          <w:tcPr>
            <w:tcW w:w="684" w:type="dxa"/>
            <w:gridSpan w:val="3"/>
          </w:tcPr>
          <w:p w14:paraId="172915EF" w14:textId="77777777" w:rsidR="007F159E" w:rsidRPr="00E11BFD" w:rsidRDefault="007F159E" w:rsidP="007F159E">
            <w:pPr>
              <w:rPr>
                <w:rFonts w:cs="Arial"/>
                <w:sz w:val="22"/>
                <w:szCs w:val="22"/>
              </w:rPr>
            </w:pPr>
            <w:r w:rsidRPr="00E11BFD">
              <w:rPr>
                <w:rFonts w:cs="Arial"/>
                <w:sz w:val="22"/>
                <w:szCs w:val="22"/>
              </w:rPr>
              <w:t>1</w:t>
            </w:r>
          </w:p>
        </w:tc>
        <w:tc>
          <w:tcPr>
            <w:tcW w:w="684" w:type="dxa"/>
            <w:gridSpan w:val="3"/>
            <w:tcBorders>
              <w:right w:val="single" w:sz="4" w:space="0" w:color="auto"/>
            </w:tcBorders>
          </w:tcPr>
          <w:p w14:paraId="1E3B22AE" w14:textId="77777777" w:rsidR="007F159E" w:rsidRPr="00E11BFD" w:rsidRDefault="007F159E" w:rsidP="007F159E">
            <w:pPr>
              <w:rPr>
                <w:rFonts w:cs="Arial"/>
                <w:sz w:val="22"/>
                <w:szCs w:val="22"/>
              </w:rPr>
            </w:pPr>
            <w:r w:rsidRPr="00E11BFD">
              <w:rPr>
                <w:rFonts w:eastAsia="Calibri"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5DAE312B" w14:textId="77777777" w:rsidR="007F159E" w:rsidRPr="00E11BFD" w:rsidRDefault="007F159E" w:rsidP="007F159E">
            <w:pPr>
              <w:spacing w:after="100" w:afterAutospacing="1"/>
              <w:rPr>
                <w:rFonts w:cs="Arial"/>
                <w:sz w:val="22"/>
                <w:szCs w:val="22"/>
              </w:rPr>
            </w:pPr>
            <w:r w:rsidRPr="00E11BFD">
              <w:rPr>
                <w:rFonts w:eastAsia="Calibri" w:cs="Arial"/>
                <w:sz w:val="22"/>
                <w:szCs w:val="22"/>
              </w:rPr>
              <w:t>Incomplete</w:t>
            </w:r>
            <w:r w:rsidRPr="00E11BFD">
              <w:rPr>
                <w:rFonts w:cs="Arial"/>
                <w:sz w:val="22"/>
                <w:szCs w:val="22"/>
              </w:rPr>
              <w:t xml:space="preserve"> </w:t>
            </w:r>
            <w:r w:rsidRPr="00E11BFD">
              <w:rPr>
                <w:rFonts w:eastAsia="Calibri" w:cs="Arial"/>
                <w:sz w:val="22"/>
                <w:szCs w:val="22"/>
              </w:rPr>
              <w:t>sentence</w:t>
            </w:r>
            <w:r w:rsidRPr="00E11BFD">
              <w:rPr>
                <w:rFonts w:cs="Arial"/>
                <w:sz w:val="22"/>
                <w:szCs w:val="22"/>
              </w:rPr>
              <w:t xml:space="preserve">... </w:t>
            </w:r>
            <w:r w:rsidRPr="00E11BFD">
              <w:rPr>
                <w:rFonts w:eastAsia="Calibri" w:cs="Arial"/>
                <w:sz w:val="22"/>
                <w:szCs w:val="22"/>
              </w:rPr>
              <w:t>almost</w:t>
            </w:r>
            <w:r w:rsidRPr="00E11BFD">
              <w:rPr>
                <w:rFonts w:cs="Arial"/>
                <w:sz w:val="22"/>
                <w:szCs w:val="22"/>
              </w:rPr>
              <w:t xml:space="preserve"> </w:t>
            </w:r>
            <w:r w:rsidRPr="00E11BFD">
              <w:rPr>
                <w:rFonts w:eastAsia="Calibri" w:cs="Arial"/>
                <w:sz w:val="22"/>
                <w:szCs w:val="22"/>
              </w:rPr>
              <w:t>looks</w:t>
            </w:r>
            <w:r w:rsidRPr="00E11BFD">
              <w:rPr>
                <w:rFonts w:cs="Arial"/>
                <w:sz w:val="22"/>
                <w:szCs w:val="22"/>
              </w:rPr>
              <w:t xml:space="preserve"> </w:t>
            </w:r>
            <w:r w:rsidRPr="00E11BFD">
              <w:rPr>
                <w:rFonts w:eastAsia="Calibri" w:cs="Arial"/>
                <w:sz w:val="22"/>
                <w:szCs w:val="22"/>
              </w:rPr>
              <w:t>like</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might</w:t>
            </w:r>
            <w:r w:rsidRPr="00E11BFD">
              <w:rPr>
                <w:rFonts w:cs="Arial"/>
                <w:sz w:val="22"/>
                <w:szCs w:val="22"/>
              </w:rPr>
              <w:t xml:space="preserve"> </w:t>
            </w:r>
            <w:r w:rsidRPr="00E11BFD">
              <w:rPr>
                <w:rFonts w:eastAsia="Calibri" w:cs="Arial"/>
                <w:sz w:val="22"/>
                <w:szCs w:val="22"/>
              </w:rPr>
              <w:t>have</w:t>
            </w:r>
            <w:r w:rsidRPr="00E11BFD">
              <w:rPr>
                <w:rFonts w:cs="Arial"/>
                <w:sz w:val="22"/>
                <w:szCs w:val="22"/>
              </w:rPr>
              <w:t xml:space="preserve"> </w:t>
            </w:r>
            <w:r w:rsidRPr="00E11BFD">
              <w:rPr>
                <w:rFonts w:eastAsia="Calibri" w:cs="Arial"/>
                <w:sz w:val="22"/>
                <w:szCs w:val="22"/>
              </w:rPr>
              <w:t>been</w:t>
            </w:r>
            <w:r w:rsidRPr="00E11BFD">
              <w:rPr>
                <w:rFonts w:cs="Arial"/>
                <w:sz w:val="22"/>
                <w:szCs w:val="22"/>
              </w:rPr>
              <w:t xml:space="preserve"> </w:t>
            </w:r>
            <w:r w:rsidRPr="00E11BFD">
              <w:rPr>
                <w:rFonts w:eastAsia="Calibri" w:cs="Arial"/>
                <w:sz w:val="22"/>
                <w:szCs w:val="22"/>
              </w:rPr>
              <w:t>intended</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header</w:t>
            </w:r>
            <w:r w:rsidRPr="00E11BFD">
              <w:rPr>
                <w:rFonts w:cs="Arial"/>
                <w:sz w:val="22"/>
                <w:szCs w:val="22"/>
              </w:rPr>
              <w:t>.</w:t>
            </w:r>
          </w:p>
        </w:tc>
        <w:tc>
          <w:tcPr>
            <w:tcW w:w="2462" w:type="dxa"/>
            <w:gridSpan w:val="3"/>
            <w:tcBorders>
              <w:left w:val="single" w:sz="4" w:space="0" w:color="auto"/>
            </w:tcBorders>
          </w:tcPr>
          <w:p w14:paraId="7EA13527"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09812703" w14:textId="77777777" w:rsidR="007F159E" w:rsidRPr="00E11BFD" w:rsidRDefault="007F159E" w:rsidP="007F159E">
            <w:pPr>
              <w:rPr>
                <w:rFonts w:cs="Arial"/>
                <w:sz w:val="22"/>
                <w:szCs w:val="22"/>
              </w:rPr>
            </w:pPr>
            <w:r w:rsidRPr="00E11BFD">
              <w:rPr>
                <w:rFonts w:eastAsia="Calibri" w:cs="Arial"/>
                <w:sz w:val="22"/>
                <w:szCs w:val="22"/>
              </w:rPr>
              <w:t>Probably</w:t>
            </w:r>
            <w:r w:rsidRPr="00E11BFD">
              <w:rPr>
                <w:rFonts w:cs="Arial"/>
                <w:sz w:val="22"/>
                <w:szCs w:val="22"/>
              </w:rPr>
              <w:t xml:space="preserve"> </w:t>
            </w:r>
            <w:r w:rsidRPr="00E11BFD">
              <w:rPr>
                <w:rFonts w:eastAsia="Calibri" w:cs="Arial"/>
                <w:sz w:val="22"/>
                <w:szCs w:val="22"/>
              </w:rPr>
              <w:t>can</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deleted</w:t>
            </w:r>
            <w:r w:rsidRPr="00E11BFD">
              <w:rPr>
                <w:rFonts w:cs="Arial"/>
                <w:sz w:val="22"/>
                <w:szCs w:val="22"/>
              </w:rPr>
              <w:t>.</w:t>
            </w:r>
          </w:p>
        </w:tc>
        <w:tc>
          <w:tcPr>
            <w:tcW w:w="2079" w:type="dxa"/>
            <w:gridSpan w:val="3"/>
            <w:tcBorders>
              <w:bottom w:val="single" w:sz="4" w:space="0" w:color="auto"/>
            </w:tcBorders>
            <w:shd w:val="clear" w:color="auto" w:fill="B0FED3"/>
          </w:tcPr>
          <w:p w14:paraId="3AC24BB9" w14:textId="606B6CB3" w:rsidR="007F159E" w:rsidRPr="00E11BFD" w:rsidRDefault="00EB6F6A" w:rsidP="007F159E">
            <w:pPr>
              <w:rPr>
                <w:rFonts w:cs="Arial"/>
                <w:sz w:val="22"/>
                <w:szCs w:val="22"/>
              </w:rPr>
            </w:pPr>
            <w:r>
              <w:rPr>
                <w:rFonts w:cs="Arial"/>
                <w:sz w:val="22"/>
                <w:szCs w:val="22"/>
              </w:rPr>
              <w:t>Fixed.</w:t>
            </w:r>
          </w:p>
        </w:tc>
      </w:tr>
      <w:tr w:rsidR="007F159E" w:rsidRPr="00E11BFD" w14:paraId="0D3643D5" w14:textId="77777777" w:rsidTr="00D55C18">
        <w:trPr>
          <w:gridAfter w:val="2"/>
          <w:wAfter w:w="109" w:type="dxa"/>
          <w:jc w:val="center"/>
        </w:trPr>
        <w:tc>
          <w:tcPr>
            <w:tcW w:w="778" w:type="dxa"/>
            <w:gridSpan w:val="2"/>
          </w:tcPr>
          <w:p w14:paraId="05596141" w14:textId="77777777" w:rsidR="007F159E" w:rsidRPr="00E11BFD" w:rsidRDefault="007F159E" w:rsidP="007F159E">
            <w:pPr>
              <w:rPr>
                <w:rFonts w:cs="Arial"/>
                <w:sz w:val="22"/>
                <w:szCs w:val="22"/>
              </w:rPr>
            </w:pPr>
            <w:r w:rsidRPr="00E11BFD">
              <w:rPr>
                <w:rFonts w:cs="Arial"/>
                <w:sz w:val="22"/>
                <w:szCs w:val="22"/>
              </w:rPr>
              <w:t>5-4</w:t>
            </w:r>
          </w:p>
        </w:tc>
        <w:tc>
          <w:tcPr>
            <w:tcW w:w="1062" w:type="dxa"/>
            <w:gridSpan w:val="3"/>
          </w:tcPr>
          <w:p w14:paraId="50F4AB9E" w14:textId="77777777" w:rsidR="007F159E" w:rsidRPr="00E11BFD" w:rsidRDefault="007F159E" w:rsidP="007F159E">
            <w:pPr>
              <w:rPr>
                <w:rFonts w:cs="Arial"/>
                <w:sz w:val="22"/>
                <w:szCs w:val="22"/>
              </w:rPr>
            </w:pPr>
            <w:r w:rsidRPr="00E11BFD">
              <w:rPr>
                <w:rFonts w:cs="Arial"/>
                <w:sz w:val="22"/>
                <w:szCs w:val="22"/>
              </w:rPr>
              <w:t>6.2.3.5</w:t>
            </w:r>
          </w:p>
        </w:tc>
        <w:tc>
          <w:tcPr>
            <w:tcW w:w="684" w:type="dxa"/>
            <w:gridSpan w:val="3"/>
          </w:tcPr>
          <w:p w14:paraId="55689E4B" w14:textId="77777777" w:rsidR="007F159E" w:rsidRPr="00E11BFD" w:rsidRDefault="007F159E" w:rsidP="007F159E">
            <w:pPr>
              <w:rPr>
                <w:rFonts w:cs="Arial"/>
                <w:sz w:val="22"/>
                <w:szCs w:val="22"/>
              </w:rPr>
            </w:pPr>
            <w:r w:rsidRPr="00E11BFD">
              <w:rPr>
                <w:rFonts w:cs="Arial"/>
                <w:sz w:val="22"/>
                <w:szCs w:val="22"/>
              </w:rPr>
              <w:t>2-3</w:t>
            </w:r>
          </w:p>
        </w:tc>
        <w:tc>
          <w:tcPr>
            <w:tcW w:w="684" w:type="dxa"/>
            <w:gridSpan w:val="3"/>
            <w:tcBorders>
              <w:right w:val="single" w:sz="4" w:space="0" w:color="auto"/>
            </w:tcBorders>
          </w:tcPr>
          <w:p w14:paraId="298D918B" w14:textId="77777777" w:rsidR="007F159E" w:rsidRPr="00E11BFD" w:rsidRDefault="007F159E" w:rsidP="007F159E">
            <w:pPr>
              <w:rPr>
                <w:rFonts w:cs="Arial"/>
                <w:sz w:val="22"/>
                <w:szCs w:val="22"/>
              </w:rPr>
            </w:pP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3715435C" w14:textId="77777777" w:rsidR="007F159E" w:rsidRPr="00E11BFD" w:rsidRDefault="007F159E" w:rsidP="007F159E">
            <w:pPr>
              <w:tabs>
                <w:tab w:val="left" w:pos="980"/>
              </w:tabs>
              <w:spacing w:after="100" w:afterAutospacing="1"/>
              <w:rPr>
                <w:rFonts w:cs="Arial"/>
                <w:sz w:val="22"/>
                <w:szCs w:val="22"/>
                <w:lang w:val="en-GB"/>
              </w:rPr>
            </w:pPr>
            <w:r w:rsidRPr="00E11BFD">
              <w:rPr>
                <w:rFonts w:eastAsia="Calibri" w:cs="Arial"/>
                <w:sz w:val="22"/>
                <w:szCs w:val="22"/>
                <w:lang w:val="en-GB"/>
              </w:rPr>
              <w:t>Allowing</w:t>
            </w:r>
            <w:r w:rsidRPr="00E11BFD">
              <w:rPr>
                <w:rFonts w:cs="Arial"/>
                <w:sz w:val="22"/>
                <w:szCs w:val="22"/>
                <w:lang w:val="en-GB"/>
              </w:rPr>
              <w:t xml:space="preserve"> </w:t>
            </w:r>
            <w:r w:rsidRPr="00E11BFD">
              <w:rPr>
                <w:rFonts w:eastAsia="Calibri" w:cs="Arial"/>
                <w:sz w:val="22"/>
                <w:szCs w:val="22"/>
                <w:lang w:val="en-GB"/>
              </w:rPr>
              <w:t>comments</w:t>
            </w:r>
            <w:r w:rsidRPr="00E11BFD">
              <w:rPr>
                <w:rFonts w:cs="Arial"/>
                <w:sz w:val="22"/>
                <w:szCs w:val="22"/>
                <w:lang w:val="en-GB"/>
              </w:rPr>
              <w:t xml:space="preserve"> </w:t>
            </w:r>
            <w:r w:rsidRPr="00E11BFD">
              <w:rPr>
                <w:rFonts w:eastAsia="Calibri" w:cs="Arial"/>
                <w:sz w:val="22"/>
                <w:szCs w:val="22"/>
                <w:lang w:val="en-GB"/>
              </w:rPr>
              <w:t>anywhere</w:t>
            </w:r>
            <w:r w:rsidRPr="00E11BFD">
              <w:rPr>
                <w:rFonts w:cs="Arial"/>
                <w:sz w:val="22"/>
                <w:szCs w:val="22"/>
                <w:lang w:val="en-GB"/>
              </w:rPr>
              <w:t xml:space="preserve"> </w:t>
            </w:r>
            <w:r w:rsidRPr="00E11BFD">
              <w:rPr>
                <w:rFonts w:eastAsia="Calibri" w:cs="Arial"/>
                <w:sz w:val="22"/>
                <w:szCs w:val="22"/>
                <w:lang w:val="en-GB"/>
              </w:rPr>
              <w:t>in</w:t>
            </w:r>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r w:rsidRPr="00E11BFD">
              <w:rPr>
                <w:rFonts w:eastAsia="Calibri" w:cs="Arial"/>
                <w:sz w:val="22"/>
                <w:szCs w:val="22"/>
                <w:lang w:val="en-GB"/>
              </w:rPr>
              <w:t>metadata</w:t>
            </w:r>
            <w:r w:rsidRPr="00E11BFD">
              <w:rPr>
                <w:rFonts w:cs="Arial"/>
                <w:sz w:val="22"/>
                <w:szCs w:val="22"/>
                <w:lang w:val="en-GB"/>
              </w:rPr>
              <w:t xml:space="preserve"> </w:t>
            </w:r>
            <w:r w:rsidRPr="00E11BFD">
              <w:rPr>
                <w:rFonts w:eastAsia="Calibri" w:cs="Arial"/>
                <w:sz w:val="22"/>
                <w:szCs w:val="22"/>
                <w:lang w:val="en-GB"/>
              </w:rPr>
              <w:t>section</w:t>
            </w:r>
            <w:r w:rsidRPr="00E11BFD">
              <w:rPr>
                <w:rFonts w:cs="Arial"/>
                <w:sz w:val="22"/>
                <w:szCs w:val="22"/>
                <w:lang w:val="en-GB"/>
              </w:rPr>
              <w:t xml:space="preserve"> </w:t>
            </w:r>
            <w:r w:rsidRPr="00E11BFD">
              <w:rPr>
                <w:rFonts w:eastAsia="Calibri" w:cs="Arial"/>
                <w:sz w:val="22"/>
                <w:szCs w:val="22"/>
                <w:lang w:val="en-GB"/>
              </w:rPr>
              <w:t>will</w:t>
            </w:r>
            <w:r w:rsidRPr="00E11BFD">
              <w:rPr>
                <w:rFonts w:cs="Arial"/>
                <w:sz w:val="22"/>
                <w:szCs w:val="22"/>
                <w:lang w:val="en-GB"/>
              </w:rPr>
              <w:t xml:space="preserve"> </w:t>
            </w:r>
            <w:r w:rsidRPr="00E11BFD">
              <w:rPr>
                <w:rFonts w:eastAsia="Calibri" w:cs="Arial"/>
                <w:sz w:val="22"/>
                <w:szCs w:val="22"/>
                <w:lang w:val="en-GB"/>
              </w:rPr>
              <w:t>eliminate</w:t>
            </w:r>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r w:rsidRPr="00E11BFD">
              <w:rPr>
                <w:rFonts w:eastAsia="Calibri" w:cs="Arial"/>
                <w:sz w:val="22"/>
                <w:szCs w:val="22"/>
                <w:lang w:val="en-GB"/>
              </w:rPr>
              <w:t>possibility</w:t>
            </w:r>
            <w:r w:rsidRPr="00E11BFD">
              <w:rPr>
                <w:rFonts w:cs="Arial"/>
                <w:sz w:val="22"/>
                <w:szCs w:val="22"/>
                <w:lang w:val="en-GB"/>
              </w:rPr>
              <w:t xml:space="preserve"> </w:t>
            </w:r>
            <w:r w:rsidRPr="00E11BFD">
              <w:rPr>
                <w:rFonts w:eastAsia="Calibri" w:cs="Arial"/>
                <w:sz w:val="22"/>
                <w:szCs w:val="22"/>
                <w:lang w:val="en-GB"/>
              </w:rPr>
              <w:t>of</w:t>
            </w:r>
            <w:r w:rsidRPr="00E11BFD">
              <w:rPr>
                <w:rFonts w:cs="Arial"/>
                <w:sz w:val="22"/>
                <w:szCs w:val="22"/>
                <w:lang w:val="en-GB"/>
              </w:rPr>
              <w:t xml:space="preserve"> </w:t>
            </w:r>
            <w:r w:rsidRPr="00E11BFD">
              <w:rPr>
                <w:rFonts w:eastAsia="Calibri" w:cs="Arial"/>
                <w:sz w:val="22"/>
                <w:szCs w:val="22"/>
                <w:lang w:val="en-GB"/>
              </w:rPr>
              <w:t>an</w:t>
            </w:r>
            <w:r w:rsidRPr="00E11BFD">
              <w:rPr>
                <w:rFonts w:cs="Arial"/>
                <w:sz w:val="22"/>
                <w:szCs w:val="22"/>
                <w:lang w:val="en-GB"/>
              </w:rPr>
              <w:t xml:space="preserve"> </w:t>
            </w:r>
            <w:r w:rsidRPr="00E11BFD">
              <w:rPr>
                <w:rFonts w:eastAsia="Calibri" w:cs="Arial"/>
                <w:sz w:val="22"/>
                <w:szCs w:val="22"/>
                <w:lang w:val="en-GB"/>
              </w:rPr>
              <w:t>XML</w:t>
            </w:r>
            <w:r w:rsidRPr="00E11BFD">
              <w:rPr>
                <w:rFonts w:cs="Arial"/>
                <w:sz w:val="22"/>
                <w:szCs w:val="22"/>
                <w:lang w:val="en-GB"/>
              </w:rPr>
              <w:t xml:space="preserve"> </w:t>
            </w:r>
            <w:r w:rsidRPr="00E11BFD">
              <w:rPr>
                <w:rFonts w:eastAsia="Calibri" w:cs="Arial"/>
                <w:sz w:val="22"/>
                <w:szCs w:val="22"/>
                <w:lang w:val="en-GB"/>
              </w:rPr>
              <w:t>implementation</w:t>
            </w:r>
            <w:r w:rsidRPr="00E11BFD">
              <w:rPr>
                <w:rFonts w:cs="Arial"/>
                <w:sz w:val="22"/>
                <w:szCs w:val="22"/>
                <w:lang w:val="en-GB"/>
              </w:rPr>
              <w:t xml:space="preserve"> </w:t>
            </w:r>
            <w:r w:rsidRPr="00E11BFD">
              <w:rPr>
                <w:rFonts w:eastAsia="Calibri" w:cs="Arial"/>
                <w:sz w:val="22"/>
                <w:szCs w:val="22"/>
                <w:lang w:val="en-GB"/>
              </w:rPr>
              <w:t>of</w:t>
            </w:r>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r w:rsidRPr="00E11BFD">
              <w:rPr>
                <w:rFonts w:eastAsia="Calibri" w:cs="Arial"/>
                <w:sz w:val="22"/>
                <w:szCs w:val="22"/>
                <w:lang w:val="en-GB"/>
              </w:rPr>
              <w:t>OCM</w:t>
            </w:r>
            <w:r w:rsidRPr="00E11BFD">
              <w:rPr>
                <w:rFonts w:cs="Arial"/>
                <w:sz w:val="22"/>
                <w:szCs w:val="22"/>
                <w:lang w:val="en-GB"/>
              </w:rPr>
              <w:t xml:space="preserve">. </w:t>
            </w:r>
            <w:r w:rsidRPr="00E11BFD">
              <w:rPr>
                <w:rFonts w:eastAsia="Calibri" w:cs="Arial"/>
                <w:sz w:val="22"/>
                <w:szCs w:val="22"/>
                <w:lang w:val="en-GB"/>
              </w:rPr>
              <w:t>I</w:t>
            </w:r>
            <w:r w:rsidRPr="00E11BFD">
              <w:rPr>
                <w:rFonts w:cs="Arial"/>
                <w:sz w:val="22"/>
                <w:szCs w:val="22"/>
                <w:lang w:val="en-GB"/>
              </w:rPr>
              <w:t xml:space="preserve"> </w:t>
            </w:r>
            <w:r w:rsidRPr="00E11BFD">
              <w:rPr>
                <w:rFonts w:eastAsia="Calibri" w:cs="Arial"/>
                <w:sz w:val="22"/>
                <w:szCs w:val="22"/>
                <w:lang w:val="en-GB"/>
              </w:rPr>
              <w:t>recall</w:t>
            </w:r>
            <w:r w:rsidRPr="00E11BFD">
              <w:rPr>
                <w:rFonts w:cs="Arial"/>
                <w:sz w:val="22"/>
                <w:szCs w:val="22"/>
                <w:lang w:val="en-GB"/>
              </w:rPr>
              <w:t xml:space="preserve"> </w:t>
            </w:r>
            <w:r w:rsidRPr="00E11BFD">
              <w:rPr>
                <w:rFonts w:eastAsia="Calibri" w:cs="Arial"/>
                <w:sz w:val="22"/>
                <w:szCs w:val="22"/>
                <w:lang w:val="en-GB"/>
              </w:rPr>
              <w:t>your</w:t>
            </w:r>
            <w:r w:rsidRPr="00E11BFD">
              <w:rPr>
                <w:rFonts w:cs="Arial"/>
                <w:sz w:val="22"/>
                <w:szCs w:val="22"/>
                <w:lang w:val="en-GB"/>
              </w:rPr>
              <w:t xml:space="preserve"> </w:t>
            </w:r>
            <w:r w:rsidRPr="00E11BFD">
              <w:rPr>
                <w:rFonts w:eastAsia="Calibri" w:cs="Arial"/>
                <w:sz w:val="22"/>
                <w:szCs w:val="22"/>
                <w:lang w:val="en-GB"/>
              </w:rPr>
              <w:t>saying</w:t>
            </w:r>
            <w:r w:rsidRPr="00E11BFD">
              <w:rPr>
                <w:rFonts w:cs="Arial"/>
                <w:sz w:val="22"/>
                <w:szCs w:val="22"/>
                <w:lang w:val="en-GB"/>
              </w:rPr>
              <w:t xml:space="preserve"> </w:t>
            </w:r>
            <w:r w:rsidRPr="00E11BFD">
              <w:rPr>
                <w:rFonts w:eastAsia="Calibri" w:cs="Arial"/>
                <w:sz w:val="22"/>
                <w:szCs w:val="22"/>
                <w:lang w:val="en-GB"/>
              </w:rPr>
              <w:t>at</w:t>
            </w:r>
            <w:r w:rsidRPr="00E11BFD">
              <w:rPr>
                <w:rFonts w:cs="Arial"/>
                <w:sz w:val="22"/>
                <w:szCs w:val="22"/>
                <w:lang w:val="en-GB"/>
              </w:rPr>
              <w:t xml:space="preserve"> </w:t>
            </w:r>
            <w:r w:rsidRPr="00E11BFD">
              <w:rPr>
                <w:rFonts w:eastAsia="Calibri" w:cs="Arial"/>
                <w:sz w:val="22"/>
                <w:szCs w:val="22"/>
                <w:lang w:val="en-GB"/>
              </w:rPr>
              <w:t>San</w:t>
            </w:r>
            <w:r w:rsidRPr="00E11BFD">
              <w:rPr>
                <w:rFonts w:cs="Arial"/>
                <w:sz w:val="22"/>
                <w:szCs w:val="22"/>
                <w:lang w:val="en-GB"/>
              </w:rPr>
              <w:t xml:space="preserve"> </w:t>
            </w:r>
            <w:r w:rsidRPr="00E11BFD">
              <w:rPr>
                <w:rFonts w:eastAsia="Calibri" w:cs="Arial"/>
                <w:sz w:val="22"/>
                <w:szCs w:val="22"/>
                <w:lang w:val="en-GB"/>
              </w:rPr>
              <w:t>Antonio</w:t>
            </w:r>
            <w:r w:rsidRPr="00E11BFD">
              <w:rPr>
                <w:rFonts w:cs="Arial"/>
                <w:sz w:val="22"/>
                <w:szCs w:val="22"/>
                <w:lang w:val="en-GB"/>
              </w:rPr>
              <w:t xml:space="preserve"> </w:t>
            </w:r>
            <w:r w:rsidRPr="00E11BFD">
              <w:rPr>
                <w:rFonts w:eastAsia="Calibri" w:cs="Arial"/>
                <w:sz w:val="22"/>
                <w:szCs w:val="22"/>
                <w:lang w:val="en-GB"/>
              </w:rPr>
              <w:t>that</w:t>
            </w:r>
            <w:r w:rsidRPr="00E11BFD">
              <w:rPr>
                <w:rFonts w:cs="Arial"/>
                <w:sz w:val="22"/>
                <w:szCs w:val="22"/>
                <w:lang w:val="en-GB"/>
              </w:rPr>
              <w:t xml:space="preserve"> </w:t>
            </w:r>
            <w:r w:rsidRPr="00E11BFD">
              <w:rPr>
                <w:rFonts w:eastAsia="Calibri" w:cs="Arial"/>
                <w:sz w:val="22"/>
                <w:szCs w:val="22"/>
                <w:lang w:val="en-GB"/>
              </w:rPr>
              <w:t>you</w:t>
            </w:r>
            <w:r w:rsidRPr="00E11BFD">
              <w:rPr>
                <w:rFonts w:cs="Arial"/>
                <w:sz w:val="22"/>
                <w:szCs w:val="22"/>
                <w:lang w:val="en-GB"/>
              </w:rPr>
              <w:t xml:space="preserve"> </w:t>
            </w:r>
            <w:r w:rsidRPr="00E11BFD">
              <w:rPr>
                <w:rFonts w:eastAsia="Calibri" w:cs="Arial"/>
                <w:sz w:val="22"/>
                <w:szCs w:val="22"/>
                <w:lang w:val="en-GB"/>
              </w:rPr>
              <w:t>didn</w:t>
            </w:r>
            <w:r w:rsidRPr="00E11BFD">
              <w:rPr>
                <w:rFonts w:cs="Arial"/>
                <w:sz w:val="22"/>
                <w:szCs w:val="22"/>
                <w:lang w:val="en-GB"/>
              </w:rPr>
              <w:t>'</w:t>
            </w:r>
            <w:r w:rsidRPr="00E11BFD">
              <w:rPr>
                <w:rFonts w:eastAsia="Calibri" w:cs="Arial"/>
                <w:sz w:val="22"/>
                <w:szCs w:val="22"/>
                <w:lang w:val="en-GB"/>
              </w:rPr>
              <w:t>t</w:t>
            </w:r>
            <w:r w:rsidRPr="00E11BFD">
              <w:rPr>
                <w:rFonts w:cs="Arial"/>
                <w:sz w:val="22"/>
                <w:szCs w:val="22"/>
                <w:lang w:val="en-GB"/>
              </w:rPr>
              <w:t xml:space="preserve"> </w:t>
            </w:r>
            <w:r w:rsidRPr="00E11BFD">
              <w:rPr>
                <w:rFonts w:eastAsia="Calibri" w:cs="Arial"/>
                <w:sz w:val="22"/>
                <w:szCs w:val="22"/>
                <w:lang w:val="en-GB"/>
              </w:rPr>
              <w:t>intend</w:t>
            </w:r>
            <w:r w:rsidRPr="00E11BFD">
              <w:rPr>
                <w:rFonts w:cs="Arial"/>
                <w:sz w:val="22"/>
                <w:szCs w:val="22"/>
                <w:lang w:val="en-GB"/>
              </w:rPr>
              <w:t xml:space="preserve"> </w:t>
            </w:r>
            <w:r w:rsidRPr="00E11BFD">
              <w:rPr>
                <w:rFonts w:eastAsia="Calibri" w:cs="Arial"/>
                <w:sz w:val="22"/>
                <w:szCs w:val="22"/>
                <w:lang w:val="en-GB"/>
              </w:rPr>
              <w:t>to</w:t>
            </w:r>
            <w:r w:rsidRPr="00E11BFD">
              <w:rPr>
                <w:rFonts w:cs="Arial"/>
                <w:sz w:val="22"/>
                <w:szCs w:val="22"/>
                <w:lang w:val="en-GB"/>
              </w:rPr>
              <w:t xml:space="preserve"> </w:t>
            </w:r>
            <w:r w:rsidRPr="00E11BFD">
              <w:rPr>
                <w:rFonts w:eastAsia="Calibri" w:cs="Arial"/>
                <w:sz w:val="22"/>
                <w:szCs w:val="22"/>
                <w:lang w:val="en-GB"/>
              </w:rPr>
              <w:t>preclude</w:t>
            </w:r>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r w:rsidRPr="00E11BFD">
              <w:rPr>
                <w:rFonts w:eastAsia="Calibri" w:cs="Arial"/>
                <w:sz w:val="22"/>
                <w:szCs w:val="22"/>
                <w:lang w:val="en-GB"/>
              </w:rPr>
              <w:t>possibility</w:t>
            </w:r>
            <w:r w:rsidRPr="00E11BFD">
              <w:rPr>
                <w:rFonts w:cs="Arial"/>
                <w:sz w:val="22"/>
                <w:szCs w:val="22"/>
                <w:lang w:val="en-GB"/>
              </w:rPr>
              <w:t xml:space="preserve"> </w:t>
            </w:r>
            <w:r w:rsidRPr="00E11BFD">
              <w:rPr>
                <w:rFonts w:eastAsia="Calibri" w:cs="Arial"/>
                <w:sz w:val="22"/>
                <w:szCs w:val="22"/>
                <w:lang w:val="en-GB"/>
              </w:rPr>
              <w:t>of</w:t>
            </w:r>
            <w:r w:rsidRPr="00E11BFD">
              <w:rPr>
                <w:rFonts w:cs="Arial"/>
                <w:sz w:val="22"/>
                <w:szCs w:val="22"/>
                <w:lang w:val="en-GB"/>
              </w:rPr>
              <w:t xml:space="preserve"> </w:t>
            </w:r>
            <w:r w:rsidRPr="00E11BFD">
              <w:rPr>
                <w:rFonts w:eastAsia="Calibri" w:cs="Arial"/>
                <w:sz w:val="22"/>
                <w:szCs w:val="22"/>
                <w:lang w:val="en-GB"/>
              </w:rPr>
              <w:t>an</w:t>
            </w:r>
            <w:r w:rsidRPr="00E11BFD">
              <w:rPr>
                <w:rFonts w:cs="Arial"/>
                <w:sz w:val="22"/>
                <w:szCs w:val="22"/>
                <w:lang w:val="en-GB"/>
              </w:rPr>
              <w:t xml:space="preserve"> </w:t>
            </w:r>
            <w:r w:rsidRPr="00E11BFD">
              <w:rPr>
                <w:rFonts w:eastAsia="Calibri" w:cs="Arial"/>
                <w:sz w:val="22"/>
                <w:szCs w:val="22"/>
                <w:lang w:val="en-GB"/>
              </w:rPr>
              <w:t>XML</w:t>
            </w:r>
            <w:r w:rsidRPr="00E11BFD">
              <w:rPr>
                <w:rFonts w:cs="Arial"/>
                <w:sz w:val="22"/>
                <w:szCs w:val="22"/>
                <w:lang w:val="en-GB"/>
              </w:rPr>
              <w:t xml:space="preserve"> </w:t>
            </w:r>
            <w:r w:rsidRPr="00E11BFD">
              <w:rPr>
                <w:rFonts w:eastAsia="Calibri" w:cs="Arial"/>
                <w:sz w:val="22"/>
                <w:szCs w:val="22"/>
                <w:lang w:val="en-GB"/>
              </w:rPr>
              <w:t>section</w:t>
            </w:r>
            <w:r w:rsidRPr="00E11BFD">
              <w:rPr>
                <w:rFonts w:cs="Arial"/>
                <w:sz w:val="22"/>
                <w:szCs w:val="22"/>
                <w:lang w:val="en-GB"/>
              </w:rPr>
              <w:t>.</w:t>
            </w:r>
          </w:p>
        </w:tc>
        <w:tc>
          <w:tcPr>
            <w:tcW w:w="2462" w:type="dxa"/>
            <w:gridSpan w:val="3"/>
            <w:tcBorders>
              <w:left w:val="single" w:sz="4" w:space="0" w:color="auto"/>
            </w:tcBorders>
          </w:tcPr>
          <w:p w14:paraId="45C5ED4C"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552D6462" w14:textId="77777777" w:rsidR="007F159E" w:rsidRPr="00E11BFD" w:rsidRDefault="007F159E" w:rsidP="007F159E">
            <w:pPr>
              <w:rPr>
                <w:rFonts w:cs="Arial"/>
                <w:sz w:val="22"/>
                <w:szCs w:val="22"/>
                <w:lang w:val="en-GB"/>
              </w:rPr>
            </w:pPr>
            <w:r w:rsidRPr="00E11BFD">
              <w:rPr>
                <w:rFonts w:eastAsia="Calibri" w:cs="Arial"/>
                <w:sz w:val="22"/>
                <w:szCs w:val="22"/>
                <w:lang w:val="en-GB"/>
              </w:rPr>
              <w:t>Allowing</w:t>
            </w:r>
            <w:r w:rsidRPr="00E11BFD">
              <w:rPr>
                <w:rFonts w:cs="Arial"/>
                <w:sz w:val="22"/>
                <w:szCs w:val="22"/>
                <w:lang w:val="en-GB"/>
              </w:rPr>
              <w:t xml:space="preserve"> </w:t>
            </w:r>
            <w:r w:rsidRPr="00E11BFD">
              <w:rPr>
                <w:rFonts w:eastAsia="Calibri" w:cs="Arial"/>
                <w:sz w:val="22"/>
                <w:szCs w:val="22"/>
                <w:lang w:val="en-GB"/>
              </w:rPr>
              <w:t>comments</w:t>
            </w:r>
            <w:r w:rsidRPr="00E11BFD">
              <w:rPr>
                <w:rFonts w:cs="Arial"/>
                <w:sz w:val="22"/>
                <w:szCs w:val="22"/>
                <w:lang w:val="en-GB"/>
              </w:rPr>
              <w:t xml:space="preserve"> </w:t>
            </w:r>
            <w:r w:rsidRPr="00E11BFD">
              <w:rPr>
                <w:rFonts w:eastAsia="Calibri" w:cs="Arial"/>
                <w:sz w:val="22"/>
                <w:szCs w:val="22"/>
                <w:lang w:val="en-GB"/>
              </w:rPr>
              <w:t>anywhere</w:t>
            </w:r>
            <w:r w:rsidRPr="00E11BFD">
              <w:rPr>
                <w:rFonts w:cs="Arial"/>
                <w:sz w:val="22"/>
                <w:szCs w:val="22"/>
                <w:lang w:val="en-GB"/>
              </w:rPr>
              <w:t xml:space="preserve"> </w:t>
            </w:r>
            <w:r w:rsidRPr="00E11BFD">
              <w:rPr>
                <w:rFonts w:eastAsia="Calibri" w:cs="Arial"/>
                <w:sz w:val="22"/>
                <w:szCs w:val="22"/>
                <w:lang w:val="en-GB"/>
              </w:rPr>
              <w:t>in</w:t>
            </w:r>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r w:rsidRPr="00E11BFD">
              <w:rPr>
                <w:rFonts w:eastAsia="Calibri" w:cs="Arial"/>
                <w:sz w:val="22"/>
                <w:szCs w:val="22"/>
                <w:lang w:val="en-GB"/>
              </w:rPr>
              <w:t>OCM</w:t>
            </w:r>
            <w:r w:rsidRPr="00E11BFD">
              <w:rPr>
                <w:rFonts w:cs="Arial"/>
                <w:sz w:val="22"/>
                <w:szCs w:val="22"/>
                <w:lang w:val="en-GB"/>
              </w:rPr>
              <w:t xml:space="preserve"> </w:t>
            </w:r>
            <w:r w:rsidRPr="00E11BFD">
              <w:rPr>
                <w:rFonts w:eastAsia="Calibri" w:cs="Arial"/>
                <w:sz w:val="22"/>
                <w:szCs w:val="22"/>
                <w:lang w:val="en-GB"/>
              </w:rPr>
              <w:t>is</w:t>
            </w:r>
            <w:r w:rsidRPr="00E11BFD">
              <w:rPr>
                <w:rFonts w:cs="Arial"/>
                <w:sz w:val="22"/>
                <w:szCs w:val="22"/>
                <w:lang w:val="en-GB"/>
              </w:rPr>
              <w:t xml:space="preserve"> </w:t>
            </w:r>
            <w:r w:rsidRPr="00E11BFD">
              <w:rPr>
                <w:rFonts w:eastAsia="Calibri" w:cs="Arial"/>
                <w:sz w:val="22"/>
                <w:szCs w:val="22"/>
                <w:lang w:val="en-GB"/>
              </w:rPr>
              <w:t>a</w:t>
            </w:r>
            <w:r w:rsidRPr="00E11BFD">
              <w:rPr>
                <w:rFonts w:cs="Arial"/>
                <w:sz w:val="22"/>
                <w:szCs w:val="22"/>
                <w:lang w:val="en-GB"/>
              </w:rPr>
              <w:t xml:space="preserve"> </w:t>
            </w:r>
            <w:r w:rsidRPr="00E11BFD">
              <w:rPr>
                <w:rFonts w:eastAsia="Calibri" w:cs="Arial"/>
                <w:sz w:val="22"/>
                <w:szCs w:val="22"/>
                <w:lang w:val="en-GB"/>
              </w:rPr>
              <w:t>departure</w:t>
            </w:r>
            <w:r w:rsidRPr="00E11BFD">
              <w:rPr>
                <w:rFonts w:cs="Arial"/>
                <w:sz w:val="22"/>
                <w:szCs w:val="22"/>
                <w:lang w:val="en-GB"/>
              </w:rPr>
              <w:t xml:space="preserve"> </w:t>
            </w:r>
            <w:r w:rsidRPr="00E11BFD">
              <w:rPr>
                <w:rFonts w:eastAsia="Calibri" w:cs="Arial"/>
                <w:sz w:val="22"/>
                <w:szCs w:val="22"/>
                <w:lang w:val="en-GB"/>
              </w:rPr>
              <w:t>from</w:t>
            </w:r>
            <w:r w:rsidRPr="00E11BFD">
              <w:rPr>
                <w:rFonts w:cs="Arial"/>
                <w:sz w:val="22"/>
                <w:szCs w:val="22"/>
                <w:lang w:val="en-GB"/>
              </w:rPr>
              <w:t xml:space="preserve"> </w:t>
            </w:r>
            <w:r w:rsidRPr="00E11BFD">
              <w:rPr>
                <w:rFonts w:eastAsia="Calibri" w:cs="Arial"/>
                <w:sz w:val="22"/>
                <w:szCs w:val="22"/>
                <w:lang w:val="en-GB"/>
              </w:rPr>
              <w:t>consistency</w:t>
            </w:r>
            <w:r w:rsidRPr="00E11BFD">
              <w:rPr>
                <w:rFonts w:cs="Arial"/>
                <w:sz w:val="22"/>
                <w:szCs w:val="22"/>
                <w:lang w:val="en-GB"/>
              </w:rPr>
              <w:t xml:space="preserve"> </w:t>
            </w:r>
            <w:r w:rsidRPr="00E11BFD">
              <w:rPr>
                <w:rFonts w:eastAsia="Calibri" w:cs="Arial"/>
                <w:sz w:val="22"/>
                <w:szCs w:val="22"/>
                <w:lang w:val="en-GB"/>
              </w:rPr>
              <w:t>with</w:t>
            </w:r>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r w:rsidRPr="00E11BFD">
              <w:rPr>
                <w:rFonts w:eastAsia="Calibri" w:cs="Arial"/>
                <w:sz w:val="22"/>
                <w:szCs w:val="22"/>
                <w:lang w:val="en-GB"/>
              </w:rPr>
              <w:t>other</w:t>
            </w:r>
            <w:r w:rsidRPr="00E11BFD">
              <w:rPr>
                <w:rFonts w:cs="Arial"/>
                <w:sz w:val="22"/>
                <w:szCs w:val="22"/>
                <w:lang w:val="en-GB"/>
              </w:rPr>
              <w:t xml:space="preserve"> </w:t>
            </w:r>
            <w:r w:rsidRPr="00E11BFD">
              <w:rPr>
                <w:rFonts w:eastAsia="Calibri" w:cs="Arial"/>
                <w:sz w:val="22"/>
                <w:szCs w:val="22"/>
                <w:lang w:val="en-GB"/>
              </w:rPr>
              <w:t>ODMs</w:t>
            </w:r>
            <w:r w:rsidRPr="00E11BFD">
              <w:rPr>
                <w:rFonts w:cs="Arial"/>
                <w:sz w:val="22"/>
                <w:szCs w:val="22"/>
                <w:lang w:val="en-GB"/>
              </w:rPr>
              <w:t xml:space="preserve">, </w:t>
            </w:r>
            <w:r w:rsidRPr="00E11BFD">
              <w:rPr>
                <w:rFonts w:eastAsia="Calibri" w:cs="Arial"/>
                <w:sz w:val="22"/>
                <w:szCs w:val="22"/>
                <w:lang w:val="en-GB"/>
              </w:rPr>
              <w:t>and</w:t>
            </w:r>
            <w:r w:rsidRPr="00E11BFD">
              <w:rPr>
                <w:rFonts w:cs="Arial"/>
                <w:sz w:val="22"/>
                <w:szCs w:val="22"/>
                <w:lang w:val="en-GB"/>
              </w:rPr>
              <w:t xml:space="preserve"> </w:t>
            </w:r>
            <w:r w:rsidRPr="00E11BFD">
              <w:rPr>
                <w:rFonts w:eastAsia="Calibri" w:cs="Arial"/>
                <w:sz w:val="22"/>
                <w:szCs w:val="22"/>
                <w:lang w:val="en-GB"/>
              </w:rPr>
              <w:t>it</w:t>
            </w:r>
            <w:r w:rsidRPr="00E11BFD">
              <w:rPr>
                <w:rFonts w:cs="Arial"/>
                <w:sz w:val="22"/>
                <w:szCs w:val="22"/>
                <w:lang w:val="en-GB"/>
              </w:rPr>
              <w:t xml:space="preserve"> </w:t>
            </w:r>
            <w:r w:rsidRPr="00E11BFD">
              <w:rPr>
                <w:rFonts w:eastAsia="Calibri" w:cs="Arial"/>
                <w:sz w:val="22"/>
                <w:szCs w:val="22"/>
                <w:lang w:val="en-GB"/>
              </w:rPr>
              <w:t>precludes</w:t>
            </w:r>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r w:rsidRPr="00E11BFD">
              <w:rPr>
                <w:rFonts w:eastAsia="Calibri" w:cs="Arial"/>
                <w:sz w:val="22"/>
                <w:szCs w:val="22"/>
                <w:lang w:val="en-GB"/>
              </w:rPr>
              <w:t>ability</w:t>
            </w:r>
            <w:r w:rsidRPr="00E11BFD">
              <w:rPr>
                <w:rFonts w:cs="Arial"/>
                <w:sz w:val="22"/>
                <w:szCs w:val="22"/>
                <w:lang w:val="en-GB"/>
              </w:rPr>
              <w:t xml:space="preserve"> </w:t>
            </w:r>
            <w:r w:rsidRPr="00E11BFD">
              <w:rPr>
                <w:rFonts w:eastAsia="Calibri" w:cs="Arial"/>
                <w:sz w:val="22"/>
                <w:szCs w:val="22"/>
                <w:lang w:val="en-GB"/>
              </w:rPr>
              <w:t>for</w:t>
            </w:r>
            <w:r w:rsidRPr="00E11BFD">
              <w:rPr>
                <w:rFonts w:cs="Arial"/>
                <w:sz w:val="22"/>
                <w:szCs w:val="22"/>
                <w:lang w:val="en-GB"/>
              </w:rPr>
              <w:t xml:space="preserve"> </w:t>
            </w:r>
            <w:r w:rsidRPr="00E11BFD">
              <w:rPr>
                <w:rFonts w:eastAsia="Calibri" w:cs="Arial"/>
                <w:sz w:val="22"/>
                <w:szCs w:val="22"/>
                <w:lang w:val="en-GB"/>
              </w:rPr>
              <w:t>an</w:t>
            </w:r>
            <w:r w:rsidRPr="00E11BFD">
              <w:rPr>
                <w:rFonts w:cs="Arial"/>
                <w:sz w:val="22"/>
                <w:szCs w:val="22"/>
                <w:lang w:val="en-GB"/>
              </w:rPr>
              <w:t xml:space="preserve"> </w:t>
            </w:r>
            <w:r w:rsidRPr="00E11BFD">
              <w:rPr>
                <w:rFonts w:eastAsia="Calibri" w:cs="Arial"/>
                <w:sz w:val="22"/>
                <w:szCs w:val="22"/>
                <w:lang w:val="en-GB"/>
              </w:rPr>
              <w:t>XML</w:t>
            </w:r>
            <w:r w:rsidRPr="00E11BFD">
              <w:rPr>
                <w:rFonts w:cs="Arial"/>
                <w:sz w:val="22"/>
                <w:szCs w:val="22"/>
                <w:lang w:val="en-GB"/>
              </w:rPr>
              <w:t xml:space="preserve"> </w:t>
            </w:r>
            <w:r w:rsidRPr="00E11BFD">
              <w:rPr>
                <w:rFonts w:eastAsia="Calibri" w:cs="Arial"/>
                <w:sz w:val="22"/>
                <w:szCs w:val="22"/>
                <w:lang w:val="en-GB"/>
              </w:rPr>
              <w:t>implementation</w:t>
            </w:r>
            <w:r w:rsidRPr="00E11BFD">
              <w:rPr>
                <w:rFonts w:cs="Arial"/>
                <w:sz w:val="22"/>
                <w:szCs w:val="22"/>
                <w:lang w:val="en-GB"/>
              </w:rPr>
              <w:t xml:space="preserve"> </w:t>
            </w:r>
            <w:r w:rsidRPr="00E11BFD">
              <w:rPr>
                <w:rFonts w:eastAsia="Calibri" w:cs="Arial"/>
                <w:sz w:val="22"/>
                <w:szCs w:val="22"/>
                <w:lang w:val="en-GB"/>
              </w:rPr>
              <w:t>that</w:t>
            </w:r>
            <w:r w:rsidRPr="00E11BFD">
              <w:rPr>
                <w:rFonts w:cs="Arial"/>
                <w:sz w:val="22"/>
                <w:szCs w:val="22"/>
                <w:lang w:val="en-GB"/>
              </w:rPr>
              <w:t xml:space="preserve"> </w:t>
            </w:r>
            <w:r w:rsidRPr="00E11BFD">
              <w:rPr>
                <w:rFonts w:eastAsia="Calibri" w:cs="Arial"/>
                <w:sz w:val="22"/>
                <w:szCs w:val="22"/>
                <w:lang w:val="en-GB"/>
              </w:rPr>
              <w:t>would</w:t>
            </w:r>
            <w:r w:rsidRPr="00E11BFD">
              <w:rPr>
                <w:rFonts w:cs="Arial"/>
                <w:sz w:val="22"/>
                <w:szCs w:val="22"/>
                <w:lang w:val="en-GB"/>
              </w:rPr>
              <w:t xml:space="preserve"> </w:t>
            </w:r>
            <w:r w:rsidRPr="00E11BFD">
              <w:rPr>
                <w:rFonts w:eastAsia="Calibri" w:cs="Arial"/>
                <w:sz w:val="22"/>
                <w:szCs w:val="22"/>
                <w:lang w:val="en-GB"/>
              </w:rPr>
              <w:t>otherwise</w:t>
            </w:r>
            <w:r w:rsidRPr="00E11BFD">
              <w:rPr>
                <w:rFonts w:cs="Arial"/>
                <w:sz w:val="22"/>
                <w:szCs w:val="22"/>
                <w:lang w:val="en-GB"/>
              </w:rPr>
              <w:t xml:space="preserve"> </w:t>
            </w:r>
            <w:r w:rsidRPr="00E11BFD">
              <w:rPr>
                <w:rFonts w:eastAsia="Calibri" w:cs="Arial"/>
                <w:sz w:val="22"/>
                <w:szCs w:val="22"/>
                <w:lang w:val="en-GB"/>
              </w:rPr>
              <w:t>be</w:t>
            </w:r>
            <w:r w:rsidRPr="00E11BFD">
              <w:rPr>
                <w:rFonts w:cs="Arial"/>
                <w:sz w:val="22"/>
                <w:szCs w:val="22"/>
                <w:lang w:val="en-GB"/>
              </w:rPr>
              <w:t xml:space="preserve"> </w:t>
            </w:r>
            <w:r w:rsidRPr="00E11BFD">
              <w:rPr>
                <w:rFonts w:eastAsia="Calibri" w:cs="Arial"/>
                <w:sz w:val="22"/>
                <w:szCs w:val="22"/>
                <w:lang w:val="en-GB"/>
              </w:rPr>
              <w:t>possible</w:t>
            </w:r>
            <w:r w:rsidRPr="00E11BFD">
              <w:rPr>
                <w:rFonts w:cs="Arial"/>
                <w:sz w:val="22"/>
                <w:szCs w:val="22"/>
                <w:lang w:val="en-GB"/>
              </w:rPr>
              <w:t xml:space="preserve">. </w:t>
            </w:r>
            <w:r w:rsidRPr="00E11BFD">
              <w:rPr>
                <w:rFonts w:eastAsia="Calibri" w:cs="Arial"/>
                <w:sz w:val="22"/>
                <w:szCs w:val="22"/>
                <w:lang w:val="en-GB"/>
              </w:rPr>
              <w:t>I</w:t>
            </w:r>
            <w:r w:rsidRPr="00E11BFD">
              <w:rPr>
                <w:rFonts w:cs="Arial"/>
                <w:sz w:val="22"/>
                <w:szCs w:val="22"/>
                <w:lang w:val="en-GB"/>
              </w:rPr>
              <w:t xml:space="preserve"> </w:t>
            </w:r>
            <w:r w:rsidRPr="00E11BFD">
              <w:rPr>
                <w:rFonts w:eastAsia="Calibri" w:cs="Arial"/>
                <w:sz w:val="22"/>
                <w:szCs w:val="22"/>
                <w:lang w:val="en-GB"/>
              </w:rPr>
              <w:t>therefore</w:t>
            </w:r>
            <w:r w:rsidRPr="00E11BFD">
              <w:rPr>
                <w:rFonts w:cs="Arial"/>
                <w:sz w:val="22"/>
                <w:szCs w:val="22"/>
                <w:lang w:val="en-GB"/>
              </w:rPr>
              <w:t xml:space="preserve"> </w:t>
            </w:r>
            <w:r w:rsidRPr="00E11BFD">
              <w:rPr>
                <w:rFonts w:eastAsia="Calibri" w:cs="Arial"/>
                <w:sz w:val="22"/>
                <w:szCs w:val="22"/>
                <w:lang w:val="en-GB"/>
              </w:rPr>
              <w:t>think</w:t>
            </w:r>
            <w:r w:rsidRPr="00E11BFD">
              <w:rPr>
                <w:rFonts w:cs="Arial"/>
                <w:sz w:val="22"/>
                <w:szCs w:val="22"/>
                <w:lang w:val="en-GB"/>
              </w:rPr>
              <w:t xml:space="preserve"> </w:t>
            </w:r>
            <w:r w:rsidRPr="00E11BFD">
              <w:rPr>
                <w:rFonts w:eastAsia="Calibri" w:cs="Arial"/>
                <w:sz w:val="22"/>
                <w:szCs w:val="22"/>
                <w:lang w:val="en-GB"/>
              </w:rPr>
              <w:t>this</w:t>
            </w:r>
            <w:r w:rsidRPr="00E11BFD">
              <w:rPr>
                <w:rFonts w:cs="Arial"/>
                <w:sz w:val="22"/>
                <w:szCs w:val="22"/>
                <w:lang w:val="en-GB"/>
              </w:rPr>
              <w:t xml:space="preserve"> </w:t>
            </w:r>
            <w:r w:rsidRPr="00E11BFD">
              <w:rPr>
                <w:rFonts w:eastAsia="Calibri" w:cs="Arial"/>
                <w:sz w:val="22"/>
                <w:szCs w:val="22"/>
                <w:lang w:val="en-GB"/>
              </w:rPr>
              <w:t>exception</w:t>
            </w:r>
            <w:r w:rsidRPr="00E11BFD">
              <w:rPr>
                <w:rFonts w:cs="Arial"/>
                <w:sz w:val="22"/>
                <w:szCs w:val="22"/>
                <w:lang w:val="en-GB"/>
              </w:rPr>
              <w:t xml:space="preserve"> </w:t>
            </w:r>
            <w:r w:rsidRPr="00E11BFD">
              <w:rPr>
                <w:rFonts w:eastAsia="Calibri" w:cs="Arial"/>
                <w:sz w:val="22"/>
                <w:szCs w:val="22"/>
                <w:lang w:val="en-GB"/>
              </w:rPr>
              <w:t>should</w:t>
            </w:r>
            <w:r w:rsidRPr="00E11BFD">
              <w:rPr>
                <w:rFonts w:cs="Arial"/>
                <w:sz w:val="22"/>
                <w:szCs w:val="22"/>
                <w:lang w:val="en-GB"/>
              </w:rPr>
              <w:t xml:space="preserve"> </w:t>
            </w:r>
            <w:r w:rsidRPr="00E11BFD">
              <w:rPr>
                <w:rFonts w:eastAsia="Calibri" w:cs="Arial"/>
                <w:sz w:val="22"/>
                <w:szCs w:val="22"/>
                <w:lang w:val="en-GB"/>
              </w:rPr>
              <w:t>be</w:t>
            </w:r>
            <w:r w:rsidRPr="00E11BFD">
              <w:rPr>
                <w:rFonts w:cs="Arial"/>
                <w:sz w:val="22"/>
                <w:szCs w:val="22"/>
                <w:lang w:val="en-GB"/>
              </w:rPr>
              <w:t xml:space="preserve"> </w:t>
            </w:r>
            <w:r w:rsidRPr="00E11BFD">
              <w:rPr>
                <w:rFonts w:eastAsia="Calibri" w:cs="Arial"/>
                <w:sz w:val="22"/>
                <w:szCs w:val="22"/>
                <w:lang w:val="en-GB"/>
              </w:rPr>
              <w:t>reconsidered</w:t>
            </w:r>
            <w:r w:rsidRPr="00E11BFD">
              <w:rPr>
                <w:rFonts w:cs="Arial"/>
                <w:sz w:val="22"/>
                <w:szCs w:val="22"/>
                <w:lang w:val="en-GB"/>
              </w:rPr>
              <w:t xml:space="preserve">. </w:t>
            </w:r>
            <w:r w:rsidRPr="00E11BFD">
              <w:rPr>
                <w:rFonts w:eastAsia="Calibri" w:cs="Arial"/>
                <w:sz w:val="22"/>
                <w:szCs w:val="22"/>
                <w:lang w:val="en-GB"/>
              </w:rPr>
              <w:t>This</w:t>
            </w:r>
            <w:r w:rsidRPr="00E11BFD">
              <w:rPr>
                <w:rFonts w:cs="Arial"/>
                <w:sz w:val="22"/>
                <w:szCs w:val="22"/>
                <w:lang w:val="en-GB"/>
              </w:rPr>
              <w:t xml:space="preserve"> </w:t>
            </w:r>
            <w:r w:rsidRPr="00E11BFD">
              <w:rPr>
                <w:rFonts w:eastAsia="Calibri" w:cs="Arial"/>
                <w:sz w:val="22"/>
                <w:szCs w:val="22"/>
                <w:lang w:val="en-GB"/>
              </w:rPr>
              <w:t>comment</w:t>
            </w:r>
            <w:r w:rsidRPr="00E11BFD">
              <w:rPr>
                <w:rFonts w:cs="Arial"/>
                <w:sz w:val="22"/>
                <w:szCs w:val="22"/>
                <w:lang w:val="en-GB"/>
              </w:rPr>
              <w:t xml:space="preserve"> </w:t>
            </w:r>
            <w:r w:rsidRPr="00E11BFD">
              <w:rPr>
                <w:rFonts w:eastAsia="Calibri" w:cs="Arial"/>
                <w:sz w:val="22"/>
                <w:szCs w:val="22"/>
                <w:lang w:val="en-GB"/>
              </w:rPr>
              <w:t>generally</w:t>
            </w:r>
            <w:r w:rsidRPr="00E11BFD">
              <w:rPr>
                <w:rFonts w:cs="Arial"/>
                <w:sz w:val="22"/>
                <w:szCs w:val="22"/>
                <w:lang w:val="en-GB"/>
              </w:rPr>
              <w:t xml:space="preserve"> </w:t>
            </w:r>
            <w:r w:rsidRPr="00E11BFD">
              <w:rPr>
                <w:rFonts w:eastAsia="Calibri" w:cs="Arial"/>
                <w:sz w:val="22"/>
                <w:szCs w:val="22"/>
                <w:lang w:val="en-GB"/>
              </w:rPr>
              <w:t>applies</w:t>
            </w:r>
            <w:r w:rsidRPr="00E11BFD">
              <w:rPr>
                <w:rFonts w:cs="Arial"/>
                <w:sz w:val="22"/>
                <w:szCs w:val="22"/>
                <w:lang w:val="en-GB"/>
              </w:rPr>
              <w:t xml:space="preserve"> </w:t>
            </w:r>
            <w:r w:rsidRPr="00E11BFD">
              <w:rPr>
                <w:rFonts w:eastAsia="Calibri" w:cs="Arial"/>
                <w:sz w:val="22"/>
                <w:szCs w:val="22"/>
                <w:lang w:val="en-GB"/>
              </w:rPr>
              <w:t>for</w:t>
            </w:r>
            <w:r w:rsidRPr="00E11BFD">
              <w:rPr>
                <w:rFonts w:cs="Arial"/>
                <w:sz w:val="22"/>
                <w:szCs w:val="22"/>
                <w:lang w:val="en-GB"/>
              </w:rPr>
              <w:t xml:space="preserve"> </w:t>
            </w:r>
            <w:r w:rsidRPr="00E11BFD">
              <w:rPr>
                <w:rFonts w:eastAsia="Calibri" w:cs="Arial"/>
                <w:sz w:val="22"/>
                <w:szCs w:val="22"/>
                <w:lang w:val="en-GB"/>
              </w:rPr>
              <w:t>ALL</w:t>
            </w:r>
            <w:r w:rsidRPr="00E11BFD">
              <w:rPr>
                <w:rFonts w:cs="Arial"/>
                <w:sz w:val="22"/>
                <w:szCs w:val="22"/>
                <w:lang w:val="en-GB"/>
              </w:rPr>
              <w:t xml:space="preserve"> </w:t>
            </w:r>
            <w:r w:rsidRPr="00E11BFD">
              <w:rPr>
                <w:rFonts w:eastAsia="Calibri" w:cs="Arial"/>
                <w:sz w:val="22"/>
                <w:szCs w:val="22"/>
                <w:lang w:val="en-GB"/>
              </w:rPr>
              <w:t>of</w:t>
            </w:r>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r w:rsidRPr="00E11BFD">
              <w:rPr>
                <w:rFonts w:eastAsia="Calibri" w:cs="Arial"/>
                <w:sz w:val="22"/>
                <w:szCs w:val="22"/>
                <w:lang w:val="en-GB"/>
              </w:rPr>
              <w:t>sections</w:t>
            </w:r>
            <w:r w:rsidRPr="00E11BFD">
              <w:rPr>
                <w:rFonts w:cs="Arial"/>
                <w:sz w:val="22"/>
                <w:szCs w:val="22"/>
                <w:lang w:val="en-GB"/>
              </w:rPr>
              <w:t xml:space="preserve"> </w:t>
            </w:r>
            <w:r w:rsidRPr="00E11BFD">
              <w:rPr>
                <w:rFonts w:eastAsia="Calibri" w:cs="Arial"/>
                <w:sz w:val="22"/>
                <w:szCs w:val="22"/>
                <w:lang w:val="en-GB"/>
              </w:rPr>
              <w:t>and</w:t>
            </w:r>
            <w:r w:rsidRPr="00E11BFD">
              <w:rPr>
                <w:rFonts w:cs="Arial"/>
                <w:sz w:val="22"/>
                <w:szCs w:val="22"/>
                <w:lang w:val="en-GB"/>
              </w:rPr>
              <w:t xml:space="preserve"> </w:t>
            </w:r>
            <w:r w:rsidRPr="00E11BFD">
              <w:rPr>
                <w:rFonts w:eastAsia="Calibri" w:cs="Arial"/>
                <w:sz w:val="22"/>
                <w:szCs w:val="22"/>
                <w:lang w:val="en-GB"/>
              </w:rPr>
              <w:t>tables</w:t>
            </w:r>
            <w:r w:rsidRPr="00E11BFD">
              <w:rPr>
                <w:rFonts w:cs="Arial"/>
                <w:sz w:val="22"/>
                <w:szCs w:val="22"/>
                <w:lang w:val="en-GB"/>
              </w:rPr>
              <w:t xml:space="preserve"> </w:t>
            </w:r>
            <w:r w:rsidRPr="00E11BFD">
              <w:rPr>
                <w:rFonts w:eastAsia="Calibri" w:cs="Arial"/>
                <w:sz w:val="22"/>
                <w:szCs w:val="22"/>
                <w:lang w:val="en-GB"/>
              </w:rPr>
              <w:t>of</w:t>
            </w:r>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r w:rsidRPr="00E11BFD">
              <w:rPr>
                <w:rFonts w:eastAsia="Calibri" w:cs="Arial"/>
                <w:sz w:val="22"/>
                <w:szCs w:val="22"/>
                <w:lang w:val="en-GB"/>
              </w:rPr>
              <w:t>OCM</w:t>
            </w:r>
            <w:r>
              <w:rPr>
                <w:rFonts w:cs="Arial"/>
                <w:sz w:val="22"/>
                <w:szCs w:val="22"/>
                <w:lang w:val="en-GB"/>
              </w:rPr>
              <w:t>, which mention that comments can be "interspersed throughout". Allowing comments interspersed throughout eliminates the possibility of an XML OCM.</w:t>
            </w:r>
          </w:p>
        </w:tc>
        <w:tc>
          <w:tcPr>
            <w:tcW w:w="2079" w:type="dxa"/>
            <w:gridSpan w:val="3"/>
            <w:tcBorders>
              <w:bottom w:val="single" w:sz="4" w:space="0" w:color="auto"/>
            </w:tcBorders>
            <w:shd w:val="clear" w:color="auto" w:fill="FFFF00"/>
          </w:tcPr>
          <w:p w14:paraId="4970F365" w14:textId="56E259A6" w:rsidR="007F159E" w:rsidRPr="00E11BFD" w:rsidRDefault="00EB6F6A" w:rsidP="007F159E">
            <w:pPr>
              <w:rPr>
                <w:rFonts w:cs="Arial"/>
                <w:sz w:val="22"/>
                <w:szCs w:val="22"/>
              </w:rPr>
            </w:pPr>
            <w:r>
              <w:rPr>
                <w:rFonts w:cs="Arial"/>
                <w:sz w:val="22"/>
                <w:szCs w:val="22"/>
              </w:rPr>
              <w:t>Fixed.  But please confirm with me that XML can accommodate multiple lines within one &lt;XML&gt;&lt;/XML&gt; set (?)</w:t>
            </w:r>
          </w:p>
        </w:tc>
      </w:tr>
      <w:tr w:rsidR="007F159E" w:rsidRPr="00E11BFD" w14:paraId="15A1B3DE" w14:textId="77777777" w:rsidTr="00D55C18">
        <w:trPr>
          <w:gridAfter w:val="2"/>
          <w:wAfter w:w="109" w:type="dxa"/>
          <w:jc w:val="center"/>
        </w:trPr>
        <w:tc>
          <w:tcPr>
            <w:tcW w:w="778" w:type="dxa"/>
            <w:gridSpan w:val="2"/>
          </w:tcPr>
          <w:p w14:paraId="75D5098F" w14:textId="77777777" w:rsidR="007F159E" w:rsidRPr="00E11BFD" w:rsidRDefault="007F159E" w:rsidP="007F159E">
            <w:pPr>
              <w:rPr>
                <w:rFonts w:cs="Arial"/>
                <w:sz w:val="22"/>
                <w:szCs w:val="22"/>
              </w:rPr>
            </w:pPr>
            <w:r w:rsidRPr="00E11BFD">
              <w:rPr>
                <w:rFonts w:cs="Arial"/>
                <w:sz w:val="22"/>
                <w:szCs w:val="22"/>
              </w:rPr>
              <w:t>5-5</w:t>
            </w:r>
          </w:p>
        </w:tc>
        <w:tc>
          <w:tcPr>
            <w:tcW w:w="1062" w:type="dxa"/>
            <w:gridSpan w:val="3"/>
          </w:tcPr>
          <w:p w14:paraId="08DCA239" w14:textId="77777777" w:rsidR="007F159E" w:rsidRPr="00E11BFD" w:rsidRDefault="007F159E" w:rsidP="007F159E">
            <w:pPr>
              <w:rPr>
                <w:rFonts w:cs="Arial"/>
                <w:sz w:val="22"/>
                <w:szCs w:val="22"/>
              </w:rPr>
            </w:pPr>
            <w:r w:rsidRPr="00E11BFD">
              <w:rPr>
                <w:rFonts w:cs="Arial"/>
                <w:sz w:val="22"/>
                <w:szCs w:val="22"/>
              </w:rPr>
              <w:t>6.2.3.8</w:t>
            </w:r>
          </w:p>
        </w:tc>
        <w:tc>
          <w:tcPr>
            <w:tcW w:w="684" w:type="dxa"/>
            <w:gridSpan w:val="3"/>
          </w:tcPr>
          <w:p w14:paraId="13480E25" w14:textId="77777777" w:rsidR="007F159E" w:rsidRPr="00E11BFD" w:rsidRDefault="007F159E" w:rsidP="007F159E">
            <w:pPr>
              <w:rPr>
                <w:rFonts w:cs="Arial"/>
                <w:sz w:val="22"/>
                <w:szCs w:val="22"/>
              </w:rPr>
            </w:pPr>
            <w:r w:rsidRPr="00E11BFD">
              <w:rPr>
                <w:rFonts w:eastAsia="Calibri" w:cs="Arial"/>
                <w:sz w:val="22"/>
                <w:szCs w:val="22"/>
              </w:rPr>
              <w:t>All</w:t>
            </w:r>
          </w:p>
        </w:tc>
        <w:tc>
          <w:tcPr>
            <w:tcW w:w="684" w:type="dxa"/>
            <w:gridSpan w:val="3"/>
            <w:tcBorders>
              <w:right w:val="single" w:sz="4" w:space="0" w:color="auto"/>
            </w:tcBorders>
          </w:tcPr>
          <w:p w14:paraId="4E536613" w14:textId="77777777" w:rsidR="007F159E" w:rsidRPr="00E11BFD" w:rsidRDefault="007F159E" w:rsidP="007F159E">
            <w:pPr>
              <w:rPr>
                <w:rFonts w:cs="Arial"/>
                <w:sz w:val="22"/>
                <w:szCs w:val="22"/>
              </w:rPr>
            </w:pPr>
            <w:r w:rsidRPr="00E11BFD">
              <w:rPr>
                <w:rFonts w:eastAsia="Calibri"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707FCF6D" w14:textId="77777777" w:rsidR="007F159E" w:rsidRPr="00E11BFD" w:rsidRDefault="007F159E" w:rsidP="007F159E">
            <w:pPr>
              <w:tabs>
                <w:tab w:val="center" w:pos="2178"/>
                <w:tab w:val="left" w:pos="3200"/>
              </w:tabs>
              <w:spacing w:after="100" w:afterAutospacing="1"/>
              <w:rPr>
                <w:rFonts w:cs="Arial"/>
                <w:sz w:val="22"/>
                <w:szCs w:val="22"/>
              </w:rPr>
            </w:pP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w:t>
            </w:r>
            <w:r w:rsidRPr="00E11BFD">
              <w:rPr>
                <w:rFonts w:eastAsia="Calibri" w:cs="Arial"/>
                <w:sz w:val="22"/>
                <w:szCs w:val="22"/>
              </w:rPr>
              <w:t>duplicates</w:t>
            </w:r>
            <w:r w:rsidRPr="00E11BFD">
              <w:rPr>
                <w:rFonts w:cs="Arial"/>
                <w:sz w:val="22"/>
                <w:szCs w:val="22"/>
              </w:rPr>
              <w:t xml:space="preserve"> 6.2.3.3</w:t>
            </w:r>
          </w:p>
        </w:tc>
        <w:tc>
          <w:tcPr>
            <w:tcW w:w="2462" w:type="dxa"/>
            <w:gridSpan w:val="3"/>
            <w:tcBorders>
              <w:left w:val="single" w:sz="4" w:space="0" w:color="auto"/>
            </w:tcBorders>
          </w:tcPr>
          <w:p w14:paraId="72457158"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6D1A3AC5" w14:textId="77777777" w:rsidR="007F159E" w:rsidRPr="00E11BFD" w:rsidRDefault="007F159E" w:rsidP="007F159E">
            <w:pPr>
              <w:rPr>
                <w:rFonts w:cs="Arial"/>
                <w:sz w:val="22"/>
                <w:szCs w:val="22"/>
              </w:rPr>
            </w:pPr>
            <w:r w:rsidRPr="00E11BFD">
              <w:rPr>
                <w:rFonts w:eastAsia="Calibri" w:cs="Arial"/>
                <w:sz w:val="22"/>
                <w:szCs w:val="22"/>
              </w:rPr>
              <w:t>Remove</w:t>
            </w:r>
            <w:r w:rsidRPr="00E11BFD">
              <w:rPr>
                <w:rFonts w:cs="Arial"/>
                <w:sz w:val="22"/>
                <w:szCs w:val="22"/>
              </w:rPr>
              <w:t xml:space="preserve"> 6.2.3.8 </w:t>
            </w:r>
            <w:r w:rsidRPr="00E11BFD">
              <w:rPr>
                <w:rFonts w:eastAsia="Calibri" w:cs="Arial"/>
                <w:sz w:val="22"/>
                <w:szCs w:val="22"/>
              </w:rPr>
              <w:t>or</w:t>
            </w:r>
            <w:r w:rsidRPr="00E11BFD">
              <w:rPr>
                <w:rFonts w:cs="Arial"/>
                <w:sz w:val="22"/>
                <w:szCs w:val="22"/>
              </w:rPr>
              <w:t xml:space="preserve"> 6.2.3.3,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move</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NOTEs</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which</w:t>
            </w:r>
            <w:r w:rsidRPr="00E11BFD">
              <w:rPr>
                <w:rFonts w:cs="Arial"/>
                <w:sz w:val="22"/>
                <w:szCs w:val="22"/>
              </w:rPr>
              <w:t xml:space="preserve"> </w:t>
            </w:r>
            <w:r w:rsidRPr="00E11BFD">
              <w:rPr>
                <w:rFonts w:eastAsia="Calibri" w:cs="Arial"/>
                <w:sz w:val="22"/>
                <w:szCs w:val="22"/>
              </w:rPr>
              <w:t>ever</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w:t>
            </w:r>
            <w:r w:rsidRPr="00E11BFD">
              <w:rPr>
                <w:rFonts w:eastAsia="Calibri" w:cs="Arial"/>
                <w:sz w:val="22"/>
                <w:szCs w:val="22"/>
              </w:rPr>
              <w:t>remains</w:t>
            </w:r>
            <w:r w:rsidRPr="00E11BFD">
              <w:rPr>
                <w:rFonts w:cs="Arial"/>
                <w:sz w:val="22"/>
                <w:szCs w:val="22"/>
              </w:rPr>
              <w:t>.</w:t>
            </w:r>
          </w:p>
        </w:tc>
        <w:tc>
          <w:tcPr>
            <w:tcW w:w="2079" w:type="dxa"/>
            <w:gridSpan w:val="3"/>
            <w:tcBorders>
              <w:top w:val="single" w:sz="4" w:space="0" w:color="auto"/>
            </w:tcBorders>
            <w:shd w:val="clear" w:color="auto" w:fill="B0FED3"/>
          </w:tcPr>
          <w:p w14:paraId="224D96DF" w14:textId="05AE690F" w:rsidR="007F159E" w:rsidRPr="00E11BFD" w:rsidRDefault="00ED232E" w:rsidP="007F159E">
            <w:pPr>
              <w:rPr>
                <w:rFonts w:cs="Arial"/>
                <w:sz w:val="22"/>
                <w:szCs w:val="22"/>
              </w:rPr>
            </w:pPr>
            <w:r>
              <w:rPr>
                <w:rFonts w:cs="Arial"/>
                <w:sz w:val="22"/>
                <w:szCs w:val="22"/>
              </w:rPr>
              <w:t>Done.</w:t>
            </w:r>
          </w:p>
        </w:tc>
      </w:tr>
      <w:tr w:rsidR="007F159E" w:rsidRPr="00E11BFD" w14:paraId="4E06EA31" w14:textId="77777777" w:rsidTr="0054060B">
        <w:trPr>
          <w:gridAfter w:val="2"/>
          <w:wAfter w:w="109" w:type="dxa"/>
          <w:jc w:val="center"/>
        </w:trPr>
        <w:tc>
          <w:tcPr>
            <w:tcW w:w="778" w:type="dxa"/>
            <w:gridSpan w:val="2"/>
          </w:tcPr>
          <w:p w14:paraId="777E10BB" w14:textId="77777777" w:rsidR="007F159E" w:rsidRPr="00E11BFD" w:rsidRDefault="007F159E" w:rsidP="007F159E">
            <w:pPr>
              <w:rPr>
                <w:rFonts w:cs="Arial"/>
                <w:sz w:val="22"/>
                <w:szCs w:val="22"/>
              </w:rPr>
            </w:pPr>
            <w:r w:rsidRPr="00E11BFD">
              <w:rPr>
                <w:rFonts w:cs="Arial"/>
                <w:sz w:val="22"/>
                <w:szCs w:val="22"/>
              </w:rPr>
              <w:t>5-5</w:t>
            </w:r>
          </w:p>
        </w:tc>
        <w:tc>
          <w:tcPr>
            <w:tcW w:w="1062" w:type="dxa"/>
            <w:gridSpan w:val="3"/>
          </w:tcPr>
          <w:p w14:paraId="3A54C1E8" w14:textId="77777777" w:rsidR="007F159E" w:rsidRPr="00E11BFD" w:rsidRDefault="007F159E" w:rsidP="007F159E">
            <w:pPr>
              <w:rPr>
                <w:rFonts w:cs="Arial"/>
                <w:sz w:val="22"/>
                <w:szCs w:val="22"/>
              </w:rPr>
            </w:pPr>
            <w:r w:rsidRPr="00E11BFD">
              <w:rPr>
                <w:rFonts w:cs="Arial"/>
                <w:sz w:val="22"/>
                <w:szCs w:val="22"/>
              </w:rPr>
              <w:t>6.2.3.8</w:t>
            </w:r>
          </w:p>
        </w:tc>
        <w:tc>
          <w:tcPr>
            <w:tcW w:w="684" w:type="dxa"/>
            <w:gridSpan w:val="3"/>
          </w:tcPr>
          <w:p w14:paraId="609FB161" w14:textId="77777777" w:rsidR="007F159E" w:rsidRPr="00E11BFD" w:rsidRDefault="007F159E" w:rsidP="007F159E">
            <w:pPr>
              <w:spacing w:after="100" w:afterAutospacing="1"/>
              <w:rPr>
                <w:rFonts w:cs="Arial"/>
                <w:sz w:val="22"/>
                <w:szCs w:val="22"/>
              </w:rPr>
            </w:pPr>
            <w:r w:rsidRPr="00E11BFD">
              <w:rPr>
                <w:rFonts w:eastAsia="Calibri" w:cs="Arial"/>
                <w:sz w:val="22"/>
                <w:szCs w:val="22"/>
              </w:rPr>
              <w:t>NOTE</w:t>
            </w:r>
            <w:r w:rsidRPr="00E11BFD">
              <w:rPr>
                <w:rFonts w:cs="Arial"/>
                <w:sz w:val="22"/>
                <w:szCs w:val="22"/>
              </w:rPr>
              <w:t xml:space="preserve"> 1</w:t>
            </w:r>
          </w:p>
        </w:tc>
        <w:tc>
          <w:tcPr>
            <w:tcW w:w="684" w:type="dxa"/>
            <w:gridSpan w:val="3"/>
            <w:tcBorders>
              <w:right w:val="single" w:sz="4" w:space="0" w:color="auto"/>
            </w:tcBorders>
          </w:tcPr>
          <w:p w14:paraId="6964B6BE" w14:textId="77777777" w:rsidR="007F159E" w:rsidRPr="00E11BFD" w:rsidRDefault="007F159E" w:rsidP="007F159E">
            <w:pPr>
              <w:spacing w:after="100" w:afterAutospacing="1"/>
              <w:rPr>
                <w:rFonts w:cs="Arial"/>
                <w:sz w:val="22"/>
                <w:szCs w:val="22"/>
              </w:rPr>
            </w:pPr>
            <w:r w:rsidRPr="00E11BFD">
              <w:rPr>
                <w:rFonts w:eastAsia="Calibri"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57C3956D" w14:textId="77777777" w:rsidR="007F159E" w:rsidRPr="00E11BFD" w:rsidRDefault="007F159E" w:rsidP="007F159E">
            <w:pPr>
              <w:spacing w:after="100" w:afterAutospacing="1"/>
              <w:rPr>
                <w:rFonts w:cs="Arial"/>
                <w:sz w:val="22"/>
                <w:szCs w:val="22"/>
              </w:rPr>
            </w:pPr>
            <w:r w:rsidRPr="00E11BFD">
              <w:rPr>
                <w:rFonts w:eastAsia="Calibri" w:cs="Arial"/>
                <w:sz w:val="22"/>
                <w:szCs w:val="22"/>
              </w:rPr>
              <w:t>References</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0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probably</w:t>
            </w:r>
            <w:r w:rsidRPr="00E11BFD">
              <w:rPr>
                <w:rFonts w:cs="Arial"/>
                <w:sz w:val="22"/>
                <w:szCs w:val="22"/>
              </w:rPr>
              <w:t xml:space="preserve"> </w:t>
            </w:r>
            <w:r w:rsidRPr="00E11BFD">
              <w:rPr>
                <w:rFonts w:eastAsia="Calibri" w:cs="Arial"/>
                <w:sz w:val="22"/>
                <w:szCs w:val="22"/>
              </w:rPr>
              <w:t>meant</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1.7.</w:t>
            </w:r>
          </w:p>
        </w:tc>
        <w:tc>
          <w:tcPr>
            <w:tcW w:w="2462" w:type="dxa"/>
            <w:gridSpan w:val="3"/>
            <w:tcBorders>
              <w:left w:val="single" w:sz="4" w:space="0" w:color="auto"/>
            </w:tcBorders>
          </w:tcPr>
          <w:p w14:paraId="054860DA"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44B82E09" w14:textId="77777777" w:rsidR="007F159E" w:rsidRPr="00E11BFD" w:rsidRDefault="007F159E" w:rsidP="007F159E">
            <w:pPr>
              <w:rPr>
                <w:rFonts w:cs="Arial"/>
                <w:sz w:val="22"/>
                <w:szCs w:val="22"/>
              </w:rPr>
            </w:pPr>
            <w:r w:rsidRPr="00E11BFD">
              <w:rPr>
                <w:rFonts w:eastAsia="Calibri" w:cs="Arial"/>
                <w:sz w:val="22"/>
                <w:szCs w:val="22"/>
              </w:rPr>
              <w:t>Fix</w:t>
            </w:r>
            <w:r w:rsidRPr="00E11BFD">
              <w:rPr>
                <w:rFonts w:cs="Arial"/>
                <w:sz w:val="22"/>
                <w:szCs w:val="22"/>
              </w:rPr>
              <w:t xml:space="preserve"> </w:t>
            </w:r>
            <w:r w:rsidRPr="00E11BFD">
              <w:rPr>
                <w:rFonts w:eastAsia="Calibri" w:cs="Arial"/>
                <w:sz w:val="22"/>
                <w:szCs w:val="22"/>
              </w:rPr>
              <w:t>reference</w:t>
            </w:r>
          </w:p>
        </w:tc>
        <w:tc>
          <w:tcPr>
            <w:tcW w:w="2079" w:type="dxa"/>
            <w:gridSpan w:val="3"/>
            <w:shd w:val="clear" w:color="auto" w:fill="B0FED3"/>
          </w:tcPr>
          <w:p w14:paraId="68CAFADD" w14:textId="634799F2" w:rsidR="007F159E" w:rsidRPr="00E11BFD" w:rsidRDefault="00ED232E" w:rsidP="007F159E">
            <w:pPr>
              <w:rPr>
                <w:rFonts w:cs="Arial"/>
                <w:sz w:val="22"/>
                <w:szCs w:val="22"/>
              </w:rPr>
            </w:pPr>
            <w:r>
              <w:rPr>
                <w:rFonts w:cs="Arial"/>
                <w:sz w:val="22"/>
                <w:szCs w:val="22"/>
              </w:rPr>
              <w:t>Done.</w:t>
            </w:r>
          </w:p>
        </w:tc>
      </w:tr>
      <w:tr w:rsidR="007F159E" w:rsidRPr="00E11BFD" w14:paraId="28ACF223" w14:textId="77777777" w:rsidTr="0054060B">
        <w:trPr>
          <w:gridAfter w:val="2"/>
          <w:wAfter w:w="109" w:type="dxa"/>
          <w:jc w:val="center"/>
        </w:trPr>
        <w:tc>
          <w:tcPr>
            <w:tcW w:w="778" w:type="dxa"/>
            <w:gridSpan w:val="2"/>
          </w:tcPr>
          <w:p w14:paraId="7A5347F1" w14:textId="77777777" w:rsidR="007F159E" w:rsidRPr="00E11BFD" w:rsidRDefault="007F159E" w:rsidP="007F159E">
            <w:pPr>
              <w:rPr>
                <w:rFonts w:cs="Arial"/>
                <w:sz w:val="22"/>
                <w:szCs w:val="22"/>
              </w:rPr>
            </w:pPr>
            <w:r w:rsidRPr="00E11BFD">
              <w:rPr>
                <w:rFonts w:cs="Arial"/>
                <w:sz w:val="22"/>
                <w:szCs w:val="22"/>
              </w:rPr>
              <w:t>5-5</w:t>
            </w:r>
          </w:p>
        </w:tc>
        <w:tc>
          <w:tcPr>
            <w:tcW w:w="1062" w:type="dxa"/>
            <w:gridSpan w:val="3"/>
          </w:tcPr>
          <w:p w14:paraId="67FBE933" w14:textId="77777777" w:rsidR="007F159E" w:rsidRPr="00E11BFD" w:rsidRDefault="007F159E" w:rsidP="007F159E">
            <w:pPr>
              <w:rPr>
                <w:rFonts w:cs="Arial"/>
                <w:sz w:val="22"/>
                <w:szCs w:val="22"/>
              </w:rPr>
            </w:pPr>
            <w:r w:rsidRPr="00E11BFD">
              <w:rPr>
                <w:rFonts w:cs="Arial"/>
                <w:sz w:val="22"/>
                <w:szCs w:val="22"/>
              </w:rPr>
              <w:t>6.2.3.8</w:t>
            </w:r>
          </w:p>
        </w:tc>
        <w:tc>
          <w:tcPr>
            <w:tcW w:w="684" w:type="dxa"/>
            <w:gridSpan w:val="3"/>
          </w:tcPr>
          <w:p w14:paraId="462E4516" w14:textId="77777777" w:rsidR="007F159E" w:rsidRPr="00E11BFD" w:rsidRDefault="007F159E" w:rsidP="007F159E">
            <w:pPr>
              <w:spacing w:after="100" w:afterAutospacing="1"/>
              <w:rPr>
                <w:rFonts w:cs="Arial"/>
                <w:sz w:val="22"/>
                <w:szCs w:val="22"/>
              </w:rPr>
            </w:pPr>
            <w:r w:rsidRPr="00E11BFD">
              <w:rPr>
                <w:rFonts w:eastAsia="Calibri" w:cs="Arial"/>
                <w:sz w:val="22"/>
                <w:szCs w:val="22"/>
              </w:rPr>
              <w:t>NOTE</w:t>
            </w:r>
            <w:r w:rsidRPr="00E11BFD">
              <w:rPr>
                <w:rFonts w:cs="Arial"/>
                <w:sz w:val="22"/>
                <w:szCs w:val="22"/>
              </w:rPr>
              <w:t xml:space="preserve"> 2</w:t>
            </w:r>
          </w:p>
        </w:tc>
        <w:tc>
          <w:tcPr>
            <w:tcW w:w="684" w:type="dxa"/>
            <w:gridSpan w:val="3"/>
            <w:tcBorders>
              <w:right w:val="single" w:sz="4" w:space="0" w:color="auto"/>
            </w:tcBorders>
          </w:tcPr>
          <w:p w14:paraId="781D249F" w14:textId="77777777" w:rsidR="007F159E" w:rsidRPr="00E11BFD" w:rsidRDefault="007F159E" w:rsidP="007F159E">
            <w:pPr>
              <w:spacing w:after="100" w:afterAutospacing="1"/>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1112DA7B" w14:textId="77777777" w:rsidR="007F159E" w:rsidRPr="00E11BFD" w:rsidRDefault="007F159E" w:rsidP="007F159E">
            <w:pPr>
              <w:spacing w:after="100" w:afterAutospacing="1"/>
              <w:rPr>
                <w:rFonts w:cs="Arial"/>
                <w:sz w:val="22"/>
                <w:szCs w:val="22"/>
              </w:rPr>
            </w:pPr>
            <w:r w:rsidRPr="00E11BFD">
              <w:rPr>
                <w:rFonts w:eastAsia="Calibri" w:cs="Arial"/>
                <w:sz w:val="22"/>
                <w:szCs w:val="22"/>
              </w:rPr>
              <w:t>The</w:t>
            </w:r>
            <w:r w:rsidRPr="00E11BFD">
              <w:rPr>
                <w:rFonts w:cs="Arial"/>
                <w:sz w:val="22"/>
                <w:szCs w:val="22"/>
              </w:rPr>
              <w:t xml:space="preserve"> 3 </w:t>
            </w:r>
            <w:r w:rsidRPr="00E11BFD">
              <w:rPr>
                <w:rFonts w:eastAsia="Calibri" w:cs="Arial"/>
                <w:sz w:val="22"/>
                <w:szCs w:val="22"/>
              </w:rPr>
              <w:t>fields</w:t>
            </w:r>
            <w:r w:rsidRPr="00E11BFD">
              <w:rPr>
                <w:rFonts w:cs="Arial"/>
                <w:sz w:val="22"/>
                <w:szCs w:val="22"/>
              </w:rPr>
              <w:t xml:space="preserve"> </w:t>
            </w:r>
            <w:r w:rsidRPr="00E11BFD">
              <w:rPr>
                <w:rFonts w:eastAsia="Calibri" w:cs="Arial"/>
                <w:sz w:val="22"/>
                <w:szCs w:val="22"/>
              </w:rPr>
              <w:t>referenced</w:t>
            </w:r>
            <w:r w:rsidRPr="00E11BFD">
              <w:rPr>
                <w:rFonts w:cs="Arial"/>
                <w:sz w:val="22"/>
                <w:szCs w:val="22"/>
              </w:rPr>
              <w:t xml:space="preserve"> </w:t>
            </w:r>
            <w:r w:rsidRPr="00E11BFD">
              <w:rPr>
                <w:rFonts w:eastAsia="Calibri" w:cs="Arial"/>
                <w:sz w:val="22"/>
                <w:szCs w:val="22"/>
              </w:rPr>
              <w:t>are</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contiguous</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Metadata</w:t>
            </w:r>
            <w:r w:rsidRPr="00E11BFD">
              <w:rPr>
                <w:rFonts w:cs="Arial"/>
                <w:sz w:val="22"/>
                <w:szCs w:val="22"/>
              </w:rPr>
              <w:t xml:space="preserve"> </w:t>
            </w:r>
            <w:r w:rsidRPr="00E11BFD">
              <w:rPr>
                <w:rFonts w:eastAsia="Calibri" w:cs="Arial"/>
                <w:sz w:val="22"/>
                <w:szCs w:val="22"/>
              </w:rPr>
              <w:t>section</w:t>
            </w:r>
            <w:r w:rsidRPr="00E11BFD">
              <w:rPr>
                <w:rFonts w:cs="Arial"/>
                <w:sz w:val="22"/>
                <w:szCs w:val="22"/>
              </w:rPr>
              <w:t>.</w:t>
            </w:r>
          </w:p>
        </w:tc>
        <w:tc>
          <w:tcPr>
            <w:tcW w:w="2462" w:type="dxa"/>
            <w:gridSpan w:val="3"/>
            <w:tcBorders>
              <w:left w:val="single" w:sz="4" w:space="0" w:color="auto"/>
            </w:tcBorders>
          </w:tcPr>
          <w:p w14:paraId="1B5457C2"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0DB7745D" w14:textId="77777777" w:rsidR="007F159E" w:rsidRPr="00E11BFD" w:rsidRDefault="007F159E" w:rsidP="007F159E">
            <w:pPr>
              <w:rPr>
                <w:rFonts w:cs="Arial"/>
                <w:sz w:val="22"/>
                <w:szCs w:val="22"/>
              </w:rPr>
            </w:pPr>
            <w:r w:rsidRPr="00E11BFD">
              <w:rPr>
                <w:rFonts w:eastAsia="Calibri" w:cs="Arial"/>
                <w:sz w:val="22"/>
                <w:szCs w:val="22"/>
              </w:rPr>
              <w:t>Rearrange</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3 </w:t>
            </w:r>
            <w:r w:rsidRPr="00E11BFD">
              <w:rPr>
                <w:rFonts w:eastAsia="Calibri" w:cs="Arial"/>
                <w:sz w:val="22"/>
                <w:szCs w:val="22"/>
              </w:rPr>
              <w:t>items</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which</w:t>
            </w:r>
            <w:r w:rsidRPr="00E11BFD">
              <w:rPr>
                <w:rFonts w:cs="Arial"/>
                <w:sz w:val="22"/>
                <w:szCs w:val="22"/>
              </w:rPr>
              <w:t xml:space="preserve"> </w:t>
            </w:r>
            <w:r w:rsidRPr="00E11BFD">
              <w:rPr>
                <w:rFonts w:eastAsia="Calibri" w:cs="Arial"/>
                <w:sz w:val="22"/>
                <w:szCs w:val="22"/>
              </w:rPr>
              <w:t>one</w:t>
            </w:r>
            <w:r w:rsidRPr="00E11BFD">
              <w:rPr>
                <w:rFonts w:cs="Arial"/>
                <w:sz w:val="22"/>
                <w:szCs w:val="22"/>
              </w:rPr>
              <w:t xml:space="preserve"> </w:t>
            </w:r>
            <w:r w:rsidRPr="00E11BFD">
              <w:rPr>
                <w:rFonts w:eastAsia="Calibri" w:cs="Arial"/>
                <w:sz w:val="22"/>
                <w:szCs w:val="22"/>
              </w:rPr>
              <w:t>must</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lastRenderedPageBreak/>
              <w:t>chosen</w:t>
            </w:r>
            <w:r w:rsidRPr="00E11BFD">
              <w:rPr>
                <w:rFonts w:cs="Arial"/>
                <w:sz w:val="22"/>
                <w:szCs w:val="22"/>
              </w:rPr>
              <w:t xml:space="preserve">, </w:t>
            </w:r>
            <w:r w:rsidRPr="00E11BFD">
              <w:rPr>
                <w:rFonts w:eastAsia="Calibri" w:cs="Arial"/>
                <w:sz w:val="22"/>
                <w:szCs w:val="22"/>
              </w:rPr>
              <w:t>so</w:t>
            </w:r>
            <w:r w:rsidRPr="00E11BFD">
              <w:rPr>
                <w:rFonts w:cs="Arial"/>
                <w:sz w:val="22"/>
                <w:szCs w:val="22"/>
              </w:rPr>
              <w:t xml:space="preserve"> </w:t>
            </w:r>
            <w:r w:rsidRPr="00E11BFD">
              <w:rPr>
                <w:rFonts w:eastAsia="Calibri" w:cs="Arial"/>
                <w:sz w:val="22"/>
                <w:szCs w:val="22"/>
              </w:rPr>
              <w:t>they</w:t>
            </w:r>
            <w:r w:rsidRPr="00E11BFD">
              <w:rPr>
                <w:rFonts w:cs="Arial"/>
                <w:sz w:val="22"/>
                <w:szCs w:val="22"/>
              </w:rPr>
              <w:t xml:space="preserve"> </w:t>
            </w:r>
            <w:r w:rsidRPr="00E11BFD">
              <w:rPr>
                <w:rFonts w:eastAsia="Calibri" w:cs="Arial"/>
                <w:sz w:val="22"/>
                <w:szCs w:val="22"/>
              </w:rPr>
              <w:t>are</w:t>
            </w:r>
            <w:r w:rsidRPr="00E11BFD">
              <w:rPr>
                <w:rFonts w:cs="Arial"/>
                <w:sz w:val="22"/>
                <w:szCs w:val="22"/>
              </w:rPr>
              <w:t xml:space="preserve"> </w:t>
            </w:r>
            <w:r w:rsidRPr="00E11BFD">
              <w:rPr>
                <w:rFonts w:eastAsia="Calibri" w:cs="Arial"/>
                <w:sz w:val="22"/>
                <w:szCs w:val="22"/>
              </w:rPr>
              <w:t>contiguous</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metadata</w:t>
            </w:r>
            <w:r w:rsidRPr="00E11BFD">
              <w:rPr>
                <w:rFonts w:cs="Arial"/>
                <w:sz w:val="22"/>
                <w:szCs w:val="22"/>
              </w:rPr>
              <w:t>.</w:t>
            </w:r>
          </w:p>
        </w:tc>
        <w:tc>
          <w:tcPr>
            <w:tcW w:w="2079" w:type="dxa"/>
            <w:gridSpan w:val="3"/>
            <w:shd w:val="clear" w:color="auto" w:fill="B0FED3"/>
          </w:tcPr>
          <w:p w14:paraId="51F7C0D1" w14:textId="4F3E9866" w:rsidR="007F159E" w:rsidRPr="00E11BFD" w:rsidRDefault="00ED232E" w:rsidP="007F159E">
            <w:pPr>
              <w:rPr>
                <w:rFonts w:cs="Arial"/>
                <w:sz w:val="22"/>
                <w:szCs w:val="22"/>
              </w:rPr>
            </w:pPr>
            <w:r>
              <w:rPr>
                <w:rFonts w:cs="Arial"/>
                <w:sz w:val="22"/>
                <w:szCs w:val="22"/>
              </w:rPr>
              <w:lastRenderedPageBreak/>
              <w:t>Done.</w:t>
            </w:r>
          </w:p>
        </w:tc>
      </w:tr>
      <w:tr w:rsidR="007F159E" w:rsidRPr="00E11BFD" w14:paraId="36F0B7CA" w14:textId="77777777" w:rsidTr="0054060B">
        <w:trPr>
          <w:gridAfter w:val="2"/>
          <w:wAfter w:w="109" w:type="dxa"/>
          <w:jc w:val="center"/>
        </w:trPr>
        <w:tc>
          <w:tcPr>
            <w:tcW w:w="778" w:type="dxa"/>
            <w:gridSpan w:val="2"/>
          </w:tcPr>
          <w:p w14:paraId="0DD1E4E3" w14:textId="77777777" w:rsidR="007F159E" w:rsidRPr="00E11BFD" w:rsidRDefault="007F159E" w:rsidP="007F159E">
            <w:pPr>
              <w:rPr>
                <w:rFonts w:cs="Arial"/>
                <w:sz w:val="22"/>
                <w:szCs w:val="22"/>
              </w:rPr>
            </w:pPr>
            <w:r w:rsidRPr="00E11BFD">
              <w:rPr>
                <w:rFonts w:cs="Arial"/>
                <w:sz w:val="22"/>
                <w:szCs w:val="22"/>
              </w:rPr>
              <w:t>5-5</w:t>
            </w:r>
          </w:p>
        </w:tc>
        <w:tc>
          <w:tcPr>
            <w:tcW w:w="1062" w:type="dxa"/>
            <w:gridSpan w:val="3"/>
          </w:tcPr>
          <w:p w14:paraId="48468678" w14:textId="77777777" w:rsidR="007F159E" w:rsidRPr="00E11BFD" w:rsidRDefault="007F159E" w:rsidP="007F159E">
            <w:pPr>
              <w:rPr>
                <w:rFonts w:cs="Arial"/>
                <w:sz w:val="22"/>
                <w:szCs w:val="22"/>
              </w:rPr>
            </w:pPr>
            <w:r w:rsidRPr="00E11BFD">
              <w:rPr>
                <w:rFonts w:cs="Arial"/>
                <w:sz w:val="22"/>
                <w:szCs w:val="22"/>
              </w:rPr>
              <w:t>6.2.3.8</w:t>
            </w:r>
          </w:p>
        </w:tc>
        <w:tc>
          <w:tcPr>
            <w:tcW w:w="684" w:type="dxa"/>
            <w:gridSpan w:val="3"/>
          </w:tcPr>
          <w:p w14:paraId="54A197AA" w14:textId="77777777" w:rsidR="007F159E" w:rsidRPr="00E11BFD" w:rsidRDefault="007F159E" w:rsidP="007F159E">
            <w:pPr>
              <w:rPr>
                <w:rFonts w:cs="Arial"/>
                <w:sz w:val="22"/>
                <w:szCs w:val="22"/>
              </w:rPr>
            </w:pPr>
            <w:r w:rsidRPr="00E11BFD">
              <w:rPr>
                <w:rFonts w:eastAsia="Calibri" w:cs="Arial"/>
                <w:sz w:val="22"/>
                <w:szCs w:val="22"/>
              </w:rPr>
              <w:t>NOTE</w:t>
            </w:r>
            <w:r w:rsidRPr="00E11BFD">
              <w:rPr>
                <w:rFonts w:cs="Arial"/>
                <w:sz w:val="22"/>
                <w:szCs w:val="22"/>
              </w:rPr>
              <w:t xml:space="preserve"> 3</w:t>
            </w:r>
          </w:p>
        </w:tc>
        <w:tc>
          <w:tcPr>
            <w:tcW w:w="684" w:type="dxa"/>
            <w:gridSpan w:val="3"/>
            <w:tcBorders>
              <w:right w:val="single" w:sz="4" w:space="0" w:color="auto"/>
            </w:tcBorders>
          </w:tcPr>
          <w:p w14:paraId="56442814" w14:textId="77777777" w:rsidR="007F159E" w:rsidRPr="00E11BFD" w:rsidRDefault="007F159E" w:rsidP="007F159E">
            <w:pPr>
              <w:rPr>
                <w:rFonts w:cs="Arial"/>
                <w:sz w:val="22"/>
                <w:szCs w:val="22"/>
              </w:rPr>
            </w:pPr>
            <w:r w:rsidRPr="00E11BFD">
              <w:rPr>
                <w:rFonts w:eastAsia="Calibri"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0FC26082" w14:textId="77777777" w:rsidR="007F159E" w:rsidRPr="00E11BFD" w:rsidRDefault="007F159E" w:rsidP="007F159E">
            <w:pPr>
              <w:spacing w:after="100" w:afterAutospacing="1"/>
              <w:rPr>
                <w:rFonts w:cs="Arial"/>
                <w:sz w:val="22"/>
                <w:szCs w:val="22"/>
              </w:rPr>
            </w:pP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note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incomplete</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parenthetical</w:t>
            </w:r>
            <w:r w:rsidRPr="00E11BFD">
              <w:rPr>
                <w:rFonts w:cs="Arial"/>
                <w:sz w:val="22"/>
                <w:szCs w:val="22"/>
              </w:rPr>
              <w:t xml:space="preserve"> </w:t>
            </w:r>
            <w:r w:rsidRPr="00E11BFD">
              <w:rPr>
                <w:rFonts w:eastAsia="Calibri" w:cs="Arial"/>
                <w:sz w:val="22"/>
                <w:szCs w:val="22"/>
              </w:rPr>
              <w:t>phrase</w:t>
            </w:r>
            <w:r w:rsidRPr="00E11BFD">
              <w:rPr>
                <w:rFonts w:cs="Arial"/>
                <w:sz w:val="22"/>
                <w:szCs w:val="22"/>
              </w:rPr>
              <w:t xml:space="preserve"> </w:t>
            </w:r>
            <w:r w:rsidRPr="00E11BFD">
              <w:rPr>
                <w:rFonts w:eastAsia="Calibri" w:cs="Arial"/>
                <w:sz w:val="22"/>
                <w:szCs w:val="22"/>
              </w:rPr>
              <w:t>ends</w:t>
            </w:r>
            <w:r w:rsidRPr="00E11BFD">
              <w:rPr>
                <w:rFonts w:cs="Arial"/>
                <w:sz w:val="22"/>
                <w:szCs w:val="22"/>
              </w:rPr>
              <w:t xml:space="preserve"> </w:t>
            </w:r>
            <w:r w:rsidRPr="00E11BFD">
              <w:rPr>
                <w:rFonts w:eastAsia="Calibri" w:cs="Arial"/>
                <w:sz w:val="22"/>
                <w:szCs w:val="22"/>
              </w:rPr>
              <w:t>with</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comma</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no</w:t>
            </w:r>
            <w:r w:rsidRPr="00E11BFD">
              <w:rPr>
                <w:rFonts w:cs="Arial"/>
                <w:sz w:val="22"/>
                <w:szCs w:val="22"/>
              </w:rPr>
              <w:t xml:space="preserve"> </w:t>
            </w:r>
            <w:r w:rsidRPr="00E11BFD">
              <w:rPr>
                <w:rFonts w:eastAsia="Calibri" w:cs="Arial"/>
                <w:sz w:val="22"/>
                <w:szCs w:val="22"/>
              </w:rPr>
              <w:t>closing</w:t>
            </w:r>
            <w:r w:rsidRPr="00E11BFD">
              <w:rPr>
                <w:rFonts w:cs="Arial"/>
                <w:sz w:val="22"/>
                <w:szCs w:val="22"/>
              </w:rPr>
              <w:t xml:space="preserve"> </w:t>
            </w:r>
            <w:r w:rsidRPr="00E11BFD">
              <w:rPr>
                <w:rFonts w:eastAsia="Calibri" w:cs="Arial"/>
                <w:sz w:val="22"/>
                <w:szCs w:val="22"/>
              </w:rPr>
              <w:t>parenthesis</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also</w:t>
            </w:r>
            <w:r w:rsidRPr="00E11BFD">
              <w:rPr>
                <w:rFonts w:cs="Arial"/>
                <w:sz w:val="22"/>
                <w:szCs w:val="22"/>
              </w:rPr>
              <w:t xml:space="preserve"> </w:t>
            </w:r>
            <w:r w:rsidRPr="00E11BFD">
              <w:rPr>
                <w:rFonts w:eastAsia="Calibri" w:cs="Arial"/>
                <w:sz w:val="22"/>
                <w:szCs w:val="22"/>
              </w:rPr>
              <w:t>an</w:t>
            </w:r>
            <w:r w:rsidRPr="00E11BFD">
              <w:rPr>
                <w:rFonts w:cs="Arial"/>
                <w:sz w:val="22"/>
                <w:szCs w:val="22"/>
              </w:rPr>
              <w:t xml:space="preserve"> </w:t>
            </w:r>
            <w:r w:rsidRPr="00E11BFD">
              <w:rPr>
                <w:rFonts w:eastAsia="Calibri" w:cs="Arial"/>
                <w:sz w:val="22"/>
                <w:szCs w:val="22"/>
              </w:rPr>
              <w:t>incomplete</w:t>
            </w:r>
            <w:r w:rsidRPr="00E11BFD">
              <w:rPr>
                <w:rFonts w:cs="Arial"/>
                <w:sz w:val="22"/>
                <w:szCs w:val="22"/>
              </w:rPr>
              <w:t xml:space="preserve"> </w:t>
            </w:r>
            <w:r w:rsidRPr="00E11BFD">
              <w:rPr>
                <w:rFonts w:eastAsia="Calibri" w:cs="Arial"/>
                <w:sz w:val="22"/>
                <w:szCs w:val="22"/>
              </w:rPr>
              <w:t>thought</w:t>
            </w:r>
            <w:r w:rsidRPr="00E11BFD">
              <w:rPr>
                <w:rFonts w:cs="Arial"/>
                <w:sz w:val="22"/>
                <w:szCs w:val="22"/>
              </w:rPr>
              <w:t>.</w:t>
            </w:r>
          </w:p>
        </w:tc>
        <w:tc>
          <w:tcPr>
            <w:tcW w:w="2462" w:type="dxa"/>
            <w:gridSpan w:val="3"/>
            <w:tcBorders>
              <w:left w:val="single" w:sz="4" w:space="0" w:color="auto"/>
            </w:tcBorders>
          </w:tcPr>
          <w:p w14:paraId="2EFD1B84"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3F156AF3" w14:textId="77777777" w:rsidR="007F159E" w:rsidRPr="00E11BFD" w:rsidRDefault="007F159E" w:rsidP="007F159E">
            <w:pPr>
              <w:spacing w:after="100" w:afterAutospacing="1"/>
              <w:rPr>
                <w:rFonts w:cs="Arial"/>
                <w:sz w:val="22"/>
                <w:szCs w:val="22"/>
              </w:rPr>
            </w:pPr>
            <w:r w:rsidRPr="00E11BFD">
              <w:rPr>
                <w:rFonts w:eastAsia="Calibri" w:cs="Arial"/>
                <w:sz w:val="22"/>
                <w:szCs w:val="22"/>
              </w:rPr>
              <w:t>Complete</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note</w:t>
            </w:r>
            <w:r w:rsidRPr="00E11BFD">
              <w:rPr>
                <w:rFonts w:cs="Arial"/>
                <w:sz w:val="22"/>
                <w:szCs w:val="22"/>
              </w:rPr>
              <w:t>.</w:t>
            </w:r>
          </w:p>
        </w:tc>
        <w:tc>
          <w:tcPr>
            <w:tcW w:w="2079" w:type="dxa"/>
            <w:gridSpan w:val="3"/>
            <w:shd w:val="clear" w:color="auto" w:fill="B0FED3"/>
          </w:tcPr>
          <w:p w14:paraId="33B4B782" w14:textId="291243E5" w:rsidR="007F159E" w:rsidRPr="00E11BFD" w:rsidRDefault="00ED232E" w:rsidP="007F159E">
            <w:pPr>
              <w:rPr>
                <w:rFonts w:cs="Arial"/>
                <w:sz w:val="22"/>
                <w:szCs w:val="22"/>
              </w:rPr>
            </w:pPr>
            <w:r>
              <w:rPr>
                <w:rFonts w:cs="Arial"/>
                <w:sz w:val="22"/>
                <w:szCs w:val="22"/>
              </w:rPr>
              <w:t>Done.</w:t>
            </w:r>
          </w:p>
        </w:tc>
      </w:tr>
      <w:tr w:rsidR="007F159E" w:rsidRPr="00E11BFD" w14:paraId="46815D52" w14:textId="77777777" w:rsidTr="0054060B">
        <w:trPr>
          <w:gridAfter w:val="2"/>
          <w:wAfter w:w="109" w:type="dxa"/>
          <w:jc w:val="center"/>
        </w:trPr>
        <w:tc>
          <w:tcPr>
            <w:tcW w:w="778" w:type="dxa"/>
            <w:gridSpan w:val="2"/>
          </w:tcPr>
          <w:p w14:paraId="4BC797C0" w14:textId="77777777" w:rsidR="007F159E" w:rsidRPr="00E11BFD" w:rsidRDefault="007F159E" w:rsidP="007F159E">
            <w:pPr>
              <w:rPr>
                <w:rFonts w:cs="Arial"/>
                <w:sz w:val="22"/>
                <w:szCs w:val="22"/>
              </w:rPr>
            </w:pPr>
            <w:r w:rsidRPr="00E11BFD">
              <w:rPr>
                <w:rFonts w:cs="Arial"/>
                <w:sz w:val="22"/>
                <w:szCs w:val="22"/>
              </w:rPr>
              <w:t xml:space="preserve">5-5 </w:t>
            </w:r>
            <w:r w:rsidRPr="00E11BFD">
              <w:rPr>
                <w:rFonts w:eastAsia="Calibri" w:cs="Arial"/>
                <w:sz w:val="22"/>
                <w:szCs w:val="22"/>
              </w:rPr>
              <w:t>thru</w:t>
            </w:r>
            <w:r w:rsidRPr="00E11BFD">
              <w:rPr>
                <w:rFonts w:cs="Arial"/>
                <w:sz w:val="22"/>
                <w:szCs w:val="22"/>
              </w:rPr>
              <w:t xml:space="preserve"> 5-7</w:t>
            </w:r>
          </w:p>
        </w:tc>
        <w:tc>
          <w:tcPr>
            <w:tcW w:w="1062" w:type="dxa"/>
            <w:gridSpan w:val="3"/>
          </w:tcPr>
          <w:p w14:paraId="431572A6"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6-3</w:t>
            </w:r>
          </w:p>
        </w:tc>
        <w:tc>
          <w:tcPr>
            <w:tcW w:w="684" w:type="dxa"/>
            <w:gridSpan w:val="3"/>
          </w:tcPr>
          <w:p w14:paraId="28DC123D" w14:textId="77777777" w:rsidR="007F159E" w:rsidRPr="00E11BFD" w:rsidRDefault="007F159E" w:rsidP="007F159E">
            <w:pPr>
              <w:rPr>
                <w:rFonts w:cs="Arial"/>
                <w:sz w:val="22"/>
                <w:szCs w:val="22"/>
              </w:rPr>
            </w:pPr>
          </w:p>
        </w:tc>
        <w:tc>
          <w:tcPr>
            <w:tcW w:w="684" w:type="dxa"/>
            <w:gridSpan w:val="3"/>
            <w:tcBorders>
              <w:right w:val="single" w:sz="4" w:space="0" w:color="auto"/>
            </w:tcBorders>
          </w:tcPr>
          <w:p w14:paraId="1DB47006" w14:textId="77777777" w:rsidR="007F159E" w:rsidRPr="00E11BFD" w:rsidRDefault="007F159E" w:rsidP="007F159E">
            <w:pPr>
              <w:rPr>
                <w:rFonts w:cs="Arial"/>
                <w:sz w:val="22"/>
                <w:szCs w:val="22"/>
              </w:rPr>
            </w:pPr>
            <w:r w:rsidRPr="00E11BFD">
              <w:rPr>
                <w:rFonts w:eastAsia="Calibri"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2E3A630F" w14:textId="77777777" w:rsidR="007F159E" w:rsidRPr="00E11BFD" w:rsidRDefault="007F159E" w:rsidP="007F159E">
            <w:pPr>
              <w:spacing w:after="100" w:afterAutospacing="1"/>
              <w:rPr>
                <w:rFonts w:cs="Arial"/>
                <w:sz w:val="22"/>
                <w:szCs w:val="22"/>
              </w:rPr>
            </w:pP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last</w:t>
            </w:r>
            <w:r w:rsidRPr="00E11BFD">
              <w:rPr>
                <w:rFonts w:cs="Arial"/>
                <w:sz w:val="22"/>
                <w:szCs w:val="22"/>
              </w:rPr>
              <w:t xml:space="preserve"> 2 </w:t>
            </w:r>
            <w:r w:rsidRPr="00E11BFD">
              <w:rPr>
                <w:rFonts w:eastAsia="Calibri" w:cs="Arial"/>
                <w:sz w:val="22"/>
                <w:szCs w:val="22"/>
              </w:rPr>
              <w:t>columns</w:t>
            </w:r>
            <w:r w:rsidRPr="00E11BFD">
              <w:rPr>
                <w:rFonts w:cs="Arial"/>
                <w:sz w:val="22"/>
                <w:szCs w:val="22"/>
              </w:rPr>
              <w:t xml:space="preserve"> </w:t>
            </w:r>
            <w:r w:rsidRPr="00E11BFD">
              <w:rPr>
                <w:rFonts w:eastAsia="Calibri" w:cs="Arial"/>
                <w:sz w:val="22"/>
                <w:szCs w:val="22"/>
              </w:rPr>
              <w:t>contain</w:t>
            </w:r>
            <w:r w:rsidRPr="00E11BFD">
              <w:rPr>
                <w:rFonts w:cs="Arial"/>
                <w:sz w:val="22"/>
                <w:szCs w:val="22"/>
              </w:rPr>
              <w:t xml:space="preserve"> </w:t>
            </w:r>
            <w:r w:rsidRPr="00E11BFD">
              <w:rPr>
                <w:rFonts w:eastAsia="Calibri" w:cs="Arial"/>
                <w:sz w:val="22"/>
                <w:szCs w:val="22"/>
              </w:rPr>
              <w:t>many</w:t>
            </w:r>
            <w:r w:rsidRPr="00E11BFD">
              <w:rPr>
                <w:rFonts w:cs="Arial"/>
                <w:sz w:val="22"/>
                <w:szCs w:val="22"/>
              </w:rPr>
              <w:t xml:space="preserve"> </w:t>
            </w:r>
            <w:r w:rsidRPr="00E11BFD">
              <w:rPr>
                <w:rFonts w:eastAsia="Calibri" w:cs="Arial"/>
                <w:sz w:val="22"/>
                <w:szCs w:val="22"/>
              </w:rPr>
              <w:t>instances</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words</w:t>
            </w:r>
            <w:r w:rsidRPr="00E11BFD">
              <w:rPr>
                <w:rFonts w:cs="Arial"/>
                <w:sz w:val="22"/>
                <w:szCs w:val="22"/>
              </w:rPr>
              <w:t xml:space="preserve"> </w:t>
            </w:r>
            <w:r w:rsidRPr="00E11BFD">
              <w:rPr>
                <w:rFonts w:eastAsia="Calibri" w:cs="Arial"/>
                <w:sz w:val="22"/>
                <w:szCs w:val="22"/>
              </w:rPr>
              <w:t>with</w:t>
            </w:r>
            <w:r w:rsidRPr="00E11BFD">
              <w:rPr>
                <w:rFonts w:cs="Arial"/>
                <w:sz w:val="22"/>
                <w:szCs w:val="22"/>
              </w:rPr>
              <w:t xml:space="preserve"> </w:t>
            </w:r>
            <w:r w:rsidRPr="00E11BFD">
              <w:rPr>
                <w:rFonts w:eastAsia="Calibri" w:cs="Arial"/>
                <w:sz w:val="22"/>
                <w:szCs w:val="22"/>
              </w:rPr>
              <w:t>inconsistent</w:t>
            </w:r>
            <w:r w:rsidRPr="00E11BFD">
              <w:rPr>
                <w:rFonts w:cs="Arial"/>
                <w:sz w:val="22"/>
                <w:szCs w:val="22"/>
              </w:rPr>
              <w:t xml:space="preserve"> </w:t>
            </w:r>
            <w:r w:rsidRPr="00E11BFD">
              <w:rPr>
                <w:rFonts w:eastAsia="Calibri" w:cs="Arial"/>
                <w:sz w:val="22"/>
                <w:szCs w:val="22"/>
              </w:rPr>
              <w:t>capitalization</w:t>
            </w:r>
            <w:r w:rsidRPr="00E11BFD">
              <w:rPr>
                <w:rFonts w:cs="Arial"/>
                <w:sz w:val="22"/>
                <w:szCs w:val="22"/>
              </w:rPr>
              <w:t>.</w:t>
            </w:r>
          </w:p>
        </w:tc>
        <w:tc>
          <w:tcPr>
            <w:tcW w:w="2462" w:type="dxa"/>
            <w:gridSpan w:val="3"/>
            <w:tcBorders>
              <w:left w:val="single" w:sz="4" w:space="0" w:color="auto"/>
            </w:tcBorders>
          </w:tcPr>
          <w:p w14:paraId="10F6F7DD"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6D8FA2B6" w14:textId="77777777" w:rsidR="007F159E" w:rsidRPr="00E11BFD" w:rsidRDefault="007F159E" w:rsidP="007F159E">
            <w:pPr>
              <w:spacing w:after="40"/>
              <w:rPr>
                <w:rFonts w:cs="Arial"/>
                <w:sz w:val="22"/>
                <w:szCs w:val="22"/>
              </w:rPr>
            </w:pPr>
            <w:r w:rsidRPr="00E11BFD">
              <w:rPr>
                <w:rFonts w:eastAsia="Calibri" w:cs="Arial"/>
                <w:sz w:val="22"/>
                <w:szCs w:val="22"/>
              </w:rPr>
              <w:t>From</w:t>
            </w:r>
            <w:r w:rsidRPr="00E11BFD">
              <w:rPr>
                <w:rFonts w:cs="Arial"/>
                <w:sz w:val="22"/>
                <w:szCs w:val="22"/>
              </w:rPr>
              <w:t>:  "</w:t>
            </w:r>
            <w:r w:rsidRPr="00E11BFD">
              <w:rPr>
                <w:rFonts w:eastAsia="Calibri" w:cs="Arial"/>
                <w:sz w:val="22"/>
                <w:szCs w:val="22"/>
              </w:rPr>
              <w:t>No</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no</w:t>
            </w:r>
            <w:r w:rsidRPr="00E11BFD">
              <w:rPr>
                <w:rFonts w:cs="Arial"/>
                <w:sz w:val="22"/>
                <w:szCs w:val="22"/>
              </w:rPr>
              <w:t xml:space="preserve">" </w:t>
            </w:r>
          </w:p>
          <w:p w14:paraId="3A62209F" w14:textId="77777777" w:rsidR="007F159E" w:rsidRPr="00E11BFD" w:rsidRDefault="007F159E" w:rsidP="007F159E">
            <w:pPr>
              <w:spacing w:after="40"/>
              <w:rPr>
                <w:rFonts w:cs="Arial"/>
                <w:sz w:val="22"/>
                <w:szCs w:val="22"/>
              </w:rPr>
            </w:pPr>
            <w:r w:rsidRPr="00E11BFD">
              <w:rPr>
                <w:rFonts w:eastAsia="Calibri" w:cs="Arial"/>
                <w:sz w:val="22"/>
                <w:szCs w:val="22"/>
              </w:rPr>
              <w:t>To</w:t>
            </w:r>
            <w:r w:rsidRPr="00E11BFD">
              <w:rPr>
                <w:rFonts w:cs="Arial"/>
                <w:sz w:val="22"/>
                <w:szCs w:val="22"/>
              </w:rPr>
              <w:t>:  "</w:t>
            </w:r>
            <w:r w:rsidRPr="00E11BFD">
              <w:rPr>
                <w:rFonts w:eastAsia="Calibri" w:cs="Arial"/>
                <w:sz w:val="22"/>
                <w:szCs w:val="22"/>
              </w:rPr>
              <w:t>No</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No</w:t>
            </w:r>
            <w:r w:rsidRPr="00E11BFD">
              <w:rPr>
                <w:rFonts w:cs="Arial"/>
                <w:sz w:val="22"/>
                <w:szCs w:val="22"/>
              </w:rPr>
              <w:t xml:space="preserve">"   </w:t>
            </w:r>
            <w:r w:rsidRPr="00E11BFD">
              <w:rPr>
                <w:rFonts w:eastAsia="Calibri" w:cs="Arial"/>
                <w:sz w:val="22"/>
                <w:szCs w:val="22"/>
              </w:rPr>
              <w:t>or</w:t>
            </w:r>
          </w:p>
          <w:p w14:paraId="618A3B04" w14:textId="77777777" w:rsidR="007F159E" w:rsidRPr="00E11BFD" w:rsidRDefault="007F159E" w:rsidP="007F159E">
            <w:pPr>
              <w:spacing w:after="40"/>
              <w:rPr>
                <w:rFonts w:cs="Arial"/>
                <w:sz w:val="22"/>
                <w:szCs w:val="22"/>
              </w:rPr>
            </w:pPr>
            <w:r w:rsidRPr="00E11BFD">
              <w:rPr>
                <w:rFonts w:eastAsia="Calibri" w:cs="Arial"/>
                <w:sz w:val="22"/>
                <w:szCs w:val="22"/>
              </w:rPr>
              <w:t>Or</w:t>
            </w:r>
            <w:r w:rsidRPr="00E11BFD">
              <w:rPr>
                <w:rFonts w:cs="Arial"/>
                <w:sz w:val="22"/>
                <w:szCs w:val="22"/>
              </w:rPr>
              <w:t>:  "</w:t>
            </w:r>
            <w:r w:rsidRPr="00E11BFD">
              <w:rPr>
                <w:rFonts w:eastAsia="Calibri" w:cs="Arial"/>
                <w:sz w:val="22"/>
                <w:szCs w:val="22"/>
              </w:rPr>
              <w:t>no</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no</w:t>
            </w:r>
            <w:r w:rsidRPr="00E11BFD">
              <w:rPr>
                <w:rFonts w:cs="Arial"/>
                <w:sz w:val="22"/>
                <w:szCs w:val="22"/>
              </w:rPr>
              <w:t xml:space="preserve">" </w:t>
            </w:r>
          </w:p>
          <w:p w14:paraId="0F06FEB1" w14:textId="77777777" w:rsidR="007F159E" w:rsidRPr="00E11BFD" w:rsidRDefault="007F159E" w:rsidP="007F159E">
            <w:pPr>
              <w:spacing w:after="40"/>
              <w:rPr>
                <w:rFonts w:cs="Arial"/>
                <w:sz w:val="22"/>
                <w:szCs w:val="22"/>
              </w:rPr>
            </w:pPr>
            <w:r w:rsidRPr="00E11BFD">
              <w:rPr>
                <w:rFonts w:eastAsia="Calibri" w:cs="Arial"/>
                <w:sz w:val="22"/>
                <w:szCs w:val="22"/>
              </w:rPr>
              <w:t>With</w:t>
            </w:r>
            <w:r w:rsidRPr="00E11BFD">
              <w:rPr>
                <w:rFonts w:cs="Arial"/>
                <w:sz w:val="22"/>
                <w:szCs w:val="22"/>
              </w:rPr>
              <w:t xml:space="preserve"> </w:t>
            </w:r>
            <w:r w:rsidRPr="00E11BFD">
              <w:rPr>
                <w:rFonts w:eastAsia="Calibri" w:cs="Arial"/>
                <w:sz w:val="22"/>
                <w:szCs w:val="22"/>
              </w:rPr>
              <w:t>preference</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No</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No</w:t>
            </w:r>
            <w:r w:rsidRPr="00E11BFD">
              <w:rPr>
                <w:rFonts w:cs="Arial"/>
                <w:sz w:val="22"/>
                <w:szCs w:val="22"/>
              </w:rPr>
              <w:t>".</w:t>
            </w:r>
          </w:p>
        </w:tc>
        <w:tc>
          <w:tcPr>
            <w:tcW w:w="2079" w:type="dxa"/>
            <w:gridSpan w:val="3"/>
            <w:shd w:val="clear" w:color="auto" w:fill="B0FED3"/>
          </w:tcPr>
          <w:p w14:paraId="1A6597E8" w14:textId="317308F8" w:rsidR="007F159E" w:rsidRPr="00E11BFD" w:rsidRDefault="00ED232E" w:rsidP="007F159E">
            <w:pPr>
              <w:rPr>
                <w:rFonts w:cs="Arial"/>
                <w:sz w:val="22"/>
                <w:szCs w:val="22"/>
              </w:rPr>
            </w:pPr>
            <w:r>
              <w:rPr>
                <w:rFonts w:cs="Arial"/>
                <w:sz w:val="22"/>
                <w:szCs w:val="22"/>
              </w:rPr>
              <w:t>Done.</w:t>
            </w:r>
          </w:p>
        </w:tc>
      </w:tr>
      <w:tr w:rsidR="007F159E" w:rsidRPr="00E11BFD" w14:paraId="34DC4FA7" w14:textId="77777777" w:rsidTr="0054060B">
        <w:trPr>
          <w:gridAfter w:val="2"/>
          <w:wAfter w:w="109" w:type="dxa"/>
          <w:jc w:val="center"/>
        </w:trPr>
        <w:tc>
          <w:tcPr>
            <w:tcW w:w="778" w:type="dxa"/>
            <w:gridSpan w:val="2"/>
          </w:tcPr>
          <w:p w14:paraId="6BE5FBE9" w14:textId="77777777" w:rsidR="007F159E" w:rsidRPr="00E11BFD" w:rsidRDefault="007F159E" w:rsidP="007F159E">
            <w:pPr>
              <w:rPr>
                <w:rFonts w:cs="Arial"/>
                <w:sz w:val="22"/>
                <w:szCs w:val="22"/>
              </w:rPr>
            </w:pPr>
            <w:r w:rsidRPr="00E11BFD">
              <w:rPr>
                <w:rFonts w:cs="Arial"/>
                <w:sz w:val="22"/>
                <w:szCs w:val="22"/>
              </w:rPr>
              <w:t>5-5</w:t>
            </w:r>
          </w:p>
        </w:tc>
        <w:tc>
          <w:tcPr>
            <w:tcW w:w="1062" w:type="dxa"/>
            <w:gridSpan w:val="3"/>
          </w:tcPr>
          <w:p w14:paraId="70FE13C6"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6-3</w:t>
            </w:r>
          </w:p>
        </w:tc>
        <w:tc>
          <w:tcPr>
            <w:tcW w:w="684" w:type="dxa"/>
            <w:gridSpan w:val="3"/>
          </w:tcPr>
          <w:p w14:paraId="5E499621" w14:textId="77777777" w:rsidR="007F159E" w:rsidRPr="00E11BFD" w:rsidRDefault="007F159E" w:rsidP="007F159E">
            <w:pPr>
              <w:rPr>
                <w:rFonts w:cs="Arial"/>
                <w:sz w:val="22"/>
                <w:szCs w:val="22"/>
              </w:rPr>
            </w:pPr>
          </w:p>
        </w:tc>
        <w:tc>
          <w:tcPr>
            <w:tcW w:w="684" w:type="dxa"/>
            <w:gridSpan w:val="3"/>
            <w:tcBorders>
              <w:right w:val="single" w:sz="4" w:space="0" w:color="auto"/>
            </w:tcBorders>
          </w:tcPr>
          <w:p w14:paraId="48114BED" w14:textId="77777777" w:rsidR="007F159E" w:rsidRPr="00E11BFD" w:rsidRDefault="007F159E" w:rsidP="007F159E">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5A9A9811" w14:textId="77777777" w:rsidR="007F159E" w:rsidRPr="00E11BFD" w:rsidRDefault="007F159E" w:rsidP="007F159E">
            <w:pPr>
              <w:spacing w:after="100" w:afterAutospacing="1"/>
              <w:rPr>
                <w:rFonts w:cs="Arial"/>
                <w:sz w:val="22"/>
                <w:szCs w:val="22"/>
              </w:rPr>
            </w:pPr>
            <w:r w:rsidRPr="00E11BFD">
              <w:rPr>
                <w:rFonts w:eastAsia="Calibri" w:cs="Arial"/>
                <w:sz w:val="22"/>
                <w:szCs w:val="22"/>
              </w:rPr>
              <w:t>DESIGNATOR_ID_SOURCE</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inconsistent</w:t>
            </w:r>
            <w:r w:rsidRPr="00E11BFD">
              <w:rPr>
                <w:rFonts w:cs="Arial"/>
                <w:sz w:val="22"/>
                <w:szCs w:val="22"/>
              </w:rPr>
              <w:t xml:space="preserve"> </w:t>
            </w:r>
            <w:r w:rsidRPr="00E11BFD">
              <w:rPr>
                <w:rFonts w:eastAsia="Calibri" w:cs="Arial"/>
                <w:sz w:val="22"/>
                <w:szCs w:val="22"/>
              </w:rPr>
              <w:t>with</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CDM</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RDM</w:t>
            </w:r>
            <w:r w:rsidRPr="00E11BFD">
              <w:rPr>
                <w:rFonts w:cs="Arial"/>
                <w:sz w:val="22"/>
                <w:szCs w:val="22"/>
              </w:rPr>
              <w:t>.</w:t>
            </w:r>
          </w:p>
        </w:tc>
        <w:tc>
          <w:tcPr>
            <w:tcW w:w="2462" w:type="dxa"/>
            <w:gridSpan w:val="3"/>
            <w:tcBorders>
              <w:left w:val="single" w:sz="4" w:space="0" w:color="auto"/>
            </w:tcBorders>
          </w:tcPr>
          <w:p w14:paraId="77C89D43"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6646126B" w14:textId="77777777" w:rsidR="007F159E" w:rsidRPr="00E11BFD" w:rsidRDefault="007F159E" w:rsidP="007F159E">
            <w:pPr>
              <w:spacing w:after="100" w:afterAutospacing="1"/>
              <w:rPr>
                <w:rFonts w:cs="Arial"/>
                <w:sz w:val="22"/>
                <w:szCs w:val="22"/>
              </w:rPr>
            </w:pPr>
            <w:r w:rsidRPr="00E11BFD">
              <w:rPr>
                <w:rFonts w:eastAsia="Calibri" w:cs="Arial"/>
                <w:sz w:val="22"/>
                <w:szCs w:val="22"/>
              </w:rPr>
              <w:t>Change</w:t>
            </w:r>
            <w:r w:rsidRPr="00E11BFD">
              <w:rPr>
                <w:rFonts w:cs="Arial"/>
                <w:sz w:val="22"/>
                <w:szCs w:val="22"/>
              </w:rPr>
              <w:t xml:space="preserve"> </w:t>
            </w:r>
            <w:r w:rsidRPr="00E11BFD">
              <w:rPr>
                <w:rFonts w:eastAsia="Calibri" w:cs="Arial"/>
                <w:sz w:val="22"/>
                <w:szCs w:val="22"/>
              </w:rPr>
              <w:t>keyword</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CATALOG_NAME</w:t>
            </w:r>
            <w:r w:rsidRPr="00E11BFD">
              <w:rPr>
                <w:rFonts w:cs="Arial"/>
                <w:sz w:val="22"/>
                <w:szCs w:val="22"/>
              </w:rPr>
              <w:t>".</w:t>
            </w:r>
          </w:p>
        </w:tc>
        <w:tc>
          <w:tcPr>
            <w:tcW w:w="2079" w:type="dxa"/>
            <w:gridSpan w:val="3"/>
            <w:shd w:val="clear" w:color="auto" w:fill="B0FED3"/>
          </w:tcPr>
          <w:p w14:paraId="293D6F1C" w14:textId="7B4F4217" w:rsidR="007F159E" w:rsidRPr="00E11BFD" w:rsidRDefault="001357FF" w:rsidP="007F159E">
            <w:pPr>
              <w:rPr>
                <w:rFonts w:cs="Arial"/>
                <w:sz w:val="22"/>
                <w:szCs w:val="22"/>
              </w:rPr>
            </w:pPr>
            <w:r>
              <w:rPr>
                <w:rFonts w:cs="Arial"/>
                <w:sz w:val="22"/>
                <w:szCs w:val="22"/>
              </w:rPr>
              <w:t>Done.</w:t>
            </w:r>
          </w:p>
        </w:tc>
      </w:tr>
      <w:tr w:rsidR="007F159E" w:rsidRPr="00E11BFD" w14:paraId="7422FFF5" w14:textId="77777777" w:rsidTr="0054060B">
        <w:trPr>
          <w:gridAfter w:val="2"/>
          <w:wAfter w:w="109" w:type="dxa"/>
          <w:jc w:val="center"/>
        </w:trPr>
        <w:tc>
          <w:tcPr>
            <w:tcW w:w="778" w:type="dxa"/>
            <w:gridSpan w:val="2"/>
          </w:tcPr>
          <w:p w14:paraId="02E88247" w14:textId="77777777" w:rsidR="007F159E" w:rsidRPr="00E11BFD" w:rsidRDefault="007F159E" w:rsidP="007F159E">
            <w:pPr>
              <w:rPr>
                <w:rFonts w:cs="Arial"/>
                <w:sz w:val="22"/>
                <w:szCs w:val="22"/>
              </w:rPr>
            </w:pPr>
            <w:r w:rsidRPr="00E11BFD">
              <w:rPr>
                <w:rFonts w:cs="Arial"/>
                <w:sz w:val="22"/>
                <w:szCs w:val="22"/>
              </w:rPr>
              <w:t>5-5</w:t>
            </w:r>
          </w:p>
        </w:tc>
        <w:tc>
          <w:tcPr>
            <w:tcW w:w="1062" w:type="dxa"/>
            <w:gridSpan w:val="3"/>
          </w:tcPr>
          <w:p w14:paraId="2CDA91A5"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6-3</w:t>
            </w:r>
          </w:p>
        </w:tc>
        <w:tc>
          <w:tcPr>
            <w:tcW w:w="684" w:type="dxa"/>
            <w:gridSpan w:val="3"/>
          </w:tcPr>
          <w:p w14:paraId="58123518" w14:textId="77777777" w:rsidR="007F159E" w:rsidRPr="00E11BFD" w:rsidRDefault="007F159E" w:rsidP="007F159E">
            <w:pPr>
              <w:rPr>
                <w:rFonts w:cs="Arial"/>
                <w:sz w:val="22"/>
                <w:szCs w:val="22"/>
              </w:rPr>
            </w:pPr>
          </w:p>
        </w:tc>
        <w:tc>
          <w:tcPr>
            <w:tcW w:w="684" w:type="dxa"/>
            <w:gridSpan w:val="3"/>
            <w:tcBorders>
              <w:right w:val="single" w:sz="4" w:space="0" w:color="auto"/>
            </w:tcBorders>
          </w:tcPr>
          <w:p w14:paraId="4D8BB581" w14:textId="77777777" w:rsidR="007F159E" w:rsidRPr="00E11BFD" w:rsidRDefault="007F159E" w:rsidP="007F159E">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03BF0343" w14:textId="77777777" w:rsidR="007F159E" w:rsidRPr="00E11BFD" w:rsidRDefault="007F159E" w:rsidP="007F159E">
            <w:pPr>
              <w:spacing w:after="100" w:afterAutospacing="1"/>
              <w:rPr>
                <w:rFonts w:cs="Arial"/>
                <w:sz w:val="22"/>
                <w:szCs w:val="22"/>
              </w:rPr>
            </w:pP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OBJECT_NAME</w:t>
            </w:r>
            <w:r w:rsidRPr="00E11BFD">
              <w:rPr>
                <w:rFonts w:cs="Arial"/>
                <w:sz w:val="22"/>
                <w:szCs w:val="22"/>
              </w:rPr>
              <w:t xml:space="preserve"> </w:t>
            </w:r>
            <w:r w:rsidRPr="00E11BFD">
              <w:rPr>
                <w:rFonts w:eastAsia="Calibri" w:cs="Arial"/>
                <w:sz w:val="22"/>
                <w:szCs w:val="22"/>
              </w:rPr>
              <w:t>field</w:t>
            </w:r>
            <w:r w:rsidRPr="00E11BFD">
              <w:rPr>
                <w:rFonts w:cs="Arial"/>
                <w:sz w:val="22"/>
                <w:szCs w:val="22"/>
              </w:rPr>
              <w:t xml:space="preserve"> </w:t>
            </w:r>
            <w:r w:rsidRPr="00E11BFD">
              <w:rPr>
                <w:rFonts w:eastAsia="Calibri" w:cs="Arial"/>
                <w:sz w:val="22"/>
                <w:szCs w:val="22"/>
              </w:rPr>
              <w:t>appears</w:t>
            </w:r>
            <w:r w:rsidRPr="00E11BFD">
              <w:rPr>
                <w:rFonts w:cs="Arial"/>
                <w:sz w:val="22"/>
                <w:szCs w:val="22"/>
              </w:rPr>
              <w:t xml:space="preserve"> </w:t>
            </w:r>
            <w:r w:rsidRPr="00E11BFD">
              <w:rPr>
                <w:rFonts w:eastAsia="Calibri" w:cs="Arial"/>
                <w:sz w:val="22"/>
                <w:szCs w:val="22"/>
              </w:rPr>
              <w:t>farther</w:t>
            </w:r>
            <w:r w:rsidRPr="00E11BFD">
              <w:rPr>
                <w:rFonts w:cs="Arial"/>
                <w:sz w:val="22"/>
                <w:szCs w:val="22"/>
              </w:rPr>
              <w:t xml:space="preserve"> </w:t>
            </w:r>
            <w:r w:rsidRPr="00E11BFD">
              <w:rPr>
                <w:rFonts w:eastAsia="Calibri" w:cs="Arial"/>
                <w:sz w:val="22"/>
                <w:szCs w:val="22"/>
              </w:rPr>
              <w:t>down</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metadata</w:t>
            </w:r>
            <w:r w:rsidRPr="00E11BFD">
              <w:rPr>
                <w:rFonts w:cs="Arial"/>
                <w:sz w:val="22"/>
                <w:szCs w:val="22"/>
              </w:rPr>
              <w:t xml:space="preserve"> </w:t>
            </w:r>
            <w:r w:rsidRPr="00E11BFD">
              <w:rPr>
                <w:rFonts w:eastAsia="Calibri" w:cs="Arial"/>
                <w:sz w:val="22"/>
                <w:szCs w:val="22"/>
              </w:rPr>
              <w:t>than</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any</w:t>
            </w:r>
            <w:r w:rsidRPr="00E11BFD">
              <w:rPr>
                <w:rFonts w:cs="Arial"/>
                <w:sz w:val="22"/>
                <w:szCs w:val="22"/>
              </w:rPr>
              <w:t xml:space="preserve"> </w:t>
            </w:r>
            <w:r w:rsidRPr="00E11BFD">
              <w:rPr>
                <w:rFonts w:eastAsia="Calibri" w:cs="Arial"/>
                <w:sz w:val="22"/>
                <w:szCs w:val="22"/>
              </w:rPr>
              <w:t>other</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ODMs</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consistency</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one</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first</w:t>
            </w:r>
            <w:r w:rsidRPr="00E11BFD">
              <w:rPr>
                <w:rFonts w:cs="Arial"/>
                <w:sz w:val="22"/>
                <w:szCs w:val="22"/>
              </w:rPr>
              <w:t xml:space="preserve"> </w:t>
            </w:r>
            <w:r w:rsidRPr="00E11BFD">
              <w:rPr>
                <w:rFonts w:eastAsia="Calibri" w:cs="Arial"/>
                <w:sz w:val="22"/>
                <w:szCs w:val="22"/>
              </w:rPr>
              <w:t>keywords</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metadata</w:t>
            </w:r>
            <w:r w:rsidRPr="00E11BFD">
              <w:rPr>
                <w:rFonts w:cs="Arial"/>
                <w:sz w:val="22"/>
                <w:szCs w:val="22"/>
              </w:rPr>
              <w:t>.</w:t>
            </w:r>
          </w:p>
        </w:tc>
        <w:tc>
          <w:tcPr>
            <w:tcW w:w="2462" w:type="dxa"/>
            <w:gridSpan w:val="3"/>
            <w:tcBorders>
              <w:left w:val="single" w:sz="4" w:space="0" w:color="auto"/>
            </w:tcBorders>
          </w:tcPr>
          <w:p w14:paraId="51ECDC4F"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06CC9AAB" w14:textId="77777777" w:rsidR="007F159E" w:rsidRPr="00E11BFD" w:rsidRDefault="007F159E" w:rsidP="007F159E">
            <w:pPr>
              <w:rPr>
                <w:rFonts w:cs="Arial"/>
                <w:sz w:val="22"/>
                <w:szCs w:val="22"/>
              </w:rPr>
            </w:pPr>
            <w:r w:rsidRPr="00E11BFD">
              <w:rPr>
                <w:rFonts w:eastAsia="Calibri" w:cs="Arial"/>
                <w:sz w:val="22"/>
                <w:szCs w:val="22"/>
              </w:rPr>
              <w:t>Move</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OBJECT_NAME</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other</w:t>
            </w:r>
            <w:r w:rsidRPr="00E11BFD">
              <w:rPr>
                <w:rFonts w:cs="Arial"/>
                <w:sz w:val="22"/>
                <w:szCs w:val="22"/>
              </w:rPr>
              <w:t xml:space="preserve"> </w:t>
            </w:r>
            <w:r w:rsidRPr="00E11BFD">
              <w:rPr>
                <w:rFonts w:eastAsia="Calibri" w:cs="Arial"/>
                <w:sz w:val="22"/>
                <w:szCs w:val="22"/>
              </w:rPr>
              <w:t>identifying</w:t>
            </w:r>
            <w:r w:rsidRPr="00E11BFD">
              <w:rPr>
                <w:rFonts w:cs="Arial"/>
                <w:sz w:val="22"/>
                <w:szCs w:val="22"/>
              </w:rPr>
              <w:t xml:space="preserve"> </w:t>
            </w:r>
            <w:r w:rsidRPr="00E11BFD">
              <w:rPr>
                <w:rFonts w:eastAsia="Calibri" w:cs="Arial"/>
                <w:sz w:val="22"/>
                <w:szCs w:val="22"/>
              </w:rPr>
              <w:t>fields</w:t>
            </w:r>
            <w:r w:rsidRPr="00E11BFD">
              <w:rPr>
                <w:rFonts w:cs="Arial"/>
                <w:sz w:val="22"/>
                <w:szCs w:val="22"/>
              </w:rPr>
              <w:t xml:space="preserve"> </w:t>
            </w:r>
            <w:r w:rsidRPr="00E11BFD">
              <w:rPr>
                <w:rFonts w:eastAsia="Calibri" w:cs="Arial"/>
                <w:sz w:val="22"/>
                <w:szCs w:val="22"/>
              </w:rPr>
              <w:t>earlier</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metadata</w:t>
            </w:r>
            <w:r w:rsidRPr="00E11BFD">
              <w:rPr>
                <w:rFonts w:cs="Arial"/>
                <w:sz w:val="22"/>
                <w:szCs w:val="22"/>
              </w:rPr>
              <w:t xml:space="preserve">. </w:t>
            </w:r>
            <w:r w:rsidRPr="00E11BFD">
              <w:rPr>
                <w:rFonts w:eastAsia="Calibri" w:cs="Arial"/>
                <w:sz w:val="22"/>
                <w:szCs w:val="22"/>
              </w:rPr>
              <w:t>There</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also</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some</w:t>
            </w:r>
            <w:r w:rsidRPr="00E11BFD">
              <w:rPr>
                <w:rFonts w:cs="Arial"/>
                <w:sz w:val="22"/>
                <w:szCs w:val="22"/>
              </w:rPr>
              <w:t xml:space="preserve"> </w:t>
            </w:r>
            <w:r w:rsidRPr="00E11BFD">
              <w:rPr>
                <w:rFonts w:eastAsia="Calibri" w:cs="Arial"/>
                <w:sz w:val="22"/>
                <w:szCs w:val="22"/>
              </w:rPr>
              <w:t>material</w:t>
            </w:r>
            <w:r w:rsidRPr="00E11BFD">
              <w:rPr>
                <w:rFonts w:cs="Arial"/>
                <w:sz w:val="22"/>
                <w:szCs w:val="22"/>
              </w:rPr>
              <w:t xml:space="preserve"> </w:t>
            </w:r>
            <w:r w:rsidRPr="00E11BFD">
              <w:rPr>
                <w:rFonts w:eastAsia="Calibri" w:cs="Arial"/>
                <w:sz w:val="22"/>
                <w:szCs w:val="22"/>
              </w:rPr>
              <w:t>indicating</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special</w:t>
            </w:r>
            <w:r w:rsidRPr="00E11BFD">
              <w:rPr>
                <w:rFonts w:cs="Arial"/>
                <w:sz w:val="22"/>
                <w:szCs w:val="22"/>
              </w:rPr>
              <w:t xml:space="preserve"> </w:t>
            </w:r>
            <w:r w:rsidRPr="00E11BFD">
              <w:rPr>
                <w:rFonts w:eastAsia="Calibri" w:cs="Arial"/>
                <w:sz w:val="22"/>
                <w:szCs w:val="22"/>
              </w:rPr>
              <w:t>circumstances</w:t>
            </w:r>
            <w:r w:rsidRPr="00E11BFD">
              <w:rPr>
                <w:rFonts w:cs="Arial"/>
                <w:sz w:val="22"/>
                <w:szCs w:val="22"/>
              </w:rPr>
              <w:t xml:space="preserve"> </w:t>
            </w:r>
            <w:r w:rsidRPr="00E11BFD">
              <w:rPr>
                <w:rFonts w:eastAsia="Calibri" w:cs="Arial"/>
                <w:sz w:val="22"/>
                <w:szCs w:val="22"/>
              </w:rPr>
              <w:t>under</w:t>
            </w:r>
            <w:r w:rsidRPr="00E11BFD">
              <w:rPr>
                <w:rFonts w:cs="Arial"/>
                <w:sz w:val="22"/>
                <w:szCs w:val="22"/>
              </w:rPr>
              <w:t xml:space="preserve"> </w:t>
            </w:r>
            <w:r w:rsidRPr="00E11BFD">
              <w:rPr>
                <w:rFonts w:eastAsia="Calibri" w:cs="Arial"/>
                <w:sz w:val="22"/>
                <w:szCs w:val="22"/>
              </w:rPr>
              <w:t>which</w:t>
            </w:r>
            <w:r w:rsidRPr="00E11BFD">
              <w:rPr>
                <w:rFonts w:cs="Arial"/>
                <w:sz w:val="22"/>
                <w:szCs w:val="22"/>
              </w:rPr>
              <w:t xml:space="preserve"> </w:t>
            </w:r>
            <w:r w:rsidRPr="00E11BFD">
              <w:rPr>
                <w:rFonts w:eastAsia="Calibri" w:cs="Arial"/>
                <w:sz w:val="22"/>
                <w:szCs w:val="22"/>
              </w:rPr>
              <w:t>identifying</w:t>
            </w:r>
            <w:r w:rsidRPr="00E11BFD">
              <w:rPr>
                <w:rFonts w:cs="Arial"/>
                <w:sz w:val="22"/>
                <w:szCs w:val="22"/>
              </w:rPr>
              <w:t xml:space="preserve"> </w:t>
            </w:r>
            <w:r w:rsidRPr="00E11BFD">
              <w:rPr>
                <w:rFonts w:eastAsia="Calibri" w:cs="Arial"/>
                <w:sz w:val="22"/>
                <w:szCs w:val="22"/>
              </w:rPr>
              <w:t>information</w:t>
            </w:r>
            <w:r w:rsidRPr="00E11BFD">
              <w:rPr>
                <w:rFonts w:cs="Arial"/>
                <w:sz w:val="22"/>
                <w:szCs w:val="22"/>
              </w:rPr>
              <w:t xml:space="preserve"> </w:t>
            </w:r>
            <w:r w:rsidRPr="00E11BFD">
              <w:rPr>
                <w:rFonts w:eastAsia="Calibri" w:cs="Arial"/>
                <w:sz w:val="22"/>
                <w:szCs w:val="22"/>
              </w:rPr>
              <w:t>does</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need</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provided</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OCM</w:t>
            </w:r>
            <w:r w:rsidRPr="00E11BFD">
              <w:rPr>
                <w:rFonts w:cs="Arial"/>
                <w:sz w:val="22"/>
                <w:szCs w:val="22"/>
              </w:rPr>
              <w:t xml:space="preserve">, </w:t>
            </w:r>
            <w:r w:rsidRPr="00E11BFD">
              <w:rPr>
                <w:rFonts w:eastAsia="Calibri" w:cs="Arial"/>
                <w:sz w:val="22"/>
                <w:szCs w:val="22"/>
              </w:rPr>
              <w:t>since</w:t>
            </w:r>
            <w:r w:rsidRPr="00E11BFD">
              <w:rPr>
                <w:rFonts w:cs="Arial"/>
                <w:sz w:val="22"/>
                <w:szCs w:val="22"/>
              </w:rPr>
              <w:t xml:space="preserve"> </w:t>
            </w:r>
            <w:r w:rsidRPr="00E11BFD">
              <w:rPr>
                <w:rFonts w:eastAsia="Calibri" w:cs="Arial"/>
                <w:sz w:val="22"/>
                <w:szCs w:val="22"/>
              </w:rPr>
              <w:t>such</w:t>
            </w:r>
            <w:r w:rsidRPr="00E11BFD">
              <w:rPr>
                <w:rFonts w:cs="Arial"/>
                <w:sz w:val="22"/>
                <w:szCs w:val="22"/>
              </w:rPr>
              <w:t xml:space="preserve"> </w:t>
            </w:r>
            <w:r w:rsidRPr="00E11BFD">
              <w:rPr>
                <w:rFonts w:eastAsia="Calibri" w:cs="Arial"/>
                <w:sz w:val="22"/>
                <w:szCs w:val="22"/>
              </w:rPr>
              <w:t>identifying</w:t>
            </w:r>
            <w:r w:rsidRPr="00E11BFD">
              <w:rPr>
                <w:rFonts w:cs="Arial"/>
                <w:sz w:val="22"/>
                <w:szCs w:val="22"/>
              </w:rPr>
              <w:t xml:space="preserve"> </w:t>
            </w:r>
            <w:r w:rsidRPr="00E11BFD">
              <w:rPr>
                <w:rFonts w:eastAsia="Calibri" w:cs="Arial"/>
                <w:sz w:val="22"/>
                <w:szCs w:val="22"/>
              </w:rPr>
              <w:t>information</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mandatory</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all</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other</w:t>
            </w:r>
            <w:r w:rsidRPr="00E11BFD">
              <w:rPr>
                <w:rFonts w:cs="Arial"/>
                <w:sz w:val="22"/>
                <w:szCs w:val="22"/>
              </w:rPr>
              <w:t xml:space="preserve"> </w:t>
            </w:r>
            <w:r w:rsidRPr="00E11BFD">
              <w:rPr>
                <w:rFonts w:eastAsia="Calibri" w:cs="Arial"/>
                <w:sz w:val="22"/>
                <w:szCs w:val="22"/>
              </w:rPr>
              <w:t>ODMs</w:t>
            </w:r>
            <w:r w:rsidRPr="00E11BFD">
              <w:rPr>
                <w:rFonts w:cs="Arial"/>
                <w:sz w:val="22"/>
                <w:szCs w:val="22"/>
              </w:rPr>
              <w:t>.</w:t>
            </w:r>
          </w:p>
        </w:tc>
        <w:tc>
          <w:tcPr>
            <w:tcW w:w="2079" w:type="dxa"/>
            <w:gridSpan w:val="3"/>
            <w:shd w:val="clear" w:color="auto" w:fill="B0FED3"/>
          </w:tcPr>
          <w:p w14:paraId="19AB70C8" w14:textId="77777777" w:rsidR="007F159E" w:rsidRDefault="001357FF" w:rsidP="007F159E">
            <w:pPr>
              <w:rPr>
                <w:rFonts w:cs="Arial"/>
                <w:sz w:val="22"/>
                <w:szCs w:val="22"/>
              </w:rPr>
            </w:pPr>
            <w:r>
              <w:rPr>
                <w:rFonts w:cs="Arial"/>
                <w:sz w:val="22"/>
                <w:szCs w:val="22"/>
              </w:rPr>
              <w:t>Done.</w:t>
            </w:r>
          </w:p>
          <w:p w14:paraId="778478AE" w14:textId="77777777" w:rsidR="001357FF" w:rsidRDefault="001357FF" w:rsidP="007F159E">
            <w:pPr>
              <w:rPr>
                <w:rFonts w:cs="Arial"/>
                <w:sz w:val="22"/>
                <w:szCs w:val="22"/>
              </w:rPr>
            </w:pPr>
          </w:p>
          <w:p w14:paraId="72564F09" w14:textId="490711C3" w:rsidR="001357FF" w:rsidRPr="00E11BFD" w:rsidRDefault="001357FF" w:rsidP="001357FF">
            <w:pPr>
              <w:rPr>
                <w:rFonts w:cs="Arial"/>
                <w:sz w:val="22"/>
                <w:szCs w:val="22"/>
              </w:rPr>
            </w:pPr>
            <w:r>
              <w:rPr>
                <w:rFonts w:cs="Arial"/>
                <w:sz w:val="22"/>
                <w:szCs w:val="22"/>
              </w:rPr>
              <w:t>Note #1 already requires at least one of the identifying info fields to be provided.</w:t>
            </w:r>
          </w:p>
        </w:tc>
      </w:tr>
      <w:tr w:rsidR="007F159E" w:rsidRPr="00E11BFD" w14:paraId="7B9FC628" w14:textId="77777777" w:rsidTr="0054060B">
        <w:trPr>
          <w:gridAfter w:val="2"/>
          <w:wAfter w:w="109" w:type="dxa"/>
          <w:jc w:val="center"/>
        </w:trPr>
        <w:tc>
          <w:tcPr>
            <w:tcW w:w="778" w:type="dxa"/>
            <w:gridSpan w:val="2"/>
          </w:tcPr>
          <w:p w14:paraId="7DC24539" w14:textId="77777777" w:rsidR="007F159E" w:rsidRPr="00E11BFD" w:rsidRDefault="007F159E" w:rsidP="007F159E">
            <w:pPr>
              <w:rPr>
                <w:rFonts w:cs="Arial"/>
                <w:sz w:val="22"/>
                <w:szCs w:val="22"/>
              </w:rPr>
            </w:pPr>
            <w:r w:rsidRPr="00E11BFD">
              <w:rPr>
                <w:rFonts w:cs="Arial"/>
                <w:sz w:val="22"/>
                <w:szCs w:val="22"/>
              </w:rPr>
              <w:t>5-6</w:t>
            </w:r>
          </w:p>
        </w:tc>
        <w:tc>
          <w:tcPr>
            <w:tcW w:w="1062" w:type="dxa"/>
            <w:gridSpan w:val="3"/>
          </w:tcPr>
          <w:p w14:paraId="20E69937"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6-3</w:t>
            </w:r>
          </w:p>
        </w:tc>
        <w:tc>
          <w:tcPr>
            <w:tcW w:w="684" w:type="dxa"/>
            <w:gridSpan w:val="3"/>
          </w:tcPr>
          <w:p w14:paraId="4990900C" w14:textId="77777777" w:rsidR="007F159E" w:rsidRPr="00E11BFD" w:rsidRDefault="007F159E" w:rsidP="007F159E">
            <w:pPr>
              <w:rPr>
                <w:rFonts w:cs="Arial"/>
                <w:sz w:val="22"/>
                <w:szCs w:val="22"/>
              </w:rPr>
            </w:pPr>
          </w:p>
        </w:tc>
        <w:tc>
          <w:tcPr>
            <w:tcW w:w="684" w:type="dxa"/>
            <w:gridSpan w:val="3"/>
            <w:tcBorders>
              <w:right w:val="single" w:sz="4" w:space="0" w:color="auto"/>
            </w:tcBorders>
          </w:tcPr>
          <w:p w14:paraId="49F2F79F" w14:textId="77777777" w:rsidR="007F159E" w:rsidRPr="00E11BFD" w:rsidRDefault="007F159E" w:rsidP="007F159E">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091271BF" w14:textId="77777777" w:rsidR="007F159E" w:rsidRPr="00E11BFD" w:rsidRDefault="007F159E" w:rsidP="007F159E">
            <w:pPr>
              <w:spacing w:after="100" w:afterAutospacing="1"/>
              <w:rPr>
                <w:rFonts w:cs="Arial"/>
                <w:sz w:val="22"/>
                <w:szCs w:val="22"/>
              </w:rPr>
            </w:pPr>
            <w:r w:rsidRPr="00E11BFD">
              <w:rPr>
                <w:rFonts w:eastAsia="Calibri" w:cs="Arial"/>
                <w:sz w:val="22"/>
                <w:szCs w:val="22"/>
              </w:rPr>
              <w:t>INTL_DESIGNATOR</w:t>
            </w:r>
            <w:r w:rsidRPr="00E11BFD">
              <w:rPr>
                <w:rFonts w:cs="Arial"/>
                <w:sz w:val="22"/>
                <w:szCs w:val="22"/>
              </w:rPr>
              <w:t xml:space="preserve">: </w:t>
            </w:r>
            <w:r w:rsidRPr="00E11BFD">
              <w:rPr>
                <w:rFonts w:eastAsia="Calibri" w:cs="Arial"/>
                <w:sz w:val="22"/>
                <w:szCs w:val="22"/>
              </w:rPr>
              <w:t>While</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data</w:t>
            </w:r>
            <w:r w:rsidRPr="00E11BFD">
              <w:rPr>
                <w:rFonts w:cs="Arial"/>
                <w:sz w:val="22"/>
                <w:szCs w:val="22"/>
              </w:rPr>
              <w:t xml:space="preserve"> </w:t>
            </w:r>
            <w:r w:rsidRPr="00E11BFD">
              <w:rPr>
                <w:rFonts w:eastAsia="Calibri" w:cs="Arial"/>
                <w:sz w:val="22"/>
                <w:szCs w:val="22"/>
              </w:rPr>
              <w:t>content</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consistent</w:t>
            </w:r>
            <w:r w:rsidRPr="00E11BFD">
              <w:rPr>
                <w:rFonts w:cs="Arial"/>
                <w:sz w:val="22"/>
                <w:szCs w:val="22"/>
              </w:rPr>
              <w:t xml:space="preserve"> </w:t>
            </w:r>
            <w:r w:rsidRPr="00E11BFD">
              <w:rPr>
                <w:rFonts w:eastAsia="Calibri" w:cs="Arial"/>
                <w:sz w:val="22"/>
                <w:szCs w:val="22"/>
              </w:rPr>
              <w:t>with</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CDM</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RDM</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keyword</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p>
        </w:tc>
        <w:tc>
          <w:tcPr>
            <w:tcW w:w="2462" w:type="dxa"/>
            <w:gridSpan w:val="3"/>
            <w:tcBorders>
              <w:left w:val="single" w:sz="4" w:space="0" w:color="auto"/>
            </w:tcBorders>
          </w:tcPr>
          <w:p w14:paraId="23A25DD7"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26F6D673" w14:textId="77777777" w:rsidR="007F159E" w:rsidRPr="00E11BFD" w:rsidRDefault="007F159E" w:rsidP="007F159E">
            <w:pPr>
              <w:rPr>
                <w:rFonts w:cs="Arial"/>
                <w:sz w:val="22"/>
                <w:szCs w:val="22"/>
              </w:rPr>
            </w:pPr>
            <w:r w:rsidRPr="00E11BFD">
              <w:rPr>
                <w:rFonts w:eastAsia="Calibri" w:cs="Arial"/>
                <w:sz w:val="22"/>
                <w:szCs w:val="22"/>
              </w:rPr>
              <w:t>From</w:t>
            </w:r>
            <w:r w:rsidRPr="00E11BFD">
              <w:rPr>
                <w:rFonts w:cs="Arial"/>
                <w:sz w:val="22"/>
                <w:szCs w:val="22"/>
              </w:rPr>
              <w:t xml:space="preserve">: </w:t>
            </w:r>
            <w:r w:rsidRPr="00E11BFD">
              <w:rPr>
                <w:rFonts w:eastAsia="Calibri" w:cs="Arial"/>
                <w:sz w:val="22"/>
                <w:szCs w:val="22"/>
              </w:rPr>
              <w:t>INTL_DESIGNATOR</w:t>
            </w:r>
          </w:p>
          <w:p w14:paraId="668DCF58" w14:textId="77777777" w:rsidR="007F159E" w:rsidRPr="00E11BFD" w:rsidRDefault="007F159E" w:rsidP="007F159E">
            <w:pPr>
              <w:rPr>
                <w:rFonts w:cs="Arial"/>
                <w:sz w:val="22"/>
                <w:szCs w:val="22"/>
              </w:rPr>
            </w:pP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INTERNATIONAL_DESIGNATOR</w:t>
            </w:r>
          </w:p>
        </w:tc>
        <w:tc>
          <w:tcPr>
            <w:tcW w:w="2079" w:type="dxa"/>
            <w:gridSpan w:val="3"/>
            <w:shd w:val="clear" w:color="auto" w:fill="B0FED3"/>
          </w:tcPr>
          <w:p w14:paraId="69584D71" w14:textId="59D9EC83" w:rsidR="007F159E" w:rsidRPr="00E11BFD" w:rsidRDefault="001357FF" w:rsidP="001357FF">
            <w:pPr>
              <w:rPr>
                <w:rFonts w:cs="Arial"/>
                <w:sz w:val="22"/>
                <w:szCs w:val="22"/>
              </w:rPr>
            </w:pPr>
            <w:r>
              <w:rPr>
                <w:rFonts w:cs="Arial"/>
                <w:sz w:val="22"/>
                <w:szCs w:val="22"/>
              </w:rPr>
              <w:t>Done.  But note that OBJECT_ID was used in (OPM, OMM, OEM)</w:t>
            </w:r>
          </w:p>
        </w:tc>
      </w:tr>
      <w:tr w:rsidR="007F159E" w:rsidRPr="00E11BFD" w14:paraId="7DA190EC" w14:textId="77777777" w:rsidTr="0054060B">
        <w:trPr>
          <w:gridAfter w:val="2"/>
          <w:wAfter w:w="109" w:type="dxa"/>
          <w:trHeight w:val="524"/>
          <w:jc w:val="center"/>
        </w:trPr>
        <w:tc>
          <w:tcPr>
            <w:tcW w:w="778" w:type="dxa"/>
            <w:gridSpan w:val="2"/>
          </w:tcPr>
          <w:p w14:paraId="3B81F221" w14:textId="77777777" w:rsidR="007F159E" w:rsidRPr="00E11BFD" w:rsidRDefault="007F159E" w:rsidP="007F159E">
            <w:pPr>
              <w:rPr>
                <w:rFonts w:cs="Arial"/>
                <w:sz w:val="22"/>
                <w:szCs w:val="22"/>
              </w:rPr>
            </w:pPr>
            <w:r w:rsidRPr="00E11BFD">
              <w:rPr>
                <w:rFonts w:cs="Arial"/>
                <w:sz w:val="22"/>
                <w:szCs w:val="22"/>
              </w:rPr>
              <w:lastRenderedPageBreak/>
              <w:t>5-6</w:t>
            </w:r>
          </w:p>
        </w:tc>
        <w:tc>
          <w:tcPr>
            <w:tcW w:w="1062" w:type="dxa"/>
            <w:gridSpan w:val="3"/>
          </w:tcPr>
          <w:p w14:paraId="0332B0BC"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6-3</w:t>
            </w:r>
          </w:p>
        </w:tc>
        <w:tc>
          <w:tcPr>
            <w:tcW w:w="684" w:type="dxa"/>
            <w:gridSpan w:val="3"/>
          </w:tcPr>
          <w:p w14:paraId="4AB2E07B" w14:textId="77777777" w:rsidR="007F159E" w:rsidRPr="00E11BFD" w:rsidRDefault="007F159E" w:rsidP="007F159E">
            <w:pPr>
              <w:rPr>
                <w:rFonts w:cs="Arial"/>
                <w:sz w:val="22"/>
                <w:szCs w:val="22"/>
              </w:rPr>
            </w:pPr>
          </w:p>
        </w:tc>
        <w:tc>
          <w:tcPr>
            <w:tcW w:w="684" w:type="dxa"/>
            <w:gridSpan w:val="3"/>
            <w:tcBorders>
              <w:right w:val="single" w:sz="4" w:space="0" w:color="auto"/>
            </w:tcBorders>
          </w:tcPr>
          <w:p w14:paraId="4B5AB3C4" w14:textId="77777777" w:rsidR="007F159E" w:rsidRPr="00E11BFD" w:rsidRDefault="007F159E" w:rsidP="007F159E">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p w14:paraId="71AF31F4" w14:textId="77777777" w:rsidR="007F159E" w:rsidRPr="00E11BFD" w:rsidRDefault="007F159E" w:rsidP="007F159E">
            <w:pPr>
              <w:rPr>
                <w:rFonts w:cs="Arial"/>
                <w:sz w:val="22"/>
                <w:szCs w:val="22"/>
              </w:rPr>
            </w:pPr>
          </w:p>
        </w:tc>
        <w:tc>
          <w:tcPr>
            <w:tcW w:w="3771" w:type="dxa"/>
            <w:gridSpan w:val="3"/>
            <w:tcBorders>
              <w:top w:val="single" w:sz="4" w:space="0" w:color="auto"/>
              <w:left w:val="single" w:sz="4" w:space="0" w:color="auto"/>
              <w:bottom w:val="single" w:sz="4" w:space="0" w:color="auto"/>
              <w:right w:val="single" w:sz="4" w:space="0" w:color="auto"/>
            </w:tcBorders>
          </w:tcPr>
          <w:p w14:paraId="691C4FFB" w14:textId="77777777" w:rsidR="007F159E" w:rsidRPr="00E11BFD" w:rsidRDefault="007F159E" w:rsidP="007F159E">
            <w:pPr>
              <w:spacing w:after="100" w:afterAutospacing="1"/>
              <w:rPr>
                <w:rFonts w:cs="Arial"/>
                <w:sz w:val="22"/>
                <w:szCs w:val="22"/>
              </w:rPr>
            </w:pPr>
            <w:r w:rsidRPr="00E11BFD">
              <w:rPr>
                <w:rFonts w:eastAsia="Calibri" w:cs="Arial"/>
                <w:sz w:val="22"/>
                <w:szCs w:val="22"/>
              </w:rPr>
              <w:t>INTL_DESIGNATOR</w:t>
            </w:r>
            <w:r w:rsidRPr="00E11BFD">
              <w:rPr>
                <w:rFonts w:cs="Arial"/>
                <w:sz w:val="22"/>
                <w:szCs w:val="22"/>
              </w:rPr>
              <w:t xml:space="preserve">: </w:t>
            </w:r>
            <w:r w:rsidRPr="00E11BFD">
              <w:rPr>
                <w:rFonts w:eastAsia="Calibri" w:cs="Arial"/>
                <w:sz w:val="22"/>
                <w:szCs w:val="22"/>
              </w:rPr>
              <w:t>Add</w:t>
            </w:r>
            <w:r w:rsidRPr="00E11BFD">
              <w:rPr>
                <w:rFonts w:cs="Arial"/>
                <w:sz w:val="22"/>
                <w:szCs w:val="22"/>
              </w:rPr>
              <w:t xml:space="preserve"> "</w:t>
            </w:r>
            <w:r w:rsidRPr="00E11BFD">
              <w:rPr>
                <w:rFonts w:eastAsia="Calibri" w:cs="Arial"/>
                <w:sz w:val="22"/>
                <w:szCs w:val="22"/>
              </w:rPr>
              <w:t>UNKNOWN</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example</w:t>
            </w:r>
            <w:r w:rsidRPr="00E11BFD">
              <w:rPr>
                <w:rFonts w:cs="Arial"/>
                <w:sz w:val="22"/>
                <w:szCs w:val="22"/>
              </w:rPr>
              <w:t xml:space="preserve"> </w:t>
            </w:r>
            <w:r w:rsidRPr="00E11BFD">
              <w:rPr>
                <w:rFonts w:eastAsia="Calibri" w:cs="Arial"/>
                <w:sz w:val="22"/>
                <w:szCs w:val="22"/>
              </w:rPr>
              <w:t>values</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value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allowed</w:t>
            </w:r>
            <w:r w:rsidRPr="00E11BFD">
              <w:rPr>
                <w:rFonts w:cs="Arial"/>
                <w:sz w:val="22"/>
                <w:szCs w:val="22"/>
              </w:rPr>
              <w:t xml:space="preserve"> </w:t>
            </w:r>
            <w:r w:rsidRPr="00E11BFD">
              <w:rPr>
                <w:rFonts w:eastAsia="Calibri" w:cs="Arial"/>
                <w:sz w:val="22"/>
                <w:szCs w:val="22"/>
              </w:rPr>
              <w:t>by</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text</w:t>
            </w:r>
            <w:r w:rsidRPr="00E11BFD">
              <w:rPr>
                <w:rFonts w:cs="Arial"/>
                <w:sz w:val="22"/>
                <w:szCs w:val="22"/>
              </w:rPr>
              <w:t xml:space="preserve">, </w:t>
            </w:r>
            <w:r w:rsidRPr="00E11BFD">
              <w:rPr>
                <w:rFonts w:eastAsia="Calibri" w:cs="Arial"/>
                <w:sz w:val="22"/>
                <w:szCs w:val="22"/>
              </w:rPr>
              <w:t>but</w:t>
            </w:r>
            <w:r w:rsidRPr="00E11BFD">
              <w:rPr>
                <w:rFonts w:cs="Arial"/>
                <w:sz w:val="22"/>
                <w:szCs w:val="22"/>
              </w:rPr>
              <w:t xml:space="preserve"> </w:t>
            </w:r>
            <w:r w:rsidRPr="00E11BFD">
              <w:rPr>
                <w:rFonts w:eastAsia="Calibri" w:cs="Arial"/>
                <w:sz w:val="22"/>
                <w:szCs w:val="22"/>
              </w:rPr>
              <w:t>might</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obvious</w:t>
            </w:r>
            <w:r w:rsidRPr="00E11BFD">
              <w:rPr>
                <w:rFonts w:cs="Arial"/>
                <w:sz w:val="22"/>
                <w:szCs w:val="22"/>
              </w:rPr>
              <w:t>.</w:t>
            </w:r>
          </w:p>
        </w:tc>
        <w:tc>
          <w:tcPr>
            <w:tcW w:w="2462" w:type="dxa"/>
            <w:gridSpan w:val="3"/>
            <w:tcBorders>
              <w:left w:val="single" w:sz="4" w:space="0" w:color="auto"/>
            </w:tcBorders>
          </w:tcPr>
          <w:p w14:paraId="7E353136"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59ADED6F" w14:textId="77777777" w:rsidR="007F159E" w:rsidRPr="00E11BFD" w:rsidRDefault="007F159E" w:rsidP="007F159E">
            <w:pPr>
              <w:rPr>
                <w:rFonts w:cs="Arial"/>
                <w:sz w:val="22"/>
                <w:szCs w:val="22"/>
              </w:rPr>
            </w:pPr>
            <w:r w:rsidRPr="00E11BFD">
              <w:rPr>
                <w:rFonts w:eastAsia="Calibri" w:cs="Arial"/>
                <w:sz w:val="22"/>
                <w:szCs w:val="22"/>
              </w:rPr>
              <w:t>Consider</w:t>
            </w:r>
          </w:p>
        </w:tc>
        <w:tc>
          <w:tcPr>
            <w:tcW w:w="2079" w:type="dxa"/>
            <w:gridSpan w:val="3"/>
            <w:shd w:val="clear" w:color="auto" w:fill="B0FED3"/>
          </w:tcPr>
          <w:p w14:paraId="007AAF3E" w14:textId="4F2FFD8C" w:rsidR="007F159E" w:rsidRPr="00E11BFD" w:rsidRDefault="001357FF" w:rsidP="007F159E">
            <w:pPr>
              <w:rPr>
                <w:rFonts w:cs="Arial"/>
                <w:sz w:val="22"/>
                <w:szCs w:val="22"/>
              </w:rPr>
            </w:pPr>
            <w:r>
              <w:rPr>
                <w:rFonts w:cs="Arial"/>
                <w:sz w:val="22"/>
                <w:szCs w:val="22"/>
              </w:rPr>
              <w:t>Done.</w:t>
            </w:r>
          </w:p>
        </w:tc>
      </w:tr>
      <w:tr w:rsidR="007F159E" w:rsidRPr="00E11BFD" w14:paraId="626ED96E" w14:textId="77777777" w:rsidTr="0054060B">
        <w:trPr>
          <w:gridAfter w:val="2"/>
          <w:wAfter w:w="109" w:type="dxa"/>
          <w:trHeight w:val="524"/>
          <w:jc w:val="center"/>
        </w:trPr>
        <w:tc>
          <w:tcPr>
            <w:tcW w:w="778" w:type="dxa"/>
            <w:gridSpan w:val="2"/>
          </w:tcPr>
          <w:p w14:paraId="3A419ECE" w14:textId="77777777" w:rsidR="007F159E" w:rsidRPr="00E11BFD" w:rsidRDefault="007F159E" w:rsidP="007F159E">
            <w:pPr>
              <w:rPr>
                <w:rFonts w:cs="Arial"/>
                <w:sz w:val="22"/>
                <w:szCs w:val="22"/>
              </w:rPr>
            </w:pPr>
            <w:r w:rsidRPr="00E11BFD">
              <w:rPr>
                <w:rFonts w:cs="Arial"/>
                <w:sz w:val="22"/>
                <w:szCs w:val="22"/>
              </w:rPr>
              <w:t>5-6</w:t>
            </w:r>
          </w:p>
        </w:tc>
        <w:tc>
          <w:tcPr>
            <w:tcW w:w="1062" w:type="dxa"/>
            <w:gridSpan w:val="3"/>
          </w:tcPr>
          <w:p w14:paraId="0276079A"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6-3</w:t>
            </w:r>
          </w:p>
        </w:tc>
        <w:tc>
          <w:tcPr>
            <w:tcW w:w="684" w:type="dxa"/>
            <w:gridSpan w:val="3"/>
          </w:tcPr>
          <w:p w14:paraId="050E4C5B" w14:textId="77777777" w:rsidR="007F159E" w:rsidRPr="00E11BFD" w:rsidRDefault="007F159E" w:rsidP="007F159E">
            <w:pPr>
              <w:rPr>
                <w:rFonts w:cs="Arial"/>
                <w:sz w:val="22"/>
                <w:szCs w:val="22"/>
              </w:rPr>
            </w:pPr>
          </w:p>
        </w:tc>
        <w:tc>
          <w:tcPr>
            <w:tcW w:w="684" w:type="dxa"/>
            <w:gridSpan w:val="3"/>
            <w:tcBorders>
              <w:right w:val="single" w:sz="4" w:space="0" w:color="auto"/>
            </w:tcBorders>
          </w:tcPr>
          <w:p w14:paraId="1093F563" w14:textId="77777777" w:rsidR="007F159E" w:rsidRPr="00E11BFD" w:rsidRDefault="007F159E" w:rsidP="007F159E">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p w14:paraId="17399586" w14:textId="77777777" w:rsidR="007F159E" w:rsidRPr="00E11BFD" w:rsidRDefault="007F159E" w:rsidP="007F159E">
            <w:pPr>
              <w:rPr>
                <w:rFonts w:cs="Arial"/>
                <w:sz w:val="22"/>
                <w:szCs w:val="22"/>
              </w:rPr>
            </w:pPr>
          </w:p>
        </w:tc>
        <w:tc>
          <w:tcPr>
            <w:tcW w:w="3771" w:type="dxa"/>
            <w:gridSpan w:val="3"/>
            <w:tcBorders>
              <w:top w:val="single" w:sz="4" w:space="0" w:color="auto"/>
              <w:left w:val="single" w:sz="4" w:space="0" w:color="auto"/>
              <w:bottom w:val="single" w:sz="4" w:space="0" w:color="auto"/>
              <w:right w:val="single" w:sz="4" w:space="0" w:color="auto"/>
            </w:tcBorders>
          </w:tcPr>
          <w:p w14:paraId="1729F39C" w14:textId="77777777" w:rsidR="007F159E" w:rsidRPr="00E11BFD" w:rsidRDefault="007F159E" w:rsidP="007F159E">
            <w:pPr>
              <w:spacing w:after="100" w:afterAutospacing="1"/>
              <w:rPr>
                <w:rFonts w:cs="Arial"/>
                <w:sz w:val="22"/>
                <w:szCs w:val="22"/>
              </w:rPr>
            </w:pPr>
            <w:r w:rsidRPr="00E11BFD">
              <w:rPr>
                <w:rFonts w:eastAsia="Calibri" w:cs="Arial"/>
                <w:sz w:val="22"/>
                <w:szCs w:val="22"/>
              </w:rPr>
              <w:t>INTL_DESIGNATOR</w:t>
            </w:r>
            <w:r w:rsidRPr="00E11BFD">
              <w:rPr>
                <w:rFonts w:cs="Arial"/>
                <w:sz w:val="22"/>
                <w:szCs w:val="22"/>
              </w:rPr>
              <w:t xml:space="preserve">: </w:t>
            </w:r>
            <w:r w:rsidRPr="00E11BFD">
              <w:rPr>
                <w:rFonts w:eastAsia="Calibri" w:cs="Arial"/>
                <w:sz w:val="22"/>
                <w:szCs w:val="22"/>
              </w:rPr>
              <w:t>states</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value</w:t>
            </w:r>
            <w:r w:rsidRPr="00E11BFD">
              <w:rPr>
                <w:rFonts w:cs="Arial"/>
                <w:sz w:val="22"/>
                <w:szCs w:val="22"/>
              </w:rPr>
              <w:t xml:space="preserve"> "</w:t>
            </w:r>
            <w:r w:rsidRPr="00E11BFD">
              <w:rPr>
                <w:rFonts w:eastAsia="Calibri" w:cs="Arial"/>
                <w:sz w:val="22"/>
                <w:szCs w:val="22"/>
              </w:rPr>
              <w:t>shall</w:t>
            </w:r>
            <w:r w:rsidRPr="00E11BFD">
              <w:rPr>
                <w:rFonts w:cs="Arial"/>
                <w:sz w:val="22"/>
                <w:szCs w:val="22"/>
              </w:rPr>
              <w:t xml:space="preserve">" </w:t>
            </w:r>
            <w:r w:rsidRPr="00E11BFD">
              <w:rPr>
                <w:rFonts w:eastAsia="Calibri" w:cs="Arial"/>
                <w:sz w:val="22"/>
                <w:szCs w:val="22"/>
              </w:rPr>
              <w:t>have</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specified</w:t>
            </w:r>
            <w:r w:rsidRPr="00E11BFD">
              <w:rPr>
                <w:rFonts w:cs="Arial"/>
                <w:sz w:val="22"/>
                <w:szCs w:val="22"/>
              </w:rPr>
              <w:t xml:space="preserve"> </w:t>
            </w:r>
            <w:r w:rsidRPr="00E11BFD">
              <w:rPr>
                <w:rFonts w:eastAsia="Calibri" w:cs="Arial"/>
                <w:sz w:val="22"/>
                <w:szCs w:val="22"/>
              </w:rPr>
              <w:t>format</w:t>
            </w:r>
            <w:r w:rsidRPr="00E11BFD">
              <w:rPr>
                <w:rFonts w:cs="Arial"/>
                <w:sz w:val="22"/>
                <w:szCs w:val="22"/>
              </w:rPr>
              <w:t xml:space="preserve">, </w:t>
            </w:r>
            <w:r w:rsidRPr="00E11BFD">
              <w:rPr>
                <w:rFonts w:eastAsia="Calibri" w:cs="Arial"/>
                <w:sz w:val="22"/>
                <w:szCs w:val="22"/>
              </w:rPr>
              <w:t>but</w:t>
            </w:r>
            <w:r w:rsidRPr="00E11BFD">
              <w:rPr>
                <w:rFonts w:cs="Arial"/>
                <w:sz w:val="22"/>
                <w:szCs w:val="22"/>
              </w:rPr>
              <w:t xml:space="preserve"> </w:t>
            </w:r>
            <w:r w:rsidRPr="00E11BFD">
              <w:rPr>
                <w:rFonts w:eastAsia="Calibri" w:cs="Arial"/>
                <w:sz w:val="22"/>
                <w:szCs w:val="22"/>
              </w:rPr>
              <w:t>other</w:t>
            </w:r>
            <w:r w:rsidRPr="00E11BFD">
              <w:rPr>
                <w:rFonts w:cs="Arial"/>
                <w:sz w:val="22"/>
                <w:szCs w:val="22"/>
              </w:rPr>
              <w:t xml:space="preserve"> </w:t>
            </w:r>
            <w:r w:rsidRPr="00E11BFD">
              <w:rPr>
                <w:rFonts w:eastAsia="Calibri" w:cs="Arial"/>
                <w:sz w:val="22"/>
                <w:szCs w:val="22"/>
              </w:rPr>
              <w:t>ODMs</w:t>
            </w:r>
            <w:r w:rsidRPr="00E11BFD">
              <w:rPr>
                <w:rFonts w:cs="Arial"/>
                <w:sz w:val="22"/>
                <w:szCs w:val="22"/>
              </w:rPr>
              <w:t xml:space="preserve"> </w:t>
            </w:r>
            <w:r w:rsidRPr="00E11BFD">
              <w:rPr>
                <w:rFonts w:eastAsia="Calibri" w:cs="Arial"/>
                <w:sz w:val="22"/>
                <w:szCs w:val="22"/>
              </w:rPr>
              <w:t>merely</w:t>
            </w:r>
            <w:r w:rsidRPr="00E11BFD">
              <w:rPr>
                <w:rFonts w:cs="Arial"/>
                <w:sz w:val="22"/>
                <w:szCs w:val="22"/>
              </w:rPr>
              <w:t xml:space="preserve"> </w:t>
            </w:r>
            <w:r w:rsidRPr="00E11BFD">
              <w:rPr>
                <w:rFonts w:eastAsia="Calibri" w:cs="Arial"/>
                <w:sz w:val="22"/>
                <w:szCs w:val="22"/>
              </w:rPr>
              <w:t>recommend</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format</w:t>
            </w:r>
          </w:p>
        </w:tc>
        <w:tc>
          <w:tcPr>
            <w:tcW w:w="2462" w:type="dxa"/>
            <w:gridSpan w:val="3"/>
            <w:tcBorders>
              <w:left w:val="single" w:sz="4" w:space="0" w:color="auto"/>
            </w:tcBorders>
          </w:tcPr>
          <w:p w14:paraId="3F73732A"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4B15D907" w14:textId="77777777" w:rsidR="007F159E" w:rsidRPr="00E11BFD" w:rsidRDefault="007F159E" w:rsidP="007F159E">
            <w:pPr>
              <w:rPr>
                <w:rFonts w:cs="Arial"/>
                <w:sz w:val="22"/>
                <w:szCs w:val="22"/>
              </w:rPr>
            </w:pPr>
            <w:r w:rsidRPr="00E11BFD">
              <w:rPr>
                <w:rFonts w:eastAsia="Calibri" w:cs="Arial"/>
                <w:sz w:val="22"/>
                <w:szCs w:val="22"/>
              </w:rPr>
              <w:t>From</w:t>
            </w:r>
            <w:r w:rsidRPr="00E11BFD">
              <w:rPr>
                <w:rFonts w:cs="Arial"/>
                <w:sz w:val="22"/>
                <w:szCs w:val="22"/>
              </w:rPr>
              <w:t>:  "</w:t>
            </w:r>
            <w:r w:rsidRPr="00E11BFD">
              <w:rPr>
                <w:rFonts w:eastAsia="Calibri" w:cs="Arial"/>
                <w:sz w:val="22"/>
                <w:szCs w:val="22"/>
              </w:rPr>
              <w:t>Values</w:t>
            </w:r>
            <w:r w:rsidRPr="00E11BFD">
              <w:rPr>
                <w:rFonts w:cs="Arial"/>
                <w:sz w:val="22"/>
                <w:szCs w:val="22"/>
              </w:rPr>
              <w:t xml:space="preserve"> </w:t>
            </w:r>
            <w:r w:rsidRPr="00E11BFD">
              <w:rPr>
                <w:rFonts w:eastAsia="Calibri" w:cs="Arial"/>
                <w:sz w:val="22"/>
                <w:szCs w:val="22"/>
              </w:rPr>
              <w:t>shall</w:t>
            </w:r>
            <w:r w:rsidRPr="00E11BFD">
              <w:rPr>
                <w:rFonts w:cs="Arial"/>
                <w:sz w:val="22"/>
                <w:szCs w:val="22"/>
              </w:rPr>
              <w:t xml:space="preserve"> </w:t>
            </w:r>
            <w:r w:rsidRPr="00E11BFD">
              <w:rPr>
                <w:rFonts w:eastAsia="Calibri" w:cs="Arial"/>
                <w:sz w:val="22"/>
                <w:szCs w:val="22"/>
              </w:rPr>
              <w:t>have</w:t>
            </w:r>
            <w:r w:rsidRPr="00E11BFD">
              <w:rPr>
                <w:rFonts w:cs="Arial"/>
                <w:sz w:val="22"/>
                <w:szCs w:val="22"/>
              </w:rPr>
              <w:t>..."</w:t>
            </w:r>
          </w:p>
          <w:p w14:paraId="2033BDB5" w14:textId="77777777" w:rsidR="007F159E" w:rsidRPr="00E11BFD" w:rsidRDefault="007F159E" w:rsidP="007F159E">
            <w:pPr>
              <w:rPr>
                <w:rFonts w:cs="Arial"/>
                <w:sz w:val="22"/>
                <w:szCs w:val="22"/>
              </w:rPr>
            </w:pPr>
            <w:r w:rsidRPr="00E11BFD">
              <w:rPr>
                <w:rFonts w:eastAsia="Calibri" w:cs="Arial"/>
                <w:sz w:val="22"/>
                <w:szCs w:val="22"/>
              </w:rPr>
              <w:t>To</w:t>
            </w:r>
            <w:r w:rsidRPr="00E11BFD">
              <w:rPr>
                <w:rFonts w:cs="Arial"/>
                <w:sz w:val="22"/>
                <w:szCs w:val="22"/>
              </w:rPr>
              <w:t>:  "</w:t>
            </w:r>
            <w:r w:rsidRPr="00E11BFD">
              <w:rPr>
                <w:rFonts w:eastAsia="Calibri" w:cs="Arial"/>
                <w:sz w:val="22"/>
                <w:szCs w:val="22"/>
              </w:rPr>
              <w:t>Values</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have</w:t>
            </w:r>
            <w:r w:rsidRPr="00E11BFD">
              <w:rPr>
                <w:rFonts w:cs="Arial"/>
                <w:sz w:val="22"/>
                <w:szCs w:val="22"/>
              </w:rPr>
              <w:t>..."</w:t>
            </w:r>
          </w:p>
        </w:tc>
        <w:tc>
          <w:tcPr>
            <w:tcW w:w="2079" w:type="dxa"/>
            <w:gridSpan w:val="3"/>
            <w:shd w:val="clear" w:color="auto" w:fill="B0FED3"/>
          </w:tcPr>
          <w:p w14:paraId="7C018C43" w14:textId="189985EE" w:rsidR="007F159E" w:rsidRPr="00E11BFD" w:rsidRDefault="001357FF" w:rsidP="007F159E">
            <w:pPr>
              <w:rPr>
                <w:rFonts w:cs="Arial"/>
                <w:sz w:val="22"/>
                <w:szCs w:val="22"/>
              </w:rPr>
            </w:pPr>
            <w:r>
              <w:rPr>
                <w:rFonts w:cs="Arial"/>
                <w:sz w:val="22"/>
                <w:szCs w:val="22"/>
              </w:rPr>
              <w:t>Done.</w:t>
            </w:r>
          </w:p>
        </w:tc>
      </w:tr>
      <w:tr w:rsidR="007F159E" w:rsidRPr="00E11BFD" w14:paraId="7AFC932D" w14:textId="77777777" w:rsidTr="0054060B">
        <w:trPr>
          <w:gridAfter w:val="2"/>
          <w:wAfter w:w="109" w:type="dxa"/>
          <w:trHeight w:val="524"/>
          <w:jc w:val="center"/>
        </w:trPr>
        <w:tc>
          <w:tcPr>
            <w:tcW w:w="778" w:type="dxa"/>
            <w:gridSpan w:val="2"/>
          </w:tcPr>
          <w:p w14:paraId="51982ACD" w14:textId="77777777" w:rsidR="007F159E" w:rsidRPr="00E11BFD" w:rsidRDefault="007F159E" w:rsidP="007F159E">
            <w:pPr>
              <w:rPr>
                <w:rFonts w:cs="Arial"/>
                <w:sz w:val="22"/>
                <w:szCs w:val="22"/>
              </w:rPr>
            </w:pPr>
            <w:r w:rsidRPr="00E11BFD">
              <w:rPr>
                <w:rFonts w:cs="Arial"/>
                <w:sz w:val="22"/>
                <w:szCs w:val="22"/>
              </w:rPr>
              <w:t>5-6</w:t>
            </w:r>
          </w:p>
        </w:tc>
        <w:tc>
          <w:tcPr>
            <w:tcW w:w="1062" w:type="dxa"/>
            <w:gridSpan w:val="3"/>
          </w:tcPr>
          <w:p w14:paraId="55AECC25"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6-3</w:t>
            </w:r>
          </w:p>
        </w:tc>
        <w:tc>
          <w:tcPr>
            <w:tcW w:w="684" w:type="dxa"/>
            <w:gridSpan w:val="3"/>
          </w:tcPr>
          <w:p w14:paraId="2DDA80D5" w14:textId="77777777" w:rsidR="007F159E" w:rsidRPr="00E11BFD" w:rsidRDefault="007F159E" w:rsidP="007F159E">
            <w:pPr>
              <w:rPr>
                <w:rFonts w:cs="Arial"/>
                <w:sz w:val="22"/>
                <w:szCs w:val="22"/>
              </w:rPr>
            </w:pPr>
          </w:p>
        </w:tc>
        <w:tc>
          <w:tcPr>
            <w:tcW w:w="684" w:type="dxa"/>
            <w:gridSpan w:val="3"/>
            <w:tcBorders>
              <w:right w:val="single" w:sz="4" w:space="0" w:color="auto"/>
            </w:tcBorders>
          </w:tcPr>
          <w:p w14:paraId="328D399B" w14:textId="77777777" w:rsidR="007F159E" w:rsidRPr="00E11BFD" w:rsidRDefault="007F159E" w:rsidP="007F159E">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p w14:paraId="6EE7BB0F" w14:textId="77777777" w:rsidR="007F159E" w:rsidRPr="00E11BFD" w:rsidRDefault="007F159E" w:rsidP="007F159E">
            <w:pPr>
              <w:rPr>
                <w:rFonts w:cs="Arial"/>
                <w:sz w:val="22"/>
                <w:szCs w:val="22"/>
              </w:rPr>
            </w:pPr>
          </w:p>
        </w:tc>
        <w:tc>
          <w:tcPr>
            <w:tcW w:w="3771" w:type="dxa"/>
            <w:gridSpan w:val="3"/>
            <w:tcBorders>
              <w:top w:val="single" w:sz="4" w:space="0" w:color="auto"/>
              <w:left w:val="single" w:sz="4" w:space="0" w:color="auto"/>
              <w:bottom w:val="single" w:sz="4" w:space="0" w:color="auto"/>
              <w:right w:val="single" w:sz="4" w:space="0" w:color="auto"/>
            </w:tcBorders>
          </w:tcPr>
          <w:p w14:paraId="4B0020CA" w14:textId="77777777" w:rsidR="007F159E" w:rsidRPr="00E11BFD" w:rsidRDefault="007F159E" w:rsidP="007F159E">
            <w:pPr>
              <w:spacing w:after="100" w:afterAutospacing="1"/>
              <w:rPr>
                <w:rFonts w:cs="Arial"/>
                <w:sz w:val="22"/>
                <w:szCs w:val="22"/>
              </w:rPr>
            </w:pPr>
            <w:r w:rsidRPr="00E11BFD">
              <w:rPr>
                <w:rFonts w:eastAsia="Calibri" w:cs="Arial"/>
                <w:sz w:val="22"/>
                <w:szCs w:val="22"/>
              </w:rPr>
              <w:t>EPOCH_TZERO</w:t>
            </w:r>
            <w:r w:rsidRPr="00E11BFD">
              <w:rPr>
                <w:rFonts w:cs="Arial"/>
                <w:sz w:val="22"/>
                <w:szCs w:val="22"/>
              </w:rPr>
              <w:t xml:space="preserve">:  </w:t>
            </w:r>
            <w:r w:rsidRPr="00E11BFD">
              <w:rPr>
                <w:rFonts w:eastAsia="Calibri" w:cs="Arial"/>
                <w:sz w:val="22"/>
                <w:szCs w:val="22"/>
              </w:rPr>
              <w:t>Given</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only</w:t>
            </w:r>
            <w:r w:rsidRPr="00E11BFD">
              <w:rPr>
                <w:rFonts w:cs="Arial"/>
                <w:sz w:val="22"/>
                <w:szCs w:val="22"/>
              </w:rPr>
              <w:t xml:space="preserve"> </w:t>
            </w:r>
            <w:r w:rsidRPr="00E11BFD">
              <w:rPr>
                <w:rFonts w:eastAsia="Calibri" w:cs="Arial"/>
                <w:sz w:val="22"/>
                <w:szCs w:val="22"/>
              </w:rPr>
              <w:t>required</w:t>
            </w:r>
            <w:r w:rsidRPr="00E11BFD">
              <w:rPr>
                <w:rFonts w:cs="Arial"/>
                <w:sz w:val="22"/>
                <w:szCs w:val="22"/>
              </w:rPr>
              <w:t xml:space="preserve"> </w:t>
            </w:r>
            <w:r w:rsidRPr="00E11BFD">
              <w:rPr>
                <w:rFonts w:eastAsia="Calibri" w:cs="Arial"/>
                <w:sz w:val="22"/>
                <w:szCs w:val="22"/>
              </w:rPr>
              <w:t>metadata</w:t>
            </w:r>
            <w:r w:rsidRPr="00E11BFD">
              <w:rPr>
                <w:rFonts w:cs="Arial"/>
                <w:sz w:val="22"/>
                <w:szCs w:val="22"/>
              </w:rPr>
              <w:t xml:space="preserve"> </w:t>
            </w:r>
            <w:r w:rsidRPr="00E11BFD">
              <w:rPr>
                <w:rFonts w:eastAsia="Calibri" w:cs="Arial"/>
                <w:sz w:val="22"/>
                <w:szCs w:val="22"/>
              </w:rPr>
              <w:t>item</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has</w:t>
            </w:r>
            <w:r w:rsidRPr="00E11BFD">
              <w:rPr>
                <w:rFonts w:cs="Arial"/>
                <w:sz w:val="22"/>
                <w:szCs w:val="22"/>
              </w:rPr>
              <w:t xml:space="preserve"> </w:t>
            </w:r>
            <w:r w:rsidRPr="00E11BFD">
              <w:rPr>
                <w:rFonts w:eastAsia="Calibri" w:cs="Arial"/>
                <w:sz w:val="22"/>
                <w:szCs w:val="22"/>
              </w:rPr>
              <w:t>pivotal</w:t>
            </w:r>
            <w:r w:rsidRPr="00E11BFD">
              <w:rPr>
                <w:rFonts w:cs="Arial"/>
                <w:sz w:val="22"/>
                <w:szCs w:val="22"/>
              </w:rPr>
              <w:t xml:space="preserve"> </w:t>
            </w:r>
            <w:r w:rsidRPr="00E11BFD">
              <w:rPr>
                <w:rFonts w:eastAsia="Calibri" w:cs="Arial"/>
                <w:sz w:val="22"/>
                <w:szCs w:val="22"/>
              </w:rPr>
              <w:t>importance</w:t>
            </w:r>
            <w:r w:rsidRPr="00E11BFD">
              <w:rPr>
                <w:rFonts w:cs="Arial"/>
                <w:sz w:val="22"/>
                <w:szCs w:val="22"/>
              </w:rPr>
              <w:t xml:space="preserve"> </w:t>
            </w:r>
            <w:r w:rsidRPr="00E11BFD">
              <w:rPr>
                <w:rFonts w:eastAsia="Calibri" w:cs="Arial"/>
                <w:sz w:val="22"/>
                <w:szCs w:val="22"/>
              </w:rPr>
              <w:t>throughout</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OCM</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one</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very</w:t>
            </w:r>
            <w:r w:rsidRPr="00E11BFD">
              <w:rPr>
                <w:rFonts w:cs="Arial"/>
                <w:sz w:val="22"/>
                <w:szCs w:val="22"/>
              </w:rPr>
              <w:t xml:space="preserve"> </w:t>
            </w:r>
            <w:r w:rsidRPr="00E11BFD">
              <w:rPr>
                <w:rFonts w:eastAsia="Calibri" w:cs="Arial"/>
                <w:sz w:val="22"/>
                <w:szCs w:val="22"/>
              </w:rPr>
              <w:t>first</w:t>
            </w:r>
            <w:r w:rsidRPr="00E11BFD">
              <w:rPr>
                <w:rFonts w:cs="Arial"/>
                <w:sz w:val="22"/>
                <w:szCs w:val="22"/>
              </w:rPr>
              <w:t xml:space="preserve"> </w:t>
            </w:r>
            <w:r w:rsidRPr="00E11BFD">
              <w:rPr>
                <w:rFonts w:eastAsia="Calibri" w:cs="Arial"/>
                <w:sz w:val="22"/>
                <w:szCs w:val="22"/>
              </w:rPr>
              <w:t>values</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Metadata</w:t>
            </w:r>
            <w:r w:rsidRPr="00E11BFD">
              <w:rPr>
                <w:rFonts w:cs="Arial"/>
                <w:sz w:val="22"/>
                <w:szCs w:val="22"/>
              </w:rPr>
              <w:t xml:space="preserve"> </w:t>
            </w:r>
            <w:r w:rsidRPr="00E11BFD">
              <w:rPr>
                <w:rFonts w:eastAsia="Calibri" w:cs="Arial"/>
                <w:sz w:val="22"/>
                <w:szCs w:val="22"/>
              </w:rPr>
              <w:t>section</w:t>
            </w:r>
          </w:p>
        </w:tc>
        <w:tc>
          <w:tcPr>
            <w:tcW w:w="2462" w:type="dxa"/>
            <w:gridSpan w:val="3"/>
            <w:tcBorders>
              <w:left w:val="single" w:sz="4" w:space="0" w:color="auto"/>
            </w:tcBorders>
          </w:tcPr>
          <w:p w14:paraId="5EF6C66A"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3C26B2F7" w14:textId="77777777" w:rsidR="007F159E" w:rsidRPr="00E11BFD" w:rsidRDefault="007F159E" w:rsidP="007F159E">
            <w:pPr>
              <w:rPr>
                <w:rFonts w:cs="Arial"/>
                <w:sz w:val="22"/>
                <w:szCs w:val="22"/>
              </w:rPr>
            </w:pPr>
            <w:r w:rsidRPr="00E11BFD">
              <w:rPr>
                <w:rFonts w:eastAsia="Calibri" w:cs="Arial"/>
                <w:sz w:val="22"/>
                <w:szCs w:val="22"/>
              </w:rPr>
              <w:t>Consider</w:t>
            </w:r>
            <w:r w:rsidRPr="00E11BFD">
              <w:rPr>
                <w:rFonts w:cs="Arial"/>
                <w:sz w:val="22"/>
                <w:szCs w:val="22"/>
              </w:rPr>
              <w:t xml:space="preserve"> </w:t>
            </w:r>
            <w:r w:rsidRPr="00E11BFD">
              <w:rPr>
                <w:rFonts w:eastAsia="Calibri" w:cs="Arial"/>
                <w:sz w:val="22"/>
                <w:szCs w:val="22"/>
              </w:rPr>
              <w:t>moving</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very</w:t>
            </w:r>
            <w:r w:rsidRPr="00E11BFD">
              <w:rPr>
                <w:rFonts w:cs="Arial"/>
                <w:sz w:val="22"/>
                <w:szCs w:val="22"/>
              </w:rPr>
              <w:t xml:space="preserve"> </w:t>
            </w:r>
            <w:r w:rsidRPr="00E11BFD">
              <w:rPr>
                <w:rFonts w:eastAsia="Calibri" w:cs="Arial"/>
                <w:sz w:val="22"/>
                <w:szCs w:val="22"/>
              </w:rPr>
              <w:t>early</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Metadata</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w:t>
            </w:r>
            <w:r w:rsidRPr="00E11BFD">
              <w:rPr>
                <w:rFonts w:eastAsia="Calibri" w:cs="Arial"/>
                <w:sz w:val="22"/>
                <w:szCs w:val="22"/>
              </w:rPr>
              <w:t>maybe</w:t>
            </w:r>
            <w:r w:rsidRPr="00E11BFD">
              <w:rPr>
                <w:rFonts w:cs="Arial"/>
                <w:sz w:val="22"/>
                <w:szCs w:val="22"/>
              </w:rPr>
              <w:t xml:space="preserve"> </w:t>
            </w:r>
            <w:r w:rsidRPr="00E11BFD">
              <w:rPr>
                <w:rFonts w:eastAsia="Calibri" w:cs="Arial"/>
                <w:sz w:val="22"/>
                <w:szCs w:val="22"/>
              </w:rPr>
              <w:t>even</w:t>
            </w:r>
            <w:r w:rsidRPr="00E11BFD">
              <w:rPr>
                <w:rFonts w:cs="Arial"/>
                <w:sz w:val="22"/>
                <w:szCs w:val="22"/>
              </w:rPr>
              <w:t xml:space="preserve"> </w:t>
            </w:r>
            <w:r w:rsidRPr="00E11BFD">
              <w:rPr>
                <w:rFonts w:eastAsia="Calibri" w:cs="Arial"/>
                <w:sz w:val="22"/>
                <w:szCs w:val="22"/>
              </w:rPr>
              <w:t>right</w:t>
            </w:r>
            <w:r w:rsidRPr="00E11BFD">
              <w:rPr>
                <w:rFonts w:cs="Arial"/>
                <w:sz w:val="22"/>
                <w:szCs w:val="22"/>
              </w:rPr>
              <w:t xml:space="preserve"> </w:t>
            </w:r>
            <w:r w:rsidRPr="00E11BFD">
              <w:rPr>
                <w:rFonts w:eastAsia="Calibri" w:cs="Arial"/>
                <w:sz w:val="22"/>
                <w:szCs w:val="22"/>
              </w:rPr>
              <w:t>after</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COMMENT</w:t>
            </w:r>
            <w:r w:rsidRPr="00E11BFD">
              <w:rPr>
                <w:rFonts w:cs="Arial"/>
                <w:sz w:val="22"/>
                <w:szCs w:val="22"/>
              </w:rPr>
              <w:t>.</w:t>
            </w:r>
          </w:p>
        </w:tc>
        <w:tc>
          <w:tcPr>
            <w:tcW w:w="2079" w:type="dxa"/>
            <w:gridSpan w:val="3"/>
            <w:shd w:val="clear" w:color="auto" w:fill="B0FED3"/>
          </w:tcPr>
          <w:p w14:paraId="33AC7B22" w14:textId="76E62600" w:rsidR="007F159E" w:rsidRPr="00E11BFD" w:rsidRDefault="00C23118" w:rsidP="007F159E">
            <w:pPr>
              <w:rPr>
                <w:rFonts w:cs="Arial"/>
                <w:sz w:val="22"/>
                <w:szCs w:val="22"/>
              </w:rPr>
            </w:pPr>
            <w:r>
              <w:rPr>
                <w:rFonts w:cs="Arial"/>
                <w:sz w:val="22"/>
                <w:szCs w:val="22"/>
              </w:rPr>
              <w:t>Done.</w:t>
            </w:r>
          </w:p>
        </w:tc>
      </w:tr>
      <w:tr w:rsidR="007F159E" w:rsidRPr="00E11BFD" w14:paraId="4D35CC95" w14:textId="77777777" w:rsidTr="0054060B">
        <w:trPr>
          <w:gridAfter w:val="2"/>
          <w:wAfter w:w="109" w:type="dxa"/>
          <w:jc w:val="center"/>
        </w:trPr>
        <w:tc>
          <w:tcPr>
            <w:tcW w:w="778" w:type="dxa"/>
            <w:gridSpan w:val="2"/>
          </w:tcPr>
          <w:p w14:paraId="46A71EA8" w14:textId="77777777" w:rsidR="007F159E" w:rsidRPr="00E11BFD" w:rsidRDefault="007F159E" w:rsidP="007F159E">
            <w:pPr>
              <w:rPr>
                <w:rFonts w:cs="Arial"/>
                <w:sz w:val="22"/>
                <w:szCs w:val="22"/>
              </w:rPr>
            </w:pPr>
            <w:r w:rsidRPr="00E11BFD">
              <w:rPr>
                <w:rFonts w:cs="Arial"/>
                <w:sz w:val="22"/>
                <w:szCs w:val="22"/>
              </w:rPr>
              <w:t>5-6</w:t>
            </w:r>
          </w:p>
        </w:tc>
        <w:tc>
          <w:tcPr>
            <w:tcW w:w="1062" w:type="dxa"/>
            <w:gridSpan w:val="3"/>
          </w:tcPr>
          <w:p w14:paraId="144FEFDF"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6-3</w:t>
            </w:r>
          </w:p>
        </w:tc>
        <w:tc>
          <w:tcPr>
            <w:tcW w:w="684" w:type="dxa"/>
            <w:gridSpan w:val="3"/>
          </w:tcPr>
          <w:p w14:paraId="59B1F382" w14:textId="77777777" w:rsidR="007F159E" w:rsidRPr="00E11BFD" w:rsidRDefault="007F159E" w:rsidP="007F159E">
            <w:pPr>
              <w:rPr>
                <w:rFonts w:cs="Arial"/>
                <w:sz w:val="22"/>
                <w:szCs w:val="22"/>
              </w:rPr>
            </w:pPr>
          </w:p>
        </w:tc>
        <w:tc>
          <w:tcPr>
            <w:tcW w:w="684" w:type="dxa"/>
            <w:gridSpan w:val="3"/>
            <w:tcBorders>
              <w:right w:val="single" w:sz="4" w:space="0" w:color="auto"/>
            </w:tcBorders>
          </w:tcPr>
          <w:p w14:paraId="1AD7B698" w14:textId="77777777" w:rsidR="007F159E" w:rsidRPr="00E11BFD" w:rsidRDefault="007F159E" w:rsidP="007F159E">
            <w:pPr>
              <w:rPr>
                <w:rFonts w:cs="Arial"/>
                <w:sz w:val="22"/>
                <w:szCs w:val="22"/>
              </w:rPr>
            </w:pPr>
            <w:r w:rsidRPr="00E11BFD">
              <w:rPr>
                <w:rFonts w:eastAsia="Calibri"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60849C11" w14:textId="77777777" w:rsidR="007F159E" w:rsidRPr="00E11BFD" w:rsidRDefault="007F159E" w:rsidP="007F159E">
            <w:pPr>
              <w:spacing w:after="100" w:afterAutospacing="1"/>
              <w:rPr>
                <w:rFonts w:cs="Arial"/>
                <w:sz w:val="22"/>
                <w:szCs w:val="22"/>
              </w:rPr>
            </w:pPr>
            <w:r w:rsidRPr="00E11BFD">
              <w:rPr>
                <w:rFonts w:eastAsia="Calibri" w:cs="Arial"/>
                <w:sz w:val="22"/>
                <w:szCs w:val="22"/>
              </w:rPr>
              <w:t>EPOCH_TZERO</w:t>
            </w:r>
            <w:r w:rsidRPr="00E11BFD">
              <w:rPr>
                <w:rFonts w:cs="Arial"/>
                <w:sz w:val="22"/>
                <w:szCs w:val="22"/>
              </w:rPr>
              <w:t xml:space="preserve">:  </w:t>
            </w:r>
            <w:r w:rsidRPr="00E11BFD">
              <w:rPr>
                <w:rFonts w:eastAsia="Calibri" w:cs="Arial"/>
                <w:sz w:val="22"/>
                <w:szCs w:val="22"/>
              </w:rPr>
              <w:t>Preposition</w:t>
            </w:r>
            <w:r w:rsidRPr="00E11BFD">
              <w:rPr>
                <w:rFonts w:cs="Arial"/>
                <w:sz w:val="22"/>
                <w:szCs w:val="22"/>
              </w:rPr>
              <w:t xml:space="preserve"> </w:t>
            </w:r>
            <w:r w:rsidRPr="00E11BFD">
              <w:rPr>
                <w:rFonts w:eastAsia="Calibri" w:cs="Arial"/>
                <w:sz w:val="22"/>
                <w:szCs w:val="22"/>
              </w:rPr>
              <w:t>change</w:t>
            </w:r>
            <w:r w:rsidRPr="00E11BFD">
              <w:rPr>
                <w:rFonts w:cs="Arial"/>
                <w:sz w:val="22"/>
                <w:szCs w:val="22"/>
              </w:rPr>
              <w:t xml:space="preserve"> </w:t>
            </w:r>
            <w:r w:rsidRPr="00E11BFD">
              <w:rPr>
                <w:rFonts w:eastAsia="Calibri" w:cs="Arial"/>
                <w:sz w:val="22"/>
                <w:szCs w:val="22"/>
              </w:rPr>
              <w:t>recommended</w:t>
            </w:r>
            <w:r w:rsidRPr="00E11BFD">
              <w:rPr>
                <w:rFonts w:cs="Arial"/>
                <w:sz w:val="22"/>
                <w:szCs w:val="22"/>
              </w:rPr>
              <w:t>.</w:t>
            </w:r>
          </w:p>
        </w:tc>
        <w:tc>
          <w:tcPr>
            <w:tcW w:w="2462" w:type="dxa"/>
            <w:gridSpan w:val="3"/>
            <w:tcBorders>
              <w:left w:val="single" w:sz="4" w:space="0" w:color="auto"/>
            </w:tcBorders>
          </w:tcPr>
          <w:p w14:paraId="5A641084"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4BDA77B6" w14:textId="77777777" w:rsidR="007F159E" w:rsidRPr="00E11BFD" w:rsidRDefault="007F159E" w:rsidP="007F159E">
            <w:pPr>
              <w:rPr>
                <w:rFonts w:cs="Arial"/>
                <w:sz w:val="22"/>
                <w:szCs w:val="22"/>
              </w:rPr>
            </w:pPr>
            <w:r w:rsidRPr="00E11BFD">
              <w:rPr>
                <w:rFonts w:eastAsia="Calibri" w:cs="Arial"/>
                <w:sz w:val="22"/>
                <w:szCs w:val="22"/>
              </w:rPr>
              <w:t>From</w:t>
            </w:r>
            <w:r w:rsidRPr="00E11BFD">
              <w:rPr>
                <w:rFonts w:cs="Arial"/>
                <w:sz w:val="22"/>
                <w:szCs w:val="22"/>
              </w:rPr>
              <w:t>: "</w:t>
            </w:r>
            <w:r w:rsidRPr="00E11BFD">
              <w:rPr>
                <w:rFonts w:eastAsia="Calibri" w:cs="Arial"/>
                <w:sz w:val="22"/>
                <w:szCs w:val="22"/>
              </w:rPr>
              <w:t>Epoch</w:t>
            </w:r>
            <w:r w:rsidRPr="00E11BFD">
              <w:rPr>
                <w:rFonts w:cs="Arial"/>
                <w:sz w:val="22"/>
                <w:szCs w:val="22"/>
              </w:rPr>
              <w:t xml:space="preserve"> </w:t>
            </w:r>
            <w:r w:rsidRPr="00E11BFD">
              <w:rPr>
                <w:rFonts w:eastAsia="Calibri" w:cs="Arial"/>
                <w:sz w:val="22"/>
                <w:szCs w:val="22"/>
              </w:rPr>
              <w:t>from</w:t>
            </w:r>
            <w:r w:rsidRPr="00E11BFD">
              <w:rPr>
                <w:rFonts w:cs="Arial"/>
                <w:sz w:val="22"/>
                <w:szCs w:val="22"/>
              </w:rPr>
              <w:t xml:space="preserve"> </w:t>
            </w:r>
            <w:r w:rsidRPr="00E11BFD">
              <w:rPr>
                <w:rFonts w:eastAsia="Calibri" w:cs="Arial"/>
                <w:sz w:val="22"/>
                <w:szCs w:val="22"/>
              </w:rPr>
              <w:t>which</w:t>
            </w:r>
            <w:r w:rsidRPr="00E11BFD">
              <w:rPr>
                <w:rFonts w:cs="Arial"/>
                <w:sz w:val="22"/>
                <w:szCs w:val="22"/>
              </w:rPr>
              <w:t xml:space="preserve"> </w:t>
            </w:r>
            <w:r w:rsidRPr="00E11BFD">
              <w:rPr>
                <w:rFonts w:eastAsia="Calibri" w:cs="Arial"/>
                <w:sz w:val="22"/>
                <w:szCs w:val="22"/>
              </w:rPr>
              <w:t>all</w:t>
            </w:r>
            <w:r w:rsidRPr="00E11BFD">
              <w:rPr>
                <w:rFonts w:cs="Arial"/>
                <w:sz w:val="22"/>
                <w:szCs w:val="22"/>
              </w:rPr>
              <w:t xml:space="preserve"> </w:t>
            </w:r>
            <w:r w:rsidRPr="00E11BFD">
              <w:rPr>
                <w:rFonts w:eastAsia="Calibri" w:cs="Arial"/>
                <w:sz w:val="22"/>
                <w:szCs w:val="22"/>
              </w:rPr>
              <w:t>OCM</w:t>
            </w:r>
            <w:r w:rsidRPr="00E11BFD">
              <w:rPr>
                <w:rFonts w:cs="Arial"/>
                <w:sz w:val="22"/>
                <w:szCs w:val="22"/>
              </w:rPr>
              <w:t>..."</w:t>
            </w:r>
          </w:p>
          <w:p w14:paraId="172F6034" w14:textId="77777777" w:rsidR="007F159E" w:rsidRPr="00E11BFD" w:rsidRDefault="007F159E" w:rsidP="007F159E">
            <w:pPr>
              <w:rPr>
                <w:rFonts w:cs="Arial"/>
                <w:sz w:val="22"/>
                <w:szCs w:val="22"/>
              </w:rPr>
            </w:pPr>
            <w:r w:rsidRPr="00E11BFD">
              <w:rPr>
                <w:rFonts w:eastAsia="Calibri" w:cs="Arial"/>
                <w:sz w:val="22"/>
                <w:szCs w:val="22"/>
              </w:rPr>
              <w:t>To</w:t>
            </w:r>
            <w:r w:rsidRPr="00E11BFD">
              <w:rPr>
                <w:rFonts w:cs="Arial"/>
                <w:sz w:val="22"/>
                <w:szCs w:val="22"/>
              </w:rPr>
              <w:t>:  "</w:t>
            </w:r>
            <w:r w:rsidRPr="00E11BFD">
              <w:rPr>
                <w:rFonts w:eastAsia="Calibri" w:cs="Arial"/>
                <w:sz w:val="22"/>
                <w:szCs w:val="22"/>
              </w:rPr>
              <w:t>Epoch</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which</w:t>
            </w:r>
            <w:r w:rsidRPr="00E11BFD">
              <w:rPr>
                <w:rFonts w:cs="Arial"/>
                <w:sz w:val="22"/>
                <w:szCs w:val="22"/>
              </w:rPr>
              <w:t xml:space="preserve"> </w:t>
            </w:r>
            <w:r w:rsidRPr="00E11BFD">
              <w:rPr>
                <w:rFonts w:eastAsia="Calibri" w:cs="Arial"/>
                <w:sz w:val="22"/>
                <w:szCs w:val="22"/>
              </w:rPr>
              <w:t>all</w:t>
            </w:r>
            <w:r w:rsidRPr="00E11BFD">
              <w:rPr>
                <w:rFonts w:cs="Arial"/>
                <w:sz w:val="22"/>
                <w:szCs w:val="22"/>
              </w:rPr>
              <w:t xml:space="preserve"> </w:t>
            </w:r>
            <w:r w:rsidRPr="00E11BFD">
              <w:rPr>
                <w:rFonts w:eastAsia="Calibri" w:cs="Arial"/>
                <w:sz w:val="22"/>
                <w:szCs w:val="22"/>
              </w:rPr>
              <w:t>OCM</w:t>
            </w:r>
            <w:r w:rsidRPr="00E11BFD">
              <w:rPr>
                <w:rFonts w:cs="Arial"/>
                <w:sz w:val="22"/>
                <w:szCs w:val="22"/>
              </w:rPr>
              <w:t>..."</w:t>
            </w:r>
          </w:p>
        </w:tc>
        <w:tc>
          <w:tcPr>
            <w:tcW w:w="2079" w:type="dxa"/>
            <w:gridSpan w:val="3"/>
            <w:shd w:val="clear" w:color="auto" w:fill="B0FED3"/>
          </w:tcPr>
          <w:p w14:paraId="0F8A71A0" w14:textId="342652A9" w:rsidR="007F159E" w:rsidRPr="00E11BFD" w:rsidRDefault="00C23118" w:rsidP="007F159E">
            <w:pPr>
              <w:rPr>
                <w:rFonts w:cs="Arial"/>
                <w:sz w:val="22"/>
                <w:szCs w:val="22"/>
              </w:rPr>
            </w:pPr>
            <w:r>
              <w:rPr>
                <w:rFonts w:cs="Arial"/>
                <w:sz w:val="22"/>
                <w:szCs w:val="22"/>
              </w:rPr>
              <w:t>Done.</w:t>
            </w:r>
          </w:p>
        </w:tc>
      </w:tr>
      <w:tr w:rsidR="007F159E" w:rsidRPr="00E11BFD" w14:paraId="729BE61B" w14:textId="77777777" w:rsidTr="0054060B">
        <w:trPr>
          <w:gridAfter w:val="2"/>
          <w:wAfter w:w="109" w:type="dxa"/>
          <w:jc w:val="center"/>
        </w:trPr>
        <w:tc>
          <w:tcPr>
            <w:tcW w:w="778" w:type="dxa"/>
            <w:gridSpan w:val="2"/>
          </w:tcPr>
          <w:p w14:paraId="23F65895" w14:textId="77777777" w:rsidR="007F159E" w:rsidRPr="00E11BFD" w:rsidRDefault="007F159E" w:rsidP="007F159E">
            <w:pPr>
              <w:rPr>
                <w:rFonts w:cs="Arial"/>
                <w:sz w:val="22"/>
                <w:szCs w:val="22"/>
              </w:rPr>
            </w:pPr>
            <w:r w:rsidRPr="00E11BFD">
              <w:rPr>
                <w:rFonts w:cs="Arial"/>
                <w:sz w:val="22"/>
                <w:szCs w:val="22"/>
              </w:rPr>
              <w:t>5-6</w:t>
            </w:r>
          </w:p>
        </w:tc>
        <w:tc>
          <w:tcPr>
            <w:tcW w:w="1062" w:type="dxa"/>
            <w:gridSpan w:val="3"/>
          </w:tcPr>
          <w:p w14:paraId="3CB1078C"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6-3</w:t>
            </w:r>
          </w:p>
        </w:tc>
        <w:tc>
          <w:tcPr>
            <w:tcW w:w="684" w:type="dxa"/>
            <w:gridSpan w:val="3"/>
          </w:tcPr>
          <w:p w14:paraId="6E7B6145" w14:textId="77777777" w:rsidR="007F159E" w:rsidRPr="00E11BFD" w:rsidRDefault="007F159E" w:rsidP="007F159E">
            <w:pPr>
              <w:rPr>
                <w:rFonts w:cs="Arial"/>
                <w:sz w:val="22"/>
                <w:szCs w:val="22"/>
              </w:rPr>
            </w:pPr>
          </w:p>
        </w:tc>
        <w:tc>
          <w:tcPr>
            <w:tcW w:w="684" w:type="dxa"/>
            <w:gridSpan w:val="3"/>
            <w:tcBorders>
              <w:right w:val="single" w:sz="4" w:space="0" w:color="auto"/>
            </w:tcBorders>
          </w:tcPr>
          <w:p w14:paraId="0E4F84FD" w14:textId="77777777" w:rsidR="007F159E" w:rsidRPr="00E11BFD" w:rsidRDefault="007F159E" w:rsidP="007F159E">
            <w:pPr>
              <w:rPr>
                <w:rFonts w:cs="Arial"/>
                <w:sz w:val="22"/>
                <w:szCs w:val="22"/>
              </w:rPr>
            </w:pPr>
            <w:r w:rsidRPr="00E11BFD">
              <w:rPr>
                <w:rFonts w:eastAsia="Calibri"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1BAD8733" w14:textId="77777777" w:rsidR="007F159E" w:rsidRPr="00E11BFD" w:rsidRDefault="007F159E" w:rsidP="007F159E">
            <w:pPr>
              <w:tabs>
                <w:tab w:val="left" w:pos="980"/>
              </w:tabs>
              <w:spacing w:after="100" w:afterAutospacing="1"/>
              <w:rPr>
                <w:rFonts w:cs="Arial"/>
                <w:sz w:val="22"/>
                <w:szCs w:val="22"/>
                <w:lang w:val="en-GB"/>
              </w:rPr>
            </w:pPr>
            <w:r w:rsidRPr="00E11BFD">
              <w:rPr>
                <w:rFonts w:eastAsia="Calibri" w:cs="Arial"/>
                <w:sz w:val="22"/>
                <w:szCs w:val="22"/>
              </w:rPr>
              <w:t>EPOCH_TZERO</w:t>
            </w:r>
            <w:r w:rsidRPr="00E11BFD">
              <w:rPr>
                <w:rFonts w:cs="Arial"/>
                <w:sz w:val="22"/>
                <w:szCs w:val="22"/>
              </w:rPr>
              <w:t xml:space="preserve">: </w:t>
            </w:r>
            <w:r w:rsidRPr="00E11BFD">
              <w:rPr>
                <w:rFonts w:eastAsia="Calibri" w:cs="Arial"/>
                <w:sz w:val="22"/>
                <w:szCs w:val="22"/>
              </w:rPr>
              <w:t>Missing</w:t>
            </w:r>
            <w:r w:rsidRPr="00E11BFD">
              <w:rPr>
                <w:rFonts w:cs="Arial"/>
                <w:sz w:val="22"/>
                <w:szCs w:val="22"/>
              </w:rPr>
              <w:t xml:space="preserve"> </w:t>
            </w:r>
            <w:r w:rsidRPr="00E11BFD">
              <w:rPr>
                <w:rFonts w:eastAsia="Calibri" w:cs="Arial"/>
                <w:sz w:val="22"/>
                <w:szCs w:val="22"/>
              </w:rPr>
              <w:t>preposition</w:t>
            </w:r>
            <w:r w:rsidRPr="00E11BFD">
              <w:rPr>
                <w:rFonts w:cs="Arial"/>
                <w:sz w:val="22"/>
                <w:szCs w:val="22"/>
              </w:rPr>
              <w:t>.</w:t>
            </w:r>
          </w:p>
        </w:tc>
        <w:tc>
          <w:tcPr>
            <w:tcW w:w="2462" w:type="dxa"/>
            <w:gridSpan w:val="3"/>
            <w:tcBorders>
              <w:left w:val="single" w:sz="4" w:space="0" w:color="auto"/>
            </w:tcBorders>
          </w:tcPr>
          <w:p w14:paraId="6B286639"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07E6897A" w14:textId="77777777" w:rsidR="007F159E" w:rsidRPr="00E11BFD" w:rsidRDefault="007F159E" w:rsidP="007F159E">
            <w:pPr>
              <w:rPr>
                <w:rFonts w:cs="Arial"/>
                <w:sz w:val="22"/>
                <w:szCs w:val="22"/>
              </w:rPr>
            </w:pPr>
            <w:r w:rsidRPr="00E11BFD">
              <w:rPr>
                <w:rFonts w:eastAsia="Calibri" w:cs="Arial"/>
                <w:sz w:val="22"/>
                <w:szCs w:val="22"/>
              </w:rPr>
              <w:t>From</w:t>
            </w:r>
            <w:r w:rsidRPr="00E11BFD">
              <w:rPr>
                <w:rFonts w:cs="Arial"/>
                <w:sz w:val="22"/>
                <w:szCs w:val="22"/>
              </w:rPr>
              <w:t>: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time</w:t>
            </w:r>
            <w:r w:rsidRPr="00E11BFD">
              <w:rPr>
                <w:rFonts w:cs="Arial"/>
                <w:sz w:val="22"/>
                <w:szCs w:val="22"/>
              </w:rPr>
              <w:t xml:space="preserve"> </w:t>
            </w:r>
            <w:r w:rsidRPr="00E11BFD">
              <w:rPr>
                <w:rFonts w:eastAsia="Calibri" w:cs="Arial"/>
                <w:sz w:val="22"/>
                <w:szCs w:val="22"/>
              </w:rPr>
              <w:t>scale</w:t>
            </w:r>
            <w:r w:rsidRPr="00E11BFD">
              <w:rPr>
                <w:rFonts w:cs="Arial"/>
                <w:sz w:val="22"/>
                <w:szCs w:val="22"/>
              </w:rPr>
              <w:t xml:space="preserve"> </w:t>
            </w:r>
            <w:r w:rsidRPr="00E11BFD">
              <w:rPr>
                <w:rFonts w:eastAsia="Calibri" w:cs="Arial"/>
                <w:sz w:val="22"/>
                <w:szCs w:val="22"/>
              </w:rPr>
              <w:t>EPOCH_TZERO</w:t>
            </w:r>
            <w:r w:rsidRPr="00E11BFD">
              <w:rPr>
                <w:rFonts w:cs="Arial"/>
                <w:sz w:val="22"/>
                <w:szCs w:val="22"/>
              </w:rPr>
              <w:t>..."</w:t>
            </w:r>
          </w:p>
          <w:p w14:paraId="3234CF09" w14:textId="77777777" w:rsidR="007F159E" w:rsidRPr="00E11BFD" w:rsidRDefault="007F159E" w:rsidP="007F159E">
            <w:pPr>
              <w:rPr>
                <w:rFonts w:cs="Arial"/>
                <w:sz w:val="22"/>
                <w:szCs w:val="22"/>
              </w:rPr>
            </w:pPr>
            <w:r w:rsidRPr="00E11BFD">
              <w:rPr>
                <w:rFonts w:eastAsia="Calibri" w:cs="Arial"/>
                <w:sz w:val="22"/>
                <w:szCs w:val="22"/>
              </w:rPr>
              <w:t>To</w:t>
            </w:r>
            <w:r w:rsidRPr="00E11BFD">
              <w:rPr>
                <w:rFonts w:cs="Arial"/>
                <w:sz w:val="22"/>
                <w:szCs w:val="22"/>
              </w:rPr>
              <w:t>: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time</w:t>
            </w:r>
            <w:r w:rsidRPr="00E11BFD">
              <w:rPr>
                <w:rFonts w:cs="Arial"/>
                <w:sz w:val="22"/>
                <w:szCs w:val="22"/>
              </w:rPr>
              <w:t xml:space="preserve"> </w:t>
            </w:r>
            <w:r w:rsidRPr="00E11BFD">
              <w:rPr>
                <w:rFonts w:eastAsia="Calibri" w:cs="Arial"/>
                <w:sz w:val="22"/>
                <w:szCs w:val="22"/>
              </w:rPr>
              <w:t>scale</w:t>
            </w:r>
            <w:r w:rsidRPr="00E11BFD">
              <w:rPr>
                <w:rFonts w:cs="Arial"/>
                <w:sz w:val="22"/>
                <w:szCs w:val="22"/>
              </w:rPr>
              <w:t xml:space="preserve"> </w:t>
            </w:r>
            <w:r w:rsidRPr="00E11BFD">
              <w:rPr>
                <w:rFonts w:eastAsia="Calibri" w:cs="Arial"/>
                <w:color w:val="FF0000"/>
                <w:sz w:val="22"/>
                <w:szCs w:val="22"/>
              </w:rPr>
              <w:t>for</w:t>
            </w:r>
            <w:r w:rsidRPr="00E11BFD">
              <w:rPr>
                <w:rFonts w:cs="Arial"/>
                <w:sz w:val="22"/>
                <w:szCs w:val="22"/>
              </w:rPr>
              <w:t xml:space="preserve"> </w:t>
            </w:r>
            <w:r w:rsidRPr="00E11BFD">
              <w:rPr>
                <w:rFonts w:eastAsia="Calibri" w:cs="Arial"/>
                <w:sz w:val="22"/>
                <w:szCs w:val="22"/>
              </w:rPr>
              <w:t>EPOCH_TZERO</w:t>
            </w:r>
            <w:r w:rsidRPr="00E11BFD">
              <w:rPr>
                <w:rFonts w:cs="Arial"/>
                <w:sz w:val="22"/>
                <w:szCs w:val="22"/>
              </w:rPr>
              <w:t>..."</w:t>
            </w:r>
          </w:p>
          <w:p w14:paraId="2EF74B36" w14:textId="77777777" w:rsidR="007F159E" w:rsidRPr="00E11BFD" w:rsidRDefault="007F159E" w:rsidP="007F159E">
            <w:pPr>
              <w:rPr>
                <w:rFonts w:cs="Arial"/>
                <w:sz w:val="22"/>
                <w:szCs w:val="22"/>
              </w:rPr>
            </w:pPr>
            <w:r w:rsidRPr="00E11BFD">
              <w:rPr>
                <w:rFonts w:eastAsia="Calibri" w:cs="Arial"/>
                <w:sz w:val="22"/>
                <w:szCs w:val="22"/>
              </w:rPr>
              <w:t>Or</w:t>
            </w:r>
            <w:r w:rsidRPr="00E11BFD">
              <w:rPr>
                <w:rFonts w:cs="Arial"/>
                <w:sz w:val="22"/>
                <w:szCs w:val="22"/>
              </w:rPr>
              <w:t>: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time</w:t>
            </w:r>
            <w:r w:rsidRPr="00E11BFD">
              <w:rPr>
                <w:rFonts w:cs="Arial"/>
                <w:sz w:val="22"/>
                <w:szCs w:val="22"/>
              </w:rPr>
              <w:t xml:space="preserve"> </w:t>
            </w:r>
            <w:r w:rsidRPr="00E11BFD">
              <w:rPr>
                <w:rFonts w:eastAsia="Calibri" w:cs="Arial"/>
                <w:sz w:val="22"/>
                <w:szCs w:val="22"/>
              </w:rPr>
              <w:t>scale</w:t>
            </w:r>
            <w:r w:rsidRPr="00E11BFD">
              <w:rPr>
                <w:rFonts w:cs="Arial"/>
                <w:sz w:val="22"/>
                <w:szCs w:val="22"/>
              </w:rPr>
              <w:t xml:space="preserve"> </w:t>
            </w:r>
            <w:r w:rsidRPr="00E11BFD">
              <w:rPr>
                <w:rFonts w:eastAsia="Calibri" w:cs="Arial"/>
                <w:color w:val="FF0000"/>
                <w:sz w:val="22"/>
                <w:szCs w:val="22"/>
              </w:rPr>
              <w:t>of</w:t>
            </w:r>
            <w:r w:rsidRPr="00E11BFD">
              <w:rPr>
                <w:rFonts w:cs="Arial"/>
                <w:sz w:val="22"/>
                <w:szCs w:val="22"/>
              </w:rPr>
              <w:t xml:space="preserve"> </w:t>
            </w:r>
            <w:r w:rsidRPr="00E11BFD">
              <w:rPr>
                <w:rFonts w:eastAsia="Calibri" w:cs="Arial"/>
                <w:sz w:val="22"/>
                <w:szCs w:val="22"/>
              </w:rPr>
              <w:t>EPOCH_TZERO</w:t>
            </w:r>
            <w:r w:rsidRPr="00E11BFD">
              <w:rPr>
                <w:rFonts w:cs="Arial"/>
                <w:sz w:val="22"/>
                <w:szCs w:val="22"/>
              </w:rPr>
              <w:t>..."</w:t>
            </w:r>
          </w:p>
        </w:tc>
        <w:tc>
          <w:tcPr>
            <w:tcW w:w="2079" w:type="dxa"/>
            <w:gridSpan w:val="3"/>
            <w:shd w:val="clear" w:color="auto" w:fill="B0FED3"/>
          </w:tcPr>
          <w:p w14:paraId="600D2045" w14:textId="57D57768" w:rsidR="007F159E" w:rsidRPr="00E11BFD" w:rsidRDefault="00C23118" w:rsidP="007F159E">
            <w:pPr>
              <w:rPr>
                <w:rFonts w:cs="Arial"/>
                <w:sz w:val="22"/>
                <w:szCs w:val="22"/>
              </w:rPr>
            </w:pPr>
            <w:r>
              <w:rPr>
                <w:rFonts w:cs="Arial"/>
                <w:sz w:val="22"/>
                <w:szCs w:val="22"/>
              </w:rPr>
              <w:t>Done.</w:t>
            </w:r>
          </w:p>
        </w:tc>
      </w:tr>
      <w:tr w:rsidR="007F159E" w:rsidRPr="00E11BFD" w14:paraId="0F3B9A2F" w14:textId="77777777" w:rsidTr="0054060B">
        <w:trPr>
          <w:gridAfter w:val="2"/>
          <w:wAfter w:w="109" w:type="dxa"/>
          <w:trHeight w:val="524"/>
          <w:jc w:val="center"/>
        </w:trPr>
        <w:tc>
          <w:tcPr>
            <w:tcW w:w="778" w:type="dxa"/>
            <w:gridSpan w:val="2"/>
          </w:tcPr>
          <w:p w14:paraId="61D7A15A" w14:textId="77777777" w:rsidR="007F159E" w:rsidRPr="00E11BFD" w:rsidRDefault="007F159E" w:rsidP="007F159E">
            <w:pPr>
              <w:rPr>
                <w:rFonts w:cs="Arial"/>
                <w:sz w:val="22"/>
                <w:szCs w:val="22"/>
              </w:rPr>
            </w:pPr>
            <w:r w:rsidRPr="00E11BFD">
              <w:rPr>
                <w:rFonts w:cs="Arial"/>
                <w:sz w:val="22"/>
                <w:szCs w:val="22"/>
              </w:rPr>
              <w:t>5-6</w:t>
            </w:r>
          </w:p>
        </w:tc>
        <w:tc>
          <w:tcPr>
            <w:tcW w:w="1062" w:type="dxa"/>
            <w:gridSpan w:val="3"/>
          </w:tcPr>
          <w:p w14:paraId="2855EA2A"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6-3</w:t>
            </w:r>
          </w:p>
        </w:tc>
        <w:tc>
          <w:tcPr>
            <w:tcW w:w="684" w:type="dxa"/>
            <w:gridSpan w:val="3"/>
          </w:tcPr>
          <w:p w14:paraId="03051964" w14:textId="77777777" w:rsidR="007F159E" w:rsidRPr="00E11BFD" w:rsidRDefault="007F159E" w:rsidP="007F159E">
            <w:pPr>
              <w:rPr>
                <w:rFonts w:cs="Arial"/>
                <w:sz w:val="22"/>
                <w:szCs w:val="22"/>
              </w:rPr>
            </w:pPr>
          </w:p>
        </w:tc>
        <w:tc>
          <w:tcPr>
            <w:tcW w:w="684" w:type="dxa"/>
            <w:gridSpan w:val="3"/>
            <w:tcBorders>
              <w:right w:val="single" w:sz="4" w:space="0" w:color="auto"/>
            </w:tcBorders>
          </w:tcPr>
          <w:p w14:paraId="75ABB36B" w14:textId="77777777" w:rsidR="007F159E" w:rsidRPr="00E11BFD" w:rsidRDefault="007F159E" w:rsidP="007F159E">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p w14:paraId="570F0283" w14:textId="77777777" w:rsidR="007F159E" w:rsidRPr="00E11BFD" w:rsidRDefault="007F159E" w:rsidP="007F159E">
            <w:pPr>
              <w:rPr>
                <w:rFonts w:cs="Arial"/>
                <w:sz w:val="22"/>
                <w:szCs w:val="22"/>
              </w:rPr>
            </w:pPr>
          </w:p>
        </w:tc>
        <w:tc>
          <w:tcPr>
            <w:tcW w:w="3771" w:type="dxa"/>
            <w:gridSpan w:val="3"/>
            <w:tcBorders>
              <w:top w:val="single" w:sz="4" w:space="0" w:color="auto"/>
              <w:left w:val="single" w:sz="4" w:space="0" w:color="auto"/>
              <w:bottom w:val="single" w:sz="4" w:space="0" w:color="auto"/>
              <w:right w:val="single" w:sz="4" w:space="0" w:color="auto"/>
            </w:tcBorders>
          </w:tcPr>
          <w:p w14:paraId="75E0490F" w14:textId="77777777" w:rsidR="007F159E" w:rsidRPr="00E11BFD" w:rsidRDefault="007F159E" w:rsidP="007F159E">
            <w:pPr>
              <w:spacing w:after="100" w:afterAutospacing="1"/>
              <w:rPr>
                <w:rFonts w:cs="Arial"/>
                <w:sz w:val="22"/>
                <w:szCs w:val="22"/>
              </w:rPr>
            </w:pPr>
            <w:r w:rsidRPr="00E11BFD">
              <w:rPr>
                <w:rFonts w:eastAsia="Calibri" w:cs="Arial"/>
                <w:sz w:val="22"/>
                <w:szCs w:val="22"/>
              </w:rPr>
              <w:t>EPOCH_TZERO</w:t>
            </w:r>
            <w:r w:rsidRPr="00E11BFD">
              <w:rPr>
                <w:rFonts w:cs="Arial"/>
                <w:sz w:val="22"/>
                <w:szCs w:val="22"/>
              </w:rPr>
              <w:t xml:space="preserve">: </w:t>
            </w:r>
            <w:r>
              <w:rPr>
                <w:rFonts w:eastAsia="Calibri" w:cs="Arial"/>
                <w:sz w:val="22"/>
                <w:szCs w:val="22"/>
              </w:rPr>
              <w:t xml:space="preserve">All discussion of this keyword implies or illustrates that relative times with respect to EPOCH_TZERO have a non-negative value. Exception:  6.2.9.7, but it's subtle. It might be good to explicitly state that times relative to EPOCH_TZERO are double </w:t>
            </w:r>
            <w:r>
              <w:rPr>
                <w:rFonts w:eastAsia="Calibri" w:cs="Arial"/>
                <w:sz w:val="22"/>
                <w:szCs w:val="22"/>
              </w:rPr>
              <w:lastRenderedPageBreak/>
              <w:t>precision and can be negative, zero, or positive.</w:t>
            </w:r>
          </w:p>
        </w:tc>
        <w:tc>
          <w:tcPr>
            <w:tcW w:w="2462" w:type="dxa"/>
            <w:gridSpan w:val="3"/>
            <w:tcBorders>
              <w:left w:val="single" w:sz="4" w:space="0" w:color="auto"/>
            </w:tcBorders>
          </w:tcPr>
          <w:p w14:paraId="385FACC0" w14:textId="77777777" w:rsidR="007F159E" w:rsidRPr="00E11BFD" w:rsidRDefault="007F159E" w:rsidP="007F159E">
            <w:pPr>
              <w:rPr>
                <w:rFonts w:cs="Arial"/>
                <w:sz w:val="22"/>
                <w:szCs w:val="22"/>
              </w:rPr>
            </w:pPr>
            <w:r w:rsidRPr="00E11BFD">
              <w:rPr>
                <w:rFonts w:eastAsia="Calibri" w:cs="Arial"/>
                <w:sz w:val="22"/>
                <w:szCs w:val="22"/>
              </w:rPr>
              <w:lastRenderedPageBreak/>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49731598" w14:textId="77777777" w:rsidR="007F159E" w:rsidRPr="00E11BFD" w:rsidRDefault="007F159E" w:rsidP="007F159E">
            <w:pPr>
              <w:rPr>
                <w:rFonts w:cs="Arial"/>
                <w:sz w:val="22"/>
                <w:szCs w:val="22"/>
              </w:rPr>
            </w:pPr>
            <w:r>
              <w:rPr>
                <w:rFonts w:eastAsia="Calibri" w:cs="Arial"/>
                <w:sz w:val="22"/>
                <w:szCs w:val="22"/>
              </w:rPr>
              <w:t>Consider.</w:t>
            </w:r>
          </w:p>
        </w:tc>
        <w:tc>
          <w:tcPr>
            <w:tcW w:w="2079" w:type="dxa"/>
            <w:gridSpan w:val="3"/>
            <w:shd w:val="clear" w:color="auto" w:fill="B0FED3"/>
          </w:tcPr>
          <w:p w14:paraId="5F104BDF" w14:textId="7E3B408E" w:rsidR="007F159E" w:rsidRPr="00E11BFD" w:rsidRDefault="00C23118" w:rsidP="007F159E">
            <w:pPr>
              <w:rPr>
                <w:rFonts w:cs="Arial"/>
                <w:sz w:val="22"/>
                <w:szCs w:val="22"/>
              </w:rPr>
            </w:pPr>
            <w:r>
              <w:rPr>
                <w:rFonts w:cs="Arial"/>
                <w:sz w:val="22"/>
                <w:szCs w:val="22"/>
              </w:rPr>
              <w:t>Agreed.</w:t>
            </w:r>
          </w:p>
        </w:tc>
      </w:tr>
      <w:tr w:rsidR="007F159E" w:rsidRPr="00E11BFD" w14:paraId="26799601" w14:textId="77777777" w:rsidTr="0054060B">
        <w:trPr>
          <w:gridAfter w:val="2"/>
          <w:wAfter w:w="109" w:type="dxa"/>
          <w:trHeight w:val="524"/>
          <w:jc w:val="center"/>
        </w:trPr>
        <w:tc>
          <w:tcPr>
            <w:tcW w:w="778" w:type="dxa"/>
            <w:gridSpan w:val="2"/>
          </w:tcPr>
          <w:p w14:paraId="7C96AD53" w14:textId="77777777" w:rsidR="007F159E" w:rsidRPr="00E11BFD" w:rsidRDefault="007F159E" w:rsidP="007F159E">
            <w:pPr>
              <w:rPr>
                <w:rFonts w:cs="Arial"/>
                <w:sz w:val="22"/>
                <w:szCs w:val="22"/>
              </w:rPr>
            </w:pPr>
            <w:r w:rsidRPr="00E11BFD">
              <w:rPr>
                <w:rFonts w:cs="Arial"/>
                <w:sz w:val="22"/>
                <w:szCs w:val="22"/>
              </w:rPr>
              <w:t>5-6</w:t>
            </w:r>
          </w:p>
        </w:tc>
        <w:tc>
          <w:tcPr>
            <w:tcW w:w="1062" w:type="dxa"/>
            <w:gridSpan w:val="3"/>
          </w:tcPr>
          <w:p w14:paraId="3B844875"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6-3</w:t>
            </w:r>
          </w:p>
        </w:tc>
        <w:tc>
          <w:tcPr>
            <w:tcW w:w="684" w:type="dxa"/>
            <w:gridSpan w:val="3"/>
          </w:tcPr>
          <w:p w14:paraId="5CDC7B5B" w14:textId="77777777" w:rsidR="007F159E" w:rsidRPr="00E11BFD" w:rsidRDefault="007F159E" w:rsidP="007F159E">
            <w:pPr>
              <w:rPr>
                <w:rFonts w:cs="Arial"/>
                <w:sz w:val="22"/>
                <w:szCs w:val="22"/>
              </w:rPr>
            </w:pPr>
          </w:p>
        </w:tc>
        <w:tc>
          <w:tcPr>
            <w:tcW w:w="684" w:type="dxa"/>
            <w:gridSpan w:val="3"/>
            <w:tcBorders>
              <w:right w:val="single" w:sz="4" w:space="0" w:color="auto"/>
            </w:tcBorders>
          </w:tcPr>
          <w:p w14:paraId="11753D82" w14:textId="77777777" w:rsidR="007F159E" w:rsidRPr="00E11BFD" w:rsidRDefault="007F159E" w:rsidP="007F159E">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p w14:paraId="59C569D5" w14:textId="77777777" w:rsidR="007F159E" w:rsidRPr="00E11BFD" w:rsidRDefault="007F159E" w:rsidP="007F159E">
            <w:pPr>
              <w:rPr>
                <w:rFonts w:cs="Arial"/>
                <w:sz w:val="22"/>
                <w:szCs w:val="22"/>
              </w:rPr>
            </w:pPr>
          </w:p>
        </w:tc>
        <w:tc>
          <w:tcPr>
            <w:tcW w:w="3771" w:type="dxa"/>
            <w:gridSpan w:val="3"/>
            <w:tcBorders>
              <w:top w:val="single" w:sz="4" w:space="0" w:color="auto"/>
              <w:left w:val="single" w:sz="4" w:space="0" w:color="auto"/>
              <w:bottom w:val="single" w:sz="4" w:space="0" w:color="auto"/>
              <w:right w:val="single" w:sz="4" w:space="0" w:color="auto"/>
            </w:tcBorders>
          </w:tcPr>
          <w:p w14:paraId="057A06C5" w14:textId="77777777" w:rsidR="007F159E" w:rsidRPr="00E11BFD" w:rsidRDefault="007F159E" w:rsidP="007F159E">
            <w:pPr>
              <w:spacing w:after="100" w:afterAutospacing="1"/>
              <w:rPr>
                <w:rFonts w:cs="Arial"/>
                <w:sz w:val="22"/>
                <w:szCs w:val="22"/>
              </w:rPr>
            </w:pPr>
            <w:r w:rsidRPr="00E11BFD">
              <w:rPr>
                <w:rFonts w:eastAsia="Calibri" w:cs="Arial"/>
                <w:sz w:val="22"/>
                <w:szCs w:val="22"/>
              </w:rPr>
              <w:t>INCL_DATA_BLOCKS</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assist</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programmer</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location</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keyword</w:t>
            </w:r>
            <w:r w:rsidRPr="00E11BFD">
              <w:rPr>
                <w:rFonts w:cs="Arial"/>
                <w:sz w:val="22"/>
                <w:szCs w:val="22"/>
              </w:rPr>
              <w:t xml:space="preserve"> </w:t>
            </w:r>
            <w:r w:rsidRPr="00E11BFD">
              <w:rPr>
                <w:rFonts w:eastAsia="Calibri" w:cs="Arial"/>
                <w:sz w:val="22"/>
                <w:szCs w:val="22"/>
              </w:rPr>
              <w:t>could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earlier</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metadata</w:t>
            </w:r>
            <w:r w:rsidRPr="00E11BFD">
              <w:rPr>
                <w:rFonts w:cs="Arial"/>
                <w:sz w:val="22"/>
                <w:szCs w:val="22"/>
              </w:rPr>
              <w:t>.</w:t>
            </w:r>
          </w:p>
        </w:tc>
        <w:tc>
          <w:tcPr>
            <w:tcW w:w="2462" w:type="dxa"/>
            <w:gridSpan w:val="3"/>
            <w:tcBorders>
              <w:left w:val="single" w:sz="4" w:space="0" w:color="auto"/>
            </w:tcBorders>
          </w:tcPr>
          <w:p w14:paraId="356266BE"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1B0C6330" w14:textId="77777777" w:rsidR="007F159E" w:rsidRPr="00E11BFD" w:rsidRDefault="007F159E" w:rsidP="007F159E">
            <w:pPr>
              <w:rPr>
                <w:rFonts w:cs="Arial"/>
                <w:sz w:val="22"/>
                <w:szCs w:val="22"/>
              </w:rPr>
            </w:pPr>
            <w:r w:rsidRPr="00E11BFD">
              <w:rPr>
                <w:rFonts w:eastAsia="Calibri" w:cs="Arial"/>
                <w:sz w:val="22"/>
                <w:szCs w:val="22"/>
              </w:rPr>
              <w:t>Consider</w:t>
            </w:r>
            <w:r w:rsidRPr="00E11BFD">
              <w:rPr>
                <w:rFonts w:cs="Arial"/>
                <w:sz w:val="22"/>
                <w:szCs w:val="22"/>
              </w:rPr>
              <w:t xml:space="preserve"> </w:t>
            </w:r>
            <w:r w:rsidRPr="00E11BFD">
              <w:rPr>
                <w:rFonts w:eastAsia="Calibri" w:cs="Arial"/>
                <w:sz w:val="22"/>
                <w:szCs w:val="22"/>
              </w:rPr>
              <w:t>moving</w:t>
            </w:r>
            <w:r w:rsidRPr="00E11BFD">
              <w:rPr>
                <w:rFonts w:cs="Arial"/>
                <w:sz w:val="22"/>
                <w:szCs w:val="22"/>
              </w:rPr>
              <w:t xml:space="preserve"> </w:t>
            </w:r>
            <w:r w:rsidRPr="00E11BFD">
              <w:rPr>
                <w:rFonts w:eastAsia="Calibri" w:cs="Arial"/>
                <w:sz w:val="22"/>
                <w:szCs w:val="22"/>
              </w:rPr>
              <w:t>earlier</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metadata</w:t>
            </w:r>
            <w:r w:rsidRPr="00E11BFD">
              <w:rPr>
                <w:rFonts w:cs="Arial"/>
                <w:sz w:val="22"/>
                <w:szCs w:val="22"/>
              </w:rPr>
              <w:t>.</w:t>
            </w:r>
          </w:p>
        </w:tc>
        <w:tc>
          <w:tcPr>
            <w:tcW w:w="2079" w:type="dxa"/>
            <w:gridSpan w:val="3"/>
            <w:shd w:val="clear" w:color="auto" w:fill="B0FED3"/>
          </w:tcPr>
          <w:p w14:paraId="4545EBF3" w14:textId="56DC1EDE" w:rsidR="007F159E" w:rsidRPr="00E11BFD" w:rsidRDefault="00C23118" w:rsidP="007F159E">
            <w:pPr>
              <w:rPr>
                <w:rFonts w:cs="Arial"/>
                <w:sz w:val="22"/>
                <w:szCs w:val="22"/>
              </w:rPr>
            </w:pPr>
            <w:r>
              <w:rPr>
                <w:rFonts w:cs="Arial"/>
                <w:sz w:val="22"/>
                <w:szCs w:val="22"/>
              </w:rPr>
              <w:t>Agreed.</w:t>
            </w:r>
          </w:p>
        </w:tc>
      </w:tr>
      <w:tr w:rsidR="007F159E" w:rsidRPr="00E11BFD" w14:paraId="1A12D425" w14:textId="77777777" w:rsidTr="0054060B">
        <w:trPr>
          <w:gridAfter w:val="2"/>
          <w:wAfter w:w="109" w:type="dxa"/>
          <w:trHeight w:val="524"/>
          <w:jc w:val="center"/>
        </w:trPr>
        <w:tc>
          <w:tcPr>
            <w:tcW w:w="778" w:type="dxa"/>
            <w:gridSpan w:val="2"/>
          </w:tcPr>
          <w:p w14:paraId="217C7E34" w14:textId="77777777" w:rsidR="007F159E" w:rsidRPr="00E11BFD" w:rsidRDefault="007F159E" w:rsidP="007F159E">
            <w:pPr>
              <w:rPr>
                <w:rFonts w:cs="Arial"/>
                <w:sz w:val="22"/>
                <w:szCs w:val="22"/>
              </w:rPr>
            </w:pPr>
            <w:r w:rsidRPr="00E11BFD">
              <w:rPr>
                <w:rFonts w:cs="Arial"/>
                <w:sz w:val="22"/>
                <w:szCs w:val="22"/>
              </w:rPr>
              <w:t>5-6</w:t>
            </w:r>
          </w:p>
        </w:tc>
        <w:tc>
          <w:tcPr>
            <w:tcW w:w="1062" w:type="dxa"/>
            <w:gridSpan w:val="3"/>
          </w:tcPr>
          <w:p w14:paraId="40026290"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6-3</w:t>
            </w:r>
          </w:p>
        </w:tc>
        <w:tc>
          <w:tcPr>
            <w:tcW w:w="684" w:type="dxa"/>
            <w:gridSpan w:val="3"/>
          </w:tcPr>
          <w:p w14:paraId="368C07B4" w14:textId="77777777" w:rsidR="007F159E" w:rsidRPr="00E11BFD" w:rsidRDefault="007F159E" w:rsidP="007F159E">
            <w:pPr>
              <w:rPr>
                <w:rFonts w:cs="Arial"/>
                <w:sz w:val="22"/>
                <w:szCs w:val="22"/>
              </w:rPr>
            </w:pPr>
          </w:p>
        </w:tc>
        <w:tc>
          <w:tcPr>
            <w:tcW w:w="684" w:type="dxa"/>
            <w:gridSpan w:val="3"/>
            <w:tcBorders>
              <w:right w:val="single" w:sz="4" w:space="0" w:color="auto"/>
            </w:tcBorders>
          </w:tcPr>
          <w:p w14:paraId="3510529E" w14:textId="77777777" w:rsidR="007F159E" w:rsidRPr="00E11BFD" w:rsidRDefault="007F159E" w:rsidP="007F159E">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p w14:paraId="4E3E4327" w14:textId="77777777" w:rsidR="007F159E" w:rsidRPr="00E11BFD" w:rsidRDefault="007F159E" w:rsidP="007F159E">
            <w:pPr>
              <w:rPr>
                <w:rFonts w:cs="Arial"/>
                <w:sz w:val="22"/>
                <w:szCs w:val="22"/>
              </w:rPr>
            </w:pPr>
          </w:p>
        </w:tc>
        <w:tc>
          <w:tcPr>
            <w:tcW w:w="3771" w:type="dxa"/>
            <w:gridSpan w:val="3"/>
            <w:tcBorders>
              <w:top w:val="single" w:sz="4" w:space="0" w:color="auto"/>
              <w:left w:val="single" w:sz="4" w:space="0" w:color="auto"/>
              <w:bottom w:val="single" w:sz="4" w:space="0" w:color="auto"/>
              <w:right w:val="single" w:sz="4" w:space="0" w:color="auto"/>
            </w:tcBorders>
          </w:tcPr>
          <w:p w14:paraId="45A2FB25" w14:textId="77777777" w:rsidR="007F159E" w:rsidRPr="00E11BFD" w:rsidRDefault="007F159E" w:rsidP="007F159E">
            <w:pPr>
              <w:spacing w:after="100" w:afterAutospacing="1"/>
              <w:rPr>
                <w:rFonts w:cs="Arial"/>
                <w:sz w:val="22"/>
                <w:szCs w:val="22"/>
              </w:rPr>
            </w:pPr>
            <w:r w:rsidRPr="00E11BFD">
              <w:rPr>
                <w:rFonts w:eastAsia="Calibri" w:cs="Arial"/>
                <w:sz w:val="22"/>
                <w:szCs w:val="22"/>
              </w:rPr>
              <w:t>INCL_DATA_BLOCKS</w:t>
            </w:r>
            <w:r w:rsidRPr="00E11BFD">
              <w:rPr>
                <w:rFonts w:cs="Arial"/>
                <w:sz w:val="22"/>
                <w:szCs w:val="22"/>
              </w:rPr>
              <w:t xml:space="preserve">:  </w:t>
            </w:r>
            <w:r w:rsidRPr="00E11BFD">
              <w:rPr>
                <w:rFonts w:eastAsia="Calibri" w:cs="Arial"/>
                <w:sz w:val="22"/>
                <w:szCs w:val="22"/>
              </w:rPr>
              <w:t>There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similar</w:t>
            </w:r>
            <w:r w:rsidRPr="00E11BFD">
              <w:rPr>
                <w:rFonts w:cs="Arial"/>
                <w:sz w:val="22"/>
                <w:szCs w:val="22"/>
              </w:rPr>
              <w:t xml:space="preserve"> </w:t>
            </w:r>
            <w:r w:rsidRPr="00E11BFD">
              <w:rPr>
                <w:rFonts w:eastAsia="Calibri" w:cs="Arial"/>
                <w:sz w:val="22"/>
                <w:szCs w:val="22"/>
              </w:rPr>
              <w:t>keyword</w:t>
            </w:r>
            <w:r w:rsidRPr="00E11BFD">
              <w:rPr>
                <w:rFonts w:cs="Arial"/>
                <w:sz w:val="22"/>
                <w:szCs w:val="22"/>
              </w:rPr>
              <w:t xml:space="preserve"> </w:t>
            </w:r>
            <w:r w:rsidRPr="00E11BFD">
              <w:rPr>
                <w:rFonts w:eastAsia="Calibri" w:cs="Arial"/>
                <w:sz w:val="22"/>
                <w:szCs w:val="22"/>
              </w:rPr>
              <w:t>being</w:t>
            </w:r>
            <w:r w:rsidRPr="00E11BFD">
              <w:rPr>
                <w:rFonts w:cs="Arial"/>
                <w:sz w:val="22"/>
                <w:szCs w:val="22"/>
              </w:rPr>
              <w:t xml:space="preserve"> </w:t>
            </w:r>
            <w:r w:rsidRPr="00E11BFD">
              <w:rPr>
                <w:rFonts w:eastAsia="Calibri" w:cs="Arial"/>
                <w:sz w:val="22"/>
                <w:szCs w:val="22"/>
              </w:rPr>
              <w:t>added</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TDM</w:t>
            </w:r>
            <w:r w:rsidRPr="00E11BFD">
              <w:rPr>
                <w:rFonts w:cs="Arial"/>
                <w:sz w:val="22"/>
                <w:szCs w:val="22"/>
              </w:rPr>
              <w:t>, "</w:t>
            </w:r>
            <w:r w:rsidRPr="00E11BFD">
              <w:rPr>
                <w:rFonts w:eastAsia="Calibri" w:cs="Arial"/>
                <w:sz w:val="22"/>
                <w:szCs w:val="22"/>
              </w:rPr>
              <w:t>DATA_TYPES</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consistency</w:t>
            </w:r>
            <w:r w:rsidRPr="00E11BFD">
              <w:rPr>
                <w:rFonts w:cs="Arial"/>
                <w:sz w:val="22"/>
                <w:szCs w:val="22"/>
              </w:rPr>
              <w:t xml:space="preserve">, </w:t>
            </w:r>
            <w:r w:rsidRPr="00E11BFD">
              <w:rPr>
                <w:rFonts w:eastAsia="Calibri" w:cs="Arial"/>
                <w:sz w:val="22"/>
                <w:szCs w:val="22"/>
              </w:rPr>
              <w:t>could</w:t>
            </w:r>
            <w:r w:rsidRPr="00E11BFD">
              <w:rPr>
                <w:rFonts w:cs="Arial"/>
                <w:sz w:val="22"/>
                <w:szCs w:val="22"/>
              </w:rPr>
              <w:t xml:space="preserve"> </w:t>
            </w:r>
            <w:r w:rsidRPr="00E11BFD">
              <w:rPr>
                <w:rFonts w:eastAsia="Calibri" w:cs="Arial"/>
                <w:sz w:val="22"/>
                <w:szCs w:val="22"/>
              </w:rPr>
              <w:t>consider</w:t>
            </w:r>
            <w:r w:rsidRPr="00E11BFD">
              <w:rPr>
                <w:rFonts w:cs="Arial"/>
                <w:sz w:val="22"/>
                <w:szCs w:val="22"/>
              </w:rPr>
              <w:t xml:space="preserve"> </w:t>
            </w:r>
            <w:r w:rsidRPr="00E11BFD">
              <w:rPr>
                <w:rFonts w:eastAsia="Calibri" w:cs="Arial"/>
                <w:sz w:val="22"/>
                <w:szCs w:val="22"/>
              </w:rPr>
              <w:t>changing</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keyword</w:t>
            </w:r>
            <w:r w:rsidRPr="00E11BFD">
              <w:rPr>
                <w:rFonts w:cs="Arial"/>
                <w:sz w:val="22"/>
                <w:szCs w:val="22"/>
              </w:rPr>
              <w:t>.</w:t>
            </w:r>
          </w:p>
        </w:tc>
        <w:tc>
          <w:tcPr>
            <w:tcW w:w="2462" w:type="dxa"/>
            <w:gridSpan w:val="3"/>
            <w:tcBorders>
              <w:left w:val="single" w:sz="4" w:space="0" w:color="auto"/>
            </w:tcBorders>
          </w:tcPr>
          <w:p w14:paraId="18899B54"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721893AB" w14:textId="77777777" w:rsidR="007F159E" w:rsidRPr="00E11BFD" w:rsidRDefault="007F159E" w:rsidP="007F159E">
            <w:pPr>
              <w:rPr>
                <w:rFonts w:cs="Arial"/>
                <w:sz w:val="22"/>
                <w:szCs w:val="22"/>
              </w:rPr>
            </w:pPr>
            <w:r w:rsidRPr="00E11BFD">
              <w:rPr>
                <w:rFonts w:eastAsia="Calibri" w:cs="Arial"/>
                <w:sz w:val="22"/>
                <w:szCs w:val="22"/>
              </w:rPr>
              <w:t>Consider</w:t>
            </w:r>
            <w:r w:rsidRPr="00E11BFD">
              <w:rPr>
                <w:rFonts w:cs="Arial"/>
                <w:sz w:val="22"/>
                <w:szCs w:val="22"/>
              </w:rPr>
              <w:t xml:space="preserve"> </w:t>
            </w:r>
            <w:r w:rsidRPr="00E11BFD">
              <w:rPr>
                <w:rFonts w:eastAsia="Calibri" w:cs="Arial"/>
                <w:sz w:val="22"/>
                <w:szCs w:val="22"/>
              </w:rPr>
              <w:t>changing</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keyword</w:t>
            </w:r>
            <w:r w:rsidRPr="00E11BFD">
              <w:rPr>
                <w:rFonts w:cs="Arial"/>
                <w:sz w:val="22"/>
                <w:szCs w:val="22"/>
              </w:rPr>
              <w:t xml:space="preserve"> </w:t>
            </w:r>
            <w:r w:rsidRPr="00E11BFD">
              <w:rPr>
                <w:rFonts w:eastAsia="Calibri" w:cs="Arial"/>
                <w:sz w:val="22"/>
                <w:szCs w:val="22"/>
              </w:rPr>
              <w:t>name</w:t>
            </w:r>
            <w:r w:rsidRPr="00E11BFD">
              <w:rPr>
                <w:rFonts w:cs="Arial"/>
                <w:sz w:val="22"/>
                <w:szCs w:val="22"/>
              </w:rPr>
              <w:t xml:space="preserve">. </w:t>
            </w:r>
            <w:r w:rsidRPr="00E11BFD">
              <w:rPr>
                <w:rFonts w:eastAsia="Calibri" w:cs="Arial"/>
                <w:sz w:val="22"/>
                <w:szCs w:val="22"/>
              </w:rPr>
              <w:t>It</w:t>
            </w:r>
            <w:r w:rsidRPr="00E11BFD">
              <w:rPr>
                <w:rFonts w:cs="Arial"/>
                <w:sz w:val="22"/>
                <w:szCs w:val="22"/>
              </w:rPr>
              <w:t>'</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clear</w:t>
            </w:r>
            <w:r w:rsidRPr="00E11BFD">
              <w:rPr>
                <w:rFonts w:cs="Arial"/>
                <w:sz w:val="22"/>
                <w:szCs w:val="22"/>
              </w:rPr>
              <w:t xml:space="preserve"> </w:t>
            </w:r>
            <w:r w:rsidRPr="00E11BFD">
              <w:rPr>
                <w:rFonts w:eastAsia="Calibri" w:cs="Arial"/>
                <w:sz w:val="22"/>
                <w:szCs w:val="22"/>
              </w:rPr>
              <w:t>how</w:t>
            </w:r>
            <w:r w:rsidRPr="00E11BFD">
              <w:rPr>
                <w:rFonts w:cs="Arial"/>
                <w:sz w:val="22"/>
                <w:szCs w:val="22"/>
              </w:rPr>
              <w:t xml:space="preserve"> </w:t>
            </w:r>
            <w:r w:rsidRPr="00E11BFD">
              <w:rPr>
                <w:rFonts w:eastAsia="Calibri" w:cs="Arial"/>
                <w:sz w:val="22"/>
                <w:szCs w:val="22"/>
              </w:rPr>
              <w:t>keywords</w:t>
            </w:r>
            <w:r w:rsidRPr="00E11BFD">
              <w:rPr>
                <w:rFonts w:cs="Arial"/>
                <w:sz w:val="22"/>
                <w:szCs w:val="22"/>
              </w:rPr>
              <w:t xml:space="preserve"> </w:t>
            </w:r>
            <w:r w:rsidRPr="00E11BFD">
              <w:rPr>
                <w:rFonts w:eastAsia="Calibri" w:cs="Arial"/>
                <w:sz w:val="22"/>
                <w:szCs w:val="22"/>
              </w:rPr>
              <w:t>like</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may</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useful</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modular</w:t>
            </w:r>
            <w:r w:rsidRPr="00E11BFD">
              <w:rPr>
                <w:rFonts w:cs="Arial"/>
                <w:sz w:val="22"/>
                <w:szCs w:val="22"/>
              </w:rPr>
              <w:t xml:space="preserve"> </w:t>
            </w:r>
            <w:r w:rsidRPr="00E11BFD">
              <w:rPr>
                <w:rFonts w:eastAsia="Calibri" w:cs="Arial"/>
                <w:sz w:val="22"/>
                <w:szCs w:val="22"/>
              </w:rPr>
              <w:t>message</w:t>
            </w:r>
            <w:r w:rsidRPr="00E11BFD">
              <w:rPr>
                <w:rFonts w:cs="Arial"/>
                <w:sz w:val="22"/>
                <w:szCs w:val="22"/>
              </w:rPr>
              <w:t xml:space="preserve">" </w:t>
            </w:r>
            <w:r w:rsidRPr="00E11BFD">
              <w:rPr>
                <w:rFonts w:eastAsia="Calibri" w:cs="Arial"/>
                <w:sz w:val="22"/>
                <w:szCs w:val="22"/>
              </w:rPr>
              <w:t>era</w:t>
            </w:r>
            <w:r w:rsidRPr="00E11BFD">
              <w:rPr>
                <w:rFonts w:cs="Arial"/>
                <w:sz w:val="22"/>
                <w:szCs w:val="22"/>
              </w:rPr>
              <w:t xml:space="preserve">, </w:t>
            </w:r>
            <w:r w:rsidRPr="00E11BFD">
              <w:rPr>
                <w:rFonts w:eastAsia="Calibri" w:cs="Arial"/>
                <w:sz w:val="22"/>
                <w:szCs w:val="22"/>
              </w:rPr>
              <w:t>but</w:t>
            </w:r>
            <w:r w:rsidRPr="00E11BFD">
              <w:rPr>
                <w:rFonts w:cs="Arial"/>
                <w:sz w:val="22"/>
                <w:szCs w:val="22"/>
              </w:rPr>
              <w:t xml:space="preserve"> </w:t>
            </w:r>
            <w:r w:rsidRPr="00E11BFD">
              <w:rPr>
                <w:rFonts w:eastAsia="Calibri" w:cs="Arial"/>
                <w:sz w:val="22"/>
                <w:szCs w:val="22"/>
              </w:rPr>
              <w:t>it</w:t>
            </w:r>
            <w:r w:rsidRPr="00E11BFD">
              <w:rPr>
                <w:rFonts w:cs="Arial"/>
                <w:sz w:val="22"/>
                <w:szCs w:val="22"/>
              </w:rPr>
              <w:t>'</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possible</w:t>
            </w:r>
            <w:r w:rsidRPr="00E11BFD">
              <w:rPr>
                <w:rFonts w:cs="Arial"/>
                <w:sz w:val="22"/>
                <w:szCs w:val="22"/>
              </w:rPr>
              <w:t xml:space="preserve"> </w:t>
            </w:r>
            <w:r w:rsidRPr="00E11BFD">
              <w:rPr>
                <w:rFonts w:eastAsia="Calibri" w:cs="Arial"/>
                <w:sz w:val="22"/>
                <w:szCs w:val="22"/>
              </w:rPr>
              <w:t>they</w:t>
            </w:r>
            <w:r w:rsidRPr="00E11BFD">
              <w:rPr>
                <w:rFonts w:cs="Arial"/>
                <w:sz w:val="22"/>
                <w:szCs w:val="22"/>
              </w:rPr>
              <w:t xml:space="preserve"> </w:t>
            </w:r>
            <w:r w:rsidRPr="00E11BFD">
              <w:rPr>
                <w:rFonts w:eastAsia="Calibri" w:cs="Arial"/>
                <w:sz w:val="22"/>
                <w:szCs w:val="22"/>
              </w:rPr>
              <w:t>will</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important</w:t>
            </w:r>
            <w:r w:rsidRPr="00E11BFD">
              <w:rPr>
                <w:rFonts w:cs="Arial"/>
                <w:sz w:val="22"/>
                <w:szCs w:val="22"/>
              </w:rPr>
              <w:t>.</w:t>
            </w:r>
          </w:p>
        </w:tc>
        <w:tc>
          <w:tcPr>
            <w:tcW w:w="2079" w:type="dxa"/>
            <w:gridSpan w:val="3"/>
            <w:shd w:val="clear" w:color="auto" w:fill="B0FED3"/>
          </w:tcPr>
          <w:p w14:paraId="33E60321" w14:textId="2405D906" w:rsidR="007F159E" w:rsidRPr="00E11BFD" w:rsidRDefault="00C23118" w:rsidP="007F159E">
            <w:pPr>
              <w:rPr>
                <w:rFonts w:cs="Arial"/>
                <w:sz w:val="22"/>
                <w:szCs w:val="22"/>
              </w:rPr>
            </w:pPr>
            <w:r>
              <w:rPr>
                <w:rFonts w:cs="Arial"/>
                <w:sz w:val="22"/>
                <w:szCs w:val="22"/>
              </w:rPr>
              <w:t>Done.</w:t>
            </w:r>
          </w:p>
        </w:tc>
      </w:tr>
      <w:tr w:rsidR="007F159E" w:rsidRPr="00E11BFD" w14:paraId="67CD6031" w14:textId="77777777" w:rsidTr="0054060B">
        <w:trPr>
          <w:gridAfter w:val="2"/>
          <w:wAfter w:w="109" w:type="dxa"/>
          <w:jc w:val="center"/>
        </w:trPr>
        <w:tc>
          <w:tcPr>
            <w:tcW w:w="778" w:type="dxa"/>
            <w:gridSpan w:val="2"/>
          </w:tcPr>
          <w:p w14:paraId="5F614A09" w14:textId="77777777" w:rsidR="007F159E" w:rsidRPr="00E11BFD" w:rsidRDefault="007F159E" w:rsidP="007F159E">
            <w:pPr>
              <w:rPr>
                <w:rFonts w:cs="Arial"/>
                <w:sz w:val="22"/>
                <w:szCs w:val="22"/>
              </w:rPr>
            </w:pPr>
            <w:r>
              <w:rPr>
                <w:rFonts w:cs="Arial"/>
                <w:sz w:val="22"/>
                <w:szCs w:val="22"/>
              </w:rPr>
              <w:t>5-6</w:t>
            </w:r>
          </w:p>
        </w:tc>
        <w:tc>
          <w:tcPr>
            <w:tcW w:w="1062" w:type="dxa"/>
            <w:gridSpan w:val="3"/>
          </w:tcPr>
          <w:p w14:paraId="326216C2" w14:textId="77777777" w:rsidR="007F159E" w:rsidRPr="00E11BFD" w:rsidRDefault="007F159E" w:rsidP="007F159E">
            <w:pPr>
              <w:rPr>
                <w:rFonts w:eastAsia="Calibri" w:cs="Arial"/>
                <w:sz w:val="22"/>
                <w:szCs w:val="22"/>
              </w:rPr>
            </w:pPr>
            <w:r>
              <w:rPr>
                <w:rFonts w:eastAsia="Calibri" w:cs="Arial"/>
                <w:sz w:val="22"/>
                <w:szCs w:val="22"/>
              </w:rPr>
              <w:t>Table 6-3</w:t>
            </w:r>
          </w:p>
        </w:tc>
        <w:tc>
          <w:tcPr>
            <w:tcW w:w="684" w:type="dxa"/>
            <w:gridSpan w:val="3"/>
          </w:tcPr>
          <w:p w14:paraId="780FE1FF" w14:textId="77777777" w:rsidR="007F159E" w:rsidRPr="00E11BFD" w:rsidRDefault="007F159E" w:rsidP="007F159E">
            <w:pPr>
              <w:rPr>
                <w:rFonts w:cs="Arial"/>
                <w:sz w:val="22"/>
                <w:szCs w:val="22"/>
              </w:rPr>
            </w:pPr>
          </w:p>
        </w:tc>
        <w:tc>
          <w:tcPr>
            <w:tcW w:w="684" w:type="dxa"/>
            <w:gridSpan w:val="3"/>
            <w:tcBorders>
              <w:right w:val="single" w:sz="4" w:space="0" w:color="auto"/>
            </w:tcBorders>
          </w:tcPr>
          <w:p w14:paraId="145DE575" w14:textId="77777777" w:rsidR="007F159E" w:rsidRPr="00E11BFD" w:rsidRDefault="007F159E" w:rsidP="007F159E">
            <w:pPr>
              <w:rPr>
                <w:rFonts w:eastAsia="Calibri" w:cs="Arial"/>
                <w:sz w:val="22"/>
                <w:szCs w:val="22"/>
              </w:rPr>
            </w:pPr>
            <w:r>
              <w:rPr>
                <w:rFonts w:eastAsia="Calibri"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713869AE" w14:textId="77777777" w:rsidR="007F159E" w:rsidRPr="00E11BFD" w:rsidRDefault="007F159E" w:rsidP="007F159E">
            <w:pPr>
              <w:tabs>
                <w:tab w:val="center" w:pos="2178"/>
                <w:tab w:val="left" w:pos="3200"/>
              </w:tabs>
              <w:spacing w:after="100" w:afterAutospacing="1"/>
              <w:rPr>
                <w:rFonts w:eastAsia="Calibri" w:cs="Arial"/>
                <w:sz w:val="22"/>
                <w:szCs w:val="22"/>
              </w:rPr>
            </w:pPr>
            <w:r>
              <w:rPr>
                <w:rFonts w:eastAsia="Calibri" w:cs="Arial"/>
                <w:sz w:val="22"/>
                <w:szCs w:val="22"/>
              </w:rPr>
              <w:t>For "TIME_SYSTEM_ABS", the description uses the term "non-mandatory"... better to use "optional", which is consistent with the rest of the document.</w:t>
            </w:r>
          </w:p>
        </w:tc>
        <w:tc>
          <w:tcPr>
            <w:tcW w:w="2462" w:type="dxa"/>
            <w:gridSpan w:val="3"/>
            <w:tcBorders>
              <w:left w:val="single" w:sz="4" w:space="0" w:color="auto"/>
            </w:tcBorders>
          </w:tcPr>
          <w:p w14:paraId="1C3B308C" w14:textId="77777777" w:rsidR="007F159E" w:rsidRPr="00E11BFD" w:rsidRDefault="007F159E" w:rsidP="007F159E">
            <w:pPr>
              <w:rPr>
                <w:rFonts w:eastAsia="Calibri"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25C239E9" w14:textId="77777777" w:rsidR="007F159E" w:rsidRDefault="007F159E" w:rsidP="007F159E">
            <w:pPr>
              <w:rPr>
                <w:rFonts w:eastAsia="Calibri" w:cs="Arial"/>
                <w:sz w:val="22"/>
                <w:szCs w:val="22"/>
              </w:rPr>
            </w:pPr>
            <w:r>
              <w:rPr>
                <w:rFonts w:eastAsia="Calibri" w:cs="Arial"/>
                <w:sz w:val="22"/>
                <w:szCs w:val="22"/>
              </w:rPr>
              <w:t>From: "non-mandatory"</w:t>
            </w:r>
          </w:p>
          <w:p w14:paraId="27346B53" w14:textId="77777777" w:rsidR="007F159E" w:rsidRDefault="007F159E" w:rsidP="007F159E">
            <w:pPr>
              <w:rPr>
                <w:rFonts w:eastAsia="Calibri" w:cs="Arial"/>
                <w:sz w:val="22"/>
                <w:szCs w:val="22"/>
              </w:rPr>
            </w:pPr>
            <w:r>
              <w:rPr>
                <w:rFonts w:eastAsia="Calibri" w:cs="Arial"/>
                <w:sz w:val="22"/>
                <w:szCs w:val="22"/>
              </w:rPr>
              <w:t>To:  "optional"</w:t>
            </w:r>
          </w:p>
          <w:p w14:paraId="2106142A" w14:textId="77777777" w:rsidR="007F159E" w:rsidRDefault="007F159E" w:rsidP="007F159E">
            <w:pPr>
              <w:rPr>
                <w:rFonts w:eastAsia="Calibri" w:cs="Arial"/>
                <w:sz w:val="22"/>
                <w:szCs w:val="22"/>
              </w:rPr>
            </w:pPr>
          </w:p>
          <w:p w14:paraId="01404DE7" w14:textId="77777777" w:rsidR="007F159E" w:rsidRPr="00E11BFD" w:rsidRDefault="007F159E" w:rsidP="007F159E">
            <w:pPr>
              <w:rPr>
                <w:rFonts w:eastAsia="Calibri" w:cs="Arial"/>
                <w:sz w:val="22"/>
                <w:szCs w:val="22"/>
              </w:rPr>
            </w:pPr>
            <w:r>
              <w:rPr>
                <w:rFonts w:eastAsia="Calibri" w:cs="Arial"/>
                <w:sz w:val="22"/>
                <w:szCs w:val="22"/>
              </w:rPr>
              <w:t>NOTE: This is a general recommendation throughout the document; "non-mandatory" appears frequently.</w:t>
            </w:r>
          </w:p>
        </w:tc>
        <w:tc>
          <w:tcPr>
            <w:tcW w:w="2079" w:type="dxa"/>
            <w:gridSpan w:val="3"/>
            <w:shd w:val="clear" w:color="auto" w:fill="B0FED3"/>
          </w:tcPr>
          <w:p w14:paraId="1AF944B4" w14:textId="1E79CC68" w:rsidR="007F159E" w:rsidRPr="00E11BFD" w:rsidRDefault="00C23118" w:rsidP="007F159E">
            <w:pPr>
              <w:rPr>
                <w:rFonts w:cs="Arial"/>
                <w:sz w:val="22"/>
                <w:szCs w:val="22"/>
              </w:rPr>
            </w:pPr>
            <w:r>
              <w:rPr>
                <w:rFonts w:cs="Arial"/>
                <w:sz w:val="22"/>
                <w:szCs w:val="22"/>
              </w:rPr>
              <w:t>Done.</w:t>
            </w:r>
          </w:p>
        </w:tc>
      </w:tr>
      <w:tr w:rsidR="007F159E" w:rsidRPr="00E11BFD" w14:paraId="430C7210" w14:textId="77777777" w:rsidTr="0054060B">
        <w:trPr>
          <w:gridAfter w:val="2"/>
          <w:wAfter w:w="109" w:type="dxa"/>
          <w:jc w:val="center"/>
        </w:trPr>
        <w:tc>
          <w:tcPr>
            <w:tcW w:w="778" w:type="dxa"/>
            <w:gridSpan w:val="2"/>
          </w:tcPr>
          <w:p w14:paraId="4CF022FC" w14:textId="77777777" w:rsidR="007F159E" w:rsidRPr="00E11BFD" w:rsidRDefault="007F159E" w:rsidP="007F159E">
            <w:pPr>
              <w:rPr>
                <w:rFonts w:cs="Arial"/>
                <w:sz w:val="22"/>
                <w:szCs w:val="22"/>
              </w:rPr>
            </w:pPr>
            <w:r w:rsidRPr="00E11BFD">
              <w:rPr>
                <w:rFonts w:cs="Arial"/>
                <w:sz w:val="22"/>
                <w:szCs w:val="22"/>
              </w:rPr>
              <w:t>5-6</w:t>
            </w:r>
          </w:p>
        </w:tc>
        <w:tc>
          <w:tcPr>
            <w:tcW w:w="1062" w:type="dxa"/>
            <w:gridSpan w:val="3"/>
          </w:tcPr>
          <w:p w14:paraId="337B0459"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6-3</w:t>
            </w:r>
          </w:p>
        </w:tc>
        <w:tc>
          <w:tcPr>
            <w:tcW w:w="684" w:type="dxa"/>
            <w:gridSpan w:val="3"/>
          </w:tcPr>
          <w:p w14:paraId="1162AC44" w14:textId="77777777" w:rsidR="007F159E" w:rsidRPr="00E11BFD" w:rsidRDefault="007F159E" w:rsidP="007F159E">
            <w:pPr>
              <w:rPr>
                <w:rFonts w:cs="Arial"/>
                <w:sz w:val="22"/>
                <w:szCs w:val="22"/>
              </w:rPr>
            </w:pPr>
          </w:p>
        </w:tc>
        <w:tc>
          <w:tcPr>
            <w:tcW w:w="684" w:type="dxa"/>
            <w:gridSpan w:val="3"/>
            <w:tcBorders>
              <w:right w:val="single" w:sz="4" w:space="0" w:color="auto"/>
            </w:tcBorders>
          </w:tcPr>
          <w:p w14:paraId="11776FB1" w14:textId="77777777" w:rsidR="007F159E" w:rsidRPr="00E11BFD" w:rsidRDefault="007F159E" w:rsidP="007F159E">
            <w:pPr>
              <w:rPr>
                <w:rFonts w:cs="Arial"/>
                <w:sz w:val="22"/>
                <w:szCs w:val="22"/>
              </w:rPr>
            </w:pP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2E049B9D" w14:textId="77777777" w:rsidR="007F159E" w:rsidRPr="00E11BFD" w:rsidRDefault="007F159E" w:rsidP="007F159E">
            <w:pPr>
              <w:tabs>
                <w:tab w:val="center" w:pos="2178"/>
                <w:tab w:val="left" w:pos="3200"/>
              </w:tabs>
              <w:spacing w:after="100" w:afterAutospacing="1"/>
              <w:rPr>
                <w:rFonts w:cs="Arial"/>
                <w:sz w:val="22"/>
                <w:szCs w:val="22"/>
              </w:rPr>
            </w:pP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TIME_SYSTEM_ABS</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TIME_SYSTEM_REL</w:t>
            </w:r>
            <w:r w:rsidRPr="00E11BFD">
              <w:rPr>
                <w:rFonts w:cs="Arial"/>
                <w:sz w:val="22"/>
                <w:szCs w:val="22"/>
              </w:rPr>
              <w:t xml:space="preserve">" </w:t>
            </w:r>
            <w:r w:rsidRPr="00E11BFD">
              <w:rPr>
                <w:rFonts w:eastAsia="Calibri" w:cs="Arial"/>
                <w:sz w:val="22"/>
                <w:szCs w:val="22"/>
              </w:rPr>
              <w:t>seem</w:t>
            </w:r>
            <w:r w:rsidRPr="00E11BFD">
              <w:rPr>
                <w:rFonts w:cs="Arial"/>
                <w:sz w:val="22"/>
                <w:szCs w:val="22"/>
              </w:rPr>
              <w:t xml:space="preserve"> </w:t>
            </w:r>
            <w:r w:rsidRPr="00E11BFD">
              <w:rPr>
                <w:rFonts w:eastAsia="Calibri" w:cs="Arial"/>
                <w:sz w:val="22"/>
                <w:szCs w:val="22"/>
              </w:rPr>
              <w:t>unnecessary</w:t>
            </w:r>
            <w:r w:rsidRPr="00E11BFD">
              <w:rPr>
                <w:rFonts w:cs="Arial"/>
                <w:sz w:val="22"/>
                <w:szCs w:val="22"/>
              </w:rPr>
              <w:t xml:space="preserve">. </w:t>
            </w:r>
            <w:r w:rsidRPr="00E11BFD">
              <w:rPr>
                <w:rFonts w:eastAsia="Calibri" w:cs="Arial"/>
                <w:sz w:val="22"/>
                <w:szCs w:val="22"/>
              </w:rPr>
              <w:t>Their</w:t>
            </w:r>
            <w:r w:rsidRPr="00E11BFD">
              <w:rPr>
                <w:rFonts w:cs="Arial"/>
                <w:sz w:val="22"/>
                <w:szCs w:val="22"/>
              </w:rPr>
              <w:t xml:space="preserve"> </w:t>
            </w:r>
            <w:r w:rsidRPr="00E11BFD">
              <w:rPr>
                <w:rFonts w:eastAsia="Calibri" w:cs="Arial"/>
                <w:sz w:val="22"/>
                <w:szCs w:val="22"/>
              </w:rPr>
              <w:t>provision</w:t>
            </w:r>
            <w:r w:rsidRPr="00E11BFD">
              <w:rPr>
                <w:rFonts w:cs="Arial"/>
                <w:sz w:val="22"/>
                <w:szCs w:val="22"/>
              </w:rPr>
              <w:t xml:space="preserve"> </w:t>
            </w:r>
            <w:r w:rsidRPr="00E11BFD">
              <w:rPr>
                <w:rFonts w:eastAsia="Calibri" w:cs="Arial"/>
                <w:sz w:val="22"/>
                <w:szCs w:val="22"/>
              </w:rPr>
              <w:t>seems</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contradict</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requirement</w:t>
            </w:r>
            <w:r w:rsidRPr="00E11BFD">
              <w:rPr>
                <w:rFonts w:cs="Arial"/>
                <w:sz w:val="22"/>
                <w:szCs w:val="22"/>
              </w:rPr>
              <w:t xml:space="preserve"> </w:t>
            </w:r>
            <w:r w:rsidRPr="00E11BFD">
              <w:rPr>
                <w:rFonts w:eastAsia="Calibri" w:cs="Arial"/>
                <w:sz w:val="22"/>
                <w:szCs w:val="22"/>
              </w:rPr>
              <w:t>stated</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6.2.3.6.  </w:t>
            </w:r>
            <w:r w:rsidRPr="00E11BFD">
              <w:rPr>
                <w:rFonts w:eastAsia="Calibri" w:cs="Arial"/>
                <w:sz w:val="22"/>
                <w:szCs w:val="22"/>
              </w:rPr>
              <w:t>If</w:t>
            </w:r>
            <w:r w:rsidRPr="00E11BFD">
              <w:rPr>
                <w:rFonts w:cs="Arial"/>
                <w:sz w:val="22"/>
                <w:szCs w:val="22"/>
              </w:rPr>
              <w:t xml:space="preserve"> 6.2.3.6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correct</w:t>
            </w:r>
            <w:r w:rsidRPr="00E11BFD">
              <w:rPr>
                <w:rFonts w:cs="Arial"/>
                <w:sz w:val="22"/>
                <w:szCs w:val="22"/>
              </w:rPr>
              <w:t xml:space="preserve">, </w:t>
            </w:r>
            <w:r w:rsidRPr="00E11BFD">
              <w:rPr>
                <w:rFonts w:eastAsia="Calibri" w:cs="Arial"/>
                <w:sz w:val="22"/>
                <w:szCs w:val="22"/>
              </w:rPr>
              <w:t>then</w:t>
            </w:r>
            <w:r w:rsidRPr="00E11BFD">
              <w:rPr>
                <w:rFonts w:cs="Arial"/>
                <w:sz w:val="22"/>
                <w:szCs w:val="22"/>
              </w:rPr>
              <w:t xml:space="preserve"> </w:t>
            </w:r>
            <w:r w:rsidRPr="00E11BFD">
              <w:rPr>
                <w:rFonts w:eastAsia="Calibri" w:cs="Arial"/>
                <w:sz w:val="22"/>
                <w:szCs w:val="22"/>
              </w:rPr>
              <w:t>TIME_SYSTEM_REL</w:t>
            </w:r>
            <w:r w:rsidRPr="00E11BFD">
              <w:rPr>
                <w:rFonts w:cs="Arial"/>
                <w:sz w:val="22"/>
                <w:szCs w:val="22"/>
              </w:rPr>
              <w:t xml:space="preserve"> </w:t>
            </w:r>
            <w:r w:rsidRPr="00E11BFD">
              <w:rPr>
                <w:rFonts w:eastAsia="Calibri" w:cs="Arial"/>
                <w:sz w:val="22"/>
                <w:szCs w:val="22"/>
              </w:rPr>
              <w:t>must</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same</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TIME_SYSTEM_ABS</w:t>
            </w:r>
            <w:r w:rsidRPr="00E11BFD">
              <w:rPr>
                <w:rFonts w:cs="Arial"/>
                <w:sz w:val="22"/>
                <w:szCs w:val="22"/>
              </w:rPr>
              <w:t xml:space="preserve">. </w:t>
            </w:r>
            <w:r w:rsidRPr="00E11BFD">
              <w:rPr>
                <w:rFonts w:eastAsia="Calibri" w:cs="Arial"/>
                <w:sz w:val="22"/>
                <w:szCs w:val="22"/>
              </w:rPr>
              <w:t>Thus</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distinction</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unnecessary</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also</w:t>
            </w:r>
            <w:r w:rsidRPr="00E11BFD">
              <w:rPr>
                <w:rFonts w:cs="Arial"/>
                <w:sz w:val="22"/>
                <w:szCs w:val="22"/>
              </w:rPr>
              <w:t xml:space="preserve"> </w:t>
            </w:r>
            <w:r w:rsidRPr="00E11BFD">
              <w:rPr>
                <w:rFonts w:eastAsia="Calibri" w:cs="Arial"/>
                <w:sz w:val="22"/>
                <w:szCs w:val="22"/>
              </w:rPr>
              <w:t>introduces</w:t>
            </w:r>
            <w:r w:rsidRPr="00E11BFD">
              <w:rPr>
                <w:rFonts w:cs="Arial"/>
                <w:sz w:val="22"/>
                <w:szCs w:val="22"/>
              </w:rPr>
              <w:t xml:space="preserve"> </w:t>
            </w:r>
            <w:r w:rsidRPr="00E11BFD">
              <w:rPr>
                <w:rFonts w:eastAsia="Calibri" w:cs="Arial"/>
                <w:sz w:val="22"/>
                <w:szCs w:val="22"/>
              </w:rPr>
              <w:t>an</w:t>
            </w:r>
            <w:r w:rsidRPr="00E11BFD">
              <w:rPr>
                <w:rFonts w:cs="Arial"/>
                <w:sz w:val="22"/>
                <w:szCs w:val="22"/>
              </w:rPr>
              <w:t xml:space="preserve"> </w:t>
            </w:r>
            <w:r w:rsidRPr="00E11BFD">
              <w:rPr>
                <w:rFonts w:eastAsia="Calibri" w:cs="Arial"/>
                <w:sz w:val="22"/>
                <w:szCs w:val="22"/>
              </w:rPr>
              <w:t>unnecessary</w:t>
            </w:r>
            <w:r w:rsidRPr="00E11BFD">
              <w:rPr>
                <w:rFonts w:cs="Arial"/>
                <w:sz w:val="22"/>
                <w:szCs w:val="22"/>
              </w:rPr>
              <w:t xml:space="preserve"> </w:t>
            </w:r>
            <w:r w:rsidRPr="00E11BFD">
              <w:rPr>
                <w:rFonts w:eastAsia="Calibri" w:cs="Arial"/>
                <w:sz w:val="22"/>
                <w:szCs w:val="22"/>
              </w:rPr>
              <w:t>complication</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time</w:t>
            </w:r>
            <w:r w:rsidRPr="00E11BFD">
              <w:rPr>
                <w:rFonts w:cs="Arial"/>
                <w:sz w:val="22"/>
                <w:szCs w:val="22"/>
              </w:rPr>
              <w:t xml:space="preserve"> </w:t>
            </w:r>
            <w:r w:rsidRPr="00E11BFD">
              <w:rPr>
                <w:rFonts w:eastAsia="Calibri" w:cs="Arial"/>
                <w:sz w:val="22"/>
                <w:szCs w:val="22"/>
              </w:rPr>
              <w:t>conversions</w:t>
            </w:r>
            <w:r w:rsidRPr="00E11BFD">
              <w:rPr>
                <w:rFonts w:cs="Arial"/>
                <w:sz w:val="22"/>
                <w:szCs w:val="22"/>
              </w:rPr>
              <w:t xml:space="preserve">. </w:t>
            </w:r>
            <w:r w:rsidRPr="00E11BFD">
              <w:rPr>
                <w:rFonts w:eastAsia="Calibri" w:cs="Arial"/>
                <w:sz w:val="22"/>
                <w:szCs w:val="22"/>
              </w:rPr>
              <w:t>If</w:t>
            </w:r>
            <w:r w:rsidRPr="00E11BFD">
              <w:rPr>
                <w:rFonts w:cs="Arial"/>
                <w:sz w:val="22"/>
                <w:szCs w:val="22"/>
              </w:rPr>
              <w:t xml:space="preserve"> </w:t>
            </w:r>
            <w:r w:rsidRPr="00E11BFD">
              <w:rPr>
                <w:rFonts w:eastAsia="Calibri" w:cs="Arial"/>
                <w:sz w:val="22"/>
                <w:szCs w:val="22"/>
              </w:rPr>
              <w:t>times</w:t>
            </w:r>
            <w:r w:rsidRPr="00E11BFD">
              <w:rPr>
                <w:rFonts w:cs="Arial"/>
                <w:sz w:val="22"/>
                <w:szCs w:val="22"/>
              </w:rPr>
              <w:t xml:space="preserve"> </w:t>
            </w:r>
            <w:r w:rsidRPr="00E11BFD">
              <w:rPr>
                <w:rFonts w:eastAsia="Calibri" w:cs="Arial"/>
                <w:sz w:val="22"/>
                <w:szCs w:val="22"/>
              </w:rPr>
              <w:t>relative</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EPOCH_TZERO</w:t>
            </w:r>
            <w:r w:rsidRPr="00E11BFD">
              <w:rPr>
                <w:rFonts w:cs="Arial"/>
                <w:sz w:val="22"/>
                <w:szCs w:val="22"/>
              </w:rPr>
              <w:t xml:space="preserve"> </w:t>
            </w:r>
            <w:r w:rsidRPr="00E11BFD">
              <w:rPr>
                <w:rFonts w:eastAsia="Calibri" w:cs="Arial"/>
                <w:sz w:val="22"/>
                <w:szCs w:val="22"/>
              </w:rPr>
              <w:lastRenderedPageBreak/>
              <w:t>need</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converted</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something</w:t>
            </w:r>
            <w:r w:rsidRPr="00E11BFD">
              <w:rPr>
                <w:rFonts w:cs="Arial"/>
                <w:sz w:val="22"/>
                <w:szCs w:val="22"/>
              </w:rPr>
              <w:t xml:space="preserve"> </w:t>
            </w:r>
            <w:r w:rsidRPr="00E11BFD">
              <w:rPr>
                <w:rFonts w:eastAsia="Calibri" w:cs="Arial"/>
                <w:sz w:val="22"/>
                <w:szCs w:val="22"/>
              </w:rPr>
              <w:t>else</w:t>
            </w:r>
            <w:r w:rsidRPr="00E11BFD">
              <w:rPr>
                <w:rFonts w:cs="Arial"/>
                <w:sz w:val="22"/>
                <w:szCs w:val="22"/>
              </w:rPr>
              <w:t xml:space="preserve">, </w:t>
            </w:r>
            <w:r w:rsidRPr="00E11BFD">
              <w:rPr>
                <w:rFonts w:eastAsia="Calibri" w:cs="Arial"/>
                <w:sz w:val="22"/>
                <w:szCs w:val="22"/>
              </w:rPr>
              <w:t>then</w:t>
            </w:r>
            <w:r w:rsidRPr="00E11BFD">
              <w:rPr>
                <w:rFonts w:cs="Arial"/>
                <w:sz w:val="22"/>
                <w:szCs w:val="22"/>
              </w:rPr>
              <w:t xml:space="preserve"> </w:t>
            </w:r>
            <w:r w:rsidRPr="00E11BFD">
              <w:rPr>
                <w:rFonts w:eastAsia="Calibri" w:cs="Arial"/>
                <w:sz w:val="22"/>
                <w:szCs w:val="22"/>
              </w:rPr>
              <w:t>why</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just</w:t>
            </w:r>
            <w:r w:rsidRPr="00E11BFD">
              <w:rPr>
                <w:rFonts w:cs="Arial"/>
                <w:sz w:val="22"/>
                <w:szCs w:val="22"/>
              </w:rPr>
              <w:t xml:space="preserve"> </w:t>
            </w:r>
            <w:r w:rsidRPr="00E11BFD">
              <w:rPr>
                <w:rFonts w:eastAsia="Calibri" w:cs="Arial"/>
                <w:sz w:val="22"/>
                <w:szCs w:val="22"/>
              </w:rPr>
              <w:t>choose</w:t>
            </w:r>
            <w:r w:rsidRPr="00E11BFD">
              <w:rPr>
                <w:rFonts w:cs="Arial"/>
                <w:sz w:val="22"/>
                <w:szCs w:val="22"/>
              </w:rPr>
              <w:t xml:space="preserve"> "</w:t>
            </w:r>
            <w:r w:rsidRPr="00E11BFD">
              <w:rPr>
                <w:rFonts w:eastAsia="Calibri" w:cs="Arial"/>
                <w:sz w:val="22"/>
                <w:szCs w:val="22"/>
              </w:rPr>
              <w:t>TIME_SYSTEM</w:t>
            </w:r>
            <w:r w:rsidRPr="00E11BFD">
              <w:rPr>
                <w:rFonts w:cs="Arial"/>
                <w:sz w:val="22"/>
                <w:szCs w:val="22"/>
              </w:rPr>
              <w:t>(</w:t>
            </w:r>
            <w:r w:rsidRPr="00E11BFD">
              <w:rPr>
                <w:rFonts w:eastAsia="Calibri" w:cs="Arial"/>
                <w:sz w:val="22"/>
                <w:szCs w:val="22"/>
              </w:rPr>
              <w:t>_ABS</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time</w:t>
            </w:r>
            <w:r w:rsidRPr="00E11BFD">
              <w:rPr>
                <w:rFonts w:cs="Arial"/>
                <w:sz w:val="22"/>
                <w:szCs w:val="22"/>
              </w:rPr>
              <w:t xml:space="preserve"> </w:t>
            </w:r>
            <w:r w:rsidRPr="00E11BFD">
              <w:rPr>
                <w:rFonts w:eastAsia="Calibri" w:cs="Arial"/>
                <w:sz w:val="22"/>
                <w:szCs w:val="22"/>
              </w:rPr>
              <w:t>system</w:t>
            </w:r>
            <w:r w:rsidRPr="00E11BFD">
              <w:rPr>
                <w:rFonts w:cs="Arial"/>
                <w:sz w:val="22"/>
                <w:szCs w:val="22"/>
              </w:rPr>
              <w:t xml:space="preserve">. </w:t>
            </w:r>
            <w:r w:rsidRPr="00E11BFD">
              <w:rPr>
                <w:rFonts w:eastAsia="Calibri" w:cs="Arial"/>
                <w:sz w:val="22"/>
                <w:szCs w:val="22"/>
              </w:rPr>
              <w:t>Additionally</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times</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are</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relative</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EPOCH_TZERO</w:t>
            </w:r>
            <w:r w:rsidRPr="00E11BFD">
              <w:rPr>
                <w:rFonts w:cs="Arial"/>
                <w:sz w:val="22"/>
                <w:szCs w:val="22"/>
              </w:rPr>
              <w:t xml:space="preserve"> (</w:t>
            </w:r>
            <w:r w:rsidRPr="00E11BFD">
              <w:rPr>
                <w:rFonts w:eastAsia="Calibri" w:cs="Arial"/>
                <w:sz w:val="22"/>
                <w:szCs w:val="22"/>
              </w:rPr>
              <w:t>e</w:t>
            </w:r>
            <w:r w:rsidRPr="00E11BFD">
              <w:rPr>
                <w:rFonts w:cs="Arial"/>
                <w:sz w:val="22"/>
                <w:szCs w:val="22"/>
              </w:rPr>
              <w:t>.</w:t>
            </w:r>
            <w:r w:rsidRPr="00E11BFD">
              <w:rPr>
                <w:rFonts w:eastAsia="Calibri" w:cs="Arial"/>
                <w:sz w:val="22"/>
                <w:szCs w:val="22"/>
              </w:rPr>
              <w:t>g</w:t>
            </w:r>
            <w:r w:rsidRPr="00E11BFD">
              <w:rPr>
                <w:rFonts w:cs="Arial"/>
                <w:sz w:val="22"/>
                <w:szCs w:val="22"/>
              </w:rPr>
              <w:t xml:space="preserve">., </w:t>
            </w:r>
            <w:r w:rsidRPr="00E11BFD">
              <w:rPr>
                <w:rFonts w:eastAsia="Calibri" w:cs="Arial"/>
                <w:sz w:val="22"/>
                <w:szCs w:val="22"/>
              </w:rPr>
              <w:t>OEB_FRAME_EPOCH</w:t>
            </w:r>
            <w:r w:rsidRPr="00E11BFD">
              <w:rPr>
                <w:rFonts w:cs="Arial"/>
                <w:sz w:val="22"/>
                <w:szCs w:val="22"/>
              </w:rPr>
              <w:t xml:space="preserve">, </w:t>
            </w:r>
            <w:r w:rsidRPr="00E11BFD">
              <w:rPr>
                <w:rFonts w:eastAsia="Calibri" w:cs="Arial"/>
                <w:sz w:val="22"/>
                <w:szCs w:val="22"/>
              </w:rPr>
              <w:t>MAN_WIN_START</w:t>
            </w:r>
            <w:r w:rsidRPr="00E11BFD">
              <w:rPr>
                <w:rFonts w:cs="Arial"/>
                <w:sz w:val="22"/>
                <w:szCs w:val="22"/>
              </w:rPr>
              <w:t xml:space="preserve">, </w:t>
            </w:r>
            <w:r w:rsidRPr="00E11BFD">
              <w:rPr>
                <w:rFonts w:eastAsia="Calibri" w:cs="Arial"/>
                <w:sz w:val="22"/>
                <w:szCs w:val="22"/>
              </w:rPr>
              <w:t>MAN_WIN_STOP</w:t>
            </w:r>
            <w:r w:rsidRPr="00E11BFD">
              <w:rPr>
                <w:rFonts w:cs="Arial"/>
                <w:sz w:val="22"/>
                <w:szCs w:val="22"/>
              </w:rPr>
              <w:t xml:space="preserve">, </w:t>
            </w:r>
            <w:r w:rsidRPr="00E11BFD">
              <w:rPr>
                <w:rFonts w:eastAsia="Calibri" w:cs="Arial"/>
                <w:sz w:val="22"/>
                <w:szCs w:val="22"/>
              </w:rPr>
              <w:t>etc</w:t>
            </w:r>
            <w:r w:rsidRPr="00E11BFD">
              <w:rPr>
                <w:rFonts w:cs="Arial"/>
                <w:sz w:val="22"/>
                <w:szCs w:val="22"/>
              </w:rPr>
              <w:t xml:space="preserve">.), </w:t>
            </w:r>
            <w:r w:rsidRPr="00E11BFD">
              <w:rPr>
                <w:rFonts w:eastAsia="Calibri" w:cs="Arial"/>
                <w:sz w:val="22"/>
                <w:szCs w:val="22"/>
              </w:rPr>
              <w:t>what</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applicable</w:t>
            </w:r>
            <w:r w:rsidRPr="00E11BFD">
              <w:rPr>
                <w:rFonts w:cs="Arial"/>
                <w:sz w:val="22"/>
                <w:szCs w:val="22"/>
              </w:rPr>
              <w:t xml:space="preserve"> </w:t>
            </w:r>
            <w:r w:rsidRPr="00E11BFD">
              <w:rPr>
                <w:rFonts w:eastAsia="Calibri" w:cs="Arial"/>
                <w:sz w:val="22"/>
                <w:szCs w:val="22"/>
              </w:rPr>
              <w:t>TIME_SYSTEM</w:t>
            </w:r>
            <w:r w:rsidRPr="00E11BFD">
              <w:rPr>
                <w:rFonts w:cs="Arial"/>
                <w:sz w:val="22"/>
                <w:szCs w:val="22"/>
              </w:rPr>
              <w:t xml:space="preserve">?  </w:t>
            </w:r>
            <w:r w:rsidRPr="00E11BFD">
              <w:rPr>
                <w:rFonts w:eastAsia="Calibri" w:cs="Arial"/>
                <w:sz w:val="22"/>
                <w:szCs w:val="22"/>
              </w:rPr>
              <w:t>I</w:t>
            </w:r>
            <w:r w:rsidRPr="00E11BFD">
              <w:rPr>
                <w:rFonts w:cs="Arial"/>
                <w:sz w:val="22"/>
                <w:szCs w:val="22"/>
              </w:rPr>
              <w:t xml:space="preserve"> </w:t>
            </w:r>
            <w:r w:rsidRPr="00E11BFD">
              <w:rPr>
                <w:rFonts w:eastAsia="Calibri" w:cs="Arial"/>
                <w:sz w:val="22"/>
                <w:szCs w:val="22"/>
              </w:rPr>
              <w:t>think</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totally</w:t>
            </w:r>
            <w:r w:rsidRPr="00E11BFD">
              <w:rPr>
                <w:rFonts w:cs="Arial"/>
                <w:sz w:val="22"/>
                <w:szCs w:val="22"/>
              </w:rPr>
              <w:t xml:space="preserve"> </w:t>
            </w:r>
            <w:r w:rsidRPr="00E11BFD">
              <w:rPr>
                <w:rFonts w:eastAsia="Calibri" w:cs="Arial"/>
                <w:sz w:val="22"/>
                <w:szCs w:val="22"/>
              </w:rPr>
              <w:t>unnecessary</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complicating</w:t>
            </w:r>
            <w:r w:rsidRPr="00E11BFD">
              <w:rPr>
                <w:rFonts w:cs="Arial"/>
                <w:sz w:val="22"/>
                <w:szCs w:val="22"/>
              </w:rPr>
              <w:t xml:space="preserve"> </w:t>
            </w:r>
            <w:r w:rsidRPr="00E11BFD">
              <w:rPr>
                <w:rFonts w:eastAsia="Calibri" w:cs="Arial"/>
                <w:sz w:val="22"/>
                <w:szCs w:val="22"/>
              </w:rPr>
              <w:t>feature</w:t>
            </w:r>
            <w:r w:rsidRPr="00E11BFD">
              <w:rPr>
                <w:rFonts w:cs="Arial"/>
                <w:sz w:val="22"/>
                <w:szCs w:val="22"/>
              </w:rPr>
              <w:t>.</w:t>
            </w:r>
          </w:p>
        </w:tc>
        <w:tc>
          <w:tcPr>
            <w:tcW w:w="2462" w:type="dxa"/>
            <w:gridSpan w:val="3"/>
            <w:tcBorders>
              <w:left w:val="single" w:sz="4" w:space="0" w:color="auto"/>
            </w:tcBorders>
          </w:tcPr>
          <w:p w14:paraId="01D2A65D" w14:textId="77777777" w:rsidR="007F159E" w:rsidRPr="00E11BFD" w:rsidRDefault="007F159E" w:rsidP="007F159E">
            <w:pPr>
              <w:rPr>
                <w:rFonts w:cs="Arial"/>
                <w:sz w:val="22"/>
                <w:szCs w:val="22"/>
              </w:rPr>
            </w:pPr>
            <w:r w:rsidRPr="00E11BFD">
              <w:rPr>
                <w:rFonts w:eastAsia="Calibri" w:cs="Arial"/>
                <w:sz w:val="22"/>
                <w:szCs w:val="22"/>
              </w:rPr>
              <w:lastRenderedPageBreak/>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0944E67A" w14:textId="77777777" w:rsidR="007F159E" w:rsidRPr="00E11BFD" w:rsidRDefault="007F159E" w:rsidP="007F159E">
            <w:pPr>
              <w:rPr>
                <w:rFonts w:cs="Arial"/>
                <w:sz w:val="22"/>
                <w:szCs w:val="22"/>
              </w:rPr>
            </w:pPr>
            <w:r w:rsidRPr="00E11BFD">
              <w:rPr>
                <w:rFonts w:eastAsia="Calibri" w:cs="Arial"/>
                <w:sz w:val="22"/>
                <w:szCs w:val="22"/>
              </w:rPr>
              <w:t>From</w:t>
            </w:r>
            <w:r w:rsidRPr="00E11BFD">
              <w:rPr>
                <w:rFonts w:cs="Arial"/>
                <w:sz w:val="22"/>
                <w:szCs w:val="22"/>
              </w:rPr>
              <w:t xml:space="preserve">:  </w:t>
            </w:r>
            <w:r w:rsidRPr="00E11BFD">
              <w:rPr>
                <w:rFonts w:eastAsia="Calibri" w:cs="Arial"/>
                <w:sz w:val="22"/>
                <w:szCs w:val="22"/>
              </w:rPr>
              <w:t>TIME_SYSTEM_ABS</w:t>
            </w:r>
          </w:p>
          <w:p w14:paraId="334A7BA3" w14:textId="77777777" w:rsidR="007F159E" w:rsidRPr="00E11BFD" w:rsidRDefault="007F159E" w:rsidP="007F159E">
            <w:pPr>
              <w:rPr>
                <w:rFonts w:cs="Arial"/>
                <w:sz w:val="22"/>
                <w:szCs w:val="22"/>
              </w:rPr>
            </w:pP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TIME_SYSTEM</w:t>
            </w:r>
          </w:p>
          <w:p w14:paraId="4B75F838" w14:textId="77777777" w:rsidR="007F159E" w:rsidRPr="00E11BFD" w:rsidRDefault="007F159E" w:rsidP="007F159E">
            <w:pPr>
              <w:rPr>
                <w:rFonts w:cs="Arial"/>
                <w:sz w:val="22"/>
                <w:szCs w:val="22"/>
              </w:rPr>
            </w:pPr>
          </w:p>
          <w:p w14:paraId="07C04909" w14:textId="77777777" w:rsidR="007F159E" w:rsidRPr="00E11BFD" w:rsidRDefault="007F159E" w:rsidP="007F159E">
            <w:pPr>
              <w:rPr>
                <w:rFonts w:cs="Arial"/>
                <w:sz w:val="22"/>
                <w:szCs w:val="22"/>
              </w:rPr>
            </w:pPr>
            <w:r w:rsidRPr="00E11BFD">
              <w:rPr>
                <w:rFonts w:eastAsia="Calibri" w:cs="Arial"/>
                <w:sz w:val="22"/>
                <w:szCs w:val="22"/>
              </w:rPr>
              <w:t>From</w:t>
            </w:r>
            <w:r w:rsidRPr="00E11BFD">
              <w:rPr>
                <w:rFonts w:cs="Arial"/>
                <w:sz w:val="22"/>
                <w:szCs w:val="22"/>
              </w:rPr>
              <w:t xml:space="preserve">: </w:t>
            </w:r>
            <w:r w:rsidRPr="00E11BFD">
              <w:rPr>
                <w:rFonts w:eastAsia="Calibri" w:cs="Arial"/>
                <w:sz w:val="22"/>
                <w:szCs w:val="22"/>
              </w:rPr>
              <w:t>TIME_SYSTEM_REL</w:t>
            </w:r>
          </w:p>
          <w:p w14:paraId="76BEA167" w14:textId="77777777" w:rsidR="007F159E" w:rsidRPr="00E11BFD" w:rsidRDefault="007F159E" w:rsidP="007F159E">
            <w:pPr>
              <w:rPr>
                <w:rFonts w:cs="Arial"/>
                <w:sz w:val="22"/>
                <w:szCs w:val="22"/>
              </w:rPr>
            </w:pP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Delete</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keyword</w:t>
            </w:r>
          </w:p>
        </w:tc>
        <w:tc>
          <w:tcPr>
            <w:tcW w:w="2079" w:type="dxa"/>
            <w:gridSpan w:val="3"/>
            <w:shd w:val="clear" w:color="auto" w:fill="CCC0D9" w:themeFill="accent4" w:themeFillTint="66"/>
          </w:tcPr>
          <w:p w14:paraId="0A42E308" w14:textId="7FCC2929" w:rsidR="007F159E" w:rsidRPr="00E11BFD" w:rsidRDefault="00201951" w:rsidP="007F159E">
            <w:pPr>
              <w:rPr>
                <w:rFonts w:cs="Arial"/>
                <w:sz w:val="22"/>
                <w:szCs w:val="22"/>
              </w:rPr>
            </w:pPr>
            <w:r>
              <w:rPr>
                <w:rFonts w:cs="Arial"/>
                <w:sz w:val="22"/>
                <w:szCs w:val="22"/>
              </w:rPr>
              <w:t>Would like to discuss – still sorting this out in my head.  How would state vectors in GPS time be specified under your proposal?</w:t>
            </w:r>
          </w:p>
        </w:tc>
      </w:tr>
      <w:tr w:rsidR="007F159E" w:rsidRPr="00E11BFD" w14:paraId="76B792F8" w14:textId="77777777" w:rsidTr="0054060B">
        <w:trPr>
          <w:gridAfter w:val="2"/>
          <w:wAfter w:w="109" w:type="dxa"/>
          <w:jc w:val="center"/>
        </w:trPr>
        <w:tc>
          <w:tcPr>
            <w:tcW w:w="778" w:type="dxa"/>
            <w:gridSpan w:val="2"/>
          </w:tcPr>
          <w:p w14:paraId="4F80A694" w14:textId="77777777" w:rsidR="007F159E" w:rsidRPr="00E11BFD" w:rsidRDefault="007F159E" w:rsidP="007F159E">
            <w:pPr>
              <w:rPr>
                <w:rFonts w:cs="Arial"/>
                <w:sz w:val="22"/>
                <w:szCs w:val="22"/>
              </w:rPr>
            </w:pPr>
            <w:r w:rsidRPr="00E11BFD">
              <w:rPr>
                <w:rFonts w:cs="Arial"/>
                <w:sz w:val="22"/>
                <w:szCs w:val="22"/>
              </w:rPr>
              <w:t>5-7</w:t>
            </w:r>
          </w:p>
        </w:tc>
        <w:tc>
          <w:tcPr>
            <w:tcW w:w="1062" w:type="dxa"/>
            <w:gridSpan w:val="3"/>
          </w:tcPr>
          <w:p w14:paraId="158362A5"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6-4</w:t>
            </w:r>
          </w:p>
        </w:tc>
        <w:tc>
          <w:tcPr>
            <w:tcW w:w="684" w:type="dxa"/>
            <w:gridSpan w:val="3"/>
          </w:tcPr>
          <w:p w14:paraId="6C6C167A" w14:textId="77777777" w:rsidR="007F159E" w:rsidRPr="00E11BFD" w:rsidRDefault="007F159E" w:rsidP="007F159E">
            <w:pPr>
              <w:spacing w:after="100" w:afterAutospacing="1"/>
              <w:rPr>
                <w:rFonts w:cs="Arial"/>
                <w:sz w:val="22"/>
                <w:szCs w:val="22"/>
              </w:rPr>
            </w:pPr>
          </w:p>
        </w:tc>
        <w:tc>
          <w:tcPr>
            <w:tcW w:w="684" w:type="dxa"/>
            <w:gridSpan w:val="3"/>
            <w:tcBorders>
              <w:right w:val="single" w:sz="4" w:space="0" w:color="auto"/>
            </w:tcBorders>
          </w:tcPr>
          <w:p w14:paraId="09A72B8D" w14:textId="77777777" w:rsidR="007F159E" w:rsidRPr="00E11BFD" w:rsidRDefault="007F159E" w:rsidP="007F159E">
            <w:pPr>
              <w:spacing w:after="100" w:afterAutospacing="1"/>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6D3E82FB" w14:textId="77777777" w:rsidR="007F159E" w:rsidRPr="00E11BFD" w:rsidRDefault="007F159E" w:rsidP="007F159E">
            <w:pPr>
              <w:spacing w:after="100" w:afterAutospacing="1"/>
              <w:rPr>
                <w:rFonts w:cs="Arial"/>
                <w:sz w:val="22"/>
                <w:szCs w:val="22"/>
              </w:rPr>
            </w:pPr>
            <w:r w:rsidRPr="00E11BFD">
              <w:rPr>
                <w:rFonts w:eastAsia="Calibri" w:cs="Arial"/>
                <w:sz w:val="22"/>
                <w:szCs w:val="22"/>
              </w:rPr>
              <w:t>COMMENT</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PHYS_START</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order</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these</w:t>
            </w:r>
            <w:r w:rsidRPr="00E11BFD">
              <w:rPr>
                <w:rFonts w:cs="Arial"/>
                <w:sz w:val="22"/>
                <w:szCs w:val="22"/>
              </w:rPr>
              <w:t xml:space="preserve"> 2 </w:t>
            </w:r>
            <w:r w:rsidRPr="00E11BFD">
              <w:rPr>
                <w:rFonts w:eastAsia="Calibri" w:cs="Arial"/>
                <w:sz w:val="22"/>
                <w:szCs w:val="22"/>
              </w:rPr>
              <w:t>keywords</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switched</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first</w:t>
            </w:r>
            <w:r w:rsidRPr="00E11BFD">
              <w:rPr>
                <w:rFonts w:cs="Arial"/>
                <w:sz w:val="22"/>
                <w:szCs w:val="22"/>
              </w:rPr>
              <w:t xml:space="preserve"> </w:t>
            </w:r>
            <w:r w:rsidRPr="00E11BFD">
              <w:rPr>
                <w:rFonts w:eastAsia="Calibri" w:cs="Arial"/>
                <w:sz w:val="22"/>
                <w:szCs w:val="22"/>
              </w:rPr>
              <w:t>keyword</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Physical</w:t>
            </w:r>
            <w:r w:rsidRPr="00E11BFD">
              <w:rPr>
                <w:rFonts w:cs="Arial"/>
                <w:sz w:val="22"/>
                <w:szCs w:val="22"/>
              </w:rPr>
              <w:t xml:space="preserve"> </w:t>
            </w:r>
            <w:r w:rsidRPr="00E11BFD">
              <w:rPr>
                <w:rFonts w:eastAsia="Calibri" w:cs="Arial"/>
                <w:sz w:val="22"/>
                <w:szCs w:val="22"/>
              </w:rPr>
              <w:t>Characteristics</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PHYS_START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would</w:t>
            </w:r>
            <w:r w:rsidRPr="00E11BFD">
              <w:rPr>
                <w:rFonts w:cs="Arial"/>
                <w:sz w:val="22"/>
                <w:szCs w:val="22"/>
              </w:rPr>
              <w:t xml:space="preserve"> </w:t>
            </w:r>
            <w:r w:rsidRPr="00E11BFD">
              <w:rPr>
                <w:rFonts w:eastAsia="Calibri" w:cs="Arial"/>
                <w:sz w:val="22"/>
                <w:szCs w:val="22"/>
              </w:rPr>
              <w:t>allow</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comments</w:t>
            </w:r>
            <w:r w:rsidRPr="00E11BFD">
              <w:rPr>
                <w:rFonts w:cs="Arial"/>
                <w:sz w:val="22"/>
                <w:szCs w:val="22"/>
              </w:rPr>
              <w:t xml:space="preserve"> </w:t>
            </w:r>
            <w:r w:rsidRPr="00E11BFD">
              <w:rPr>
                <w:rFonts w:eastAsia="Calibri" w:cs="Arial"/>
                <w:sz w:val="22"/>
                <w:szCs w:val="22"/>
              </w:rPr>
              <w:t>associated</w:t>
            </w:r>
            <w:r w:rsidRPr="00E11BFD">
              <w:rPr>
                <w:rFonts w:cs="Arial"/>
                <w:sz w:val="22"/>
                <w:szCs w:val="22"/>
              </w:rPr>
              <w:t xml:space="preserve"> </w:t>
            </w:r>
            <w:r w:rsidRPr="00E11BFD">
              <w:rPr>
                <w:rFonts w:eastAsia="Calibri" w:cs="Arial"/>
                <w:sz w:val="22"/>
                <w:szCs w:val="22"/>
              </w:rPr>
              <w:t>with</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indisputably</w:t>
            </w:r>
            <w:r w:rsidRPr="00E11BFD">
              <w:rPr>
                <w:rFonts w:cs="Arial"/>
                <w:sz w:val="22"/>
                <w:szCs w:val="22"/>
              </w:rPr>
              <w:t xml:space="preserve"> </w:t>
            </w:r>
            <w:r w:rsidRPr="00E11BFD">
              <w:rPr>
                <w:rFonts w:eastAsia="Calibri" w:cs="Arial"/>
                <w:sz w:val="22"/>
                <w:szCs w:val="22"/>
              </w:rPr>
              <w:t>associated</w:t>
            </w:r>
            <w:r w:rsidRPr="00E11BFD">
              <w:rPr>
                <w:rFonts w:cs="Arial"/>
                <w:sz w:val="22"/>
                <w:szCs w:val="22"/>
              </w:rPr>
              <w:t xml:space="preserve"> </w:t>
            </w:r>
            <w:r w:rsidRPr="00E11BFD">
              <w:rPr>
                <w:rFonts w:eastAsia="Calibri" w:cs="Arial"/>
                <w:sz w:val="22"/>
                <w:szCs w:val="22"/>
              </w:rPr>
              <w:t>with</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section</w:t>
            </w:r>
            <w:r w:rsidRPr="00E11BFD">
              <w:rPr>
                <w:rFonts w:cs="Arial"/>
                <w:sz w:val="22"/>
                <w:szCs w:val="22"/>
              </w:rPr>
              <w:t>.</w:t>
            </w:r>
          </w:p>
        </w:tc>
        <w:tc>
          <w:tcPr>
            <w:tcW w:w="2462" w:type="dxa"/>
            <w:gridSpan w:val="3"/>
            <w:tcBorders>
              <w:left w:val="single" w:sz="4" w:space="0" w:color="auto"/>
            </w:tcBorders>
          </w:tcPr>
          <w:p w14:paraId="1233D152"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68F1ED42" w14:textId="77777777" w:rsidR="007F159E" w:rsidRPr="00E11BFD" w:rsidRDefault="007F159E" w:rsidP="007F159E">
            <w:pPr>
              <w:rPr>
                <w:rFonts w:cs="Arial"/>
                <w:sz w:val="22"/>
                <w:szCs w:val="22"/>
              </w:rPr>
            </w:pPr>
            <w:r w:rsidRPr="00E11BFD">
              <w:rPr>
                <w:rFonts w:eastAsia="Calibri" w:cs="Arial"/>
                <w:sz w:val="22"/>
                <w:szCs w:val="22"/>
              </w:rPr>
              <w:t>From</w:t>
            </w:r>
            <w:r w:rsidRPr="00E11BFD">
              <w:rPr>
                <w:rFonts w:cs="Arial"/>
                <w:sz w:val="22"/>
                <w:szCs w:val="22"/>
              </w:rPr>
              <w:t xml:space="preserve">:  </w:t>
            </w:r>
            <w:r w:rsidRPr="00E11BFD">
              <w:rPr>
                <w:rFonts w:eastAsia="Calibri" w:cs="Arial"/>
                <w:sz w:val="22"/>
                <w:szCs w:val="22"/>
              </w:rPr>
              <w:t>Current</w:t>
            </w:r>
            <w:r w:rsidRPr="00E11BFD">
              <w:rPr>
                <w:rFonts w:cs="Arial"/>
                <w:sz w:val="22"/>
                <w:szCs w:val="22"/>
              </w:rPr>
              <w:t xml:space="preserve"> </w:t>
            </w:r>
            <w:r w:rsidRPr="00E11BFD">
              <w:rPr>
                <w:rFonts w:eastAsia="Calibri" w:cs="Arial"/>
                <w:sz w:val="22"/>
                <w:szCs w:val="22"/>
              </w:rPr>
              <w:t>keyword</w:t>
            </w:r>
            <w:r w:rsidRPr="00E11BFD">
              <w:rPr>
                <w:rFonts w:cs="Arial"/>
                <w:sz w:val="22"/>
                <w:szCs w:val="22"/>
              </w:rPr>
              <w:t xml:space="preserve"> </w:t>
            </w:r>
            <w:r w:rsidRPr="00E11BFD">
              <w:rPr>
                <w:rFonts w:eastAsia="Calibri" w:cs="Arial"/>
                <w:sz w:val="22"/>
                <w:szCs w:val="22"/>
              </w:rPr>
              <w:t>order</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COMMENT</w:t>
            </w:r>
            <w:r w:rsidRPr="00E11BFD">
              <w:rPr>
                <w:rFonts w:cs="Arial"/>
                <w:sz w:val="22"/>
                <w:szCs w:val="22"/>
              </w:rPr>
              <w:t xml:space="preserve">, </w:t>
            </w:r>
            <w:r w:rsidRPr="00E11BFD">
              <w:rPr>
                <w:rFonts w:eastAsia="Calibri" w:cs="Arial"/>
                <w:sz w:val="22"/>
                <w:szCs w:val="22"/>
              </w:rPr>
              <w:t>PHYS_START</w:t>
            </w:r>
          </w:p>
          <w:p w14:paraId="2427FF34" w14:textId="77777777" w:rsidR="007F159E" w:rsidRPr="00E11BFD" w:rsidRDefault="007F159E" w:rsidP="007F159E">
            <w:pPr>
              <w:rPr>
                <w:rFonts w:cs="Arial"/>
                <w:sz w:val="22"/>
                <w:szCs w:val="22"/>
              </w:rPr>
            </w:pPr>
          </w:p>
          <w:p w14:paraId="2D763BE4" w14:textId="77777777" w:rsidR="007F159E" w:rsidRPr="00E11BFD" w:rsidRDefault="007F159E" w:rsidP="007F159E">
            <w:pPr>
              <w:rPr>
                <w:rFonts w:cs="Arial"/>
                <w:sz w:val="22"/>
                <w:szCs w:val="22"/>
              </w:rPr>
            </w:pP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Keyword</w:t>
            </w:r>
            <w:r w:rsidRPr="00E11BFD">
              <w:rPr>
                <w:rFonts w:cs="Arial"/>
                <w:sz w:val="22"/>
                <w:szCs w:val="22"/>
              </w:rPr>
              <w:t xml:space="preserve"> </w:t>
            </w:r>
            <w:r w:rsidRPr="00E11BFD">
              <w:rPr>
                <w:rFonts w:eastAsia="Calibri" w:cs="Arial"/>
                <w:sz w:val="22"/>
                <w:szCs w:val="22"/>
              </w:rPr>
              <w:t>order</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PHYS_START</w:t>
            </w:r>
            <w:r w:rsidRPr="00E11BFD">
              <w:rPr>
                <w:rFonts w:cs="Arial"/>
                <w:sz w:val="22"/>
                <w:szCs w:val="22"/>
              </w:rPr>
              <w:t xml:space="preserve">, </w:t>
            </w:r>
            <w:r w:rsidRPr="00E11BFD">
              <w:rPr>
                <w:rFonts w:eastAsia="Calibri" w:cs="Arial"/>
                <w:sz w:val="22"/>
                <w:szCs w:val="22"/>
              </w:rPr>
              <w:t>COMMENT</w:t>
            </w:r>
          </w:p>
        </w:tc>
        <w:tc>
          <w:tcPr>
            <w:tcW w:w="2079" w:type="dxa"/>
            <w:gridSpan w:val="3"/>
            <w:shd w:val="clear" w:color="auto" w:fill="B0FED3"/>
          </w:tcPr>
          <w:p w14:paraId="2BE4770A" w14:textId="68F9D974" w:rsidR="007F159E" w:rsidRPr="00E11BFD" w:rsidRDefault="00201951" w:rsidP="007F159E">
            <w:pPr>
              <w:rPr>
                <w:rFonts w:cs="Arial"/>
                <w:sz w:val="22"/>
                <w:szCs w:val="22"/>
              </w:rPr>
            </w:pPr>
            <w:r>
              <w:rPr>
                <w:rFonts w:cs="Arial"/>
                <w:sz w:val="22"/>
                <w:szCs w:val="22"/>
              </w:rPr>
              <w:t>Done.</w:t>
            </w:r>
          </w:p>
        </w:tc>
      </w:tr>
      <w:tr w:rsidR="007F159E" w:rsidRPr="00E11BFD" w14:paraId="16E7AC20" w14:textId="77777777" w:rsidTr="0054060B">
        <w:trPr>
          <w:gridAfter w:val="2"/>
          <w:wAfter w:w="109" w:type="dxa"/>
          <w:jc w:val="center"/>
        </w:trPr>
        <w:tc>
          <w:tcPr>
            <w:tcW w:w="778" w:type="dxa"/>
            <w:gridSpan w:val="2"/>
          </w:tcPr>
          <w:p w14:paraId="7B8E3A36" w14:textId="77777777" w:rsidR="007F159E" w:rsidRPr="00E11BFD" w:rsidRDefault="007F159E" w:rsidP="007F159E">
            <w:pPr>
              <w:rPr>
                <w:rFonts w:cs="Arial"/>
                <w:sz w:val="22"/>
                <w:szCs w:val="22"/>
              </w:rPr>
            </w:pPr>
            <w:r w:rsidRPr="00E11BFD">
              <w:rPr>
                <w:rFonts w:cs="Arial"/>
                <w:sz w:val="22"/>
                <w:szCs w:val="22"/>
              </w:rPr>
              <w:t>5-8</w:t>
            </w:r>
          </w:p>
        </w:tc>
        <w:tc>
          <w:tcPr>
            <w:tcW w:w="1062" w:type="dxa"/>
            <w:gridSpan w:val="3"/>
          </w:tcPr>
          <w:p w14:paraId="1A5C2F38"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6-4</w:t>
            </w:r>
          </w:p>
        </w:tc>
        <w:tc>
          <w:tcPr>
            <w:tcW w:w="684" w:type="dxa"/>
            <w:gridSpan w:val="3"/>
          </w:tcPr>
          <w:p w14:paraId="5D8C25B9" w14:textId="77777777" w:rsidR="007F159E" w:rsidRPr="00E11BFD" w:rsidRDefault="007F159E" w:rsidP="007F159E">
            <w:pPr>
              <w:spacing w:after="100" w:afterAutospacing="1"/>
              <w:rPr>
                <w:rFonts w:cs="Arial"/>
                <w:sz w:val="22"/>
                <w:szCs w:val="22"/>
              </w:rPr>
            </w:pPr>
          </w:p>
        </w:tc>
        <w:tc>
          <w:tcPr>
            <w:tcW w:w="684" w:type="dxa"/>
            <w:gridSpan w:val="3"/>
            <w:tcBorders>
              <w:right w:val="single" w:sz="4" w:space="0" w:color="auto"/>
            </w:tcBorders>
          </w:tcPr>
          <w:p w14:paraId="649014C1" w14:textId="77777777" w:rsidR="007F159E" w:rsidRPr="00E11BFD" w:rsidRDefault="007F159E" w:rsidP="007F159E">
            <w:pPr>
              <w:spacing w:after="100" w:afterAutospacing="1"/>
              <w:rPr>
                <w:rFonts w:cs="Arial"/>
                <w:sz w:val="22"/>
                <w:szCs w:val="22"/>
              </w:rPr>
            </w:pPr>
            <w:r w:rsidRPr="00E11BFD">
              <w:rPr>
                <w:rFonts w:eastAsia="Calibri"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06791532" w14:textId="77777777" w:rsidR="007F159E" w:rsidRPr="00E11BFD" w:rsidRDefault="007F159E" w:rsidP="007F159E">
            <w:pPr>
              <w:spacing w:after="100" w:afterAutospacing="1"/>
              <w:rPr>
                <w:rFonts w:cs="Arial"/>
                <w:sz w:val="22"/>
                <w:szCs w:val="22"/>
              </w:rPr>
            </w:pP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seems</w:t>
            </w:r>
            <w:r w:rsidRPr="00E11BFD">
              <w:rPr>
                <w:rFonts w:cs="Arial"/>
                <w:sz w:val="22"/>
                <w:szCs w:val="22"/>
              </w:rPr>
              <w:t xml:space="preserve"> </w:t>
            </w:r>
            <w:r w:rsidRPr="00E11BFD">
              <w:rPr>
                <w:rFonts w:eastAsia="Calibri" w:cs="Arial"/>
                <w:sz w:val="22"/>
                <w:szCs w:val="22"/>
              </w:rPr>
              <w:t>odd</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me</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introduce</w:t>
            </w:r>
            <w:r w:rsidRPr="00E11BFD">
              <w:rPr>
                <w:rFonts w:cs="Arial"/>
                <w:sz w:val="22"/>
                <w:szCs w:val="22"/>
              </w:rPr>
              <w:t xml:space="preserve"> </w:t>
            </w:r>
            <w:r w:rsidRPr="00E11BFD">
              <w:rPr>
                <w:rFonts w:eastAsia="Calibri" w:cs="Arial"/>
                <w:sz w:val="22"/>
                <w:szCs w:val="22"/>
              </w:rPr>
              <w:t>AREA_ALONG_OEB_</w:t>
            </w:r>
            <w:r w:rsidRPr="00E11BFD">
              <w:rPr>
                <w:rFonts w:cs="Arial"/>
                <w:sz w:val="22"/>
                <w:szCs w:val="22"/>
              </w:rPr>
              <w:t xml:space="preserve">* </w:t>
            </w:r>
            <w:r w:rsidRPr="00E11BFD">
              <w:rPr>
                <w:rFonts w:eastAsia="Calibri" w:cs="Arial"/>
                <w:sz w:val="22"/>
                <w:szCs w:val="22"/>
              </w:rPr>
              <w:t>before</w:t>
            </w:r>
            <w:r w:rsidRPr="00E11BFD">
              <w:rPr>
                <w:rFonts w:cs="Arial"/>
                <w:sz w:val="22"/>
                <w:szCs w:val="22"/>
              </w:rPr>
              <w:t xml:space="preserve"> </w:t>
            </w:r>
            <w:r w:rsidRPr="00E11BFD">
              <w:rPr>
                <w:rFonts w:eastAsia="Calibri" w:cs="Arial"/>
                <w:sz w:val="22"/>
                <w:szCs w:val="22"/>
              </w:rPr>
              <w:t>introducing</w:t>
            </w:r>
            <w:r w:rsidRPr="00E11BFD">
              <w:rPr>
                <w:rFonts w:cs="Arial"/>
                <w:sz w:val="22"/>
                <w:szCs w:val="22"/>
              </w:rPr>
              <w:t xml:space="preserve"> </w:t>
            </w:r>
            <w:r w:rsidRPr="00E11BFD">
              <w:rPr>
                <w:rFonts w:eastAsia="Calibri" w:cs="Arial"/>
                <w:sz w:val="22"/>
                <w:szCs w:val="22"/>
              </w:rPr>
              <w:t>OEB_</w:t>
            </w:r>
            <w:r w:rsidRPr="00E11BFD">
              <w:rPr>
                <w:rFonts w:cs="Arial"/>
                <w:sz w:val="22"/>
                <w:szCs w:val="22"/>
              </w:rPr>
              <w:t xml:space="preserve">* </w:t>
            </w:r>
            <w:r w:rsidRPr="00E11BFD">
              <w:rPr>
                <w:rFonts w:eastAsia="Calibri" w:cs="Arial"/>
                <w:sz w:val="22"/>
                <w:szCs w:val="22"/>
              </w:rPr>
              <w:t>keywords</w:t>
            </w:r>
            <w:r w:rsidRPr="00E11BFD">
              <w:rPr>
                <w:rFonts w:cs="Arial"/>
                <w:sz w:val="22"/>
                <w:szCs w:val="22"/>
              </w:rPr>
              <w:t xml:space="preserve"> (*=</w:t>
            </w:r>
            <w:r w:rsidRPr="00E11BFD">
              <w:rPr>
                <w:rFonts w:eastAsia="Calibri" w:cs="Arial"/>
                <w:sz w:val="22"/>
                <w:szCs w:val="22"/>
              </w:rPr>
              <w:t>MAX</w:t>
            </w:r>
            <w:r w:rsidRPr="00E11BFD">
              <w:rPr>
                <w:rFonts w:cs="Arial"/>
                <w:sz w:val="22"/>
                <w:szCs w:val="22"/>
              </w:rPr>
              <w:t>,</w:t>
            </w:r>
            <w:r w:rsidRPr="00E11BFD">
              <w:rPr>
                <w:rFonts w:eastAsia="Calibri" w:cs="Arial"/>
                <w:sz w:val="22"/>
                <w:szCs w:val="22"/>
              </w:rPr>
              <w:t>MED</w:t>
            </w:r>
            <w:r w:rsidRPr="00E11BFD">
              <w:rPr>
                <w:rFonts w:cs="Arial"/>
                <w:sz w:val="22"/>
                <w:szCs w:val="22"/>
              </w:rPr>
              <w:t>,</w:t>
            </w:r>
            <w:r w:rsidRPr="00E11BFD">
              <w:rPr>
                <w:rFonts w:eastAsia="Calibri" w:cs="Arial"/>
                <w:sz w:val="22"/>
                <w:szCs w:val="22"/>
              </w:rPr>
              <w:t>MIN</w:t>
            </w:r>
            <w:r w:rsidRPr="00E11BFD">
              <w:rPr>
                <w:rFonts w:cs="Arial"/>
                <w:sz w:val="22"/>
                <w:szCs w:val="22"/>
              </w:rPr>
              <w:t>).</w:t>
            </w:r>
          </w:p>
        </w:tc>
        <w:tc>
          <w:tcPr>
            <w:tcW w:w="2462" w:type="dxa"/>
            <w:gridSpan w:val="3"/>
            <w:tcBorders>
              <w:left w:val="single" w:sz="4" w:space="0" w:color="auto"/>
            </w:tcBorders>
          </w:tcPr>
          <w:p w14:paraId="6E2ED3E9"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15848D0E" w14:textId="77777777" w:rsidR="007F159E" w:rsidRPr="00E11BFD" w:rsidRDefault="007F159E" w:rsidP="007F159E">
            <w:pPr>
              <w:rPr>
                <w:rFonts w:cs="Arial"/>
                <w:sz w:val="22"/>
                <w:szCs w:val="22"/>
              </w:rPr>
            </w:pPr>
            <w:r w:rsidRPr="00E11BFD">
              <w:rPr>
                <w:rFonts w:eastAsia="Calibri" w:cs="Arial"/>
                <w:sz w:val="22"/>
                <w:szCs w:val="22"/>
              </w:rPr>
              <w:t>Reverse</w:t>
            </w:r>
            <w:r w:rsidRPr="00E11BFD">
              <w:rPr>
                <w:rFonts w:cs="Arial"/>
                <w:sz w:val="22"/>
                <w:szCs w:val="22"/>
              </w:rPr>
              <w:t xml:space="preserve"> </w:t>
            </w:r>
            <w:r w:rsidRPr="00E11BFD">
              <w:rPr>
                <w:rFonts w:eastAsia="Calibri" w:cs="Arial"/>
                <w:sz w:val="22"/>
                <w:szCs w:val="22"/>
              </w:rPr>
              <w:t>order</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AREA_ALONG_OEB_</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OEB_</w:t>
            </w:r>
            <w:r w:rsidRPr="00E11BFD">
              <w:rPr>
                <w:rFonts w:cs="Arial"/>
                <w:sz w:val="22"/>
                <w:szCs w:val="22"/>
              </w:rPr>
              <w:t>* (</w:t>
            </w:r>
            <w:r w:rsidRPr="00E11BFD">
              <w:rPr>
                <w:rFonts w:eastAsia="Calibri" w:cs="Arial"/>
                <w:sz w:val="22"/>
                <w:szCs w:val="22"/>
              </w:rPr>
              <w:t>MAX</w:t>
            </w:r>
            <w:r w:rsidRPr="00E11BFD">
              <w:rPr>
                <w:rFonts w:cs="Arial"/>
                <w:sz w:val="22"/>
                <w:szCs w:val="22"/>
              </w:rPr>
              <w:t xml:space="preserve">, </w:t>
            </w:r>
            <w:r w:rsidRPr="00E11BFD">
              <w:rPr>
                <w:rFonts w:eastAsia="Calibri" w:cs="Arial"/>
                <w:sz w:val="22"/>
                <w:szCs w:val="22"/>
              </w:rPr>
              <w:t>MED</w:t>
            </w:r>
            <w:r w:rsidRPr="00E11BFD">
              <w:rPr>
                <w:rFonts w:cs="Arial"/>
                <w:sz w:val="22"/>
                <w:szCs w:val="22"/>
              </w:rPr>
              <w:t xml:space="preserve">, </w:t>
            </w:r>
            <w:r w:rsidRPr="00E11BFD">
              <w:rPr>
                <w:rFonts w:eastAsia="Calibri" w:cs="Arial"/>
                <w:sz w:val="22"/>
                <w:szCs w:val="22"/>
              </w:rPr>
              <w:t>MIN</w:t>
            </w:r>
            <w:r w:rsidRPr="00E11BFD">
              <w:rPr>
                <w:rFonts w:cs="Arial"/>
                <w:sz w:val="22"/>
                <w:szCs w:val="22"/>
              </w:rPr>
              <w:t xml:space="preserve">) </w:t>
            </w:r>
            <w:r w:rsidRPr="00E11BFD">
              <w:rPr>
                <w:rFonts w:eastAsia="Calibri" w:cs="Arial"/>
                <w:sz w:val="22"/>
                <w:szCs w:val="22"/>
              </w:rPr>
              <w:t>keywords</w:t>
            </w:r>
            <w:r w:rsidRPr="00E11BFD">
              <w:rPr>
                <w:rFonts w:cs="Arial"/>
                <w:sz w:val="22"/>
                <w:szCs w:val="22"/>
              </w:rPr>
              <w:t>.</w:t>
            </w:r>
          </w:p>
        </w:tc>
        <w:tc>
          <w:tcPr>
            <w:tcW w:w="2079" w:type="dxa"/>
            <w:gridSpan w:val="3"/>
            <w:shd w:val="clear" w:color="auto" w:fill="B0FED3"/>
          </w:tcPr>
          <w:p w14:paraId="19240BDC" w14:textId="014FFBAB" w:rsidR="007F159E" w:rsidRPr="00E11BFD" w:rsidRDefault="00201951" w:rsidP="007F159E">
            <w:pPr>
              <w:rPr>
                <w:rFonts w:cs="Arial"/>
                <w:sz w:val="22"/>
                <w:szCs w:val="22"/>
              </w:rPr>
            </w:pPr>
            <w:r>
              <w:rPr>
                <w:rFonts w:cs="Arial"/>
                <w:sz w:val="22"/>
                <w:szCs w:val="22"/>
              </w:rPr>
              <w:t>Done.</w:t>
            </w:r>
          </w:p>
        </w:tc>
      </w:tr>
      <w:tr w:rsidR="007F159E" w:rsidRPr="00E11BFD" w14:paraId="464EABE6" w14:textId="77777777" w:rsidTr="0054060B">
        <w:trPr>
          <w:gridAfter w:val="2"/>
          <w:wAfter w:w="109" w:type="dxa"/>
          <w:jc w:val="center"/>
        </w:trPr>
        <w:tc>
          <w:tcPr>
            <w:tcW w:w="778" w:type="dxa"/>
            <w:gridSpan w:val="2"/>
          </w:tcPr>
          <w:p w14:paraId="50C2F9C0" w14:textId="77777777" w:rsidR="007F159E" w:rsidRPr="00E11BFD" w:rsidRDefault="007F159E" w:rsidP="007F159E">
            <w:pPr>
              <w:rPr>
                <w:rFonts w:cs="Arial"/>
                <w:sz w:val="22"/>
                <w:szCs w:val="22"/>
              </w:rPr>
            </w:pPr>
            <w:r w:rsidRPr="00E11BFD">
              <w:rPr>
                <w:rFonts w:cs="Arial"/>
                <w:sz w:val="22"/>
                <w:szCs w:val="22"/>
              </w:rPr>
              <w:t>5-9</w:t>
            </w:r>
          </w:p>
        </w:tc>
        <w:tc>
          <w:tcPr>
            <w:tcW w:w="1062" w:type="dxa"/>
            <w:gridSpan w:val="3"/>
          </w:tcPr>
          <w:p w14:paraId="62F42871" w14:textId="77777777" w:rsidR="007F159E" w:rsidRPr="00E11BFD" w:rsidRDefault="007F159E" w:rsidP="007F159E">
            <w:pPr>
              <w:rPr>
                <w:rFonts w:cs="Arial"/>
                <w:sz w:val="22"/>
                <w:szCs w:val="22"/>
              </w:rPr>
            </w:pPr>
            <w:r w:rsidRPr="00E11BFD">
              <w:rPr>
                <w:rFonts w:cs="Arial"/>
                <w:sz w:val="22"/>
                <w:szCs w:val="22"/>
              </w:rPr>
              <w:t>6.2.5.2</w:t>
            </w:r>
          </w:p>
        </w:tc>
        <w:tc>
          <w:tcPr>
            <w:tcW w:w="684" w:type="dxa"/>
            <w:gridSpan w:val="3"/>
          </w:tcPr>
          <w:p w14:paraId="4BC07441" w14:textId="77777777" w:rsidR="007F159E" w:rsidRPr="00E11BFD" w:rsidRDefault="007F159E" w:rsidP="007F159E">
            <w:pPr>
              <w:rPr>
                <w:rFonts w:cs="Arial"/>
                <w:sz w:val="22"/>
                <w:szCs w:val="22"/>
              </w:rPr>
            </w:pPr>
            <w:r w:rsidRPr="00E11BFD">
              <w:rPr>
                <w:rFonts w:cs="Arial"/>
                <w:sz w:val="22"/>
                <w:szCs w:val="22"/>
              </w:rPr>
              <w:t>1</w:t>
            </w:r>
          </w:p>
        </w:tc>
        <w:tc>
          <w:tcPr>
            <w:tcW w:w="684" w:type="dxa"/>
            <w:gridSpan w:val="3"/>
            <w:tcBorders>
              <w:right w:val="single" w:sz="4" w:space="0" w:color="auto"/>
            </w:tcBorders>
          </w:tcPr>
          <w:p w14:paraId="3138CF76" w14:textId="77777777" w:rsidR="007F159E" w:rsidRPr="00E11BFD" w:rsidRDefault="007F159E" w:rsidP="007F159E">
            <w:pPr>
              <w:rPr>
                <w:rFonts w:cs="Arial"/>
                <w:sz w:val="22"/>
                <w:szCs w:val="22"/>
              </w:rPr>
            </w:pPr>
            <w:r w:rsidRPr="00E11BFD">
              <w:rPr>
                <w:rFonts w:eastAsia="Calibri"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6B7BA048" w14:textId="77777777" w:rsidR="007F159E" w:rsidRPr="00E11BFD" w:rsidRDefault="007F159E" w:rsidP="007F159E">
            <w:pPr>
              <w:spacing w:after="100" w:afterAutospacing="1"/>
              <w:rPr>
                <w:rFonts w:cs="Arial"/>
                <w:sz w:val="22"/>
                <w:szCs w:val="22"/>
              </w:rPr>
            </w:pPr>
            <w:r w:rsidRPr="00E11BFD">
              <w:rPr>
                <w:rFonts w:eastAsia="Calibri" w:cs="Arial"/>
                <w:sz w:val="22"/>
                <w:szCs w:val="22"/>
              </w:rPr>
              <w:t>Word</w:t>
            </w:r>
            <w:r w:rsidRPr="00E11BFD">
              <w:rPr>
                <w:rFonts w:cs="Arial"/>
                <w:sz w:val="22"/>
                <w:szCs w:val="22"/>
              </w:rPr>
              <w:t xml:space="preserve"> </w:t>
            </w:r>
            <w:r w:rsidRPr="00E11BFD">
              <w:rPr>
                <w:rFonts w:eastAsia="Calibri" w:cs="Arial"/>
                <w:sz w:val="22"/>
                <w:szCs w:val="22"/>
              </w:rPr>
              <w:t>choice</w:t>
            </w:r>
            <w:r w:rsidRPr="00E11BFD">
              <w:rPr>
                <w:rFonts w:cs="Arial"/>
                <w:sz w:val="22"/>
                <w:szCs w:val="22"/>
              </w:rPr>
              <w:t>.</w:t>
            </w:r>
            <w:r>
              <w:rPr>
                <w:rFonts w:cs="Arial"/>
                <w:sz w:val="22"/>
                <w:szCs w:val="22"/>
              </w:rPr>
              <w:t xml:space="preserve"> NOTE:  This is a general comment to the document, given that references to "column three" appear in several places.</w:t>
            </w:r>
          </w:p>
        </w:tc>
        <w:tc>
          <w:tcPr>
            <w:tcW w:w="2462" w:type="dxa"/>
            <w:gridSpan w:val="3"/>
            <w:tcBorders>
              <w:left w:val="single" w:sz="4" w:space="0" w:color="auto"/>
            </w:tcBorders>
          </w:tcPr>
          <w:p w14:paraId="00C0CFC3"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7FEF2B00" w14:textId="77777777" w:rsidR="007F159E" w:rsidRPr="00E11BFD" w:rsidRDefault="007F159E" w:rsidP="007F159E">
            <w:pPr>
              <w:rPr>
                <w:rFonts w:cs="Arial"/>
                <w:sz w:val="22"/>
                <w:szCs w:val="22"/>
              </w:rPr>
            </w:pPr>
            <w:r w:rsidRPr="00E11BFD">
              <w:rPr>
                <w:rFonts w:eastAsia="Calibri" w:cs="Arial"/>
                <w:sz w:val="22"/>
                <w:szCs w:val="22"/>
              </w:rPr>
              <w:t>From</w:t>
            </w:r>
            <w:r w:rsidRPr="00E11BFD">
              <w:rPr>
                <w:rFonts w:cs="Arial"/>
                <w:sz w:val="22"/>
                <w:szCs w:val="22"/>
              </w:rPr>
              <w:t xml:space="preserve">:  </w:t>
            </w:r>
            <w:r w:rsidRPr="00E11BFD">
              <w:rPr>
                <w:rFonts w:eastAsia="Calibri" w:cs="Arial"/>
                <w:sz w:val="22"/>
                <w:szCs w:val="22"/>
              </w:rPr>
              <w:t>column</w:t>
            </w:r>
            <w:r w:rsidRPr="00E11BFD">
              <w:rPr>
                <w:rFonts w:cs="Arial"/>
                <w:sz w:val="22"/>
                <w:szCs w:val="22"/>
              </w:rPr>
              <w:t xml:space="preserve"> </w:t>
            </w:r>
            <w:r w:rsidRPr="00E11BFD">
              <w:rPr>
                <w:rFonts w:eastAsia="Calibri" w:cs="Arial"/>
                <w:sz w:val="22"/>
                <w:szCs w:val="22"/>
              </w:rPr>
              <w:t>three</w:t>
            </w:r>
          </w:p>
          <w:p w14:paraId="1551A3ED" w14:textId="77777777" w:rsidR="007F159E" w:rsidRPr="00E11BFD" w:rsidRDefault="007F159E" w:rsidP="007F159E">
            <w:pPr>
              <w:rPr>
                <w:rFonts w:cs="Arial"/>
                <w:sz w:val="22"/>
                <w:szCs w:val="22"/>
              </w:rPr>
            </w:pPr>
            <w:r w:rsidRPr="00E11BFD">
              <w:rPr>
                <w:rFonts w:eastAsia="Calibri" w:cs="Arial"/>
                <w:sz w:val="22"/>
                <w:szCs w:val="22"/>
              </w:rPr>
              <w:t>To</w:t>
            </w:r>
            <w:r w:rsidRPr="00E11BFD">
              <w:rPr>
                <w:rFonts w:cs="Arial"/>
                <w:sz w:val="22"/>
                <w:szCs w:val="22"/>
              </w:rPr>
              <w:t xml:space="preserve">:  </w:t>
            </w:r>
            <w:r>
              <w:rPr>
                <w:rFonts w:cs="Arial"/>
                <w:sz w:val="22"/>
                <w:szCs w:val="22"/>
              </w:rPr>
              <w:t>"</w:t>
            </w:r>
            <w:r w:rsidRPr="00E11BFD">
              <w:rPr>
                <w:rFonts w:eastAsia="Calibri" w:cs="Arial"/>
                <w:sz w:val="22"/>
                <w:szCs w:val="22"/>
              </w:rPr>
              <w:t>the</w:t>
            </w:r>
            <w:r w:rsidRPr="00E11BFD">
              <w:rPr>
                <w:rFonts w:cs="Arial"/>
                <w:sz w:val="22"/>
                <w:szCs w:val="22"/>
              </w:rPr>
              <w:t xml:space="preserve"> </w:t>
            </w:r>
            <w:r>
              <w:rPr>
                <w:rFonts w:cs="Arial"/>
                <w:sz w:val="22"/>
                <w:szCs w:val="22"/>
              </w:rPr>
              <w:t>‘Units’</w:t>
            </w:r>
            <w:r w:rsidRPr="00E11BFD">
              <w:rPr>
                <w:rFonts w:cs="Arial"/>
                <w:sz w:val="22"/>
                <w:szCs w:val="22"/>
              </w:rPr>
              <w:t xml:space="preserve"> </w:t>
            </w:r>
            <w:r w:rsidRPr="00E11BFD">
              <w:rPr>
                <w:rFonts w:eastAsia="Calibri" w:cs="Arial"/>
                <w:sz w:val="22"/>
                <w:szCs w:val="22"/>
              </w:rPr>
              <w:t>column</w:t>
            </w:r>
            <w:r>
              <w:rPr>
                <w:rFonts w:eastAsia="Calibri" w:cs="Arial"/>
                <w:sz w:val="22"/>
                <w:szCs w:val="22"/>
              </w:rPr>
              <w:t>"</w:t>
            </w:r>
          </w:p>
        </w:tc>
        <w:tc>
          <w:tcPr>
            <w:tcW w:w="2079" w:type="dxa"/>
            <w:gridSpan w:val="3"/>
            <w:shd w:val="clear" w:color="auto" w:fill="B0FED3"/>
          </w:tcPr>
          <w:p w14:paraId="780A82F3" w14:textId="11BFF7D5" w:rsidR="007F159E" w:rsidRPr="00E11BFD" w:rsidRDefault="00201951" w:rsidP="007F159E">
            <w:pPr>
              <w:rPr>
                <w:rFonts w:cs="Arial"/>
                <w:sz w:val="22"/>
                <w:szCs w:val="22"/>
              </w:rPr>
            </w:pPr>
            <w:r>
              <w:rPr>
                <w:rFonts w:cs="Arial"/>
                <w:sz w:val="22"/>
                <w:szCs w:val="22"/>
              </w:rPr>
              <w:t>Fixed.</w:t>
            </w:r>
          </w:p>
        </w:tc>
      </w:tr>
      <w:tr w:rsidR="007F159E" w:rsidRPr="00E11BFD" w14:paraId="13708B66" w14:textId="77777777" w:rsidTr="0054060B">
        <w:trPr>
          <w:gridAfter w:val="2"/>
          <w:wAfter w:w="109" w:type="dxa"/>
          <w:jc w:val="center"/>
        </w:trPr>
        <w:tc>
          <w:tcPr>
            <w:tcW w:w="778" w:type="dxa"/>
            <w:gridSpan w:val="2"/>
          </w:tcPr>
          <w:p w14:paraId="532567B4" w14:textId="77777777" w:rsidR="007F159E" w:rsidRPr="00E11BFD" w:rsidRDefault="007F159E" w:rsidP="007F159E">
            <w:pPr>
              <w:rPr>
                <w:rFonts w:cs="Arial"/>
                <w:sz w:val="22"/>
                <w:szCs w:val="22"/>
              </w:rPr>
            </w:pPr>
            <w:r w:rsidRPr="00E11BFD">
              <w:rPr>
                <w:rFonts w:cs="Arial"/>
                <w:sz w:val="22"/>
                <w:szCs w:val="22"/>
              </w:rPr>
              <w:t>5-10</w:t>
            </w:r>
          </w:p>
        </w:tc>
        <w:tc>
          <w:tcPr>
            <w:tcW w:w="1062" w:type="dxa"/>
            <w:gridSpan w:val="3"/>
          </w:tcPr>
          <w:p w14:paraId="5D08335D" w14:textId="77777777" w:rsidR="007F159E" w:rsidRPr="00E11BFD" w:rsidRDefault="007F159E" w:rsidP="007F159E">
            <w:pPr>
              <w:rPr>
                <w:rFonts w:cs="Arial"/>
                <w:sz w:val="22"/>
                <w:szCs w:val="22"/>
              </w:rPr>
            </w:pPr>
            <w:r w:rsidRPr="00E11BFD">
              <w:rPr>
                <w:rFonts w:cs="Arial"/>
                <w:sz w:val="22"/>
                <w:szCs w:val="22"/>
              </w:rPr>
              <w:t>6.2.5.7</w:t>
            </w:r>
          </w:p>
        </w:tc>
        <w:tc>
          <w:tcPr>
            <w:tcW w:w="684" w:type="dxa"/>
            <w:gridSpan w:val="3"/>
          </w:tcPr>
          <w:p w14:paraId="1EA761DC" w14:textId="77777777" w:rsidR="007F159E" w:rsidRPr="00E11BFD" w:rsidRDefault="007F159E" w:rsidP="007F159E">
            <w:pPr>
              <w:rPr>
                <w:rFonts w:cs="Arial"/>
                <w:sz w:val="22"/>
                <w:szCs w:val="22"/>
              </w:rPr>
            </w:pPr>
          </w:p>
        </w:tc>
        <w:tc>
          <w:tcPr>
            <w:tcW w:w="684" w:type="dxa"/>
            <w:gridSpan w:val="3"/>
            <w:tcBorders>
              <w:right w:val="single" w:sz="4" w:space="0" w:color="auto"/>
            </w:tcBorders>
          </w:tcPr>
          <w:p w14:paraId="1661FE0E" w14:textId="77777777" w:rsidR="007F159E" w:rsidRPr="00E11BFD" w:rsidRDefault="007F159E" w:rsidP="007F159E">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485C1D5A" w14:textId="77777777" w:rsidR="007F159E" w:rsidRPr="00E11BFD" w:rsidRDefault="007F159E" w:rsidP="007F159E">
            <w:pPr>
              <w:spacing w:after="100" w:afterAutospacing="1"/>
              <w:rPr>
                <w:rFonts w:cs="Arial"/>
                <w:sz w:val="22"/>
                <w:szCs w:val="22"/>
              </w:rPr>
            </w:pPr>
            <w:r w:rsidRPr="00E11BFD">
              <w:rPr>
                <w:rFonts w:eastAsia="Calibri" w:cs="Arial"/>
                <w:sz w:val="22"/>
                <w:szCs w:val="22"/>
              </w:rPr>
              <w:t>Since</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SOLAR_RAD_COEFF</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Perturbations</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seems</w:t>
            </w:r>
            <w:r w:rsidRPr="00E11BFD">
              <w:rPr>
                <w:rFonts w:cs="Arial"/>
                <w:sz w:val="22"/>
                <w:szCs w:val="22"/>
              </w:rPr>
              <w:t xml:space="preserve"> </w:t>
            </w:r>
            <w:r w:rsidRPr="00E11BFD">
              <w:rPr>
                <w:rFonts w:eastAsia="Calibri" w:cs="Arial"/>
                <w:sz w:val="22"/>
                <w:szCs w:val="22"/>
              </w:rPr>
              <w:t>odd</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find</w:t>
            </w:r>
            <w:r w:rsidRPr="00E11BFD">
              <w:rPr>
                <w:rFonts w:cs="Arial"/>
                <w:sz w:val="22"/>
                <w:szCs w:val="22"/>
              </w:rPr>
              <w:t xml:space="preserve"> </w:t>
            </w:r>
            <w:r w:rsidRPr="00E11BFD">
              <w:rPr>
                <w:rFonts w:eastAsia="Calibri" w:cs="Arial"/>
                <w:sz w:val="22"/>
                <w:szCs w:val="22"/>
              </w:rPr>
              <w:t>instructions</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lastRenderedPageBreak/>
              <w:t>how</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treat</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Perturbations</w:t>
            </w:r>
            <w:r w:rsidRPr="00E11BFD">
              <w:rPr>
                <w:rFonts w:cs="Arial"/>
                <w:sz w:val="22"/>
                <w:szCs w:val="22"/>
              </w:rPr>
              <w:t xml:space="preserve"> </w:t>
            </w:r>
            <w:r w:rsidRPr="00E11BFD">
              <w:rPr>
                <w:rFonts w:eastAsia="Calibri" w:cs="Arial"/>
                <w:sz w:val="22"/>
                <w:szCs w:val="22"/>
              </w:rPr>
              <w:t>section</w:t>
            </w:r>
            <w:r w:rsidRPr="00E11BFD">
              <w:rPr>
                <w:rFonts w:cs="Arial"/>
                <w:sz w:val="22"/>
                <w:szCs w:val="22"/>
              </w:rPr>
              <w:t>.</w:t>
            </w:r>
          </w:p>
        </w:tc>
        <w:tc>
          <w:tcPr>
            <w:tcW w:w="2462" w:type="dxa"/>
            <w:gridSpan w:val="3"/>
            <w:tcBorders>
              <w:left w:val="single" w:sz="4" w:space="0" w:color="auto"/>
            </w:tcBorders>
          </w:tcPr>
          <w:p w14:paraId="10DEDD5D" w14:textId="77777777" w:rsidR="007F159E" w:rsidRPr="00E11BFD" w:rsidRDefault="007F159E" w:rsidP="007F159E">
            <w:pPr>
              <w:rPr>
                <w:rFonts w:cs="Arial"/>
                <w:sz w:val="22"/>
                <w:szCs w:val="22"/>
              </w:rPr>
            </w:pPr>
            <w:r w:rsidRPr="00E11BFD">
              <w:rPr>
                <w:rFonts w:eastAsia="Calibri" w:cs="Arial"/>
                <w:sz w:val="22"/>
                <w:szCs w:val="22"/>
              </w:rPr>
              <w:lastRenderedPageBreak/>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50DF0031" w14:textId="77777777" w:rsidR="007F159E" w:rsidRPr="00E11BFD" w:rsidRDefault="007F159E" w:rsidP="007F159E">
            <w:pPr>
              <w:spacing w:after="100" w:afterAutospacing="1"/>
              <w:rPr>
                <w:rFonts w:cs="Arial"/>
                <w:sz w:val="22"/>
                <w:szCs w:val="22"/>
              </w:rPr>
            </w:pPr>
            <w:r w:rsidRPr="00E11BFD">
              <w:rPr>
                <w:rFonts w:eastAsia="Calibri" w:cs="Arial"/>
                <w:sz w:val="22"/>
                <w:szCs w:val="22"/>
              </w:rPr>
              <w:t>Move</w:t>
            </w:r>
            <w:r w:rsidRPr="00E11BFD">
              <w:rPr>
                <w:rFonts w:cs="Arial"/>
                <w:sz w:val="22"/>
                <w:szCs w:val="22"/>
              </w:rPr>
              <w:t xml:space="preserve"> 6.2.5.7 </w:t>
            </w:r>
            <w:r w:rsidRPr="00E11BFD">
              <w:rPr>
                <w:rFonts w:eastAsia="Calibri" w:cs="Arial"/>
                <w:sz w:val="22"/>
                <w:szCs w:val="22"/>
              </w:rPr>
              <w:t>statement</w:t>
            </w:r>
            <w:r w:rsidRPr="00E11BFD">
              <w:rPr>
                <w:rFonts w:cs="Arial"/>
                <w:sz w:val="22"/>
                <w:szCs w:val="22"/>
              </w:rPr>
              <w:t xml:space="preserve"> </w:t>
            </w:r>
            <w:r w:rsidRPr="00E11BFD">
              <w:rPr>
                <w:rFonts w:eastAsia="Calibri" w:cs="Arial"/>
                <w:sz w:val="22"/>
                <w:szCs w:val="22"/>
              </w:rPr>
              <w:t>into</w:t>
            </w:r>
            <w:r w:rsidRPr="00E11BFD">
              <w:rPr>
                <w:rFonts w:cs="Arial"/>
                <w:sz w:val="22"/>
                <w:szCs w:val="22"/>
              </w:rPr>
              <w:t xml:space="preserve"> 6.2.4. </w:t>
            </w:r>
            <w:r w:rsidRPr="00E11BFD">
              <w:rPr>
                <w:rFonts w:eastAsia="Calibri" w:cs="Arial"/>
                <w:sz w:val="22"/>
                <w:szCs w:val="22"/>
              </w:rPr>
              <w:t>Alternatively</w:t>
            </w:r>
            <w:r w:rsidRPr="00E11BFD">
              <w:rPr>
                <w:rFonts w:cs="Arial"/>
                <w:sz w:val="22"/>
                <w:szCs w:val="22"/>
              </w:rPr>
              <w:t xml:space="preserve">, </w:t>
            </w:r>
            <w:r w:rsidRPr="00E11BFD">
              <w:rPr>
                <w:rFonts w:eastAsia="Calibri" w:cs="Arial"/>
                <w:sz w:val="22"/>
                <w:szCs w:val="22"/>
              </w:rPr>
              <w:t>you</w:t>
            </w:r>
            <w:r w:rsidRPr="00E11BFD">
              <w:rPr>
                <w:rFonts w:cs="Arial"/>
                <w:sz w:val="22"/>
                <w:szCs w:val="22"/>
              </w:rPr>
              <w:t xml:space="preserve"> </w:t>
            </w:r>
            <w:r w:rsidRPr="00E11BFD">
              <w:rPr>
                <w:rFonts w:eastAsia="Calibri" w:cs="Arial"/>
                <w:sz w:val="22"/>
                <w:szCs w:val="22"/>
              </w:rPr>
              <w:t>could</w:t>
            </w:r>
            <w:r w:rsidRPr="00E11BFD">
              <w:rPr>
                <w:rFonts w:cs="Arial"/>
                <w:sz w:val="22"/>
                <w:szCs w:val="22"/>
              </w:rPr>
              <w:t xml:space="preserve"> </w:t>
            </w:r>
            <w:r w:rsidRPr="00E11BFD">
              <w:rPr>
                <w:rFonts w:eastAsia="Calibri" w:cs="Arial"/>
                <w:sz w:val="22"/>
                <w:szCs w:val="22"/>
              </w:rPr>
              <w:t>even</w:t>
            </w:r>
            <w:r w:rsidRPr="00E11BFD">
              <w:rPr>
                <w:rFonts w:cs="Arial"/>
                <w:sz w:val="22"/>
                <w:szCs w:val="22"/>
              </w:rPr>
              <w:t xml:space="preserve"> </w:t>
            </w:r>
            <w:r w:rsidRPr="00E11BFD">
              <w:rPr>
                <w:rFonts w:eastAsia="Calibri" w:cs="Arial"/>
                <w:sz w:val="22"/>
                <w:szCs w:val="22"/>
              </w:rPr>
              <w:t>put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lastRenderedPageBreak/>
              <w:t>text</w:t>
            </w:r>
            <w:r w:rsidRPr="00E11BFD">
              <w:rPr>
                <w:rFonts w:cs="Arial"/>
                <w:sz w:val="22"/>
                <w:szCs w:val="22"/>
              </w:rPr>
              <w:t xml:space="preserve"> </w:t>
            </w:r>
            <w:r w:rsidRPr="00E11BFD">
              <w:rPr>
                <w:rFonts w:eastAsia="Calibri" w:cs="Arial"/>
                <w:sz w:val="22"/>
                <w:szCs w:val="22"/>
              </w:rPr>
              <w:t>into</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Description</w:t>
            </w:r>
            <w:r w:rsidRPr="00E11BFD">
              <w:rPr>
                <w:rFonts w:cs="Arial"/>
                <w:sz w:val="22"/>
                <w:szCs w:val="22"/>
              </w:rPr>
              <w:t xml:space="preserve">" </w:t>
            </w:r>
            <w:r w:rsidRPr="00E11BFD">
              <w:rPr>
                <w:rFonts w:eastAsia="Calibri" w:cs="Arial"/>
                <w:sz w:val="22"/>
                <w:szCs w:val="22"/>
              </w:rPr>
              <w:t>cell</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Table</w:t>
            </w:r>
            <w:r w:rsidRPr="00E11BFD">
              <w:rPr>
                <w:rFonts w:cs="Arial"/>
                <w:sz w:val="22"/>
                <w:szCs w:val="22"/>
              </w:rPr>
              <w:t xml:space="preserve"> 6-4.</w:t>
            </w:r>
          </w:p>
        </w:tc>
        <w:tc>
          <w:tcPr>
            <w:tcW w:w="2079" w:type="dxa"/>
            <w:gridSpan w:val="3"/>
            <w:shd w:val="clear" w:color="auto" w:fill="B0FED3"/>
          </w:tcPr>
          <w:p w14:paraId="1617359D" w14:textId="0885D961" w:rsidR="007F159E" w:rsidRPr="00E11BFD" w:rsidRDefault="005D02C6" w:rsidP="007F159E">
            <w:pPr>
              <w:rPr>
                <w:rFonts w:cs="Arial"/>
                <w:sz w:val="22"/>
                <w:szCs w:val="22"/>
              </w:rPr>
            </w:pPr>
            <w:r>
              <w:rPr>
                <w:rFonts w:cs="Arial"/>
                <w:sz w:val="22"/>
                <w:szCs w:val="22"/>
              </w:rPr>
              <w:lastRenderedPageBreak/>
              <w:t>Done.</w:t>
            </w:r>
          </w:p>
        </w:tc>
      </w:tr>
      <w:tr w:rsidR="005D02C6" w:rsidRPr="00E11BFD" w14:paraId="4346C06E" w14:textId="77777777" w:rsidTr="0054060B">
        <w:trPr>
          <w:gridAfter w:val="2"/>
          <w:wAfter w:w="109" w:type="dxa"/>
          <w:trHeight w:val="1294"/>
          <w:jc w:val="center"/>
        </w:trPr>
        <w:tc>
          <w:tcPr>
            <w:tcW w:w="778" w:type="dxa"/>
            <w:gridSpan w:val="2"/>
          </w:tcPr>
          <w:p w14:paraId="5FA086D8" w14:textId="77777777" w:rsidR="005D02C6" w:rsidRPr="00E11BFD" w:rsidRDefault="005D02C6" w:rsidP="005D02C6">
            <w:pPr>
              <w:rPr>
                <w:rFonts w:cs="Arial"/>
                <w:sz w:val="22"/>
                <w:szCs w:val="22"/>
              </w:rPr>
            </w:pPr>
            <w:r w:rsidRPr="00E11BFD">
              <w:rPr>
                <w:rFonts w:cs="Arial"/>
                <w:sz w:val="22"/>
                <w:szCs w:val="22"/>
              </w:rPr>
              <w:t>5-10</w:t>
            </w:r>
          </w:p>
        </w:tc>
        <w:tc>
          <w:tcPr>
            <w:tcW w:w="1062" w:type="dxa"/>
            <w:gridSpan w:val="3"/>
          </w:tcPr>
          <w:p w14:paraId="2C61EE8D" w14:textId="77777777" w:rsidR="005D02C6" w:rsidRPr="00E11BFD" w:rsidRDefault="005D02C6" w:rsidP="005D02C6">
            <w:pPr>
              <w:rPr>
                <w:rFonts w:cs="Arial"/>
                <w:sz w:val="22"/>
                <w:szCs w:val="22"/>
              </w:rPr>
            </w:pPr>
            <w:r w:rsidRPr="00E11BFD">
              <w:rPr>
                <w:rFonts w:cs="Arial"/>
                <w:sz w:val="22"/>
                <w:szCs w:val="22"/>
              </w:rPr>
              <w:t>6.2.5.8</w:t>
            </w:r>
          </w:p>
        </w:tc>
        <w:tc>
          <w:tcPr>
            <w:tcW w:w="684" w:type="dxa"/>
            <w:gridSpan w:val="3"/>
          </w:tcPr>
          <w:p w14:paraId="44096825" w14:textId="77777777" w:rsidR="005D02C6" w:rsidRPr="00E11BFD" w:rsidRDefault="005D02C6" w:rsidP="005D02C6">
            <w:pPr>
              <w:rPr>
                <w:rFonts w:cs="Arial"/>
                <w:sz w:val="22"/>
                <w:szCs w:val="22"/>
              </w:rPr>
            </w:pPr>
          </w:p>
        </w:tc>
        <w:tc>
          <w:tcPr>
            <w:tcW w:w="684" w:type="dxa"/>
            <w:gridSpan w:val="3"/>
            <w:tcBorders>
              <w:right w:val="single" w:sz="4" w:space="0" w:color="auto"/>
            </w:tcBorders>
          </w:tcPr>
          <w:p w14:paraId="37ED33E0" w14:textId="77777777" w:rsidR="005D02C6" w:rsidRPr="00E11BFD" w:rsidRDefault="005D02C6" w:rsidP="005D02C6">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21EBE973" w14:textId="77777777" w:rsidR="005D02C6" w:rsidRPr="00E11BFD" w:rsidRDefault="005D02C6" w:rsidP="005D02C6">
            <w:pPr>
              <w:spacing w:after="100" w:afterAutospacing="1"/>
              <w:rPr>
                <w:rFonts w:cs="Arial"/>
                <w:sz w:val="22"/>
                <w:szCs w:val="22"/>
              </w:rPr>
            </w:pPr>
            <w:r w:rsidRPr="00E11BFD">
              <w:rPr>
                <w:rFonts w:eastAsia="Calibri" w:cs="Arial"/>
                <w:sz w:val="22"/>
                <w:szCs w:val="22"/>
              </w:rPr>
              <w:t>Since</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DRAG_COEFF</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Perturbations</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seems</w:t>
            </w:r>
            <w:r w:rsidRPr="00E11BFD">
              <w:rPr>
                <w:rFonts w:cs="Arial"/>
                <w:sz w:val="22"/>
                <w:szCs w:val="22"/>
              </w:rPr>
              <w:t xml:space="preserve"> </w:t>
            </w:r>
            <w:r w:rsidRPr="00E11BFD">
              <w:rPr>
                <w:rFonts w:eastAsia="Calibri" w:cs="Arial"/>
                <w:sz w:val="22"/>
                <w:szCs w:val="22"/>
              </w:rPr>
              <w:t>odd</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find</w:t>
            </w:r>
            <w:r w:rsidRPr="00E11BFD">
              <w:rPr>
                <w:rFonts w:cs="Arial"/>
                <w:sz w:val="22"/>
                <w:szCs w:val="22"/>
              </w:rPr>
              <w:t xml:space="preserve"> </w:t>
            </w:r>
            <w:r w:rsidRPr="00E11BFD">
              <w:rPr>
                <w:rFonts w:eastAsia="Calibri" w:cs="Arial"/>
                <w:sz w:val="22"/>
                <w:szCs w:val="22"/>
              </w:rPr>
              <w:t>instructions</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how</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treat</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Perturbations</w:t>
            </w:r>
            <w:r w:rsidRPr="00E11BFD">
              <w:rPr>
                <w:rFonts w:cs="Arial"/>
                <w:sz w:val="22"/>
                <w:szCs w:val="22"/>
              </w:rPr>
              <w:t xml:space="preserve"> </w:t>
            </w:r>
            <w:r w:rsidRPr="00E11BFD">
              <w:rPr>
                <w:rFonts w:eastAsia="Calibri" w:cs="Arial"/>
                <w:sz w:val="22"/>
                <w:szCs w:val="22"/>
              </w:rPr>
              <w:t>section</w:t>
            </w:r>
            <w:r w:rsidRPr="00E11BFD">
              <w:rPr>
                <w:rFonts w:cs="Arial"/>
                <w:sz w:val="22"/>
                <w:szCs w:val="22"/>
              </w:rPr>
              <w:t>.</w:t>
            </w:r>
          </w:p>
        </w:tc>
        <w:tc>
          <w:tcPr>
            <w:tcW w:w="2462" w:type="dxa"/>
            <w:gridSpan w:val="3"/>
            <w:tcBorders>
              <w:left w:val="single" w:sz="4" w:space="0" w:color="auto"/>
            </w:tcBorders>
          </w:tcPr>
          <w:p w14:paraId="7267A8C8" w14:textId="77777777" w:rsidR="005D02C6" w:rsidRPr="00E11BFD" w:rsidRDefault="005D02C6" w:rsidP="005D02C6">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0DC2EFDA" w14:textId="77777777" w:rsidR="005D02C6" w:rsidRPr="00E11BFD" w:rsidRDefault="005D02C6" w:rsidP="005D02C6">
            <w:pPr>
              <w:spacing w:after="100" w:afterAutospacing="1"/>
              <w:rPr>
                <w:rFonts w:cs="Arial"/>
                <w:sz w:val="22"/>
                <w:szCs w:val="22"/>
              </w:rPr>
            </w:pPr>
            <w:r w:rsidRPr="00E11BFD">
              <w:rPr>
                <w:rFonts w:eastAsia="Calibri" w:cs="Arial"/>
                <w:sz w:val="22"/>
                <w:szCs w:val="22"/>
              </w:rPr>
              <w:t>Move</w:t>
            </w:r>
            <w:r w:rsidRPr="00E11BFD">
              <w:rPr>
                <w:rFonts w:cs="Arial"/>
                <w:sz w:val="22"/>
                <w:szCs w:val="22"/>
              </w:rPr>
              <w:t xml:space="preserve"> 6.2.5.7 </w:t>
            </w:r>
            <w:r w:rsidRPr="00E11BFD">
              <w:rPr>
                <w:rFonts w:eastAsia="Calibri" w:cs="Arial"/>
                <w:sz w:val="22"/>
                <w:szCs w:val="22"/>
              </w:rPr>
              <w:t>statement</w:t>
            </w:r>
            <w:r w:rsidRPr="00E11BFD">
              <w:rPr>
                <w:rFonts w:cs="Arial"/>
                <w:sz w:val="22"/>
                <w:szCs w:val="22"/>
              </w:rPr>
              <w:t xml:space="preserve"> </w:t>
            </w:r>
            <w:r w:rsidRPr="00E11BFD">
              <w:rPr>
                <w:rFonts w:eastAsia="Calibri" w:cs="Arial"/>
                <w:sz w:val="22"/>
                <w:szCs w:val="22"/>
              </w:rPr>
              <w:t>into</w:t>
            </w:r>
            <w:r w:rsidRPr="00E11BFD">
              <w:rPr>
                <w:rFonts w:cs="Arial"/>
                <w:sz w:val="22"/>
                <w:szCs w:val="22"/>
              </w:rPr>
              <w:t xml:space="preserve"> 6.2.4. </w:t>
            </w:r>
            <w:r w:rsidRPr="00E11BFD">
              <w:rPr>
                <w:rFonts w:eastAsia="Calibri" w:cs="Arial"/>
                <w:sz w:val="22"/>
                <w:szCs w:val="22"/>
              </w:rPr>
              <w:t>Alternatively</w:t>
            </w:r>
            <w:r w:rsidRPr="00E11BFD">
              <w:rPr>
                <w:rFonts w:cs="Arial"/>
                <w:sz w:val="22"/>
                <w:szCs w:val="22"/>
              </w:rPr>
              <w:t xml:space="preserve">, </w:t>
            </w:r>
            <w:r w:rsidRPr="00E11BFD">
              <w:rPr>
                <w:rFonts w:eastAsia="Calibri" w:cs="Arial"/>
                <w:sz w:val="22"/>
                <w:szCs w:val="22"/>
              </w:rPr>
              <w:t>you</w:t>
            </w:r>
            <w:r w:rsidRPr="00E11BFD">
              <w:rPr>
                <w:rFonts w:cs="Arial"/>
                <w:sz w:val="22"/>
                <w:szCs w:val="22"/>
              </w:rPr>
              <w:t xml:space="preserve"> </w:t>
            </w:r>
            <w:r w:rsidRPr="00E11BFD">
              <w:rPr>
                <w:rFonts w:eastAsia="Calibri" w:cs="Arial"/>
                <w:sz w:val="22"/>
                <w:szCs w:val="22"/>
              </w:rPr>
              <w:t>could</w:t>
            </w:r>
            <w:r w:rsidRPr="00E11BFD">
              <w:rPr>
                <w:rFonts w:cs="Arial"/>
                <w:sz w:val="22"/>
                <w:szCs w:val="22"/>
              </w:rPr>
              <w:t xml:space="preserve"> </w:t>
            </w:r>
            <w:r w:rsidRPr="00E11BFD">
              <w:rPr>
                <w:rFonts w:eastAsia="Calibri" w:cs="Arial"/>
                <w:sz w:val="22"/>
                <w:szCs w:val="22"/>
              </w:rPr>
              <w:t>even</w:t>
            </w:r>
            <w:r w:rsidRPr="00E11BFD">
              <w:rPr>
                <w:rFonts w:cs="Arial"/>
                <w:sz w:val="22"/>
                <w:szCs w:val="22"/>
              </w:rPr>
              <w:t xml:space="preserve"> </w:t>
            </w:r>
            <w:r w:rsidRPr="00E11BFD">
              <w:rPr>
                <w:rFonts w:eastAsia="Calibri" w:cs="Arial"/>
                <w:sz w:val="22"/>
                <w:szCs w:val="22"/>
              </w:rPr>
              <w:t>put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text</w:t>
            </w:r>
            <w:r w:rsidRPr="00E11BFD">
              <w:rPr>
                <w:rFonts w:cs="Arial"/>
                <w:sz w:val="22"/>
                <w:szCs w:val="22"/>
              </w:rPr>
              <w:t xml:space="preserve"> </w:t>
            </w:r>
            <w:r w:rsidRPr="00E11BFD">
              <w:rPr>
                <w:rFonts w:eastAsia="Calibri" w:cs="Arial"/>
                <w:sz w:val="22"/>
                <w:szCs w:val="22"/>
              </w:rPr>
              <w:t>into</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Description</w:t>
            </w:r>
            <w:r w:rsidRPr="00E11BFD">
              <w:rPr>
                <w:rFonts w:cs="Arial"/>
                <w:sz w:val="22"/>
                <w:szCs w:val="22"/>
              </w:rPr>
              <w:t xml:space="preserve">" </w:t>
            </w:r>
            <w:r w:rsidRPr="00E11BFD">
              <w:rPr>
                <w:rFonts w:eastAsia="Calibri" w:cs="Arial"/>
                <w:sz w:val="22"/>
                <w:szCs w:val="22"/>
              </w:rPr>
              <w:t>cell</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Table</w:t>
            </w:r>
            <w:r w:rsidRPr="00E11BFD">
              <w:rPr>
                <w:rFonts w:cs="Arial"/>
                <w:sz w:val="22"/>
                <w:szCs w:val="22"/>
              </w:rPr>
              <w:t xml:space="preserve"> 6-4.</w:t>
            </w:r>
          </w:p>
        </w:tc>
        <w:tc>
          <w:tcPr>
            <w:tcW w:w="2079" w:type="dxa"/>
            <w:gridSpan w:val="3"/>
            <w:shd w:val="clear" w:color="auto" w:fill="B0FED3"/>
          </w:tcPr>
          <w:p w14:paraId="0A7846F4" w14:textId="2C847219" w:rsidR="005D02C6" w:rsidRPr="00E11BFD" w:rsidRDefault="005D02C6" w:rsidP="005D02C6">
            <w:pPr>
              <w:rPr>
                <w:rFonts w:cs="Arial"/>
                <w:sz w:val="22"/>
                <w:szCs w:val="22"/>
              </w:rPr>
            </w:pPr>
            <w:r>
              <w:rPr>
                <w:rFonts w:cs="Arial"/>
                <w:sz w:val="22"/>
                <w:szCs w:val="22"/>
              </w:rPr>
              <w:t>Done.</w:t>
            </w:r>
          </w:p>
        </w:tc>
      </w:tr>
      <w:tr w:rsidR="005D02C6" w:rsidRPr="00E11BFD" w14:paraId="2640A77D" w14:textId="77777777" w:rsidTr="0054060B">
        <w:trPr>
          <w:gridAfter w:val="2"/>
          <w:wAfter w:w="109" w:type="dxa"/>
          <w:jc w:val="center"/>
        </w:trPr>
        <w:tc>
          <w:tcPr>
            <w:tcW w:w="778" w:type="dxa"/>
            <w:gridSpan w:val="2"/>
          </w:tcPr>
          <w:p w14:paraId="0C5101DF" w14:textId="77777777" w:rsidR="005D02C6" w:rsidRPr="00E11BFD" w:rsidRDefault="005D02C6" w:rsidP="005D02C6">
            <w:pPr>
              <w:rPr>
                <w:rFonts w:cs="Arial"/>
                <w:sz w:val="22"/>
                <w:szCs w:val="22"/>
              </w:rPr>
            </w:pPr>
            <w:r w:rsidRPr="00E11BFD">
              <w:rPr>
                <w:rFonts w:cs="Arial"/>
                <w:sz w:val="22"/>
                <w:szCs w:val="22"/>
              </w:rPr>
              <w:t>5-10</w:t>
            </w:r>
          </w:p>
        </w:tc>
        <w:tc>
          <w:tcPr>
            <w:tcW w:w="1062" w:type="dxa"/>
            <w:gridSpan w:val="3"/>
          </w:tcPr>
          <w:p w14:paraId="1AC18D8C" w14:textId="77777777" w:rsidR="005D02C6" w:rsidRPr="00E11BFD" w:rsidRDefault="005D02C6" w:rsidP="005D02C6">
            <w:pPr>
              <w:rPr>
                <w:rFonts w:cs="Arial"/>
                <w:sz w:val="22"/>
                <w:szCs w:val="22"/>
              </w:rPr>
            </w:pPr>
            <w:r w:rsidRPr="00E11BFD">
              <w:rPr>
                <w:rFonts w:eastAsia="Calibri" w:cs="Arial"/>
                <w:sz w:val="22"/>
                <w:szCs w:val="22"/>
              </w:rPr>
              <w:t>Table</w:t>
            </w:r>
            <w:r w:rsidRPr="00E11BFD">
              <w:rPr>
                <w:rFonts w:cs="Arial"/>
                <w:sz w:val="22"/>
                <w:szCs w:val="22"/>
              </w:rPr>
              <w:t xml:space="preserve"> 6-5</w:t>
            </w:r>
          </w:p>
        </w:tc>
        <w:tc>
          <w:tcPr>
            <w:tcW w:w="684" w:type="dxa"/>
            <w:gridSpan w:val="3"/>
          </w:tcPr>
          <w:p w14:paraId="0E5FFCEB" w14:textId="77777777" w:rsidR="005D02C6" w:rsidRPr="00E11BFD" w:rsidRDefault="005D02C6" w:rsidP="005D02C6">
            <w:pPr>
              <w:spacing w:after="100" w:afterAutospacing="1"/>
              <w:rPr>
                <w:rFonts w:cs="Arial"/>
                <w:sz w:val="22"/>
                <w:szCs w:val="22"/>
              </w:rPr>
            </w:pPr>
          </w:p>
        </w:tc>
        <w:tc>
          <w:tcPr>
            <w:tcW w:w="684" w:type="dxa"/>
            <w:gridSpan w:val="3"/>
            <w:tcBorders>
              <w:right w:val="single" w:sz="4" w:space="0" w:color="auto"/>
            </w:tcBorders>
          </w:tcPr>
          <w:p w14:paraId="13767AAC" w14:textId="77777777" w:rsidR="005D02C6" w:rsidRPr="00E11BFD" w:rsidRDefault="005D02C6" w:rsidP="005D02C6">
            <w:pPr>
              <w:spacing w:after="100" w:afterAutospacing="1"/>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434CCDE9" w14:textId="77777777" w:rsidR="005D02C6" w:rsidRPr="00E11BFD" w:rsidRDefault="005D02C6" w:rsidP="005D02C6">
            <w:pPr>
              <w:spacing w:after="100" w:afterAutospacing="1"/>
              <w:rPr>
                <w:rFonts w:cs="Arial"/>
                <w:sz w:val="22"/>
                <w:szCs w:val="22"/>
              </w:rPr>
            </w:pPr>
            <w:r w:rsidRPr="00E11BFD">
              <w:rPr>
                <w:rFonts w:eastAsia="Calibri" w:cs="Arial"/>
                <w:sz w:val="22"/>
                <w:szCs w:val="22"/>
              </w:rPr>
              <w:t>COMMENT</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PERT_START</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order</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these</w:t>
            </w:r>
            <w:r w:rsidRPr="00E11BFD">
              <w:rPr>
                <w:rFonts w:cs="Arial"/>
                <w:sz w:val="22"/>
                <w:szCs w:val="22"/>
              </w:rPr>
              <w:t xml:space="preserve"> 2 </w:t>
            </w:r>
            <w:r w:rsidRPr="00E11BFD">
              <w:rPr>
                <w:rFonts w:eastAsia="Calibri" w:cs="Arial"/>
                <w:sz w:val="22"/>
                <w:szCs w:val="22"/>
              </w:rPr>
              <w:t>keywords</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switched</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first</w:t>
            </w:r>
            <w:r w:rsidRPr="00E11BFD">
              <w:rPr>
                <w:rFonts w:cs="Arial"/>
                <w:sz w:val="22"/>
                <w:szCs w:val="22"/>
              </w:rPr>
              <w:t xml:space="preserve"> </w:t>
            </w:r>
            <w:r w:rsidRPr="00E11BFD">
              <w:rPr>
                <w:rFonts w:eastAsia="Calibri" w:cs="Arial"/>
                <w:sz w:val="22"/>
                <w:szCs w:val="22"/>
              </w:rPr>
              <w:t>keyword</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Perturbations</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PERT_START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would</w:t>
            </w:r>
            <w:r w:rsidRPr="00E11BFD">
              <w:rPr>
                <w:rFonts w:cs="Arial"/>
                <w:sz w:val="22"/>
                <w:szCs w:val="22"/>
              </w:rPr>
              <w:t xml:space="preserve"> </w:t>
            </w:r>
            <w:r w:rsidRPr="00E11BFD">
              <w:rPr>
                <w:rFonts w:eastAsia="Calibri" w:cs="Arial"/>
                <w:sz w:val="22"/>
                <w:szCs w:val="22"/>
              </w:rPr>
              <w:t>allow</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comments</w:t>
            </w:r>
            <w:r w:rsidRPr="00E11BFD">
              <w:rPr>
                <w:rFonts w:cs="Arial"/>
                <w:sz w:val="22"/>
                <w:szCs w:val="22"/>
              </w:rPr>
              <w:t xml:space="preserve"> </w:t>
            </w:r>
            <w:r w:rsidRPr="00E11BFD">
              <w:rPr>
                <w:rFonts w:eastAsia="Calibri" w:cs="Arial"/>
                <w:sz w:val="22"/>
                <w:szCs w:val="22"/>
              </w:rPr>
              <w:t>associated</w:t>
            </w:r>
            <w:r w:rsidRPr="00E11BFD">
              <w:rPr>
                <w:rFonts w:cs="Arial"/>
                <w:sz w:val="22"/>
                <w:szCs w:val="22"/>
              </w:rPr>
              <w:t xml:space="preserve"> </w:t>
            </w:r>
            <w:r w:rsidRPr="00E11BFD">
              <w:rPr>
                <w:rFonts w:eastAsia="Calibri" w:cs="Arial"/>
                <w:sz w:val="22"/>
                <w:szCs w:val="22"/>
              </w:rPr>
              <w:t>with</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indisputably</w:t>
            </w:r>
            <w:r w:rsidRPr="00E11BFD">
              <w:rPr>
                <w:rFonts w:cs="Arial"/>
                <w:sz w:val="22"/>
                <w:szCs w:val="22"/>
              </w:rPr>
              <w:t xml:space="preserve"> </w:t>
            </w:r>
            <w:r w:rsidRPr="00E11BFD">
              <w:rPr>
                <w:rFonts w:eastAsia="Calibri" w:cs="Arial"/>
                <w:sz w:val="22"/>
                <w:szCs w:val="22"/>
              </w:rPr>
              <w:t>associated</w:t>
            </w:r>
            <w:r w:rsidRPr="00E11BFD">
              <w:rPr>
                <w:rFonts w:cs="Arial"/>
                <w:sz w:val="22"/>
                <w:szCs w:val="22"/>
              </w:rPr>
              <w:t xml:space="preserve"> </w:t>
            </w:r>
            <w:r w:rsidRPr="00E11BFD">
              <w:rPr>
                <w:rFonts w:eastAsia="Calibri" w:cs="Arial"/>
                <w:sz w:val="22"/>
                <w:szCs w:val="22"/>
              </w:rPr>
              <w:t>with</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section</w:t>
            </w:r>
            <w:r w:rsidRPr="00E11BFD">
              <w:rPr>
                <w:rFonts w:cs="Arial"/>
                <w:sz w:val="22"/>
                <w:szCs w:val="22"/>
              </w:rPr>
              <w:t>.</w:t>
            </w:r>
          </w:p>
        </w:tc>
        <w:tc>
          <w:tcPr>
            <w:tcW w:w="2462" w:type="dxa"/>
            <w:gridSpan w:val="3"/>
            <w:tcBorders>
              <w:left w:val="single" w:sz="4" w:space="0" w:color="auto"/>
            </w:tcBorders>
          </w:tcPr>
          <w:p w14:paraId="74842AAC" w14:textId="77777777" w:rsidR="005D02C6" w:rsidRPr="00E11BFD" w:rsidRDefault="005D02C6" w:rsidP="005D02C6">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0D66102F" w14:textId="77777777" w:rsidR="005D02C6" w:rsidRPr="00E11BFD" w:rsidRDefault="005D02C6" w:rsidP="005D02C6">
            <w:pPr>
              <w:rPr>
                <w:rFonts w:cs="Arial"/>
                <w:sz w:val="22"/>
                <w:szCs w:val="22"/>
              </w:rPr>
            </w:pPr>
            <w:r w:rsidRPr="00E11BFD">
              <w:rPr>
                <w:rFonts w:eastAsia="Calibri" w:cs="Arial"/>
                <w:sz w:val="22"/>
                <w:szCs w:val="22"/>
              </w:rPr>
              <w:t>From</w:t>
            </w:r>
            <w:r w:rsidRPr="00E11BFD">
              <w:rPr>
                <w:rFonts w:cs="Arial"/>
                <w:sz w:val="22"/>
                <w:szCs w:val="22"/>
              </w:rPr>
              <w:t xml:space="preserve">:  </w:t>
            </w:r>
            <w:r w:rsidRPr="00E11BFD">
              <w:rPr>
                <w:rFonts w:eastAsia="Calibri" w:cs="Arial"/>
                <w:sz w:val="22"/>
                <w:szCs w:val="22"/>
              </w:rPr>
              <w:t>Current</w:t>
            </w:r>
            <w:r w:rsidRPr="00E11BFD">
              <w:rPr>
                <w:rFonts w:cs="Arial"/>
                <w:sz w:val="22"/>
                <w:szCs w:val="22"/>
              </w:rPr>
              <w:t xml:space="preserve"> </w:t>
            </w:r>
            <w:r w:rsidRPr="00E11BFD">
              <w:rPr>
                <w:rFonts w:eastAsia="Calibri" w:cs="Arial"/>
                <w:sz w:val="22"/>
                <w:szCs w:val="22"/>
              </w:rPr>
              <w:t>keyword</w:t>
            </w:r>
            <w:r w:rsidRPr="00E11BFD">
              <w:rPr>
                <w:rFonts w:cs="Arial"/>
                <w:sz w:val="22"/>
                <w:szCs w:val="22"/>
              </w:rPr>
              <w:t xml:space="preserve"> </w:t>
            </w:r>
            <w:r w:rsidRPr="00E11BFD">
              <w:rPr>
                <w:rFonts w:eastAsia="Calibri" w:cs="Arial"/>
                <w:sz w:val="22"/>
                <w:szCs w:val="22"/>
              </w:rPr>
              <w:t>order</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COMMENT</w:t>
            </w:r>
            <w:r w:rsidRPr="00E11BFD">
              <w:rPr>
                <w:rFonts w:cs="Arial"/>
                <w:sz w:val="22"/>
                <w:szCs w:val="22"/>
              </w:rPr>
              <w:t xml:space="preserve">, </w:t>
            </w:r>
            <w:r w:rsidRPr="00E11BFD">
              <w:rPr>
                <w:rFonts w:eastAsia="Calibri" w:cs="Arial"/>
                <w:sz w:val="22"/>
                <w:szCs w:val="22"/>
              </w:rPr>
              <w:t>PERT_START</w:t>
            </w:r>
          </w:p>
          <w:p w14:paraId="1F878CC1" w14:textId="77777777" w:rsidR="005D02C6" w:rsidRPr="00E11BFD" w:rsidRDefault="005D02C6" w:rsidP="005D02C6">
            <w:pPr>
              <w:rPr>
                <w:rFonts w:cs="Arial"/>
                <w:sz w:val="22"/>
                <w:szCs w:val="22"/>
              </w:rPr>
            </w:pPr>
          </w:p>
          <w:p w14:paraId="2E2F8C00" w14:textId="77777777" w:rsidR="005D02C6" w:rsidRPr="00E11BFD" w:rsidRDefault="005D02C6" w:rsidP="005D02C6">
            <w:pPr>
              <w:rPr>
                <w:rFonts w:cs="Arial"/>
                <w:sz w:val="22"/>
                <w:szCs w:val="22"/>
              </w:rPr>
            </w:pP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Keyword</w:t>
            </w:r>
            <w:r w:rsidRPr="00E11BFD">
              <w:rPr>
                <w:rFonts w:cs="Arial"/>
                <w:sz w:val="22"/>
                <w:szCs w:val="22"/>
              </w:rPr>
              <w:t xml:space="preserve"> </w:t>
            </w:r>
            <w:r w:rsidRPr="00E11BFD">
              <w:rPr>
                <w:rFonts w:eastAsia="Calibri" w:cs="Arial"/>
                <w:sz w:val="22"/>
                <w:szCs w:val="22"/>
              </w:rPr>
              <w:t>order</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PERT_START</w:t>
            </w:r>
            <w:r w:rsidRPr="00E11BFD">
              <w:rPr>
                <w:rFonts w:cs="Arial"/>
                <w:sz w:val="22"/>
                <w:szCs w:val="22"/>
              </w:rPr>
              <w:t xml:space="preserve">, </w:t>
            </w:r>
            <w:r w:rsidRPr="00E11BFD">
              <w:rPr>
                <w:rFonts w:eastAsia="Calibri" w:cs="Arial"/>
                <w:sz w:val="22"/>
                <w:szCs w:val="22"/>
              </w:rPr>
              <w:t>COMMENT</w:t>
            </w:r>
          </w:p>
        </w:tc>
        <w:tc>
          <w:tcPr>
            <w:tcW w:w="2079" w:type="dxa"/>
            <w:gridSpan w:val="3"/>
            <w:shd w:val="clear" w:color="auto" w:fill="B0FED3"/>
          </w:tcPr>
          <w:p w14:paraId="711AA534" w14:textId="05BB5417" w:rsidR="005D02C6" w:rsidRPr="00E11BFD" w:rsidRDefault="005D02C6" w:rsidP="005D02C6">
            <w:pPr>
              <w:rPr>
                <w:rFonts w:cs="Arial"/>
                <w:sz w:val="22"/>
                <w:szCs w:val="22"/>
              </w:rPr>
            </w:pPr>
            <w:r>
              <w:rPr>
                <w:rFonts w:cs="Arial"/>
                <w:sz w:val="22"/>
                <w:szCs w:val="22"/>
              </w:rPr>
              <w:t>Done.</w:t>
            </w:r>
          </w:p>
        </w:tc>
      </w:tr>
      <w:tr w:rsidR="005D02C6" w:rsidRPr="00E11BFD" w14:paraId="267C75D5" w14:textId="77777777" w:rsidTr="0054060B">
        <w:trPr>
          <w:gridAfter w:val="2"/>
          <w:wAfter w:w="109" w:type="dxa"/>
          <w:jc w:val="center"/>
        </w:trPr>
        <w:tc>
          <w:tcPr>
            <w:tcW w:w="778" w:type="dxa"/>
            <w:gridSpan w:val="2"/>
          </w:tcPr>
          <w:p w14:paraId="196639F5" w14:textId="77777777" w:rsidR="005D02C6" w:rsidRPr="00E11BFD" w:rsidRDefault="005D02C6" w:rsidP="005D02C6">
            <w:pPr>
              <w:rPr>
                <w:rFonts w:cs="Arial"/>
                <w:sz w:val="22"/>
                <w:szCs w:val="22"/>
              </w:rPr>
            </w:pPr>
            <w:r w:rsidRPr="00E11BFD">
              <w:rPr>
                <w:rFonts w:cs="Arial"/>
                <w:sz w:val="22"/>
                <w:szCs w:val="22"/>
              </w:rPr>
              <w:t>5-10</w:t>
            </w:r>
          </w:p>
        </w:tc>
        <w:tc>
          <w:tcPr>
            <w:tcW w:w="1062" w:type="dxa"/>
            <w:gridSpan w:val="3"/>
          </w:tcPr>
          <w:p w14:paraId="01CA33CA" w14:textId="77777777" w:rsidR="005D02C6" w:rsidRPr="00E11BFD" w:rsidRDefault="005D02C6" w:rsidP="005D02C6">
            <w:pPr>
              <w:rPr>
                <w:rFonts w:cs="Arial"/>
                <w:sz w:val="22"/>
                <w:szCs w:val="22"/>
              </w:rPr>
            </w:pPr>
            <w:r w:rsidRPr="00E11BFD">
              <w:rPr>
                <w:rFonts w:eastAsia="Calibri" w:cs="Arial"/>
                <w:sz w:val="22"/>
                <w:szCs w:val="22"/>
              </w:rPr>
              <w:t>Table</w:t>
            </w:r>
            <w:r w:rsidRPr="00E11BFD">
              <w:rPr>
                <w:rFonts w:cs="Arial"/>
                <w:sz w:val="22"/>
                <w:szCs w:val="22"/>
              </w:rPr>
              <w:t xml:space="preserve"> 6-5</w:t>
            </w:r>
          </w:p>
        </w:tc>
        <w:tc>
          <w:tcPr>
            <w:tcW w:w="684" w:type="dxa"/>
            <w:gridSpan w:val="3"/>
          </w:tcPr>
          <w:p w14:paraId="4531804F" w14:textId="77777777" w:rsidR="005D02C6" w:rsidRPr="00E11BFD" w:rsidRDefault="005D02C6" w:rsidP="005D02C6">
            <w:pPr>
              <w:rPr>
                <w:rFonts w:cs="Arial"/>
                <w:sz w:val="22"/>
                <w:szCs w:val="22"/>
              </w:rPr>
            </w:pPr>
          </w:p>
        </w:tc>
        <w:tc>
          <w:tcPr>
            <w:tcW w:w="684" w:type="dxa"/>
            <w:gridSpan w:val="3"/>
            <w:tcBorders>
              <w:right w:val="single" w:sz="4" w:space="0" w:color="auto"/>
            </w:tcBorders>
          </w:tcPr>
          <w:p w14:paraId="17142BD3" w14:textId="77777777" w:rsidR="005D02C6" w:rsidRPr="00E11BFD" w:rsidRDefault="005D02C6" w:rsidP="005D02C6">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7BE1EEF4" w14:textId="77777777" w:rsidR="005D02C6" w:rsidRPr="00E11BFD" w:rsidRDefault="005D02C6" w:rsidP="005D02C6">
            <w:pPr>
              <w:spacing w:after="100" w:afterAutospacing="1"/>
              <w:rPr>
                <w:rFonts w:cs="Arial"/>
                <w:sz w:val="22"/>
                <w:szCs w:val="22"/>
              </w:rPr>
            </w:pPr>
            <w:r w:rsidRPr="00E11BFD">
              <w:rPr>
                <w:rFonts w:eastAsia="Calibri" w:cs="Arial"/>
                <w:sz w:val="22"/>
                <w:szCs w:val="22"/>
              </w:rPr>
              <w:t>CENTRAL_BODY_ROTA</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keyword</w:t>
            </w:r>
            <w:r w:rsidRPr="00E11BFD">
              <w:rPr>
                <w:rFonts w:cs="Arial"/>
                <w:sz w:val="22"/>
                <w:szCs w:val="22"/>
              </w:rPr>
              <w:t xml:space="preserve"> </w:t>
            </w:r>
            <w:r w:rsidRPr="00E11BFD">
              <w:rPr>
                <w:rFonts w:eastAsia="Calibri" w:cs="Arial"/>
                <w:sz w:val="22"/>
                <w:szCs w:val="22"/>
              </w:rPr>
              <w:t>name</w:t>
            </w:r>
            <w:r w:rsidRPr="00E11BFD">
              <w:rPr>
                <w:rFonts w:cs="Arial"/>
                <w:sz w:val="22"/>
                <w:szCs w:val="22"/>
              </w:rPr>
              <w:t xml:space="preserve"> </w:t>
            </w:r>
            <w:r w:rsidRPr="00E11BFD">
              <w:rPr>
                <w:rFonts w:eastAsia="Calibri" w:cs="Arial"/>
                <w:sz w:val="22"/>
                <w:szCs w:val="22"/>
              </w:rPr>
              <w:t>implies</w:t>
            </w:r>
            <w:r w:rsidRPr="00E11BFD">
              <w:rPr>
                <w:rFonts w:cs="Arial"/>
                <w:sz w:val="22"/>
                <w:szCs w:val="22"/>
              </w:rPr>
              <w:t xml:space="preserve"> </w:t>
            </w:r>
            <w:r w:rsidRPr="00E11BFD">
              <w:rPr>
                <w:rFonts w:eastAsia="Calibri" w:cs="Arial"/>
                <w:sz w:val="22"/>
                <w:szCs w:val="22"/>
              </w:rPr>
              <w:t>bodies</w:t>
            </w:r>
            <w:r w:rsidRPr="00E11BFD">
              <w:rPr>
                <w:rFonts w:cs="Arial"/>
                <w:sz w:val="22"/>
                <w:szCs w:val="22"/>
              </w:rPr>
              <w:t xml:space="preserve"> </w:t>
            </w:r>
            <w:r w:rsidRPr="00E11BFD">
              <w:rPr>
                <w:rFonts w:eastAsia="Calibri" w:cs="Arial"/>
                <w:sz w:val="22"/>
                <w:szCs w:val="22"/>
              </w:rPr>
              <w:t>other</w:t>
            </w:r>
            <w:r w:rsidRPr="00E11BFD">
              <w:rPr>
                <w:rFonts w:cs="Arial"/>
                <w:sz w:val="22"/>
                <w:szCs w:val="22"/>
              </w:rPr>
              <w:t xml:space="preserve"> </w:t>
            </w:r>
            <w:r w:rsidRPr="00E11BFD">
              <w:rPr>
                <w:rFonts w:eastAsia="Calibri" w:cs="Arial"/>
                <w:sz w:val="22"/>
                <w:szCs w:val="22"/>
              </w:rPr>
              <w:t>than</w:t>
            </w:r>
            <w:r w:rsidRPr="00E11BFD">
              <w:rPr>
                <w:rFonts w:cs="Arial"/>
                <w:sz w:val="22"/>
                <w:szCs w:val="22"/>
              </w:rPr>
              <w:t xml:space="preserve"> </w:t>
            </w:r>
            <w:r w:rsidRPr="00E11BFD">
              <w:rPr>
                <w:rFonts w:eastAsia="Calibri" w:cs="Arial"/>
                <w:sz w:val="22"/>
                <w:szCs w:val="22"/>
              </w:rPr>
              <w:t>Earth</w:t>
            </w:r>
            <w:r w:rsidRPr="00E11BFD">
              <w:rPr>
                <w:rFonts w:cs="Arial"/>
                <w:sz w:val="22"/>
                <w:szCs w:val="22"/>
              </w:rPr>
              <w:t xml:space="preserve">, </w:t>
            </w:r>
            <w:r w:rsidRPr="00E11BFD">
              <w:rPr>
                <w:rFonts w:eastAsia="Calibri" w:cs="Arial"/>
                <w:sz w:val="22"/>
                <w:szCs w:val="22"/>
              </w:rPr>
              <w:t>which</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appropriate</w:t>
            </w:r>
            <w:r w:rsidRPr="00E11BFD">
              <w:rPr>
                <w:rFonts w:cs="Arial"/>
                <w:sz w:val="22"/>
                <w:szCs w:val="22"/>
              </w:rPr>
              <w:t xml:space="preserve">, </w:t>
            </w:r>
            <w:r w:rsidRPr="00E11BFD">
              <w:rPr>
                <w:rFonts w:eastAsia="Calibri" w:cs="Arial"/>
                <w:sz w:val="22"/>
                <w:szCs w:val="22"/>
              </w:rPr>
              <w:t>but</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description</w:t>
            </w:r>
            <w:r>
              <w:rPr>
                <w:rFonts w:eastAsia="Calibri" w:cs="Arial"/>
                <w:sz w:val="22"/>
                <w:szCs w:val="22"/>
              </w:rPr>
              <w:t xml:space="preserve"> is Earth centric.</w:t>
            </w:r>
          </w:p>
        </w:tc>
        <w:tc>
          <w:tcPr>
            <w:tcW w:w="2462" w:type="dxa"/>
            <w:gridSpan w:val="3"/>
            <w:tcBorders>
              <w:left w:val="single" w:sz="4" w:space="0" w:color="auto"/>
            </w:tcBorders>
          </w:tcPr>
          <w:p w14:paraId="2598F46A" w14:textId="77777777" w:rsidR="005D02C6" w:rsidRPr="00E11BFD" w:rsidRDefault="005D02C6" w:rsidP="005D02C6">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77E53E07" w14:textId="77777777" w:rsidR="005D02C6" w:rsidRPr="00E11BFD" w:rsidRDefault="005D02C6" w:rsidP="005D02C6">
            <w:pPr>
              <w:rPr>
                <w:rFonts w:cs="Arial"/>
                <w:sz w:val="22"/>
                <w:szCs w:val="22"/>
              </w:rPr>
            </w:pPr>
            <w:r w:rsidRPr="00E11BFD">
              <w:rPr>
                <w:rFonts w:eastAsia="Calibri" w:cs="Arial"/>
                <w:sz w:val="22"/>
                <w:szCs w:val="22"/>
              </w:rPr>
              <w:t>Modify</w:t>
            </w:r>
            <w:r w:rsidRPr="00E11BFD">
              <w:rPr>
                <w:rFonts w:cs="Arial"/>
                <w:sz w:val="22"/>
                <w:szCs w:val="22"/>
              </w:rPr>
              <w:t xml:space="preserve"> </w:t>
            </w:r>
            <w:r w:rsidRPr="00E11BFD">
              <w:rPr>
                <w:rFonts w:eastAsia="Calibri" w:cs="Arial"/>
                <w:sz w:val="22"/>
                <w:szCs w:val="22"/>
              </w:rPr>
              <w:t>description</w:t>
            </w:r>
            <w:r w:rsidRPr="00E11BFD">
              <w:rPr>
                <w:rFonts w:cs="Arial"/>
                <w:sz w:val="22"/>
                <w:szCs w:val="22"/>
              </w:rPr>
              <w:t xml:space="preserve"> </w:t>
            </w:r>
            <w:r w:rsidRPr="00E11BFD">
              <w:rPr>
                <w:rFonts w:eastAsia="Calibri" w:cs="Arial"/>
                <w:sz w:val="22"/>
                <w:szCs w:val="22"/>
              </w:rPr>
              <w:t>so</w:t>
            </w:r>
            <w:r w:rsidRPr="00E11BFD">
              <w:rPr>
                <w:rFonts w:cs="Arial"/>
                <w:sz w:val="22"/>
                <w:szCs w:val="22"/>
              </w:rPr>
              <w:t xml:space="preserve"> </w:t>
            </w:r>
            <w:r w:rsidRPr="00E11BFD">
              <w:rPr>
                <w:rFonts w:eastAsia="Calibri" w:cs="Arial"/>
                <w:sz w:val="22"/>
                <w:szCs w:val="22"/>
              </w:rPr>
              <w:t>it</w:t>
            </w:r>
            <w:r w:rsidRPr="00E11BFD">
              <w:rPr>
                <w:rFonts w:cs="Arial"/>
                <w:sz w:val="22"/>
                <w:szCs w:val="22"/>
              </w:rPr>
              <w:t>'</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Earth</w:t>
            </w:r>
            <w:r w:rsidRPr="00E11BFD">
              <w:rPr>
                <w:rFonts w:cs="Arial"/>
                <w:sz w:val="22"/>
                <w:szCs w:val="22"/>
              </w:rPr>
              <w:t>-</w:t>
            </w:r>
            <w:r w:rsidRPr="00E11BFD">
              <w:rPr>
                <w:rFonts w:eastAsia="Calibri" w:cs="Arial"/>
                <w:sz w:val="22"/>
                <w:szCs w:val="22"/>
              </w:rPr>
              <w:t>centric</w:t>
            </w:r>
            <w:r w:rsidRPr="00E11BFD">
              <w:rPr>
                <w:rFonts w:cs="Arial"/>
                <w:sz w:val="22"/>
                <w:szCs w:val="22"/>
              </w:rPr>
              <w:t>.</w:t>
            </w:r>
          </w:p>
        </w:tc>
        <w:tc>
          <w:tcPr>
            <w:tcW w:w="2079" w:type="dxa"/>
            <w:gridSpan w:val="3"/>
            <w:shd w:val="clear" w:color="auto" w:fill="B0FED3"/>
          </w:tcPr>
          <w:p w14:paraId="3089833D" w14:textId="12FB298A" w:rsidR="005D02C6" w:rsidRPr="00E11BFD" w:rsidRDefault="005D02C6" w:rsidP="005D02C6">
            <w:pPr>
              <w:rPr>
                <w:rFonts w:cs="Arial"/>
                <w:sz w:val="22"/>
                <w:szCs w:val="22"/>
              </w:rPr>
            </w:pPr>
            <w:r>
              <w:rPr>
                <w:rFonts w:cs="Arial"/>
                <w:sz w:val="22"/>
                <w:szCs w:val="22"/>
              </w:rPr>
              <w:t>Fixed.</w:t>
            </w:r>
          </w:p>
        </w:tc>
      </w:tr>
      <w:tr w:rsidR="005D02C6" w:rsidRPr="00E11BFD" w14:paraId="4BE056C0" w14:textId="77777777" w:rsidTr="0054060B">
        <w:trPr>
          <w:gridAfter w:val="2"/>
          <w:wAfter w:w="109" w:type="dxa"/>
          <w:jc w:val="center"/>
        </w:trPr>
        <w:tc>
          <w:tcPr>
            <w:tcW w:w="778" w:type="dxa"/>
            <w:gridSpan w:val="2"/>
          </w:tcPr>
          <w:p w14:paraId="0FC1287A" w14:textId="77777777" w:rsidR="005D02C6" w:rsidRPr="00E11BFD" w:rsidRDefault="005D02C6" w:rsidP="005D02C6">
            <w:pPr>
              <w:rPr>
                <w:rFonts w:cs="Arial"/>
                <w:sz w:val="22"/>
                <w:szCs w:val="22"/>
              </w:rPr>
            </w:pPr>
            <w:r>
              <w:rPr>
                <w:rFonts w:cs="Arial"/>
                <w:sz w:val="22"/>
                <w:szCs w:val="22"/>
              </w:rPr>
              <w:t>5-11</w:t>
            </w:r>
          </w:p>
        </w:tc>
        <w:tc>
          <w:tcPr>
            <w:tcW w:w="1062" w:type="dxa"/>
            <w:gridSpan w:val="3"/>
          </w:tcPr>
          <w:p w14:paraId="003A775D" w14:textId="77777777" w:rsidR="005D02C6" w:rsidRPr="00E11BFD" w:rsidRDefault="005D02C6" w:rsidP="005D02C6">
            <w:pPr>
              <w:rPr>
                <w:rFonts w:cs="Arial"/>
                <w:sz w:val="22"/>
                <w:szCs w:val="22"/>
              </w:rPr>
            </w:pPr>
            <w:r>
              <w:rPr>
                <w:rFonts w:cs="Arial"/>
                <w:sz w:val="22"/>
                <w:szCs w:val="22"/>
              </w:rPr>
              <w:t>Table 6-5</w:t>
            </w:r>
          </w:p>
        </w:tc>
        <w:tc>
          <w:tcPr>
            <w:tcW w:w="684" w:type="dxa"/>
            <w:gridSpan w:val="3"/>
          </w:tcPr>
          <w:p w14:paraId="5E01D03F" w14:textId="77777777" w:rsidR="005D02C6" w:rsidRPr="00E11BFD" w:rsidRDefault="005D02C6" w:rsidP="005D02C6">
            <w:pPr>
              <w:rPr>
                <w:rFonts w:cs="Arial"/>
                <w:sz w:val="22"/>
                <w:szCs w:val="22"/>
              </w:rPr>
            </w:pPr>
          </w:p>
        </w:tc>
        <w:tc>
          <w:tcPr>
            <w:tcW w:w="684" w:type="dxa"/>
            <w:gridSpan w:val="3"/>
            <w:tcBorders>
              <w:right w:val="single" w:sz="4" w:space="0" w:color="auto"/>
            </w:tcBorders>
          </w:tcPr>
          <w:p w14:paraId="069EFA33" w14:textId="77777777" w:rsidR="005D02C6" w:rsidRPr="00E11BFD" w:rsidRDefault="005D02C6" w:rsidP="005D02C6">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1BF13B50" w14:textId="77777777" w:rsidR="005D02C6" w:rsidRPr="00E11BFD" w:rsidRDefault="005D02C6" w:rsidP="005D02C6">
            <w:pPr>
              <w:spacing w:after="100" w:afterAutospacing="1"/>
              <w:rPr>
                <w:rFonts w:cs="Arial"/>
                <w:sz w:val="22"/>
                <w:szCs w:val="22"/>
              </w:rPr>
            </w:pPr>
            <w:r>
              <w:rPr>
                <w:rFonts w:cs="Arial"/>
                <w:sz w:val="22"/>
                <w:szCs w:val="22"/>
              </w:rPr>
              <w:t>It seems odd to have the NUTATION_DEPS and NUTATION_DPSI so far away (and after) the D_NUTATION_DEPS and D_NUTATION_DPSI.</w:t>
            </w:r>
          </w:p>
        </w:tc>
        <w:tc>
          <w:tcPr>
            <w:tcW w:w="2462" w:type="dxa"/>
            <w:gridSpan w:val="3"/>
            <w:tcBorders>
              <w:left w:val="single" w:sz="4" w:space="0" w:color="auto"/>
            </w:tcBorders>
          </w:tcPr>
          <w:p w14:paraId="107D3C2A" w14:textId="77777777" w:rsidR="005D02C6" w:rsidRPr="00E11BFD" w:rsidRDefault="005D02C6" w:rsidP="005D02C6">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2F79D167" w14:textId="77777777" w:rsidR="005D02C6" w:rsidRPr="00E11BFD" w:rsidRDefault="005D02C6" w:rsidP="005D02C6">
            <w:pPr>
              <w:rPr>
                <w:rFonts w:cs="Arial"/>
                <w:sz w:val="22"/>
                <w:szCs w:val="22"/>
              </w:rPr>
            </w:pPr>
            <w:r>
              <w:rPr>
                <w:rFonts w:cs="Arial"/>
                <w:sz w:val="22"/>
                <w:szCs w:val="22"/>
              </w:rPr>
              <w:t>Make the 4 keywords contiguous in the table, and have the nutation keywords precede the correction keywords .</w:t>
            </w:r>
          </w:p>
        </w:tc>
        <w:tc>
          <w:tcPr>
            <w:tcW w:w="2079" w:type="dxa"/>
            <w:gridSpan w:val="3"/>
            <w:shd w:val="clear" w:color="auto" w:fill="B0FED3"/>
          </w:tcPr>
          <w:p w14:paraId="6F633475" w14:textId="0F698A74" w:rsidR="005D02C6" w:rsidRPr="00E11BFD" w:rsidRDefault="005D02C6" w:rsidP="005D02C6">
            <w:pPr>
              <w:rPr>
                <w:rFonts w:cs="Arial"/>
                <w:sz w:val="22"/>
                <w:szCs w:val="22"/>
              </w:rPr>
            </w:pPr>
            <w:r>
              <w:rPr>
                <w:rFonts w:cs="Arial"/>
                <w:sz w:val="22"/>
                <w:szCs w:val="22"/>
              </w:rPr>
              <w:t>Fixed.</w:t>
            </w:r>
          </w:p>
        </w:tc>
      </w:tr>
      <w:tr w:rsidR="005D02C6" w:rsidRPr="00E11BFD" w14:paraId="181825AB" w14:textId="77777777" w:rsidTr="0054060B">
        <w:trPr>
          <w:gridAfter w:val="2"/>
          <w:wAfter w:w="109" w:type="dxa"/>
          <w:jc w:val="center"/>
        </w:trPr>
        <w:tc>
          <w:tcPr>
            <w:tcW w:w="778" w:type="dxa"/>
            <w:gridSpan w:val="2"/>
          </w:tcPr>
          <w:p w14:paraId="786CF377" w14:textId="77777777" w:rsidR="005D02C6" w:rsidRPr="00E11BFD" w:rsidRDefault="005D02C6" w:rsidP="005D02C6">
            <w:pPr>
              <w:rPr>
                <w:rFonts w:cs="Arial"/>
                <w:sz w:val="22"/>
                <w:szCs w:val="22"/>
              </w:rPr>
            </w:pPr>
            <w:r>
              <w:rPr>
                <w:rFonts w:cs="Arial"/>
                <w:sz w:val="22"/>
                <w:szCs w:val="22"/>
              </w:rPr>
              <w:t>5-11</w:t>
            </w:r>
          </w:p>
        </w:tc>
        <w:tc>
          <w:tcPr>
            <w:tcW w:w="1062" w:type="dxa"/>
            <w:gridSpan w:val="3"/>
          </w:tcPr>
          <w:p w14:paraId="06C515C5" w14:textId="77777777" w:rsidR="005D02C6" w:rsidRPr="00E11BFD" w:rsidRDefault="005D02C6" w:rsidP="005D02C6">
            <w:pPr>
              <w:rPr>
                <w:rFonts w:cs="Arial"/>
                <w:sz w:val="22"/>
                <w:szCs w:val="22"/>
              </w:rPr>
            </w:pPr>
            <w:r>
              <w:rPr>
                <w:rFonts w:cs="Arial"/>
                <w:sz w:val="22"/>
                <w:szCs w:val="22"/>
              </w:rPr>
              <w:t>Table 6-5</w:t>
            </w:r>
          </w:p>
        </w:tc>
        <w:tc>
          <w:tcPr>
            <w:tcW w:w="684" w:type="dxa"/>
            <w:gridSpan w:val="3"/>
          </w:tcPr>
          <w:p w14:paraId="51E0CBA8" w14:textId="77777777" w:rsidR="005D02C6" w:rsidRPr="00E11BFD" w:rsidRDefault="005D02C6" w:rsidP="005D02C6">
            <w:pPr>
              <w:rPr>
                <w:rFonts w:cs="Arial"/>
                <w:sz w:val="22"/>
                <w:szCs w:val="22"/>
              </w:rPr>
            </w:pPr>
          </w:p>
        </w:tc>
        <w:tc>
          <w:tcPr>
            <w:tcW w:w="684" w:type="dxa"/>
            <w:gridSpan w:val="3"/>
            <w:tcBorders>
              <w:right w:val="single" w:sz="4" w:space="0" w:color="auto"/>
            </w:tcBorders>
          </w:tcPr>
          <w:p w14:paraId="37F1C280" w14:textId="77777777" w:rsidR="005D02C6" w:rsidRPr="00E11BFD" w:rsidRDefault="005D02C6" w:rsidP="005D02C6">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50BF7381" w14:textId="77777777" w:rsidR="005D02C6" w:rsidRPr="00E11BFD" w:rsidRDefault="005D02C6" w:rsidP="005D02C6">
            <w:pPr>
              <w:spacing w:after="100" w:afterAutospacing="1"/>
              <w:rPr>
                <w:rFonts w:cs="Arial"/>
                <w:sz w:val="22"/>
                <w:szCs w:val="22"/>
              </w:rPr>
            </w:pPr>
            <w:r>
              <w:rPr>
                <w:rFonts w:cs="Arial"/>
                <w:sz w:val="22"/>
                <w:szCs w:val="22"/>
              </w:rPr>
              <w:t>OBLATE_FLATTENING: There should be a description of how to present the value. It is shown as a ratio, but some might do the implied division.</w:t>
            </w:r>
          </w:p>
        </w:tc>
        <w:tc>
          <w:tcPr>
            <w:tcW w:w="2462" w:type="dxa"/>
            <w:gridSpan w:val="3"/>
            <w:tcBorders>
              <w:left w:val="single" w:sz="4" w:space="0" w:color="auto"/>
            </w:tcBorders>
          </w:tcPr>
          <w:p w14:paraId="5BBEEEE2" w14:textId="77777777" w:rsidR="005D02C6" w:rsidRPr="00E11BFD" w:rsidRDefault="005D02C6" w:rsidP="005D02C6">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46DF37D5" w14:textId="77777777" w:rsidR="005D02C6" w:rsidRPr="00E11BFD" w:rsidRDefault="005D02C6" w:rsidP="005D02C6">
            <w:pPr>
              <w:rPr>
                <w:rFonts w:cs="Arial"/>
                <w:sz w:val="22"/>
                <w:szCs w:val="22"/>
              </w:rPr>
            </w:pPr>
            <w:r>
              <w:rPr>
                <w:rFonts w:cs="Arial"/>
                <w:sz w:val="22"/>
                <w:szCs w:val="22"/>
              </w:rPr>
              <w:t>Specify how the value should be provided.</w:t>
            </w:r>
          </w:p>
        </w:tc>
        <w:tc>
          <w:tcPr>
            <w:tcW w:w="2079" w:type="dxa"/>
            <w:gridSpan w:val="3"/>
            <w:shd w:val="clear" w:color="auto" w:fill="B0FED3"/>
          </w:tcPr>
          <w:p w14:paraId="7C6DB726" w14:textId="423771F4" w:rsidR="005D02C6" w:rsidRPr="00E11BFD" w:rsidRDefault="005D02C6" w:rsidP="005D02C6">
            <w:pPr>
              <w:rPr>
                <w:rFonts w:cs="Arial"/>
                <w:sz w:val="22"/>
                <w:szCs w:val="22"/>
              </w:rPr>
            </w:pPr>
            <w:r>
              <w:rPr>
                <w:rFonts w:cs="Arial"/>
                <w:sz w:val="22"/>
                <w:szCs w:val="22"/>
              </w:rPr>
              <w:t>Fixed.</w:t>
            </w:r>
          </w:p>
        </w:tc>
      </w:tr>
      <w:tr w:rsidR="005D02C6" w:rsidRPr="00E11BFD" w14:paraId="088B6941" w14:textId="77777777" w:rsidTr="0054060B">
        <w:trPr>
          <w:gridAfter w:val="2"/>
          <w:wAfter w:w="109" w:type="dxa"/>
          <w:jc w:val="center"/>
        </w:trPr>
        <w:tc>
          <w:tcPr>
            <w:tcW w:w="778" w:type="dxa"/>
            <w:gridSpan w:val="2"/>
          </w:tcPr>
          <w:p w14:paraId="7169C425" w14:textId="77777777" w:rsidR="005D02C6" w:rsidRPr="00E11BFD" w:rsidRDefault="005D02C6" w:rsidP="005D02C6">
            <w:pPr>
              <w:rPr>
                <w:rFonts w:cs="Arial"/>
                <w:sz w:val="22"/>
                <w:szCs w:val="22"/>
              </w:rPr>
            </w:pPr>
            <w:r>
              <w:rPr>
                <w:rFonts w:cs="Arial"/>
                <w:sz w:val="22"/>
                <w:szCs w:val="22"/>
              </w:rPr>
              <w:t>5-11</w:t>
            </w:r>
          </w:p>
        </w:tc>
        <w:tc>
          <w:tcPr>
            <w:tcW w:w="1062" w:type="dxa"/>
            <w:gridSpan w:val="3"/>
          </w:tcPr>
          <w:p w14:paraId="0196B409" w14:textId="77777777" w:rsidR="005D02C6" w:rsidRPr="00E11BFD" w:rsidRDefault="005D02C6" w:rsidP="005D02C6">
            <w:pPr>
              <w:rPr>
                <w:rFonts w:cs="Arial"/>
                <w:sz w:val="22"/>
                <w:szCs w:val="22"/>
              </w:rPr>
            </w:pPr>
            <w:r>
              <w:rPr>
                <w:rFonts w:cs="Arial"/>
                <w:sz w:val="22"/>
                <w:szCs w:val="22"/>
              </w:rPr>
              <w:t>Table 6-5</w:t>
            </w:r>
          </w:p>
        </w:tc>
        <w:tc>
          <w:tcPr>
            <w:tcW w:w="684" w:type="dxa"/>
            <w:gridSpan w:val="3"/>
          </w:tcPr>
          <w:p w14:paraId="0D8562AA" w14:textId="77777777" w:rsidR="005D02C6" w:rsidRPr="00E11BFD" w:rsidRDefault="005D02C6" w:rsidP="005D02C6">
            <w:pPr>
              <w:rPr>
                <w:rFonts w:cs="Arial"/>
                <w:sz w:val="22"/>
                <w:szCs w:val="22"/>
              </w:rPr>
            </w:pPr>
          </w:p>
        </w:tc>
        <w:tc>
          <w:tcPr>
            <w:tcW w:w="684" w:type="dxa"/>
            <w:gridSpan w:val="3"/>
            <w:tcBorders>
              <w:right w:val="single" w:sz="4" w:space="0" w:color="auto"/>
            </w:tcBorders>
          </w:tcPr>
          <w:p w14:paraId="5126B95F" w14:textId="77777777" w:rsidR="005D02C6" w:rsidRPr="00E11BFD" w:rsidRDefault="005D02C6" w:rsidP="005D02C6">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55A25DE5" w14:textId="77777777" w:rsidR="005D02C6" w:rsidRPr="00E11BFD" w:rsidRDefault="005D02C6" w:rsidP="005D02C6">
            <w:pPr>
              <w:spacing w:after="100" w:afterAutospacing="1"/>
              <w:rPr>
                <w:rFonts w:cs="Arial"/>
                <w:sz w:val="22"/>
                <w:szCs w:val="22"/>
              </w:rPr>
            </w:pPr>
            <w:r>
              <w:rPr>
                <w:rFonts w:cs="Arial"/>
                <w:sz w:val="22"/>
                <w:szCs w:val="22"/>
              </w:rPr>
              <w:t xml:space="preserve">It seems odd to have the S_PRECNUT, X_PRECNUT, </w:t>
            </w:r>
            <w:r>
              <w:rPr>
                <w:rFonts w:cs="Arial"/>
                <w:sz w:val="22"/>
                <w:szCs w:val="22"/>
              </w:rPr>
              <w:lastRenderedPageBreak/>
              <w:t>Y_PRECNUT so widely separated in the table.</w:t>
            </w:r>
          </w:p>
        </w:tc>
        <w:tc>
          <w:tcPr>
            <w:tcW w:w="2462" w:type="dxa"/>
            <w:gridSpan w:val="3"/>
            <w:tcBorders>
              <w:left w:val="single" w:sz="4" w:space="0" w:color="auto"/>
            </w:tcBorders>
          </w:tcPr>
          <w:p w14:paraId="50F8FD65" w14:textId="77777777" w:rsidR="005D02C6" w:rsidRPr="00E11BFD" w:rsidRDefault="005D02C6" w:rsidP="005D02C6">
            <w:pPr>
              <w:rPr>
                <w:rFonts w:cs="Arial"/>
                <w:sz w:val="22"/>
                <w:szCs w:val="22"/>
              </w:rPr>
            </w:pPr>
            <w:r w:rsidRPr="00E11BFD">
              <w:rPr>
                <w:rFonts w:eastAsia="Calibri" w:cs="Arial"/>
                <w:sz w:val="22"/>
                <w:szCs w:val="22"/>
              </w:rPr>
              <w:lastRenderedPageBreak/>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7B1DF869" w14:textId="77777777" w:rsidR="005D02C6" w:rsidRPr="00E11BFD" w:rsidRDefault="005D02C6" w:rsidP="005D02C6">
            <w:pPr>
              <w:rPr>
                <w:rFonts w:cs="Arial"/>
                <w:sz w:val="22"/>
                <w:szCs w:val="22"/>
              </w:rPr>
            </w:pPr>
            <w:r>
              <w:rPr>
                <w:rFonts w:cs="Arial"/>
                <w:sz w:val="22"/>
                <w:szCs w:val="22"/>
              </w:rPr>
              <w:t>Suggest making these contiguous in the table.</w:t>
            </w:r>
          </w:p>
        </w:tc>
        <w:tc>
          <w:tcPr>
            <w:tcW w:w="2079" w:type="dxa"/>
            <w:gridSpan w:val="3"/>
            <w:shd w:val="clear" w:color="auto" w:fill="B0FED3"/>
          </w:tcPr>
          <w:p w14:paraId="47CFC37D" w14:textId="7259711B" w:rsidR="005D02C6" w:rsidRPr="00E11BFD" w:rsidRDefault="007E3D22" w:rsidP="005D02C6">
            <w:pPr>
              <w:rPr>
                <w:rFonts w:cs="Arial"/>
                <w:sz w:val="22"/>
                <w:szCs w:val="22"/>
              </w:rPr>
            </w:pPr>
            <w:r>
              <w:rPr>
                <w:rFonts w:cs="Arial"/>
                <w:sz w:val="22"/>
                <w:szCs w:val="22"/>
              </w:rPr>
              <w:t>Fixed.</w:t>
            </w:r>
          </w:p>
        </w:tc>
      </w:tr>
      <w:tr w:rsidR="005D02C6" w:rsidRPr="00E11BFD" w14:paraId="1EE03CE9" w14:textId="77777777" w:rsidTr="0054060B">
        <w:trPr>
          <w:gridAfter w:val="2"/>
          <w:wAfter w:w="109" w:type="dxa"/>
          <w:jc w:val="center"/>
        </w:trPr>
        <w:tc>
          <w:tcPr>
            <w:tcW w:w="778" w:type="dxa"/>
            <w:gridSpan w:val="2"/>
          </w:tcPr>
          <w:p w14:paraId="6751AA18" w14:textId="77777777" w:rsidR="005D02C6" w:rsidRPr="00E11BFD" w:rsidRDefault="005D02C6" w:rsidP="005D02C6">
            <w:pPr>
              <w:rPr>
                <w:rFonts w:cs="Arial"/>
                <w:sz w:val="22"/>
                <w:szCs w:val="22"/>
              </w:rPr>
            </w:pPr>
            <w:r>
              <w:rPr>
                <w:rFonts w:cs="Arial"/>
                <w:sz w:val="22"/>
                <w:szCs w:val="22"/>
              </w:rPr>
              <w:t>5-11</w:t>
            </w:r>
          </w:p>
        </w:tc>
        <w:tc>
          <w:tcPr>
            <w:tcW w:w="1062" w:type="dxa"/>
            <w:gridSpan w:val="3"/>
          </w:tcPr>
          <w:p w14:paraId="42F73F7F" w14:textId="77777777" w:rsidR="005D02C6" w:rsidRPr="00E11BFD" w:rsidRDefault="005D02C6" w:rsidP="005D02C6">
            <w:pPr>
              <w:rPr>
                <w:rFonts w:cs="Arial"/>
                <w:sz w:val="22"/>
                <w:szCs w:val="22"/>
              </w:rPr>
            </w:pPr>
            <w:r>
              <w:rPr>
                <w:rFonts w:cs="Arial"/>
                <w:sz w:val="22"/>
                <w:szCs w:val="22"/>
              </w:rPr>
              <w:t>Table 6-5</w:t>
            </w:r>
          </w:p>
        </w:tc>
        <w:tc>
          <w:tcPr>
            <w:tcW w:w="684" w:type="dxa"/>
            <w:gridSpan w:val="3"/>
          </w:tcPr>
          <w:p w14:paraId="224BD0BE" w14:textId="77777777" w:rsidR="005D02C6" w:rsidRPr="00E11BFD" w:rsidRDefault="005D02C6" w:rsidP="005D02C6">
            <w:pPr>
              <w:rPr>
                <w:rFonts w:cs="Arial"/>
                <w:sz w:val="22"/>
                <w:szCs w:val="22"/>
              </w:rPr>
            </w:pPr>
          </w:p>
        </w:tc>
        <w:tc>
          <w:tcPr>
            <w:tcW w:w="684" w:type="dxa"/>
            <w:gridSpan w:val="3"/>
            <w:tcBorders>
              <w:right w:val="single" w:sz="4" w:space="0" w:color="auto"/>
            </w:tcBorders>
          </w:tcPr>
          <w:p w14:paraId="5193C830" w14:textId="77777777" w:rsidR="005D02C6" w:rsidRPr="00E11BFD" w:rsidRDefault="005D02C6" w:rsidP="005D02C6">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2D73B800" w14:textId="77777777" w:rsidR="005D02C6" w:rsidRPr="00E11BFD" w:rsidRDefault="005D02C6" w:rsidP="005D02C6">
            <w:pPr>
              <w:tabs>
                <w:tab w:val="center" w:pos="2178"/>
                <w:tab w:val="left" w:pos="3200"/>
              </w:tabs>
              <w:spacing w:after="100" w:afterAutospacing="1"/>
              <w:rPr>
                <w:rFonts w:cs="Arial"/>
                <w:sz w:val="22"/>
                <w:szCs w:val="22"/>
              </w:rPr>
            </w:pPr>
            <w:r>
              <w:rPr>
                <w:rFonts w:cs="Arial"/>
                <w:sz w:val="22"/>
                <w:szCs w:val="22"/>
              </w:rPr>
              <w:t>For the SHADOW_MODEL, are the "Examples" really a normative set? If so, then it would be good to specify that the value should be chosen from the provided set.</w:t>
            </w:r>
          </w:p>
        </w:tc>
        <w:tc>
          <w:tcPr>
            <w:tcW w:w="2462" w:type="dxa"/>
            <w:gridSpan w:val="3"/>
            <w:tcBorders>
              <w:left w:val="single" w:sz="4" w:space="0" w:color="auto"/>
            </w:tcBorders>
          </w:tcPr>
          <w:p w14:paraId="4B669451" w14:textId="77777777" w:rsidR="005D02C6" w:rsidRPr="00E11BFD" w:rsidRDefault="005D02C6" w:rsidP="005D02C6">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3954C9BC" w14:textId="77777777" w:rsidR="005D02C6" w:rsidRPr="00E11BFD" w:rsidRDefault="005D02C6" w:rsidP="005D02C6">
            <w:pPr>
              <w:rPr>
                <w:rFonts w:cs="Arial"/>
                <w:sz w:val="22"/>
                <w:szCs w:val="22"/>
              </w:rPr>
            </w:pPr>
            <w:r>
              <w:rPr>
                <w:rFonts w:cs="Arial"/>
                <w:sz w:val="22"/>
                <w:szCs w:val="22"/>
              </w:rPr>
              <w:t>Consider</w:t>
            </w:r>
          </w:p>
        </w:tc>
        <w:tc>
          <w:tcPr>
            <w:tcW w:w="2079" w:type="dxa"/>
            <w:gridSpan w:val="3"/>
            <w:shd w:val="clear" w:color="auto" w:fill="B0FED3"/>
          </w:tcPr>
          <w:p w14:paraId="04CBF0C4" w14:textId="4C9F0785" w:rsidR="005D02C6" w:rsidRPr="00E11BFD" w:rsidRDefault="007E3D22" w:rsidP="005D02C6">
            <w:pPr>
              <w:rPr>
                <w:rFonts w:cs="Arial"/>
                <w:sz w:val="22"/>
                <w:szCs w:val="22"/>
              </w:rPr>
            </w:pPr>
            <w:r>
              <w:rPr>
                <w:rFonts w:cs="Arial"/>
                <w:sz w:val="22"/>
                <w:szCs w:val="22"/>
              </w:rPr>
              <w:t>Done.</w:t>
            </w:r>
          </w:p>
        </w:tc>
      </w:tr>
      <w:tr w:rsidR="005D02C6" w:rsidRPr="00E11BFD" w14:paraId="3E13B308" w14:textId="77777777" w:rsidTr="0054060B">
        <w:trPr>
          <w:gridAfter w:val="2"/>
          <w:wAfter w:w="109" w:type="dxa"/>
          <w:trHeight w:val="2050"/>
          <w:jc w:val="center"/>
        </w:trPr>
        <w:tc>
          <w:tcPr>
            <w:tcW w:w="778" w:type="dxa"/>
            <w:gridSpan w:val="2"/>
          </w:tcPr>
          <w:p w14:paraId="1B8D88D8" w14:textId="77777777" w:rsidR="005D02C6" w:rsidRPr="00E11BFD" w:rsidRDefault="005D02C6" w:rsidP="005D02C6">
            <w:pPr>
              <w:rPr>
                <w:rFonts w:cs="Arial"/>
                <w:sz w:val="22"/>
                <w:szCs w:val="22"/>
              </w:rPr>
            </w:pPr>
            <w:r>
              <w:rPr>
                <w:rFonts w:cs="Arial"/>
                <w:sz w:val="22"/>
                <w:szCs w:val="22"/>
              </w:rPr>
              <w:t>5-10 to 5-11</w:t>
            </w:r>
          </w:p>
        </w:tc>
        <w:tc>
          <w:tcPr>
            <w:tcW w:w="1062" w:type="dxa"/>
            <w:gridSpan w:val="3"/>
          </w:tcPr>
          <w:p w14:paraId="1FC783EA" w14:textId="77777777" w:rsidR="005D02C6" w:rsidRPr="00E11BFD" w:rsidRDefault="005D02C6" w:rsidP="005D02C6">
            <w:pPr>
              <w:rPr>
                <w:rFonts w:cs="Arial"/>
                <w:sz w:val="22"/>
                <w:szCs w:val="22"/>
              </w:rPr>
            </w:pPr>
            <w:r>
              <w:rPr>
                <w:rFonts w:cs="Arial"/>
                <w:sz w:val="22"/>
                <w:szCs w:val="22"/>
              </w:rPr>
              <w:t>Table 6-5</w:t>
            </w:r>
          </w:p>
        </w:tc>
        <w:tc>
          <w:tcPr>
            <w:tcW w:w="684" w:type="dxa"/>
            <w:gridSpan w:val="3"/>
          </w:tcPr>
          <w:p w14:paraId="441C5963" w14:textId="77777777" w:rsidR="005D02C6" w:rsidRPr="00E11BFD" w:rsidRDefault="005D02C6" w:rsidP="005D02C6">
            <w:pPr>
              <w:rPr>
                <w:rFonts w:cs="Arial"/>
                <w:sz w:val="22"/>
                <w:szCs w:val="22"/>
              </w:rPr>
            </w:pPr>
          </w:p>
        </w:tc>
        <w:tc>
          <w:tcPr>
            <w:tcW w:w="684" w:type="dxa"/>
            <w:gridSpan w:val="3"/>
            <w:tcBorders>
              <w:right w:val="single" w:sz="4" w:space="0" w:color="auto"/>
            </w:tcBorders>
          </w:tcPr>
          <w:p w14:paraId="0E9DF958" w14:textId="77777777" w:rsidR="005D02C6" w:rsidRPr="00E11BFD" w:rsidRDefault="005D02C6" w:rsidP="005D02C6">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5D73584B" w14:textId="77777777" w:rsidR="005D02C6" w:rsidRPr="00E11BFD" w:rsidRDefault="005D02C6" w:rsidP="005D02C6">
            <w:pPr>
              <w:tabs>
                <w:tab w:val="left" w:pos="980"/>
              </w:tabs>
              <w:spacing w:after="100" w:afterAutospacing="1"/>
              <w:rPr>
                <w:rFonts w:cs="Arial"/>
                <w:sz w:val="22"/>
                <w:szCs w:val="22"/>
                <w:lang w:val="en-GB"/>
              </w:rPr>
            </w:pPr>
            <w:r>
              <w:rPr>
                <w:rFonts w:cs="Arial"/>
                <w:sz w:val="22"/>
                <w:szCs w:val="22"/>
                <w:lang w:val="en-GB"/>
              </w:rPr>
              <w:t>The various *_MODEL keywords are spread throughout the table. It might be nice to have all the models (ATMOSPHERIC, GRAVITY, OCEAN_TIDES, SHADOW, SOLID_TIDES, SRP) contiguous (unless there are parameters of those models around them)</w:t>
            </w:r>
          </w:p>
        </w:tc>
        <w:tc>
          <w:tcPr>
            <w:tcW w:w="2462" w:type="dxa"/>
            <w:gridSpan w:val="3"/>
            <w:tcBorders>
              <w:left w:val="single" w:sz="4" w:space="0" w:color="auto"/>
            </w:tcBorders>
          </w:tcPr>
          <w:p w14:paraId="2D0F1F59" w14:textId="77777777" w:rsidR="005D02C6" w:rsidRPr="00E11BFD" w:rsidRDefault="005D02C6" w:rsidP="005D02C6">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3832549A" w14:textId="77777777" w:rsidR="005D02C6" w:rsidRPr="00E11BFD" w:rsidRDefault="005D02C6" w:rsidP="005D02C6">
            <w:pPr>
              <w:rPr>
                <w:rFonts w:cs="Arial"/>
                <w:sz w:val="22"/>
                <w:szCs w:val="22"/>
                <w:lang w:val="en-GB"/>
              </w:rPr>
            </w:pPr>
            <w:r>
              <w:rPr>
                <w:rFonts w:cs="Arial"/>
                <w:sz w:val="22"/>
                <w:szCs w:val="22"/>
                <w:lang w:val="en-GB"/>
              </w:rPr>
              <w:t>Consider.</w:t>
            </w:r>
          </w:p>
        </w:tc>
        <w:tc>
          <w:tcPr>
            <w:tcW w:w="2079" w:type="dxa"/>
            <w:gridSpan w:val="3"/>
            <w:shd w:val="clear" w:color="auto" w:fill="FD9D9D"/>
          </w:tcPr>
          <w:p w14:paraId="7DE4656B" w14:textId="7643C638" w:rsidR="005D02C6" w:rsidRPr="007E3D22" w:rsidRDefault="007E3D22" w:rsidP="005D02C6">
            <w:pPr>
              <w:rPr>
                <w:rFonts w:cs="Arial"/>
                <w:color w:val="000000" w:themeColor="text1"/>
                <w:sz w:val="22"/>
                <w:szCs w:val="22"/>
              </w:rPr>
            </w:pPr>
            <w:r w:rsidRPr="007E3D22">
              <w:rPr>
                <w:rFonts w:cs="Arial"/>
                <w:color w:val="000000" w:themeColor="text1"/>
                <w:sz w:val="22"/>
                <w:szCs w:val="22"/>
              </w:rPr>
              <w:t>There are parameters surrounding them.</w:t>
            </w:r>
          </w:p>
        </w:tc>
      </w:tr>
      <w:tr w:rsidR="005D02C6" w:rsidRPr="00E11BFD" w14:paraId="7735F7CC" w14:textId="77777777" w:rsidTr="0054060B">
        <w:trPr>
          <w:gridAfter w:val="2"/>
          <w:wAfter w:w="109" w:type="dxa"/>
          <w:trHeight w:val="782"/>
          <w:jc w:val="center"/>
        </w:trPr>
        <w:tc>
          <w:tcPr>
            <w:tcW w:w="778" w:type="dxa"/>
            <w:gridSpan w:val="2"/>
          </w:tcPr>
          <w:p w14:paraId="14C808CF" w14:textId="77777777" w:rsidR="005D02C6" w:rsidRPr="00E11BFD" w:rsidRDefault="005D02C6" w:rsidP="005D02C6">
            <w:pPr>
              <w:rPr>
                <w:rFonts w:cs="Arial"/>
                <w:sz w:val="22"/>
                <w:szCs w:val="22"/>
              </w:rPr>
            </w:pPr>
            <w:r>
              <w:rPr>
                <w:rFonts w:cs="Arial"/>
                <w:sz w:val="22"/>
                <w:szCs w:val="22"/>
              </w:rPr>
              <w:t>5-12</w:t>
            </w:r>
          </w:p>
        </w:tc>
        <w:tc>
          <w:tcPr>
            <w:tcW w:w="1062" w:type="dxa"/>
            <w:gridSpan w:val="3"/>
          </w:tcPr>
          <w:p w14:paraId="5906AAF0" w14:textId="77777777" w:rsidR="005D02C6" w:rsidRPr="00E11BFD" w:rsidRDefault="005D02C6" w:rsidP="005D02C6">
            <w:pPr>
              <w:rPr>
                <w:rFonts w:cs="Arial"/>
                <w:sz w:val="22"/>
                <w:szCs w:val="22"/>
              </w:rPr>
            </w:pPr>
            <w:r>
              <w:rPr>
                <w:rFonts w:cs="Arial"/>
                <w:sz w:val="22"/>
                <w:szCs w:val="22"/>
              </w:rPr>
              <w:t>6.2.6.7</w:t>
            </w:r>
          </w:p>
        </w:tc>
        <w:tc>
          <w:tcPr>
            <w:tcW w:w="684" w:type="dxa"/>
            <w:gridSpan w:val="3"/>
          </w:tcPr>
          <w:p w14:paraId="6FD8ACCD" w14:textId="77777777" w:rsidR="005D02C6" w:rsidRPr="00E11BFD" w:rsidRDefault="005D02C6" w:rsidP="005D02C6">
            <w:pPr>
              <w:spacing w:after="100" w:afterAutospacing="1"/>
              <w:rPr>
                <w:rFonts w:cs="Arial"/>
                <w:sz w:val="22"/>
                <w:szCs w:val="22"/>
              </w:rPr>
            </w:pPr>
            <w:r>
              <w:rPr>
                <w:rFonts w:cs="Arial"/>
                <w:sz w:val="22"/>
                <w:szCs w:val="22"/>
              </w:rPr>
              <w:t>1-2</w:t>
            </w:r>
          </w:p>
        </w:tc>
        <w:tc>
          <w:tcPr>
            <w:tcW w:w="684" w:type="dxa"/>
            <w:gridSpan w:val="3"/>
            <w:tcBorders>
              <w:right w:val="single" w:sz="4" w:space="0" w:color="auto"/>
            </w:tcBorders>
          </w:tcPr>
          <w:p w14:paraId="666A18BA" w14:textId="77777777" w:rsidR="005D02C6" w:rsidRPr="00E11BFD" w:rsidRDefault="005D02C6" w:rsidP="005D02C6">
            <w:pPr>
              <w:spacing w:after="100" w:afterAutospacing="1"/>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0F4372E9" w14:textId="77777777" w:rsidR="005D02C6" w:rsidRPr="00E11BFD" w:rsidRDefault="005D02C6" w:rsidP="005D02C6">
            <w:pPr>
              <w:spacing w:after="100" w:afterAutospacing="1"/>
              <w:rPr>
                <w:rFonts w:cs="Arial"/>
                <w:sz w:val="22"/>
                <w:szCs w:val="22"/>
              </w:rPr>
            </w:pPr>
            <w:r>
              <w:rPr>
                <w:rFonts w:cs="Arial"/>
                <w:sz w:val="22"/>
                <w:szCs w:val="22"/>
              </w:rPr>
              <w:t>Given the requirement stated in 6.2.6.3, section 6.2.6.7 seems redundant.</w:t>
            </w:r>
          </w:p>
        </w:tc>
        <w:tc>
          <w:tcPr>
            <w:tcW w:w="2462" w:type="dxa"/>
            <w:gridSpan w:val="3"/>
            <w:tcBorders>
              <w:left w:val="single" w:sz="4" w:space="0" w:color="auto"/>
            </w:tcBorders>
          </w:tcPr>
          <w:p w14:paraId="299C183B" w14:textId="77777777" w:rsidR="005D02C6" w:rsidRPr="00E11BFD" w:rsidRDefault="005D02C6" w:rsidP="005D02C6">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645A6320" w14:textId="77777777" w:rsidR="005D02C6" w:rsidRPr="00E11BFD" w:rsidRDefault="005D02C6" w:rsidP="005D02C6">
            <w:pPr>
              <w:rPr>
                <w:rFonts w:cs="Arial"/>
                <w:sz w:val="22"/>
                <w:szCs w:val="22"/>
              </w:rPr>
            </w:pPr>
            <w:r>
              <w:rPr>
                <w:rFonts w:cs="Arial"/>
                <w:sz w:val="22"/>
                <w:szCs w:val="22"/>
              </w:rPr>
              <w:t>Consider eliminating 6.2.6.7.</w:t>
            </w:r>
          </w:p>
        </w:tc>
        <w:tc>
          <w:tcPr>
            <w:tcW w:w="2079" w:type="dxa"/>
            <w:gridSpan w:val="3"/>
            <w:shd w:val="clear" w:color="auto" w:fill="B0FED3"/>
          </w:tcPr>
          <w:p w14:paraId="7A99BEB4" w14:textId="50022631" w:rsidR="005D02C6" w:rsidRPr="00E11BFD" w:rsidRDefault="00563463" w:rsidP="005D02C6">
            <w:pPr>
              <w:rPr>
                <w:rFonts w:cs="Arial"/>
                <w:sz w:val="22"/>
                <w:szCs w:val="22"/>
              </w:rPr>
            </w:pPr>
            <w:r>
              <w:rPr>
                <w:rFonts w:cs="Arial"/>
                <w:sz w:val="22"/>
                <w:szCs w:val="22"/>
              </w:rPr>
              <w:t>Gone.</w:t>
            </w:r>
          </w:p>
        </w:tc>
      </w:tr>
      <w:tr w:rsidR="005D02C6" w:rsidRPr="00E11BFD" w14:paraId="4948F388" w14:textId="77777777" w:rsidTr="0054060B">
        <w:trPr>
          <w:gridAfter w:val="2"/>
          <w:wAfter w:w="109" w:type="dxa"/>
          <w:jc w:val="center"/>
        </w:trPr>
        <w:tc>
          <w:tcPr>
            <w:tcW w:w="778" w:type="dxa"/>
            <w:gridSpan w:val="2"/>
          </w:tcPr>
          <w:p w14:paraId="6C70496A" w14:textId="77777777" w:rsidR="005D02C6" w:rsidRPr="00E11BFD" w:rsidRDefault="005D02C6" w:rsidP="005D02C6">
            <w:pPr>
              <w:rPr>
                <w:rFonts w:cs="Arial"/>
                <w:sz w:val="22"/>
                <w:szCs w:val="22"/>
              </w:rPr>
            </w:pPr>
            <w:r>
              <w:rPr>
                <w:rFonts w:cs="Arial"/>
                <w:sz w:val="22"/>
                <w:szCs w:val="22"/>
              </w:rPr>
              <w:t>5-12</w:t>
            </w:r>
          </w:p>
        </w:tc>
        <w:tc>
          <w:tcPr>
            <w:tcW w:w="1062" w:type="dxa"/>
            <w:gridSpan w:val="3"/>
          </w:tcPr>
          <w:p w14:paraId="2ABD4E89" w14:textId="77777777" w:rsidR="005D02C6" w:rsidRPr="00E11BFD" w:rsidRDefault="005D02C6" w:rsidP="005D02C6">
            <w:pPr>
              <w:rPr>
                <w:rFonts w:cs="Arial"/>
                <w:sz w:val="22"/>
                <w:szCs w:val="22"/>
              </w:rPr>
            </w:pPr>
            <w:r>
              <w:rPr>
                <w:rFonts w:cs="Arial"/>
                <w:sz w:val="22"/>
                <w:szCs w:val="22"/>
              </w:rPr>
              <w:t>6.2.6.8</w:t>
            </w:r>
          </w:p>
        </w:tc>
        <w:tc>
          <w:tcPr>
            <w:tcW w:w="684" w:type="dxa"/>
            <w:gridSpan w:val="3"/>
          </w:tcPr>
          <w:p w14:paraId="3B7AAE51" w14:textId="77777777" w:rsidR="005D02C6" w:rsidRPr="00E11BFD" w:rsidRDefault="005D02C6" w:rsidP="005D02C6">
            <w:pPr>
              <w:spacing w:after="100" w:afterAutospacing="1"/>
              <w:rPr>
                <w:rFonts w:cs="Arial"/>
                <w:sz w:val="22"/>
                <w:szCs w:val="22"/>
              </w:rPr>
            </w:pPr>
          </w:p>
        </w:tc>
        <w:tc>
          <w:tcPr>
            <w:tcW w:w="684" w:type="dxa"/>
            <w:gridSpan w:val="3"/>
            <w:tcBorders>
              <w:right w:val="single" w:sz="4" w:space="0" w:color="auto"/>
            </w:tcBorders>
          </w:tcPr>
          <w:p w14:paraId="6C7E3D61" w14:textId="77777777" w:rsidR="005D02C6" w:rsidRPr="00E11BFD" w:rsidRDefault="005D02C6" w:rsidP="005D02C6">
            <w:pPr>
              <w:spacing w:after="100" w:afterAutospacing="1"/>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420597EB" w14:textId="77777777" w:rsidR="005D02C6" w:rsidRPr="00E11BFD" w:rsidRDefault="005D02C6" w:rsidP="005D02C6">
            <w:pPr>
              <w:spacing w:after="100" w:afterAutospacing="1"/>
              <w:rPr>
                <w:rFonts w:cs="Arial"/>
                <w:sz w:val="22"/>
                <w:szCs w:val="22"/>
              </w:rPr>
            </w:pPr>
            <w:r>
              <w:rPr>
                <w:rFonts w:cs="Arial"/>
                <w:sz w:val="22"/>
                <w:szCs w:val="22"/>
              </w:rPr>
              <w:t>I'm not sure I completely understand what is meant by the "DC_REF_TIME" keyword... it seems to imply the maneuver ignition time. At any rate, there seems to be some interaction between the EPOCH_TZERO and DC_REF_TIME keyword, e.g., if DC_REF_TIME is present, then all the timetags in the maneuver data need to be greater than DC_REF_TIME (if I understand that keyword properly).</w:t>
            </w:r>
          </w:p>
        </w:tc>
        <w:tc>
          <w:tcPr>
            <w:tcW w:w="2462" w:type="dxa"/>
            <w:gridSpan w:val="3"/>
            <w:tcBorders>
              <w:left w:val="single" w:sz="4" w:space="0" w:color="auto"/>
            </w:tcBorders>
          </w:tcPr>
          <w:p w14:paraId="6BA1D894" w14:textId="77777777" w:rsidR="005D02C6" w:rsidRPr="00E11BFD" w:rsidRDefault="005D02C6" w:rsidP="005D02C6">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3AFE872C" w14:textId="77777777" w:rsidR="005D02C6" w:rsidRPr="00E11BFD" w:rsidRDefault="005D02C6" w:rsidP="005D02C6">
            <w:pPr>
              <w:rPr>
                <w:rFonts w:cs="Arial"/>
                <w:sz w:val="22"/>
                <w:szCs w:val="22"/>
              </w:rPr>
            </w:pPr>
            <w:r>
              <w:rPr>
                <w:rFonts w:cs="Arial"/>
                <w:sz w:val="22"/>
                <w:szCs w:val="22"/>
              </w:rPr>
              <w:t>If I have interpreted the keyword properly, consider adding something about the relationship of the 2 keywords here.</w:t>
            </w:r>
          </w:p>
        </w:tc>
        <w:tc>
          <w:tcPr>
            <w:tcW w:w="2079" w:type="dxa"/>
            <w:gridSpan w:val="3"/>
            <w:shd w:val="clear" w:color="auto" w:fill="CCC0D9" w:themeFill="accent4" w:themeFillTint="66"/>
          </w:tcPr>
          <w:p w14:paraId="519481EB" w14:textId="05CB1A23" w:rsidR="005D02C6" w:rsidRPr="00E11BFD" w:rsidRDefault="00563463" w:rsidP="005D02C6">
            <w:pPr>
              <w:rPr>
                <w:rFonts w:cs="Arial"/>
                <w:sz w:val="22"/>
                <w:szCs w:val="22"/>
              </w:rPr>
            </w:pPr>
            <w:r>
              <w:rPr>
                <w:rFonts w:cs="Arial"/>
                <w:sz w:val="22"/>
                <w:szCs w:val="22"/>
              </w:rPr>
              <w:t>To discuss with Cheryl.  This is the duty cycle reference time, which is the “t0”.  I’m not sure myself how best to portray this vs DC_REF_DIR.</w:t>
            </w:r>
          </w:p>
        </w:tc>
      </w:tr>
      <w:tr w:rsidR="005D02C6" w:rsidRPr="00E11BFD" w14:paraId="20F281E1" w14:textId="77777777" w:rsidTr="0054060B">
        <w:trPr>
          <w:gridAfter w:val="2"/>
          <w:wAfter w:w="109" w:type="dxa"/>
          <w:jc w:val="center"/>
        </w:trPr>
        <w:tc>
          <w:tcPr>
            <w:tcW w:w="778" w:type="dxa"/>
            <w:gridSpan w:val="2"/>
          </w:tcPr>
          <w:p w14:paraId="0EB3761C" w14:textId="77777777" w:rsidR="005D02C6" w:rsidRPr="00E11BFD" w:rsidRDefault="005D02C6" w:rsidP="005D02C6">
            <w:pPr>
              <w:rPr>
                <w:rFonts w:cs="Arial"/>
                <w:sz w:val="22"/>
                <w:szCs w:val="22"/>
              </w:rPr>
            </w:pPr>
            <w:r>
              <w:rPr>
                <w:rFonts w:cs="Arial"/>
                <w:sz w:val="22"/>
                <w:szCs w:val="22"/>
              </w:rPr>
              <w:lastRenderedPageBreak/>
              <w:t>5-12</w:t>
            </w:r>
          </w:p>
        </w:tc>
        <w:tc>
          <w:tcPr>
            <w:tcW w:w="1062" w:type="dxa"/>
            <w:gridSpan w:val="3"/>
          </w:tcPr>
          <w:p w14:paraId="15C6D183" w14:textId="77777777" w:rsidR="005D02C6" w:rsidRPr="00E11BFD" w:rsidRDefault="005D02C6" w:rsidP="005D02C6">
            <w:pPr>
              <w:rPr>
                <w:rFonts w:cs="Arial"/>
                <w:sz w:val="22"/>
                <w:szCs w:val="22"/>
              </w:rPr>
            </w:pPr>
            <w:r>
              <w:rPr>
                <w:rFonts w:cs="Arial"/>
                <w:sz w:val="22"/>
                <w:szCs w:val="22"/>
              </w:rPr>
              <w:t>6.2.6.10</w:t>
            </w:r>
          </w:p>
        </w:tc>
        <w:tc>
          <w:tcPr>
            <w:tcW w:w="684" w:type="dxa"/>
            <w:gridSpan w:val="3"/>
          </w:tcPr>
          <w:p w14:paraId="0760510E" w14:textId="77777777" w:rsidR="005D02C6" w:rsidRPr="00E11BFD" w:rsidRDefault="005D02C6" w:rsidP="005D02C6">
            <w:pPr>
              <w:spacing w:after="100" w:afterAutospacing="1"/>
              <w:rPr>
                <w:rFonts w:cs="Arial"/>
                <w:sz w:val="22"/>
                <w:szCs w:val="22"/>
              </w:rPr>
            </w:pPr>
            <w:r>
              <w:rPr>
                <w:rFonts w:cs="Arial"/>
                <w:sz w:val="22"/>
                <w:szCs w:val="22"/>
              </w:rPr>
              <w:t>1-2</w:t>
            </w:r>
          </w:p>
        </w:tc>
        <w:tc>
          <w:tcPr>
            <w:tcW w:w="684" w:type="dxa"/>
            <w:gridSpan w:val="3"/>
            <w:tcBorders>
              <w:right w:val="single" w:sz="4" w:space="0" w:color="auto"/>
            </w:tcBorders>
          </w:tcPr>
          <w:p w14:paraId="15123DFC" w14:textId="77777777" w:rsidR="005D02C6" w:rsidRPr="00E11BFD" w:rsidRDefault="005D02C6" w:rsidP="005D02C6">
            <w:pPr>
              <w:spacing w:after="100" w:afterAutospacing="1"/>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77E0B35A" w14:textId="77777777" w:rsidR="005D02C6" w:rsidRPr="00E11BFD" w:rsidRDefault="005D02C6" w:rsidP="005D02C6">
            <w:pPr>
              <w:spacing w:after="100" w:afterAutospacing="1"/>
              <w:rPr>
                <w:rFonts w:cs="Arial"/>
                <w:sz w:val="22"/>
                <w:szCs w:val="22"/>
              </w:rPr>
            </w:pPr>
            <w:r>
              <w:rPr>
                <w:rFonts w:cs="Arial"/>
                <w:sz w:val="22"/>
                <w:szCs w:val="22"/>
              </w:rPr>
              <w:t>Given the requirement stated in 6.2.6.3, section 6.2.6.10 seems redundant.</w:t>
            </w:r>
          </w:p>
        </w:tc>
        <w:tc>
          <w:tcPr>
            <w:tcW w:w="2462" w:type="dxa"/>
            <w:gridSpan w:val="3"/>
            <w:tcBorders>
              <w:left w:val="single" w:sz="4" w:space="0" w:color="auto"/>
            </w:tcBorders>
          </w:tcPr>
          <w:p w14:paraId="024D767D" w14:textId="77777777" w:rsidR="005D02C6" w:rsidRPr="00E11BFD" w:rsidRDefault="005D02C6" w:rsidP="005D02C6">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70C75760" w14:textId="77777777" w:rsidR="005D02C6" w:rsidRPr="00E11BFD" w:rsidRDefault="005D02C6" w:rsidP="005D02C6">
            <w:pPr>
              <w:rPr>
                <w:rFonts w:cs="Arial"/>
                <w:sz w:val="22"/>
                <w:szCs w:val="22"/>
              </w:rPr>
            </w:pPr>
            <w:r>
              <w:rPr>
                <w:rFonts w:cs="Arial"/>
                <w:sz w:val="22"/>
                <w:szCs w:val="22"/>
              </w:rPr>
              <w:t>Consider eliminating 6.2.6.10</w:t>
            </w:r>
          </w:p>
        </w:tc>
        <w:tc>
          <w:tcPr>
            <w:tcW w:w="2079" w:type="dxa"/>
            <w:gridSpan w:val="3"/>
            <w:shd w:val="clear" w:color="auto" w:fill="B0FED3"/>
          </w:tcPr>
          <w:p w14:paraId="2A6FE009" w14:textId="7C22E958" w:rsidR="005D02C6" w:rsidRPr="00E11BFD" w:rsidRDefault="00563463" w:rsidP="005D02C6">
            <w:pPr>
              <w:rPr>
                <w:rFonts w:cs="Arial"/>
                <w:sz w:val="22"/>
                <w:szCs w:val="22"/>
              </w:rPr>
            </w:pPr>
            <w:r>
              <w:rPr>
                <w:rFonts w:cs="Arial"/>
                <w:sz w:val="22"/>
                <w:szCs w:val="22"/>
              </w:rPr>
              <w:t>Agree.</w:t>
            </w:r>
          </w:p>
        </w:tc>
      </w:tr>
      <w:tr w:rsidR="00563463" w:rsidRPr="00E11BFD" w14:paraId="77A31401" w14:textId="77777777" w:rsidTr="0054060B">
        <w:trPr>
          <w:gridAfter w:val="2"/>
          <w:wAfter w:w="109" w:type="dxa"/>
          <w:jc w:val="center"/>
        </w:trPr>
        <w:tc>
          <w:tcPr>
            <w:tcW w:w="778" w:type="dxa"/>
            <w:gridSpan w:val="2"/>
          </w:tcPr>
          <w:p w14:paraId="126D4897" w14:textId="77777777" w:rsidR="00563463" w:rsidRPr="00E11BFD" w:rsidRDefault="00563463" w:rsidP="00563463">
            <w:pPr>
              <w:rPr>
                <w:rFonts w:cs="Arial"/>
                <w:sz w:val="22"/>
                <w:szCs w:val="22"/>
              </w:rPr>
            </w:pPr>
            <w:r>
              <w:rPr>
                <w:rFonts w:cs="Arial"/>
                <w:sz w:val="22"/>
                <w:szCs w:val="22"/>
              </w:rPr>
              <w:t>5-12</w:t>
            </w:r>
          </w:p>
        </w:tc>
        <w:tc>
          <w:tcPr>
            <w:tcW w:w="1062" w:type="dxa"/>
            <w:gridSpan w:val="3"/>
          </w:tcPr>
          <w:p w14:paraId="05869702" w14:textId="77777777" w:rsidR="00563463" w:rsidRPr="00E11BFD" w:rsidRDefault="00563463" w:rsidP="00563463">
            <w:pPr>
              <w:rPr>
                <w:rFonts w:cs="Arial"/>
                <w:sz w:val="22"/>
                <w:szCs w:val="22"/>
              </w:rPr>
            </w:pPr>
            <w:r>
              <w:rPr>
                <w:rFonts w:cs="Arial"/>
                <w:sz w:val="22"/>
                <w:szCs w:val="22"/>
              </w:rPr>
              <w:t>6.2.6.10</w:t>
            </w:r>
          </w:p>
        </w:tc>
        <w:tc>
          <w:tcPr>
            <w:tcW w:w="684" w:type="dxa"/>
            <w:gridSpan w:val="3"/>
          </w:tcPr>
          <w:p w14:paraId="175BEC83" w14:textId="77777777" w:rsidR="00563463" w:rsidRPr="00E11BFD" w:rsidRDefault="00563463" w:rsidP="00563463">
            <w:pPr>
              <w:spacing w:after="100" w:afterAutospacing="1"/>
              <w:rPr>
                <w:rFonts w:cs="Arial"/>
                <w:sz w:val="22"/>
                <w:szCs w:val="22"/>
              </w:rPr>
            </w:pPr>
            <w:r>
              <w:rPr>
                <w:rFonts w:cs="Arial"/>
                <w:sz w:val="22"/>
                <w:szCs w:val="22"/>
              </w:rPr>
              <w:t>1-2</w:t>
            </w:r>
          </w:p>
        </w:tc>
        <w:tc>
          <w:tcPr>
            <w:tcW w:w="684" w:type="dxa"/>
            <w:gridSpan w:val="3"/>
            <w:tcBorders>
              <w:right w:val="single" w:sz="4" w:space="0" w:color="auto"/>
            </w:tcBorders>
          </w:tcPr>
          <w:p w14:paraId="3C8D2DB0" w14:textId="77777777" w:rsidR="00563463" w:rsidRPr="00E11BFD" w:rsidRDefault="00563463" w:rsidP="00563463">
            <w:pPr>
              <w:spacing w:after="100" w:afterAutospacing="1"/>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0F1E9973" w14:textId="77777777" w:rsidR="00563463" w:rsidRPr="00E11BFD" w:rsidRDefault="00563463" w:rsidP="00563463">
            <w:pPr>
              <w:spacing w:after="100" w:afterAutospacing="1"/>
              <w:rPr>
                <w:rFonts w:cs="Arial"/>
                <w:sz w:val="22"/>
                <w:szCs w:val="22"/>
              </w:rPr>
            </w:pPr>
            <w:r>
              <w:rPr>
                <w:rFonts w:cs="Arial"/>
                <w:sz w:val="22"/>
                <w:szCs w:val="22"/>
              </w:rPr>
              <w:t>Note that this requirement states that "MAN_TYPE" must appear immediately before maneuver time history lines, however, Table 6-6 has 3 keywords between "MAN_TYPE" and maneuver time history lines.</w:t>
            </w:r>
          </w:p>
        </w:tc>
        <w:tc>
          <w:tcPr>
            <w:tcW w:w="2462" w:type="dxa"/>
            <w:gridSpan w:val="3"/>
            <w:tcBorders>
              <w:left w:val="single" w:sz="4" w:space="0" w:color="auto"/>
            </w:tcBorders>
          </w:tcPr>
          <w:p w14:paraId="23F18275"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03268665" w14:textId="77777777" w:rsidR="00563463" w:rsidRPr="00E11BFD" w:rsidRDefault="00563463" w:rsidP="00563463">
            <w:pPr>
              <w:rPr>
                <w:rFonts w:cs="Arial"/>
                <w:sz w:val="22"/>
                <w:szCs w:val="22"/>
              </w:rPr>
            </w:pPr>
            <w:r>
              <w:rPr>
                <w:rFonts w:cs="Arial"/>
                <w:sz w:val="22"/>
                <w:szCs w:val="22"/>
              </w:rPr>
              <w:t>Consider eliminating 6.2.6.10. If it remains, move it in Table 6-6 to immediately prior to the maneuver time history lines.</w:t>
            </w:r>
          </w:p>
        </w:tc>
        <w:tc>
          <w:tcPr>
            <w:tcW w:w="2079" w:type="dxa"/>
            <w:gridSpan w:val="3"/>
            <w:shd w:val="clear" w:color="auto" w:fill="B0FED3"/>
          </w:tcPr>
          <w:p w14:paraId="77FE7388" w14:textId="15793FA9" w:rsidR="00563463" w:rsidRPr="00E11BFD" w:rsidRDefault="00563463" w:rsidP="00563463">
            <w:pPr>
              <w:rPr>
                <w:rFonts w:cs="Arial"/>
                <w:sz w:val="22"/>
                <w:szCs w:val="22"/>
              </w:rPr>
            </w:pPr>
            <w:r>
              <w:rPr>
                <w:rFonts w:cs="Arial"/>
                <w:sz w:val="22"/>
                <w:szCs w:val="22"/>
              </w:rPr>
              <w:t>Agree.</w:t>
            </w:r>
          </w:p>
        </w:tc>
      </w:tr>
      <w:tr w:rsidR="00563463" w:rsidRPr="00E11BFD" w14:paraId="7E5148C3" w14:textId="77777777" w:rsidTr="0054060B">
        <w:trPr>
          <w:gridAfter w:val="2"/>
          <w:wAfter w:w="109" w:type="dxa"/>
          <w:jc w:val="center"/>
        </w:trPr>
        <w:tc>
          <w:tcPr>
            <w:tcW w:w="778" w:type="dxa"/>
            <w:gridSpan w:val="2"/>
          </w:tcPr>
          <w:p w14:paraId="464354FC" w14:textId="77777777" w:rsidR="00563463" w:rsidRPr="00E11BFD" w:rsidRDefault="00563463" w:rsidP="00563463">
            <w:pPr>
              <w:rPr>
                <w:rFonts w:cs="Arial"/>
                <w:sz w:val="22"/>
                <w:szCs w:val="22"/>
              </w:rPr>
            </w:pPr>
            <w:r>
              <w:rPr>
                <w:rFonts w:cs="Arial"/>
                <w:sz w:val="22"/>
                <w:szCs w:val="22"/>
              </w:rPr>
              <w:t>5-12</w:t>
            </w:r>
          </w:p>
        </w:tc>
        <w:tc>
          <w:tcPr>
            <w:tcW w:w="1062" w:type="dxa"/>
            <w:gridSpan w:val="3"/>
          </w:tcPr>
          <w:p w14:paraId="202033AC" w14:textId="77777777" w:rsidR="00563463" w:rsidRPr="00E11BFD" w:rsidRDefault="00563463" w:rsidP="00563463">
            <w:pPr>
              <w:rPr>
                <w:rFonts w:cs="Arial"/>
                <w:sz w:val="22"/>
                <w:szCs w:val="22"/>
              </w:rPr>
            </w:pPr>
            <w:r>
              <w:rPr>
                <w:rFonts w:cs="Arial"/>
                <w:sz w:val="22"/>
                <w:szCs w:val="22"/>
              </w:rPr>
              <w:t>6.2.6.11</w:t>
            </w:r>
          </w:p>
        </w:tc>
        <w:tc>
          <w:tcPr>
            <w:tcW w:w="684" w:type="dxa"/>
            <w:gridSpan w:val="3"/>
          </w:tcPr>
          <w:p w14:paraId="0E6B0516" w14:textId="77777777" w:rsidR="00563463" w:rsidRPr="00E11BFD" w:rsidRDefault="00563463" w:rsidP="00563463">
            <w:pPr>
              <w:rPr>
                <w:rFonts w:cs="Arial"/>
                <w:sz w:val="22"/>
                <w:szCs w:val="22"/>
              </w:rPr>
            </w:pPr>
            <w:r>
              <w:rPr>
                <w:rFonts w:cs="Arial"/>
                <w:sz w:val="22"/>
                <w:szCs w:val="22"/>
              </w:rPr>
              <w:t>2</w:t>
            </w:r>
          </w:p>
        </w:tc>
        <w:tc>
          <w:tcPr>
            <w:tcW w:w="684" w:type="dxa"/>
            <w:gridSpan w:val="3"/>
            <w:tcBorders>
              <w:right w:val="single" w:sz="4" w:space="0" w:color="auto"/>
            </w:tcBorders>
          </w:tcPr>
          <w:p w14:paraId="3AAEC7ED" w14:textId="77777777" w:rsidR="00563463" w:rsidRPr="00E11BFD" w:rsidRDefault="00563463" w:rsidP="00563463">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5E38AC02" w14:textId="77777777" w:rsidR="00563463" w:rsidRPr="00E11BFD" w:rsidRDefault="00563463" w:rsidP="00563463">
            <w:pPr>
              <w:spacing w:after="100" w:afterAutospacing="1"/>
              <w:rPr>
                <w:rFonts w:cs="Arial"/>
                <w:sz w:val="22"/>
                <w:szCs w:val="22"/>
              </w:rPr>
            </w:pPr>
            <w:r>
              <w:rPr>
                <w:rFonts w:cs="Arial"/>
                <w:sz w:val="22"/>
                <w:szCs w:val="22"/>
              </w:rPr>
              <w:t>Indicates that there are "nine parameters", however, the list of parameters only contains eight items.</w:t>
            </w:r>
          </w:p>
        </w:tc>
        <w:tc>
          <w:tcPr>
            <w:tcW w:w="2462" w:type="dxa"/>
            <w:gridSpan w:val="3"/>
            <w:tcBorders>
              <w:left w:val="single" w:sz="4" w:space="0" w:color="auto"/>
            </w:tcBorders>
          </w:tcPr>
          <w:p w14:paraId="3F2BAB8F"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096156D5" w14:textId="77777777" w:rsidR="00563463" w:rsidRPr="00E11BFD" w:rsidRDefault="00563463" w:rsidP="00563463">
            <w:pPr>
              <w:spacing w:after="100" w:afterAutospacing="1"/>
              <w:rPr>
                <w:rFonts w:cs="Arial"/>
                <w:sz w:val="22"/>
                <w:szCs w:val="22"/>
              </w:rPr>
            </w:pPr>
            <w:r>
              <w:rPr>
                <w:rFonts w:cs="Arial"/>
                <w:sz w:val="22"/>
                <w:szCs w:val="22"/>
              </w:rPr>
              <w:t>Make the text and the list of parameters consistent.</w:t>
            </w:r>
          </w:p>
        </w:tc>
        <w:tc>
          <w:tcPr>
            <w:tcW w:w="2079" w:type="dxa"/>
            <w:gridSpan w:val="3"/>
            <w:shd w:val="clear" w:color="auto" w:fill="B0FED3"/>
          </w:tcPr>
          <w:p w14:paraId="764CE099" w14:textId="08995154" w:rsidR="00563463" w:rsidRPr="00E11BFD" w:rsidRDefault="00563463" w:rsidP="00563463">
            <w:pPr>
              <w:rPr>
                <w:rFonts w:cs="Arial"/>
                <w:sz w:val="22"/>
                <w:szCs w:val="22"/>
              </w:rPr>
            </w:pPr>
            <w:r>
              <w:rPr>
                <w:rFonts w:cs="Arial"/>
                <w:sz w:val="22"/>
                <w:szCs w:val="22"/>
              </w:rPr>
              <w:t>Fixed.</w:t>
            </w:r>
          </w:p>
        </w:tc>
      </w:tr>
      <w:tr w:rsidR="00563463" w:rsidRPr="00E11BFD" w14:paraId="00908836" w14:textId="77777777" w:rsidTr="0054060B">
        <w:trPr>
          <w:gridAfter w:val="2"/>
          <w:wAfter w:w="109" w:type="dxa"/>
          <w:jc w:val="center"/>
        </w:trPr>
        <w:tc>
          <w:tcPr>
            <w:tcW w:w="778" w:type="dxa"/>
            <w:gridSpan w:val="2"/>
          </w:tcPr>
          <w:p w14:paraId="0F61525C" w14:textId="77777777" w:rsidR="00563463" w:rsidRPr="00E11BFD" w:rsidRDefault="00563463" w:rsidP="00563463">
            <w:pPr>
              <w:rPr>
                <w:rFonts w:cs="Arial"/>
                <w:sz w:val="22"/>
                <w:szCs w:val="22"/>
              </w:rPr>
            </w:pPr>
            <w:r>
              <w:rPr>
                <w:rFonts w:cs="Arial"/>
                <w:sz w:val="22"/>
                <w:szCs w:val="22"/>
              </w:rPr>
              <w:t>5-12</w:t>
            </w:r>
          </w:p>
        </w:tc>
        <w:tc>
          <w:tcPr>
            <w:tcW w:w="1062" w:type="dxa"/>
            <w:gridSpan w:val="3"/>
          </w:tcPr>
          <w:p w14:paraId="23A14E18" w14:textId="77777777" w:rsidR="00563463" w:rsidRPr="00E11BFD" w:rsidRDefault="00563463" w:rsidP="00563463">
            <w:pPr>
              <w:rPr>
                <w:rFonts w:cs="Arial"/>
                <w:sz w:val="22"/>
                <w:szCs w:val="22"/>
              </w:rPr>
            </w:pPr>
            <w:r>
              <w:rPr>
                <w:rFonts w:cs="Arial"/>
                <w:sz w:val="22"/>
                <w:szCs w:val="22"/>
              </w:rPr>
              <w:t>6.2.6.11</w:t>
            </w:r>
          </w:p>
        </w:tc>
        <w:tc>
          <w:tcPr>
            <w:tcW w:w="684" w:type="dxa"/>
            <w:gridSpan w:val="3"/>
          </w:tcPr>
          <w:p w14:paraId="7E3DAACF" w14:textId="77777777" w:rsidR="00563463" w:rsidRPr="00E11BFD" w:rsidRDefault="00563463" w:rsidP="00563463">
            <w:pPr>
              <w:rPr>
                <w:rFonts w:cs="Arial"/>
                <w:sz w:val="22"/>
                <w:szCs w:val="22"/>
              </w:rPr>
            </w:pPr>
            <w:r>
              <w:rPr>
                <w:rFonts w:cs="Arial"/>
                <w:sz w:val="22"/>
                <w:szCs w:val="22"/>
              </w:rPr>
              <w:t>4-6</w:t>
            </w:r>
          </w:p>
        </w:tc>
        <w:tc>
          <w:tcPr>
            <w:tcW w:w="684" w:type="dxa"/>
            <w:gridSpan w:val="3"/>
            <w:tcBorders>
              <w:right w:val="single" w:sz="4" w:space="0" w:color="auto"/>
            </w:tcBorders>
          </w:tcPr>
          <w:p w14:paraId="1ECEBAF7" w14:textId="77777777" w:rsidR="00563463" w:rsidRPr="00E11BFD" w:rsidRDefault="00563463" w:rsidP="00563463">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7BE761A1" w14:textId="77777777" w:rsidR="00563463" w:rsidRPr="00E11BFD" w:rsidRDefault="00563463" w:rsidP="00563463">
            <w:pPr>
              <w:spacing w:after="100" w:afterAutospacing="1"/>
              <w:rPr>
                <w:rFonts w:cs="Arial"/>
                <w:sz w:val="22"/>
                <w:szCs w:val="22"/>
              </w:rPr>
            </w:pPr>
            <w:r>
              <w:rPr>
                <w:rFonts w:cs="Arial"/>
                <w:sz w:val="22"/>
                <w:szCs w:val="22"/>
              </w:rPr>
              <w:t>The velocity increments do not indicate units. They ARE listed in 6.2.6.12, but would be better here.</w:t>
            </w:r>
          </w:p>
        </w:tc>
        <w:tc>
          <w:tcPr>
            <w:tcW w:w="2462" w:type="dxa"/>
            <w:gridSpan w:val="3"/>
            <w:tcBorders>
              <w:left w:val="single" w:sz="4" w:space="0" w:color="auto"/>
            </w:tcBorders>
          </w:tcPr>
          <w:p w14:paraId="76995DC3"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74AF00D7" w14:textId="77777777" w:rsidR="00563463" w:rsidRPr="00E11BFD" w:rsidRDefault="00563463" w:rsidP="00563463">
            <w:pPr>
              <w:spacing w:after="100" w:afterAutospacing="1"/>
              <w:rPr>
                <w:rFonts w:cs="Arial"/>
                <w:sz w:val="22"/>
                <w:szCs w:val="22"/>
              </w:rPr>
            </w:pPr>
            <w:r>
              <w:rPr>
                <w:rFonts w:cs="Arial"/>
                <w:sz w:val="22"/>
                <w:szCs w:val="22"/>
              </w:rPr>
              <w:t>Indicate the units of the velocity increments in 6.2.6.11 list items 2, 3, 4. This is consistent with what you have done in 6.2.6.13, 6.2.6.14, 6.2.6.15.</w:t>
            </w:r>
          </w:p>
        </w:tc>
        <w:tc>
          <w:tcPr>
            <w:tcW w:w="2079" w:type="dxa"/>
            <w:gridSpan w:val="3"/>
            <w:shd w:val="clear" w:color="auto" w:fill="B0FED3"/>
          </w:tcPr>
          <w:p w14:paraId="78C033CF" w14:textId="3C0F5C78" w:rsidR="00563463" w:rsidRPr="00E11BFD" w:rsidRDefault="00563463" w:rsidP="00563463">
            <w:pPr>
              <w:rPr>
                <w:rFonts w:cs="Arial"/>
                <w:sz w:val="22"/>
                <w:szCs w:val="22"/>
              </w:rPr>
            </w:pPr>
            <w:r>
              <w:rPr>
                <w:rFonts w:cs="Arial"/>
                <w:sz w:val="22"/>
                <w:szCs w:val="22"/>
              </w:rPr>
              <w:t>Fixed.</w:t>
            </w:r>
          </w:p>
        </w:tc>
      </w:tr>
      <w:tr w:rsidR="00563463" w:rsidRPr="00E11BFD" w14:paraId="5C6C0DC6" w14:textId="77777777" w:rsidTr="0054060B">
        <w:trPr>
          <w:gridAfter w:val="2"/>
          <w:wAfter w:w="109" w:type="dxa"/>
          <w:jc w:val="center"/>
        </w:trPr>
        <w:tc>
          <w:tcPr>
            <w:tcW w:w="778" w:type="dxa"/>
            <w:gridSpan w:val="2"/>
          </w:tcPr>
          <w:p w14:paraId="43C62468" w14:textId="77777777" w:rsidR="00563463" w:rsidRPr="00E11BFD" w:rsidRDefault="00563463" w:rsidP="00563463">
            <w:pPr>
              <w:rPr>
                <w:rFonts w:cs="Arial"/>
                <w:sz w:val="22"/>
                <w:szCs w:val="22"/>
              </w:rPr>
            </w:pPr>
            <w:r>
              <w:rPr>
                <w:rFonts w:cs="Arial"/>
                <w:sz w:val="22"/>
                <w:szCs w:val="22"/>
              </w:rPr>
              <w:t>5-13</w:t>
            </w:r>
          </w:p>
        </w:tc>
        <w:tc>
          <w:tcPr>
            <w:tcW w:w="1062" w:type="dxa"/>
            <w:gridSpan w:val="3"/>
          </w:tcPr>
          <w:p w14:paraId="236F8ABE" w14:textId="77777777" w:rsidR="00563463" w:rsidRPr="00E11BFD" w:rsidRDefault="00563463" w:rsidP="00563463">
            <w:pPr>
              <w:rPr>
                <w:rFonts w:cs="Arial"/>
                <w:sz w:val="22"/>
                <w:szCs w:val="22"/>
              </w:rPr>
            </w:pPr>
            <w:r>
              <w:rPr>
                <w:rFonts w:cs="Arial"/>
                <w:sz w:val="22"/>
                <w:szCs w:val="22"/>
              </w:rPr>
              <w:t>6.2.6.11 (7)</w:t>
            </w:r>
          </w:p>
        </w:tc>
        <w:tc>
          <w:tcPr>
            <w:tcW w:w="684" w:type="dxa"/>
            <w:gridSpan w:val="3"/>
          </w:tcPr>
          <w:p w14:paraId="092A5B9E" w14:textId="77777777" w:rsidR="00563463" w:rsidRPr="00E11BFD" w:rsidRDefault="00563463" w:rsidP="00563463">
            <w:pPr>
              <w:rPr>
                <w:rFonts w:cs="Arial"/>
                <w:sz w:val="22"/>
                <w:szCs w:val="22"/>
              </w:rPr>
            </w:pPr>
          </w:p>
        </w:tc>
        <w:tc>
          <w:tcPr>
            <w:tcW w:w="684" w:type="dxa"/>
            <w:gridSpan w:val="3"/>
            <w:tcBorders>
              <w:right w:val="single" w:sz="4" w:space="0" w:color="auto"/>
            </w:tcBorders>
          </w:tcPr>
          <w:p w14:paraId="39095F8A" w14:textId="77777777" w:rsidR="00563463" w:rsidRPr="00E11BFD" w:rsidRDefault="00563463" w:rsidP="00563463">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37A3123E" w14:textId="77777777" w:rsidR="00563463" w:rsidRPr="00E11BFD" w:rsidRDefault="00563463" w:rsidP="00563463">
            <w:pPr>
              <w:spacing w:after="100" w:afterAutospacing="1"/>
              <w:rPr>
                <w:rFonts w:cs="Arial"/>
                <w:sz w:val="22"/>
                <w:szCs w:val="22"/>
              </w:rPr>
            </w:pPr>
            <w:r>
              <w:rPr>
                <w:rFonts w:cs="Arial"/>
                <w:sz w:val="22"/>
                <w:szCs w:val="22"/>
              </w:rPr>
              <w:t>I feel like the Maneuver Objection Number should be early in the data structure, maybe right after T_Relative, so it's easily apparent to which vehicle the data applies.</w:t>
            </w:r>
          </w:p>
        </w:tc>
        <w:tc>
          <w:tcPr>
            <w:tcW w:w="2462" w:type="dxa"/>
            <w:gridSpan w:val="3"/>
            <w:tcBorders>
              <w:left w:val="single" w:sz="4" w:space="0" w:color="auto"/>
            </w:tcBorders>
          </w:tcPr>
          <w:p w14:paraId="05FF9797"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39671EC6" w14:textId="77777777" w:rsidR="00563463" w:rsidRPr="00E11BFD" w:rsidRDefault="00563463" w:rsidP="00563463">
            <w:pPr>
              <w:spacing w:after="100" w:afterAutospacing="1"/>
              <w:rPr>
                <w:rFonts w:cs="Arial"/>
                <w:sz w:val="22"/>
                <w:szCs w:val="22"/>
              </w:rPr>
            </w:pPr>
            <w:r>
              <w:rPr>
                <w:rFonts w:cs="Arial"/>
                <w:sz w:val="22"/>
                <w:szCs w:val="22"/>
              </w:rPr>
              <w:t>Consider</w:t>
            </w:r>
          </w:p>
        </w:tc>
        <w:tc>
          <w:tcPr>
            <w:tcW w:w="2079" w:type="dxa"/>
            <w:gridSpan w:val="3"/>
            <w:shd w:val="clear" w:color="auto" w:fill="B0FED3"/>
          </w:tcPr>
          <w:p w14:paraId="44145E22" w14:textId="0E52BCA0" w:rsidR="00563463" w:rsidRPr="00E11BFD" w:rsidRDefault="00563463" w:rsidP="00563463">
            <w:pPr>
              <w:rPr>
                <w:rFonts w:cs="Arial"/>
                <w:sz w:val="22"/>
                <w:szCs w:val="22"/>
              </w:rPr>
            </w:pPr>
            <w:r>
              <w:rPr>
                <w:rFonts w:cs="Arial"/>
                <w:sz w:val="22"/>
                <w:szCs w:val="22"/>
              </w:rPr>
              <w:t>Fixed.</w:t>
            </w:r>
          </w:p>
        </w:tc>
      </w:tr>
      <w:tr w:rsidR="00563463" w:rsidRPr="00E11BFD" w14:paraId="1CC63686" w14:textId="77777777" w:rsidTr="0054060B">
        <w:trPr>
          <w:gridAfter w:val="2"/>
          <w:wAfter w:w="109" w:type="dxa"/>
          <w:jc w:val="center"/>
        </w:trPr>
        <w:tc>
          <w:tcPr>
            <w:tcW w:w="778" w:type="dxa"/>
            <w:gridSpan w:val="2"/>
          </w:tcPr>
          <w:p w14:paraId="38595373" w14:textId="77777777" w:rsidR="00563463" w:rsidRPr="00E11BFD" w:rsidRDefault="00563463" w:rsidP="00563463">
            <w:pPr>
              <w:rPr>
                <w:rFonts w:cs="Arial"/>
                <w:sz w:val="22"/>
                <w:szCs w:val="22"/>
              </w:rPr>
            </w:pPr>
            <w:r>
              <w:rPr>
                <w:rFonts w:cs="Arial"/>
                <w:sz w:val="22"/>
                <w:szCs w:val="22"/>
              </w:rPr>
              <w:t>5-13</w:t>
            </w:r>
          </w:p>
        </w:tc>
        <w:tc>
          <w:tcPr>
            <w:tcW w:w="1062" w:type="dxa"/>
            <w:gridSpan w:val="3"/>
          </w:tcPr>
          <w:p w14:paraId="55E3398B" w14:textId="77777777" w:rsidR="00563463" w:rsidRPr="00E11BFD" w:rsidRDefault="00563463" w:rsidP="00563463">
            <w:pPr>
              <w:rPr>
                <w:rFonts w:cs="Arial"/>
                <w:sz w:val="22"/>
                <w:szCs w:val="22"/>
              </w:rPr>
            </w:pPr>
            <w:r>
              <w:rPr>
                <w:rFonts w:cs="Arial"/>
                <w:sz w:val="22"/>
                <w:szCs w:val="22"/>
              </w:rPr>
              <w:t>6.2.6.11 (8)</w:t>
            </w:r>
          </w:p>
        </w:tc>
        <w:tc>
          <w:tcPr>
            <w:tcW w:w="684" w:type="dxa"/>
            <w:gridSpan w:val="3"/>
          </w:tcPr>
          <w:p w14:paraId="09237060" w14:textId="77777777" w:rsidR="00563463" w:rsidRPr="00E11BFD" w:rsidRDefault="00563463" w:rsidP="00563463">
            <w:pPr>
              <w:rPr>
                <w:rFonts w:cs="Arial"/>
                <w:sz w:val="22"/>
                <w:szCs w:val="22"/>
              </w:rPr>
            </w:pPr>
          </w:p>
        </w:tc>
        <w:tc>
          <w:tcPr>
            <w:tcW w:w="684" w:type="dxa"/>
            <w:gridSpan w:val="3"/>
            <w:tcBorders>
              <w:right w:val="single" w:sz="4" w:space="0" w:color="auto"/>
            </w:tcBorders>
          </w:tcPr>
          <w:p w14:paraId="2F9AD56A" w14:textId="77777777" w:rsidR="00563463" w:rsidRPr="00E11BFD" w:rsidRDefault="00563463" w:rsidP="00563463">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61FA025F" w14:textId="77777777" w:rsidR="00563463" w:rsidRPr="00E11BFD" w:rsidRDefault="00563463" w:rsidP="00563463">
            <w:pPr>
              <w:spacing w:after="100" w:afterAutospacing="1"/>
              <w:rPr>
                <w:rFonts w:cs="Arial"/>
                <w:sz w:val="22"/>
                <w:szCs w:val="22"/>
              </w:rPr>
            </w:pPr>
            <w:r>
              <w:rPr>
                <w:rFonts w:cs="Arial"/>
                <w:sz w:val="22"/>
                <w:szCs w:val="22"/>
              </w:rPr>
              <w:t>The units should be specified for the mass change.</w:t>
            </w:r>
          </w:p>
        </w:tc>
        <w:tc>
          <w:tcPr>
            <w:tcW w:w="2462" w:type="dxa"/>
            <w:gridSpan w:val="3"/>
            <w:tcBorders>
              <w:left w:val="single" w:sz="4" w:space="0" w:color="auto"/>
            </w:tcBorders>
          </w:tcPr>
          <w:p w14:paraId="4F39DF90"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7A42641C" w14:textId="77777777" w:rsidR="00563463" w:rsidRPr="00E11BFD" w:rsidRDefault="00563463" w:rsidP="00563463">
            <w:pPr>
              <w:spacing w:after="100" w:afterAutospacing="1"/>
              <w:rPr>
                <w:rFonts w:cs="Arial"/>
                <w:sz w:val="22"/>
                <w:szCs w:val="22"/>
              </w:rPr>
            </w:pPr>
            <w:r>
              <w:rPr>
                <w:rFonts w:cs="Arial"/>
                <w:sz w:val="22"/>
                <w:szCs w:val="22"/>
              </w:rPr>
              <w:t>Specify units in the item description</w:t>
            </w:r>
          </w:p>
        </w:tc>
        <w:tc>
          <w:tcPr>
            <w:tcW w:w="2079" w:type="dxa"/>
            <w:gridSpan w:val="3"/>
            <w:shd w:val="clear" w:color="auto" w:fill="B0FED3"/>
          </w:tcPr>
          <w:p w14:paraId="60078D57" w14:textId="4853BA23" w:rsidR="00563463" w:rsidRPr="00E11BFD" w:rsidRDefault="009200BD" w:rsidP="00563463">
            <w:pPr>
              <w:rPr>
                <w:rFonts w:cs="Arial"/>
                <w:sz w:val="22"/>
                <w:szCs w:val="22"/>
              </w:rPr>
            </w:pPr>
            <w:r>
              <w:rPr>
                <w:rFonts w:cs="Arial"/>
                <w:sz w:val="22"/>
                <w:szCs w:val="22"/>
              </w:rPr>
              <w:t>Fixed.</w:t>
            </w:r>
          </w:p>
        </w:tc>
      </w:tr>
      <w:tr w:rsidR="00563463" w:rsidRPr="00E11BFD" w14:paraId="06029DF1" w14:textId="77777777" w:rsidTr="0054060B">
        <w:trPr>
          <w:gridAfter w:val="2"/>
          <w:wAfter w:w="109" w:type="dxa"/>
          <w:jc w:val="center"/>
        </w:trPr>
        <w:tc>
          <w:tcPr>
            <w:tcW w:w="778" w:type="dxa"/>
            <w:gridSpan w:val="2"/>
          </w:tcPr>
          <w:p w14:paraId="7B266614" w14:textId="77777777" w:rsidR="00563463" w:rsidRPr="00E11BFD" w:rsidRDefault="00563463" w:rsidP="00563463">
            <w:pPr>
              <w:rPr>
                <w:rFonts w:cs="Arial"/>
                <w:sz w:val="22"/>
                <w:szCs w:val="22"/>
              </w:rPr>
            </w:pPr>
            <w:r>
              <w:rPr>
                <w:rFonts w:cs="Arial"/>
                <w:sz w:val="22"/>
                <w:szCs w:val="22"/>
              </w:rPr>
              <w:t>5-13</w:t>
            </w:r>
          </w:p>
        </w:tc>
        <w:tc>
          <w:tcPr>
            <w:tcW w:w="1062" w:type="dxa"/>
            <w:gridSpan w:val="3"/>
          </w:tcPr>
          <w:p w14:paraId="0B26FE56" w14:textId="77777777" w:rsidR="00563463" w:rsidRPr="00E11BFD" w:rsidRDefault="00563463" w:rsidP="00563463">
            <w:pPr>
              <w:rPr>
                <w:rFonts w:cs="Arial"/>
                <w:sz w:val="22"/>
                <w:szCs w:val="22"/>
              </w:rPr>
            </w:pPr>
            <w:r>
              <w:rPr>
                <w:rFonts w:cs="Arial"/>
                <w:sz w:val="22"/>
                <w:szCs w:val="22"/>
              </w:rPr>
              <w:t>6.2.6.11 (8)</w:t>
            </w:r>
          </w:p>
        </w:tc>
        <w:tc>
          <w:tcPr>
            <w:tcW w:w="684" w:type="dxa"/>
            <w:gridSpan w:val="3"/>
          </w:tcPr>
          <w:p w14:paraId="71F7E076" w14:textId="77777777" w:rsidR="00563463" w:rsidRPr="00E11BFD" w:rsidRDefault="00563463" w:rsidP="00563463">
            <w:pPr>
              <w:rPr>
                <w:rFonts w:cs="Arial"/>
                <w:sz w:val="22"/>
                <w:szCs w:val="22"/>
              </w:rPr>
            </w:pPr>
          </w:p>
        </w:tc>
        <w:tc>
          <w:tcPr>
            <w:tcW w:w="684" w:type="dxa"/>
            <w:gridSpan w:val="3"/>
            <w:tcBorders>
              <w:right w:val="single" w:sz="4" w:space="0" w:color="auto"/>
            </w:tcBorders>
          </w:tcPr>
          <w:p w14:paraId="4D6B0A0C" w14:textId="77777777" w:rsidR="00563463" w:rsidRPr="00E11BFD" w:rsidRDefault="00563463" w:rsidP="00563463">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1E6D5FE1" w14:textId="77777777" w:rsidR="00563463" w:rsidRPr="00E11BFD" w:rsidRDefault="00563463" w:rsidP="00563463">
            <w:pPr>
              <w:spacing w:after="100" w:afterAutospacing="1"/>
              <w:rPr>
                <w:rFonts w:cs="Arial"/>
                <w:sz w:val="22"/>
                <w:szCs w:val="22"/>
              </w:rPr>
            </w:pPr>
            <w:r>
              <w:rPr>
                <w:rFonts w:cs="Arial"/>
                <w:sz w:val="22"/>
                <w:szCs w:val="22"/>
              </w:rPr>
              <w:t>Lists mass loss associated with a deltaV, but not a deployment.</w:t>
            </w:r>
          </w:p>
        </w:tc>
        <w:tc>
          <w:tcPr>
            <w:tcW w:w="2462" w:type="dxa"/>
            <w:gridSpan w:val="3"/>
            <w:tcBorders>
              <w:left w:val="single" w:sz="4" w:space="0" w:color="auto"/>
            </w:tcBorders>
          </w:tcPr>
          <w:p w14:paraId="6503F555"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63E7995D" w14:textId="77777777" w:rsidR="00563463" w:rsidRPr="00E11BFD" w:rsidRDefault="00563463" w:rsidP="00563463">
            <w:pPr>
              <w:spacing w:after="100" w:afterAutospacing="1"/>
              <w:rPr>
                <w:rFonts w:cs="Arial"/>
                <w:sz w:val="22"/>
                <w:szCs w:val="22"/>
              </w:rPr>
            </w:pPr>
            <w:r>
              <w:rPr>
                <w:rFonts w:cs="Arial"/>
                <w:sz w:val="22"/>
                <w:szCs w:val="22"/>
              </w:rPr>
              <w:t>There should be a negative value associated to MON=0 for the deployment.</w:t>
            </w:r>
          </w:p>
        </w:tc>
        <w:tc>
          <w:tcPr>
            <w:tcW w:w="2079" w:type="dxa"/>
            <w:gridSpan w:val="3"/>
            <w:shd w:val="clear" w:color="auto" w:fill="B0FED3"/>
          </w:tcPr>
          <w:p w14:paraId="46F37CAC" w14:textId="4012F2AB" w:rsidR="00563463" w:rsidRPr="00E11BFD" w:rsidRDefault="009200BD" w:rsidP="00563463">
            <w:pPr>
              <w:rPr>
                <w:rFonts w:cs="Arial"/>
                <w:sz w:val="22"/>
                <w:szCs w:val="22"/>
              </w:rPr>
            </w:pPr>
            <w:r>
              <w:rPr>
                <w:rFonts w:cs="Arial"/>
                <w:sz w:val="22"/>
                <w:szCs w:val="22"/>
              </w:rPr>
              <w:t xml:space="preserve">Now states </w:t>
            </w:r>
            <w:r>
              <w:t>T</w:t>
            </w:r>
            <w:r>
              <w:rPr>
                <w:szCs w:val="24"/>
              </w:rPr>
              <w:t xml:space="preserve">he </w:t>
            </w:r>
            <w:r>
              <w:t xml:space="preserve">mass change </w:t>
            </w:r>
            <w:r w:rsidRPr="000D11AB">
              <w:rPr>
                <w:b/>
              </w:rPr>
              <w:t>in kg</w:t>
            </w:r>
            <w:r>
              <w:t xml:space="preserve">  (where a NEGATIVE VALUE denotes a mass decrement/loss)  </w:t>
            </w:r>
            <w:r>
              <w:lastRenderedPageBreak/>
              <w:t xml:space="preserve">associated with a </w:t>
            </w:r>
            <w:r w:rsidRPr="00385AAE">
              <w:t>ΔV</w:t>
            </w:r>
            <w:r>
              <w:t xml:space="preserve"> imparted to the host </w:t>
            </w:r>
            <w:r>
              <w:rPr>
                <w:szCs w:val="24"/>
              </w:rPr>
              <w:t>(i.e., MON</w:t>
            </w:r>
            <w:r w:rsidRPr="001F07B2">
              <w:rPr>
                <w:rFonts w:ascii="Calibri" w:hAnsi="Calibri" w:cs="Calibri"/>
                <w:szCs w:val="24"/>
              </w:rPr>
              <w:t xml:space="preserve"> </w:t>
            </w:r>
            <w:r>
              <w:rPr>
                <w:rFonts w:ascii="Calibri" w:hAnsi="Calibri" w:cs="Calibri"/>
                <w:szCs w:val="24"/>
              </w:rPr>
              <w:t>= 0)</w:t>
            </w:r>
            <w:r>
              <w:rPr>
                <w:szCs w:val="24"/>
              </w:rPr>
              <w:t xml:space="preserve"> or the mass (defined as a POSITIVE VALUE) of the deployed object (if MON</w:t>
            </w:r>
            <w:r w:rsidRPr="001F07B2">
              <w:rPr>
                <w:rFonts w:ascii="Calibri" w:hAnsi="Calibri" w:cs="Calibri"/>
                <w:szCs w:val="24"/>
              </w:rPr>
              <w:t xml:space="preserve"> </w:t>
            </w:r>
            <w:r>
              <w:rPr>
                <w:rFonts w:ascii="Calibri" w:hAnsi="Calibri" w:cs="Calibri"/>
                <w:szCs w:val="24"/>
              </w:rPr>
              <w:t>≠ 0)</w:t>
            </w:r>
          </w:p>
        </w:tc>
      </w:tr>
      <w:tr w:rsidR="00563463" w:rsidRPr="00E11BFD" w14:paraId="6297AC34" w14:textId="77777777" w:rsidTr="0054060B">
        <w:trPr>
          <w:gridAfter w:val="2"/>
          <w:wAfter w:w="109" w:type="dxa"/>
          <w:jc w:val="center"/>
        </w:trPr>
        <w:tc>
          <w:tcPr>
            <w:tcW w:w="778" w:type="dxa"/>
            <w:gridSpan w:val="2"/>
          </w:tcPr>
          <w:p w14:paraId="2D71D6A8" w14:textId="77777777" w:rsidR="00563463" w:rsidRPr="00E11BFD" w:rsidRDefault="00563463" w:rsidP="00563463">
            <w:pPr>
              <w:rPr>
                <w:rFonts w:cs="Arial"/>
                <w:sz w:val="22"/>
                <w:szCs w:val="22"/>
              </w:rPr>
            </w:pPr>
            <w:r>
              <w:rPr>
                <w:rFonts w:cs="Arial"/>
                <w:sz w:val="22"/>
                <w:szCs w:val="22"/>
              </w:rPr>
              <w:lastRenderedPageBreak/>
              <w:t>5-13</w:t>
            </w:r>
          </w:p>
        </w:tc>
        <w:tc>
          <w:tcPr>
            <w:tcW w:w="1062" w:type="dxa"/>
            <w:gridSpan w:val="3"/>
          </w:tcPr>
          <w:p w14:paraId="0344B60A" w14:textId="77777777" w:rsidR="00563463" w:rsidRPr="00E11BFD" w:rsidRDefault="00563463" w:rsidP="00563463">
            <w:pPr>
              <w:rPr>
                <w:rFonts w:cs="Arial"/>
                <w:sz w:val="22"/>
                <w:szCs w:val="22"/>
              </w:rPr>
            </w:pPr>
            <w:r>
              <w:rPr>
                <w:rFonts w:cs="Arial"/>
                <w:sz w:val="22"/>
                <w:szCs w:val="22"/>
              </w:rPr>
              <w:t>6.2.6.13</w:t>
            </w:r>
          </w:p>
        </w:tc>
        <w:tc>
          <w:tcPr>
            <w:tcW w:w="684" w:type="dxa"/>
            <w:gridSpan w:val="3"/>
          </w:tcPr>
          <w:p w14:paraId="7E084A49" w14:textId="77777777" w:rsidR="00563463" w:rsidRPr="00E11BFD" w:rsidRDefault="00563463" w:rsidP="00563463">
            <w:pPr>
              <w:spacing w:after="100" w:afterAutospacing="1"/>
              <w:rPr>
                <w:rFonts w:cs="Arial"/>
                <w:sz w:val="22"/>
                <w:szCs w:val="22"/>
              </w:rPr>
            </w:pPr>
          </w:p>
        </w:tc>
        <w:tc>
          <w:tcPr>
            <w:tcW w:w="684" w:type="dxa"/>
            <w:gridSpan w:val="3"/>
            <w:tcBorders>
              <w:right w:val="single" w:sz="4" w:space="0" w:color="auto"/>
            </w:tcBorders>
          </w:tcPr>
          <w:p w14:paraId="1F16DC9E" w14:textId="77777777" w:rsidR="00563463" w:rsidRPr="00E11BFD" w:rsidRDefault="00563463" w:rsidP="00563463">
            <w:pPr>
              <w:spacing w:after="100" w:afterAutospacing="1"/>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4B1A5ACF" w14:textId="77777777" w:rsidR="00563463" w:rsidRPr="00E11BFD" w:rsidRDefault="00563463" w:rsidP="00563463">
            <w:pPr>
              <w:spacing w:after="100" w:afterAutospacing="1"/>
              <w:rPr>
                <w:rFonts w:cs="Arial"/>
                <w:sz w:val="22"/>
                <w:szCs w:val="22"/>
              </w:rPr>
            </w:pPr>
            <w:r>
              <w:rPr>
                <w:rFonts w:cs="Arial"/>
                <w:sz w:val="22"/>
                <w:szCs w:val="22"/>
              </w:rPr>
              <w:t>In the discussion of thrusting burns, it should be explicitly stated that they apply to the parent spacecraft (MON=0) only. Once the children are separated, they should have their own OCMs.</w:t>
            </w:r>
          </w:p>
        </w:tc>
        <w:tc>
          <w:tcPr>
            <w:tcW w:w="2462" w:type="dxa"/>
            <w:gridSpan w:val="3"/>
            <w:tcBorders>
              <w:left w:val="single" w:sz="4" w:space="0" w:color="auto"/>
            </w:tcBorders>
          </w:tcPr>
          <w:p w14:paraId="4D1AA6FE"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1285386A" w14:textId="77777777" w:rsidR="00563463" w:rsidRPr="00E11BFD" w:rsidRDefault="00563463" w:rsidP="00563463">
            <w:pPr>
              <w:spacing w:after="100" w:afterAutospacing="1"/>
              <w:rPr>
                <w:rFonts w:cs="Arial"/>
                <w:sz w:val="22"/>
                <w:szCs w:val="22"/>
              </w:rPr>
            </w:pPr>
            <w:r>
              <w:rPr>
                <w:rFonts w:cs="Arial"/>
                <w:sz w:val="22"/>
                <w:szCs w:val="22"/>
              </w:rPr>
              <w:t>Indicate that the THRUST maneuvers apply to MON=0 only.</w:t>
            </w:r>
          </w:p>
        </w:tc>
        <w:tc>
          <w:tcPr>
            <w:tcW w:w="2079" w:type="dxa"/>
            <w:gridSpan w:val="3"/>
            <w:shd w:val="clear" w:color="auto" w:fill="B0FED3"/>
          </w:tcPr>
          <w:p w14:paraId="1BD201B1" w14:textId="25DF5C71" w:rsidR="00563463" w:rsidRPr="00E11BFD" w:rsidRDefault="009200BD" w:rsidP="00563463">
            <w:pPr>
              <w:rPr>
                <w:rFonts w:cs="Arial"/>
                <w:sz w:val="22"/>
                <w:szCs w:val="22"/>
              </w:rPr>
            </w:pPr>
            <w:r>
              <w:rPr>
                <w:rFonts w:cs="Arial"/>
                <w:sz w:val="22"/>
                <w:szCs w:val="22"/>
              </w:rPr>
              <w:t>Clarified.</w:t>
            </w:r>
          </w:p>
        </w:tc>
      </w:tr>
      <w:tr w:rsidR="00563463" w:rsidRPr="00E11BFD" w14:paraId="4A5AFAB4" w14:textId="77777777" w:rsidTr="0054060B">
        <w:trPr>
          <w:gridAfter w:val="2"/>
          <w:wAfter w:w="109" w:type="dxa"/>
          <w:jc w:val="center"/>
        </w:trPr>
        <w:tc>
          <w:tcPr>
            <w:tcW w:w="778" w:type="dxa"/>
            <w:gridSpan w:val="2"/>
          </w:tcPr>
          <w:p w14:paraId="6FB63CFA" w14:textId="77777777" w:rsidR="00563463" w:rsidRPr="00E11BFD" w:rsidRDefault="00563463" w:rsidP="00563463">
            <w:pPr>
              <w:rPr>
                <w:rFonts w:cs="Arial"/>
                <w:sz w:val="22"/>
                <w:szCs w:val="22"/>
              </w:rPr>
            </w:pPr>
            <w:r>
              <w:rPr>
                <w:rFonts w:cs="Arial"/>
                <w:sz w:val="22"/>
                <w:szCs w:val="22"/>
              </w:rPr>
              <w:t>5-13</w:t>
            </w:r>
          </w:p>
        </w:tc>
        <w:tc>
          <w:tcPr>
            <w:tcW w:w="1062" w:type="dxa"/>
            <w:gridSpan w:val="3"/>
          </w:tcPr>
          <w:p w14:paraId="3D4E26DA" w14:textId="77777777" w:rsidR="00563463" w:rsidRPr="00E11BFD" w:rsidRDefault="00563463" w:rsidP="00563463">
            <w:pPr>
              <w:rPr>
                <w:rFonts w:cs="Arial"/>
                <w:sz w:val="22"/>
                <w:szCs w:val="22"/>
              </w:rPr>
            </w:pPr>
            <w:r>
              <w:rPr>
                <w:rFonts w:cs="Arial"/>
                <w:sz w:val="22"/>
                <w:szCs w:val="22"/>
              </w:rPr>
              <w:t>6.2.6.13 (14) (15)</w:t>
            </w:r>
          </w:p>
        </w:tc>
        <w:tc>
          <w:tcPr>
            <w:tcW w:w="684" w:type="dxa"/>
            <w:gridSpan w:val="3"/>
          </w:tcPr>
          <w:p w14:paraId="7A353F8D" w14:textId="77777777" w:rsidR="00563463" w:rsidRPr="00E11BFD" w:rsidRDefault="00563463" w:rsidP="00563463">
            <w:pPr>
              <w:spacing w:after="100" w:afterAutospacing="1"/>
              <w:rPr>
                <w:rFonts w:cs="Arial"/>
                <w:sz w:val="22"/>
                <w:szCs w:val="22"/>
              </w:rPr>
            </w:pPr>
          </w:p>
        </w:tc>
        <w:tc>
          <w:tcPr>
            <w:tcW w:w="684" w:type="dxa"/>
            <w:gridSpan w:val="3"/>
            <w:tcBorders>
              <w:right w:val="single" w:sz="4" w:space="0" w:color="auto"/>
            </w:tcBorders>
          </w:tcPr>
          <w:p w14:paraId="67D3F390" w14:textId="77777777" w:rsidR="00563463" w:rsidRPr="00E11BFD" w:rsidRDefault="00563463" w:rsidP="00563463">
            <w:pPr>
              <w:spacing w:after="100" w:afterAutospacing="1"/>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4933D884" w14:textId="77777777" w:rsidR="00563463" w:rsidRPr="00E11BFD" w:rsidRDefault="00563463" w:rsidP="00563463">
            <w:pPr>
              <w:spacing w:after="100" w:afterAutospacing="1"/>
              <w:rPr>
                <w:rFonts w:cs="Arial"/>
                <w:sz w:val="22"/>
                <w:szCs w:val="22"/>
              </w:rPr>
            </w:pPr>
            <w:r>
              <w:rPr>
                <w:rFonts w:cs="Arial"/>
                <w:sz w:val="22"/>
                <w:szCs w:val="22"/>
              </w:rPr>
              <w:t>The use of the word "repeats" raises an ambiguity. Specifically, if the total number of "ON" cycles is N, then there are N-1 repeats. "Repeat" implies that the first "ON" cycle is not counted.</w:t>
            </w:r>
          </w:p>
        </w:tc>
        <w:tc>
          <w:tcPr>
            <w:tcW w:w="2462" w:type="dxa"/>
            <w:gridSpan w:val="3"/>
            <w:tcBorders>
              <w:left w:val="single" w:sz="4" w:space="0" w:color="auto"/>
            </w:tcBorders>
          </w:tcPr>
          <w:p w14:paraId="65062DCC"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3917CFE4" w14:textId="77777777" w:rsidR="00563463" w:rsidRPr="00E11BFD" w:rsidRDefault="00563463" w:rsidP="00563463">
            <w:pPr>
              <w:spacing w:after="100" w:afterAutospacing="1"/>
              <w:rPr>
                <w:rFonts w:cs="Arial"/>
                <w:sz w:val="22"/>
                <w:szCs w:val="22"/>
              </w:rPr>
            </w:pPr>
            <w:r>
              <w:rPr>
                <w:rFonts w:cs="Arial"/>
                <w:sz w:val="22"/>
                <w:szCs w:val="22"/>
              </w:rPr>
              <w:t>It might be better to list minimum/maximum number of ON cycles to avoid the question of whether or not the initial "ON" cycle is "repeat 0".</w:t>
            </w:r>
          </w:p>
        </w:tc>
        <w:tc>
          <w:tcPr>
            <w:tcW w:w="2079" w:type="dxa"/>
            <w:gridSpan w:val="3"/>
            <w:shd w:val="clear" w:color="auto" w:fill="B0FED3"/>
          </w:tcPr>
          <w:p w14:paraId="618F1D11" w14:textId="4ED13CFC" w:rsidR="00563463" w:rsidRPr="00E11BFD" w:rsidRDefault="009200BD" w:rsidP="00563463">
            <w:pPr>
              <w:rPr>
                <w:rFonts w:cs="Arial"/>
                <w:sz w:val="22"/>
                <w:szCs w:val="22"/>
              </w:rPr>
            </w:pPr>
            <w:r>
              <w:rPr>
                <w:rFonts w:cs="Arial"/>
                <w:sz w:val="22"/>
                <w:szCs w:val="22"/>
              </w:rPr>
              <w:t>Fixed.</w:t>
            </w:r>
          </w:p>
        </w:tc>
      </w:tr>
      <w:tr w:rsidR="00563463" w:rsidRPr="00E11BFD" w14:paraId="379F28DE" w14:textId="77777777" w:rsidTr="0054060B">
        <w:trPr>
          <w:gridAfter w:val="2"/>
          <w:wAfter w:w="109" w:type="dxa"/>
          <w:jc w:val="center"/>
        </w:trPr>
        <w:tc>
          <w:tcPr>
            <w:tcW w:w="778" w:type="dxa"/>
            <w:gridSpan w:val="2"/>
          </w:tcPr>
          <w:p w14:paraId="1F50A9F4" w14:textId="77777777" w:rsidR="00563463" w:rsidRPr="00E11BFD" w:rsidRDefault="00563463" w:rsidP="00563463">
            <w:pPr>
              <w:rPr>
                <w:rFonts w:cs="Arial"/>
                <w:sz w:val="22"/>
                <w:szCs w:val="22"/>
              </w:rPr>
            </w:pPr>
            <w:r>
              <w:rPr>
                <w:rFonts w:cs="Arial"/>
                <w:sz w:val="22"/>
                <w:szCs w:val="22"/>
              </w:rPr>
              <w:t>5-14</w:t>
            </w:r>
          </w:p>
        </w:tc>
        <w:tc>
          <w:tcPr>
            <w:tcW w:w="1062" w:type="dxa"/>
            <w:gridSpan w:val="3"/>
          </w:tcPr>
          <w:p w14:paraId="7494B1F4" w14:textId="77777777" w:rsidR="00563463" w:rsidRPr="00E11BFD" w:rsidRDefault="00563463" w:rsidP="00563463">
            <w:pPr>
              <w:rPr>
                <w:rFonts w:cs="Arial"/>
                <w:sz w:val="22"/>
                <w:szCs w:val="22"/>
              </w:rPr>
            </w:pPr>
            <w:r>
              <w:rPr>
                <w:rFonts w:cs="Arial"/>
                <w:sz w:val="22"/>
                <w:szCs w:val="22"/>
              </w:rPr>
              <w:t>6.2.6.14</w:t>
            </w:r>
          </w:p>
        </w:tc>
        <w:tc>
          <w:tcPr>
            <w:tcW w:w="684" w:type="dxa"/>
            <w:gridSpan w:val="3"/>
          </w:tcPr>
          <w:p w14:paraId="077BE650" w14:textId="77777777" w:rsidR="00563463" w:rsidRPr="00E11BFD" w:rsidRDefault="00563463" w:rsidP="00563463">
            <w:pPr>
              <w:rPr>
                <w:rFonts w:cs="Arial"/>
                <w:sz w:val="22"/>
                <w:szCs w:val="22"/>
              </w:rPr>
            </w:pPr>
            <w:r>
              <w:rPr>
                <w:rFonts w:cs="Arial"/>
                <w:sz w:val="22"/>
                <w:szCs w:val="22"/>
              </w:rPr>
              <w:t>4-5</w:t>
            </w:r>
          </w:p>
        </w:tc>
        <w:tc>
          <w:tcPr>
            <w:tcW w:w="684" w:type="dxa"/>
            <w:gridSpan w:val="3"/>
            <w:tcBorders>
              <w:right w:val="single" w:sz="4" w:space="0" w:color="auto"/>
            </w:tcBorders>
          </w:tcPr>
          <w:p w14:paraId="373F4A87" w14:textId="77777777" w:rsidR="00563463" w:rsidRPr="00E11BFD" w:rsidRDefault="00563463" w:rsidP="00563463">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121AF11E" w14:textId="0F92E6E0" w:rsidR="00563463" w:rsidRPr="00E11BFD" w:rsidRDefault="00563463" w:rsidP="00DA6567">
            <w:pPr>
              <w:spacing w:after="100" w:afterAutospacing="1"/>
              <w:rPr>
                <w:rFonts w:cs="Arial"/>
                <w:sz w:val="22"/>
                <w:szCs w:val="22"/>
              </w:rPr>
            </w:pPr>
            <w:r>
              <w:rPr>
                <w:rFonts w:cs="Arial"/>
                <w:sz w:val="22"/>
                <w:szCs w:val="22"/>
              </w:rPr>
              <w:t xml:space="preserve">Incomplete thought... "allows the OCM originator to moddel and share such maneuver and perturbations information without the OCM recipient needing to." When I read this I asked "needing to what?". I think you mean </w:t>
            </w:r>
            <w:r w:rsidR="00DA6567">
              <w:rPr>
                <w:rFonts w:cs="Arial"/>
                <w:sz w:val="22"/>
                <w:szCs w:val="22"/>
              </w:rPr>
              <w:t>Fixed.</w:t>
            </w:r>
            <w:r>
              <w:rPr>
                <w:rFonts w:cs="Arial"/>
                <w:sz w:val="22"/>
                <w:szCs w:val="22"/>
              </w:rPr>
              <w:t>, but the use of "share" threw me off.</w:t>
            </w:r>
          </w:p>
        </w:tc>
        <w:tc>
          <w:tcPr>
            <w:tcW w:w="2462" w:type="dxa"/>
            <w:gridSpan w:val="3"/>
            <w:tcBorders>
              <w:left w:val="single" w:sz="4" w:space="0" w:color="auto"/>
            </w:tcBorders>
          </w:tcPr>
          <w:p w14:paraId="2EA0B7BC"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66B564BC" w14:textId="77777777" w:rsidR="00563463" w:rsidRDefault="00563463" w:rsidP="00563463">
            <w:pPr>
              <w:rPr>
                <w:rFonts w:cs="Arial"/>
                <w:sz w:val="22"/>
                <w:szCs w:val="22"/>
              </w:rPr>
            </w:pPr>
            <w:r>
              <w:rPr>
                <w:rFonts w:cs="Arial"/>
                <w:sz w:val="22"/>
                <w:szCs w:val="22"/>
              </w:rPr>
              <w:t>From:  "... model and share such..."</w:t>
            </w:r>
          </w:p>
          <w:p w14:paraId="57E67E66" w14:textId="77777777" w:rsidR="00563463" w:rsidRDefault="00563463" w:rsidP="00563463">
            <w:pPr>
              <w:rPr>
                <w:rFonts w:cs="Arial"/>
                <w:sz w:val="22"/>
                <w:szCs w:val="22"/>
              </w:rPr>
            </w:pPr>
            <w:r>
              <w:rPr>
                <w:rFonts w:cs="Arial"/>
                <w:sz w:val="22"/>
                <w:szCs w:val="22"/>
              </w:rPr>
              <w:t>To:  "... model such..."</w:t>
            </w:r>
          </w:p>
          <w:p w14:paraId="408C03CB" w14:textId="77777777" w:rsidR="00563463" w:rsidRDefault="00563463" w:rsidP="00563463">
            <w:pPr>
              <w:rPr>
                <w:rFonts w:cs="Arial"/>
                <w:sz w:val="22"/>
                <w:szCs w:val="22"/>
              </w:rPr>
            </w:pPr>
          </w:p>
          <w:p w14:paraId="567A5C6F" w14:textId="77777777" w:rsidR="00563463" w:rsidRPr="00E11BFD" w:rsidRDefault="00563463" w:rsidP="00563463">
            <w:pPr>
              <w:rPr>
                <w:rFonts w:cs="Arial"/>
                <w:sz w:val="22"/>
                <w:szCs w:val="22"/>
              </w:rPr>
            </w:pPr>
            <w:r>
              <w:rPr>
                <w:rFonts w:cs="Arial"/>
                <w:sz w:val="22"/>
                <w:szCs w:val="22"/>
              </w:rPr>
              <w:t>i.e., remove "and share"</w:t>
            </w:r>
          </w:p>
        </w:tc>
        <w:tc>
          <w:tcPr>
            <w:tcW w:w="2079" w:type="dxa"/>
            <w:gridSpan w:val="3"/>
            <w:shd w:val="clear" w:color="auto" w:fill="B0FED3"/>
          </w:tcPr>
          <w:p w14:paraId="2F38F86D" w14:textId="36ED278C" w:rsidR="00563463" w:rsidRPr="00E11BFD" w:rsidRDefault="00DA6567" w:rsidP="00563463">
            <w:pPr>
              <w:rPr>
                <w:rFonts w:cs="Arial"/>
                <w:sz w:val="22"/>
                <w:szCs w:val="22"/>
              </w:rPr>
            </w:pPr>
            <w:r>
              <w:rPr>
                <w:rFonts w:cs="Arial"/>
                <w:sz w:val="22"/>
                <w:szCs w:val="22"/>
              </w:rPr>
              <w:t>Clarified.</w:t>
            </w:r>
          </w:p>
        </w:tc>
      </w:tr>
      <w:tr w:rsidR="00563463" w:rsidRPr="00E11BFD" w14:paraId="53E5948D" w14:textId="77777777" w:rsidTr="0054060B">
        <w:trPr>
          <w:gridAfter w:val="2"/>
          <w:wAfter w:w="109" w:type="dxa"/>
          <w:jc w:val="center"/>
        </w:trPr>
        <w:tc>
          <w:tcPr>
            <w:tcW w:w="778" w:type="dxa"/>
            <w:gridSpan w:val="2"/>
          </w:tcPr>
          <w:p w14:paraId="6FEF9A1F" w14:textId="77777777" w:rsidR="00563463" w:rsidRPr="00E11BFD" w:rsidRDefault="00563463" w:rsidP="00563463">
            <w:pPr>
              <w:rPr>
                <w:rFonts w:cs="Arial"/>
                <w:sz w:val="22"/>
                <w:szCs w:val="22"/>
              </w:rPr>
            </w:pPr>
            <w:r>
              <w:rPr>
                <w:rFonts w:cs="Arial"/>
                <w:sz w:val="22"/>
                <w:szCs w:val="22"/>
              </w:rPr>
              <w:t>5-14</w:t>
            </w:r>
          </w:p>
        </w:tc>
        <w:tc>
          <w:tcPr>
            <w:tcW w:w="1062" w:type="dxa"/>
            <w:gridSpan w:val="3"/>
          </w:tcPr>
          <w:p w14:paraId="55F8906B" w14:textId="77777777" w:rsidR="00563463" w:rsidRPr="00E11BFD" w:rsidRDefault="00563463" w:rsidP="00563463">
            <w:pPr>
              <w:rPr>
                <w:rFonts w:cs="Arial"/>
                <w:sz w:val="22"/>
                <w:szCs w:val="22"/>
              </w:rPr>
            </w:pPr>
            <w:r>
              <w:rPr>
                <w:rFonts w:cs="Arial"/>
                <w:sz w:val="22"/>
                <w:szCs w:val="22"/>
              </w:rPr>
              <w:t>6.2.6.14</w:t>
            </w:r>
          </w:p>
        </w:tc>
        <w:tc>
          <w:tcPr>
            <w:tcW w:w="684" w:type="dxa"/>
            <w:gridSpan w:val="3"/>
          </w:tcPr>
          <w:p w14:paraId="3BC94E22" w14:textId="77777777" w:rsidR="00563463" w:rsidRPr="00E11BFD" w:rsidRDefault="00563463" w:rsidP="00563463">
            <w:pPr>
              <w:rPr>
                <w:rFonts w:cs="Arial"/>
                <w:sz w:val="22"/>
                <w:szCs w:val="22"/>
              </w:rPr>
            </w:pPr>
          </w:p>
        </w:tc>
        <w:tc>
          <w:tcPr>
            <w:tcW w:w="684" w:type="dxa"/>
            <w:gridSpan w:val="3"/>
            <w:tcBorders>
              <w:right w:val="single" w:sz="4" w:space="0" w:color="auto"/>
            </w:tcBorders>
          </w:tcPr>
          <w:p w14:paraId="34C75275" w14:textId="77777777" w:rsidR="00563463" w:rsidRPr="00E11BFD" w:rsidRDefault="00563463" w:rsidP="00563463">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5DB31FC1" w14:textId="77777777" w:rsidR="00563463" w:rsidRPr="00E11BFD" w:rsidRDefault="00563463" w:rsidP="00563463">
            <w:pPr>
              <w:spacing w:after="100" w:afterAutospacing="1"/>
              <w:rPr>
                <w:rFonts w:cs="Arial"/>
                <w:sz w:val="22"/>
                <w:szCs w:val="22"/>
              </w:rPr>
            </w:pPr>
            <w:r>
              <w:rPr>
                <w:rFonts w:cs="Arial"/>
                <w:sz w:val="22"/>
                <w:szCs w:val="22"/>
              </w:rPr>
              <w:t>In the discussion of acceleration profiles, it should be explicitly stated that they apply to the parent spacecraft (MON=0) only. Once the children are separated, they should have their own OCMs.</w:t>
            </w:r>
          </w:p>
        </w:tc>
        <w:tc>
          <w:tcPr>
            <w:tcW w:w="2462" w:type="dxa"/>
            <w:gridSpan w:val="3"/>
            <w:tcBorders>
              <w:left w:val="single" w:sz="4" w:space="0" w:color="auto"/>
            </w:tcBorders>
          </w:tcPr>
          <w:p w14:paraId="3BD6135E"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1EB1D857" w14:textId="77777777" w:rsidR="00563463" w:rsidRPr="00E11BFD" w:rsidRDefault="00563463" w:rsidP="00563463">
            <w:pPr>
              <w:rPr>
                <w:rFonts w:cs="Arial"/>
                <w:sz w:val="22"/>
                <w:szCs w:val="22"/>
              </w:rPr>
            </w:pPr>
            <w:r>
              <w:rPr>
                <w:rFonts w:cs="Arial"/>
                <w:sz w:val="22"/>
                <w:szCs w:val="22"/>
              </w:rPr>
              <w:t>Indicate that the ACCEL maneuvers apply to MON=0 only.</w:t>
            </w:r>
          </w:p>
        </w:tc>
        <w:tc>
          <w:tcPr>
            <w:tcW w:w="2079" w:type="dxa"/>
            <w:gridSpan w:val="3"/>
            <w:shd w:val="clear" w:color="auto" w:fill="B0FED3"/>
          </w:tcPr>
          <w:p w14:paraId="27C53742" w14:textId="67A22C0B" w:rsidR="00563463" w:rsidRPr="00E11BFD" w:rsidRDefault="00DA6567" w:rsidP="00563463">
            <w:pPr>
              <w:rPr>
                <w:rFonts w:cs="Arial"/>
                <w:sz w:val="22"/>
                <w:szCs w:val="22"/>
              </w:rPr>
            </w:pPr>
            <w:r>
              <w:rPr>
                <w:rFonts w:cs="Arial"/>
                <w:sz w:val="22"/>
                <w:szCs w:val="22"/>
              </w:rPr>
              <w:t>Fixed.</w:t>
            </w:r>
          </w:p>
        </w:tc>
      </w:tr>
      <w:tr w:rsidR="00563463" w:rsidRPr="00E11BFD" w14:paraId="563214A0" w14:textId="77777777" w:rsidTr="0054060B">
        <w:trPr>
          <w:gridAfter w:val="2"/>
          <w:wAfter w:w="109" w:type="dxa"/>
          <w:jc w:val="center"/>
        </w:trPr>
        <w:tc>
          <w:tcPr>
            <w:tcW w:w="778" w:type="dxa"/>
            <w:gridSpan w:val="2"/>
          </w:tcPr>
          <w:p w14:paraId="2980BA31" w14:textId="77777777" w:rsidR="00563463" w:rsidRPr="00E11BFD" w:rsidRDefault="00563463" w:rsidP="00563463">
            <w:pPr>
              <w:rPr>
                <w:rFonts w:cs="Arial"/>
                <w:sz w:val="22"/>
                <w:szCs w:val="22"/>
              </w:rPr>
            </w:pPr>
            <w:r>
              <w:rPr>
                <w:rFonts w:cs="Arial"/>
                <w:sz w:val="22"/>
                <w:szCs w:val="22"/>
              </w:rPr>
              <w:lastRenderedPageBreak/>
              <w:t>5-14</w:t>
            </w:r>
          </w:p>
        </w:tc>
        <w:tc>
          <w:tcPr>
            <w:tcW w:w="1062" w:type="dxa"/>
            <w:gridSpan w:val="3"/>
          </w:tcPr>
          <w:p w14:paraId="4A73C2E4" w14:textId="77777777" w:rsidR="00563463" w:rsidRPr="00E11BFD" w:rsidRDefault="00563463" w:rsidP="00563463">
            <w:pPr>
              <w:rPr>
                <w:rFonts w:cs="Arial"/>
                <w:sz w:val="22"/>
                <w:szCs w:val="22"/>
              </w:rPr>
            </w:pPr>
            <w:r>
              <w:rPr>
                <w:rFonts w:cs="Arial"/>
                <w:sz w:val="22"/>
                <w:szCs w:val="22"/>
              </w:rPr>
              <w:t>6.2.6.14 (7)</w:t>
            </w:r>
          </w:p>
        </w:tc>
        <w:tc>
          <w:tcPr>
            <w:tcW w:w="684" w:type="dxa"/>
            <w:gridSpan w:val="3"/>
          </w:tcPr>
          <w:p w14:paraId="56087D8B" w14:textId="77777777" w:rsidR="00563463" w:rsidRPr="00E11BFD" w:rsidRDefault="00563463" w:rsidP="00563463">
            <w:pPr>
              <w:spacing w:after="100" w:afterAutospacing="1"/>
              <w:rPr>
                <w:rFonts w:cs="Arial"/>
                <w:sz w:val="22"/>
                <w:szCs w:val="22"/>
              </w:rPr>
            </w:pPr>
          </w:p>
        </w:tc>
        <w:tc>
          <w:tcPr>
            <w:tcW w:w="684" w:type="dxa"/>
            <w:gridSpan w:val="3"/>
            <w:tcBorders>
              <w:right w:val="single" w:sz="4" w:space="0" w:color="auto"/>
            </w:tcBorders>
          </w:tcPr>
          <w:p w14:paraId="1EC519BC" w14:textId="77777777" w:rsidR="00563463" w:rsidRPr="00E11BFD" w:rsidRDefault="00563463" w:rsidP="00563463">
            <w:pPr>
              <w:spacing w:after="100" w:afterAutospacing="1"/>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0A790BC7" w14:textId="77777777" w:rsidR="00563463" w:rsidRPr="00E11BFD" w:rsidRDefault="00563463" w:rsidP="00563463">
            <w:pPr>
              <w:spacing w:after="100" w:afterAutospacing="1"/>
              <w:rPr>
                <w:rFonts w:cs="Arial"/>
                <w:sz w:val="22"/>
                <w:szCs w:val="22"/>
              </w:rPr>
            </w:pPr>
            <w:r>
              <w:rPr>
                <w:rFonts w:cs="Arial"/>
                <w:sz w:val="22"/>
                <w:szCs w:val="22"/>
              </w:rPr>
              <w:t>The units should be specified for the mass change.</w:t>
            </w:r>
          </w:p>
        </w:tc>
        <w:tc>
          <w:tcPr>
            <w:tcW w:w="2462" w:type="dxa"/>
            <w:gridSpan w:val="3"/>
            <w:tcBorders>
              <w:left w:val="single" w:sz="4" w:space="0" w:color="auto"/>
            </w:tcBorders>
          </w:tcPr>
          <w:p w14:paraId="60C599E6"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17ADE6C5" w14:textId="77777777" w:rsidR="00563463" w:rsidRPr="00E11BFD" w:rsidRDefault="00563463" w:rsidP="00563463">
            <w:pPr>
              <w:spacing w:after="100" w:afterAutospacing="1"/>
              <w:rPr>
                <w:rFonts w:cs="Arial"/>
                <w:sz w:val="22"/>
                <w:szCs w:val="22"/>
              </w:rPr>
            </w:pPr>
            <w:r>
              <w:rPr>
                <w:rFonts w:cs="Arial"/>
                <w:sz w:val="22"/>
                <w:szCs w:val="22"/>
              </w:rPr>
              <w:t>Specify units in the item description</w:t>
            </w:r>
          </w:p>
        </w:tc>
        <w:tc>
          <w:tcPr>
            <w:tcW w:w="2079" w:type="dxa"/>
            <w:gridSpan w:val="3"/>
            <w:shd w:val="clear" w:color="auto" w:fill="B0FED3"/>
          </w:tcPr>
          <w:p w14:paraId="057AE1B8" w14:textId="7C7A1B30" w:rsidR="00563463" w:rsidRPr="00E11BFD" w:rsidRDefault="00DA6567" w:rsidP="00563463">
            <w:pPr>
              <w:rPr>
                <w:rFonts w:cs="Arial"/>
                <w:sz w:val="22"/>
                <w:szCs w:val="22"/>
              </w:rPr>
            </w:pPr>
            <w:r>
              <w:rPr>
                <w:rFonts w:cs="Arial"/>
                <w:sz w:val="22"/>
                <w:szCs w:val="22"/>
              </w:rPr>
              <w:t>Done.</w:t>
            </w:r>
          </w:p>
        </w:tc>
      </w:tr>
      <w:tr w:rsidR="00563463" w:rsidRPr="00E57F49" w14:paraId="35DE2589" w14:textId="77777777" w:rsidTr="00D55C18">
        <w:trPr>
          <w:gridAfter w:val="2"/>
          <w:wAfter w:w="109" w:type="dxa"/>
          <w:jc w:val="center"/>
        </w:trPr>
        <w:tc>
          <w:tcPr>
            <w:tcW w:w="778" w:type="dxa"/>
            <w:gridSpan w:val="2"/>
          </w:tcPr>
          <w:p w14:paraId="5A4E3496" w14:textId="77777777" w:rsidR="00563463" w:rsidRPr="00E57F49" w:rsidRDefault="00563463" w:rsidP="00563463">
            <w:pPr>
              <w:rPr>
                <w:rFonts w:cs="Arial"/>
                <w:sz w:val="22"/>
                <w:szCs w:val="22"/>
              </w:rPr>
            </w:pPr>
            <w:r w:rsidRPr="00E57F49">
              <w:rPr>
                <w:rFonts w:cs="Arial"/>
                <w:sz w:val="22"/>
                <w:szCs w:val="22"/>
              </w:rPr>
              <w:t>5-14</w:t>
            </w:r>
          </w:p>
        </w:tc>
        <w:tc>
          <w:tcPr>
            <w:tcW w:w="1062" w:type="dxa"/>
            <w:gridSpan w:val="3"/>
          </w:tcPr>
          <w:p w14:paraId="05443F01" w14:textId="77777777" w:rsidR="00563463" w:rsidRPr="00E57F49" w:rsidRDefault="00563463" w:rsidP="00563463">
            <w:pPr>
              <w:rPr>
                <w:rFonts w:cs="Arial"/>
                <w:sz w:val="22"/>
                <w:szCs w:val="22"/>
              </w:rPr>
            </w:pPr>
            <w:r w:rsidRPr="00E57F49">
              <w:rPr>
                <w:rFonts w:cs="Arial"/>
                <w:sz w:val="22"/>
                <w:szCs w:val="22"/>
              </w:rPr>
              <w:t>6.2.6.15</w:t>
            </w:r>
          </w:p>
        </w:tc>
        <w:tc>
          <w:tcPr>
            <w:tcW w:w="684" w:type="dxa"/>
            <w:gridSpan w:val="3"/>
          </w:tcPr>
          <w:p w14:paraId="2631BB0B" w14:textId="77777777" w:rsidR="00563463" w:rsidRPr="00E57F49" w:rsidRDefault="00563463" w:rsidP="00563463">
            <w:pPr>
              <w:rPr>
                <w:rFonts w:cs="Arial"/>
                <w:sz w:val="22"/>
                <w:szCs w:val="22"/>
              </w:rPr>
            </w:pPr>
            <w:r w:rsidRPr="00E57F49">
              <w:rPr>
                <w:rFonts w:cs="Arial"/>
                <w:sz w:val="22"/>
                <w:szCs w:val="22"/>
              </w:rPr>
              <w:t>All</w:t>
            </w:r>
          </w:p>
        </w:tc>
        <w:tc>
          <w:tcPr>
            <w:tcW w:w="684" w:type="dxa"/>
            <w:gridSpan w:val="3"/>
            <w:tcBorders>
              <w:right w:val="single" w:sz="4" w:space="0" w:color="auto"/>
            </w:tcBorders>
          </w:tcPr>
          <w:p w14:paraId="5CE158E1" w14:textId="77777777" w:rsidR="00563463" w:rsidRPr="00E57F49" w:rsidRDefault="00563463" w:rsidP="00563463">
            <w:pPr>
              <w:rPr>
                <w:rFonts w:cs="Arial"/>
                <w:sz w:val="22"/>
                <w:szCs w:val="22"/>
              </w:rPr>
            </w:pPr>
            <w:r w:rsidRPr="00E57F49">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4C1B9F4E" w14:textId="77777777" w:rsidR="00563463" w:rsidRPr="00E57F49" w:rsidRDefault="00563463" w:rsidP="00563463">
            <w:pPr>
              <w:spacing w:after="100" w:afterAutospacing="1"/>
              <w:rPr>
                <w:rFonts w:cs="Arial"/>
                <w:sz w:val="22"/>
                <w:szCs w:val="22"/>
              </w:rPr>
            </w:pPr>
            <w:r w:rsidRPr="00E57F49">
              <w:rPr>
                <w:rFonts w:cs="Arial"/>
                <w:sz w:val="22"/>
                <w:szCs w:val="22"/>
              </w:rPr>
              <w:t>I think this material should be in the ADM, not the ODM.</w:t>
            </w:r>
          </w:p>
        </w:tc>
        <w:tc>
          <w:tcPr>
            <w:tcW w:w="2462" w:type="dxa"/>
            <w:gridSpan w:val="3"/>
            <w:tcBorders>
              <w:left w:val="single" w:sz="4" w:space="0" w:color="auto"/>
            </w:tcBorders>
          </w:tcPr>
          <w:p w14:paraId="5ABB5EEF" w14:textId="77777777" w:rsidR="00563463" w:rsidRPr="00E57F49" w:rsidRDefault="00563463" w:rsidP="00563463">
            <w:pPr>
              <w:rPr>
                <w:rFonts w:cs="Arial"/>
                <w:sz w:val="22"/>
                <w:szCs w:val="22"/>
              </w:rPr>
            </w:pPr>
            <w:r w:rsidRPr="00E57F49">
              <w:rPr>
                <w:rFonts w:eastAsia="Calibri" w:cs="Arial"/>
                <w:sz w:val="22"/>
                <w:szCs w:val="22"/>
              </w:rPr>
              <w:t>David</w:t>
            </w:r>
            <w:r w:rsidRPr="00E57F49">
              <w:rPr>
                <w:rFonts w:cs="Arial"/>
                <w:sz w:val="22"/>
                <w:szCs w:val="22"/>
              </w:rPr>
              <w:t xml:space="preserve"> </w:t>
            </w:r>
            <w:r w:rsidRPr="00E57F49">
              <w:rPr>
                <w:rFonts w:eastAsia="Calibri" w:cs="Arial"/>
                <w:sz w:val="22"/>
                <w:szCs w:val="22"/>
              </w:rPr>
              <w:t>S</w:t>
            </w:r>
            <w:r w:rsidRPr="00E57F49">
              <w:rPr>
                <w:rFonts w:cs="Arial"/>
                <w:sz w:val="22"/>
                <w:szCs w:val="22"/>
              </w:rPr>
              <w:t xml:space="preserve">. </w:t>
            </w:r>
            <w:r w:rsidRPr="00E57F49">
              <w:rPr>
                <w:rFonts w:eastAsia="Calibri" w:cs="Arial"/>
                <w:sz w:val="22"/>
                <w:szCs w:val="22"/>
              </w:rPr>
              <w:t>Berry</w:t>
            </w:r>
            <w:r w:rsidRPr="00E57F49">
              <w:rPr>
                <w:rFonts w:cs="Arial"/>
                <w:sz w:val="22"/>
                <w:szCs w:val="22"/>
              </w:rPr>
              <w:t xml:space="preserve"> / </w:t>
            </w:r>
            <w:r w:rsidRPr="00E57F49">
              <w:rPr>
                <w:rFonts w:eastAsia="Calibri" w:cs="Arial"/>
                <w:sz w:val="22"/>
                <w:szCs w:val="22"/>
              </w:rPr>
              <w:t>NASA</w:t>
            </w:r>
          </w:p>
        </w:tc>
        <w:tc>
          <w:tcPr>
            <w:tcW w:w="2758" w:type="dxa"/>
            <w:gridSpan w:val="3"/>
          </w:tcPr>
          <w:p w14:paraId="6135CA5E" w14:textId="77777777" w:rsidR="00563463" w:rsidRPr="00E57F49" w:rsidRDefault="00563463" w:rsidP="00563463">
            <w:pPr>
              <w:pStyle w:val="NoSpacing"/>
              <w:rPr>
                <w:sz w:val="22"/>
                <w:szCs w:val="22"/>
              </w:rPr>
            </w:pPr>
            <w:r w:rsidRPr="00E57F49">
              <w:rPr>
                <w:sz w:val="22"/>
                <w:szCs w:val="22"/>
              </w:rPr>
              <w:t>See previous comments about detailed attitude information in this version of the ODM. Remove the section.</w:t>
            </w:r>
          </w:p>
        </w:tc>
        <w:tc>
          <w:tcPr>
            <w:tcW w:w="2079" w:type="dxa"/>
            <w:gridSpan w:val="3"/>
            <w:shd w:val="clear" w:color="auto" w:fill="FFFF00"/>
          </w:tcPr>
          <w:p w14:paraId="4489C5AC" w14:textId="2811D14B" w:rsidR="00563463" w:rsidRDefault="00DA6567" w:rsidP="00563463">
            <w:pPr>
              <w:rPr>
                <w:rFonts w:cs="Arial"/>
                <w:sz w:val="22"/>
                <w:szCs w:val="22"/>
              </w:rPr>
            </w:pPr>
            <w:r>
              <w:rPr>
                <w:rFonts w:cs="Arial"/>
                <w:sz w:val="22"/>
                <w:szCs w:val="22"/>
              </w:rPr>
              <w:t>let’s discuss.</w:t>
            </w:r>
          </w:p>
          <w:p w14:paraId="7CE7F5D3" w14:textId="77777777" w:rsidR="00DA6567" w:rsidRDefault="00DA6567" w:rsidP="00563463">
            <w:pPr>
              <w:rPr>
                <w:rFonts w:cs="Arial"/>
                <w:sz w:val="22"/>
                <w:szCs w:val="22"/>
              </w:rPr>
            </w:pPr>
          </w:p>
          <w:p w14:paraId="67A1664A" w14:textId="48EE7519" w:rsidR="00DA6567" w:rsidRPr="00E57F49" w:rsidRDefault="00DA6567" w:rsidP="00563463">
            <w:pPr>
              <w:rPr>
                <w:rFonts w:cs="Arial"/>
                <w:sz w:val="22"/>
                <w:szCs w:val="22"/>
              </w:rPr>
            </w:pPr>
            <w:r>
              <w:rPr>
                <w:rFonts w:cs="Arial"/>
                <w:sz w:val="22"/>
                <w:szCs w:val="22"/>
              </w:rPr>
              <w:t>Note that attitude maneuvers affect orbit; it is not cut/dry.</w:t>
            </w:r>
          </w:p>
        </w:tc>
      </w:tr>
      <w:tr w:rsidR="00563463" w:rsidRPr="00E11BFD" w14:paraId="1D82D970" w14:textId="77777777" w:rsidTr="0054060B">
        <w:trPr>
          <w:gridAfter w:val="2"/>
          <w:wAfter w:w="109" w:type="dxa"/>
          <w:jc w:val="center"/>
        </w:trPr>
        <w:tc>
          <w:tcPr>
            <w:tcW w:w="778" w:type="dxa"/>
            <w:gridSpan w:val="2"/>
          </w:tcPr>
          <w:p w14:paraId="2652CDE4" w14:textId="77777777" w:rsidR="00563463" w:rsidRPr="00E11BFD" w:rsidRDefault="00563463" w:rsidP="00563463">
            <w:pPr>
              <w:rPr>
                <w:rFonts w:cs="Arial"/>
                <w:sz w:val="22"/>
                <w:szCs w:val="22"/>
              </w:rPr>
            </w:pPr>
            <w:r>
              <w:rPr>
                <w:rFonts w:cs="Arial"/>
                <w:sz w:val="22"/>
                <w:szCs w:val="22"/>
              </w:rPr>
              <w:t>5-15</w:t>
            </w:r>
          </w:p>
        </w:tc>
        <w:tc>
          <w:tcPr>
            <w:tcW w:w="1062" w:type="dxa"/>
            <w:gridSpan w:val="3"/>
          </w:tcPr>
          <w:p w14:paraId="51B1647E" w14:textId="77777777" w:rsidR="00563463" w:rsidRPr="00E11BFD" w:rsidRDefault="00563463" w:rsidP="00563463">
            <w:pPr>
              <w:rPr>
                <w:rFonts w:cs="Arial"/>
                <w:sz w:val="22"/>
                <w:szCs w:val="22"/>
              </w:rPr>
            </w:pPr>
            <w:r>
              <w:rPr>
                <w:rFonts w:cs="Arial"/>
                <w:sz w:val="22"/>
                <w:szCs w:val="22"/>
              </w:rPr>
              <w:t>6.2.6.16</w:t>
            </w:r>
          </w:p>
        </w:tc>
        <w:tc>
          <w:tcPr>
            <w:tcW w:w="684" w:type="dxa"/>
            <w:gridSpan w:val="3"/>
          </w:tcPr>
          <w:p w14:paraId="1D690640" w14:textId="77777777" w:rsidR="00563463" w:rsidRPr="00E11BFD" w:rsidRDefault="00563463" w:rsidP="00563463">
            <w:pPr>
              <w:rPr>
                <w:rFonts w:cs="Arial"/>
                <w:sz w:val="22"/>
                <w:szCs w:val="22"/>
              </w:rPr>
            </w:pPr>
            <w:r>
              <w:rPr>
                <w:rFonts w:cs="Arial"/>
                <w:sz w:val="22"/>
                <w:szCs w:val="22"/>
              </w:rPr>
              <w:t>2</w:t>
            </w:r>
          </w:p>
        </w:tc>
        <w:tc>
          <w:tcPr>
            <w:tcW w:w="684" w:type="dxa"/>
            <w:gridSpan w:val="3"/>
            <w:tcBorders>
              <w:right w:val="single" w:sz="4" w:space="0" w:color="auto"/>
            </w:tcBorders>
          </w:tcPr>
          <w:p w14:paraId="61217BDF" w14:textId="77777777" w:rsidR="00563463" w:rsidRPr="00E11BFD" w:rsidRDefault="00563463" w:rsidP="00563463">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5C9A03CF" w14:textId="77777777" w:rsidR="00563463" w:rsidRPr="00E11BFD" w:rsidRDefault="00563463" w:rsidP="00563463">
            <w:pPr>
              <w:spacing w:after="100" w:afterAutospacing="1"/>
              <w:rPr>
                <w:rFonts w:cs="Arial"/>
                <w:sz w:val="22"/>
                <w:szCs w:val="22"/>
              </w:rPr>
            </w:pPr>
            <w:r>
              <w:rPr>
                <w:rFonts w:cs="Arial"/>
                <w:sz w:val="22"/>
                <w:szCs w:val="22"/>
              </w:rPr>
              <w:t xml:space="preserve">Regarding the "multiple representations" uniqueness conditions that appear here and in several other sections of the OCM. After much reflection, I think these are an unnecessary complicating factor. This is a general comment regarding ALL instances of the "multiple representations" conditions. In order to implement this feature, a programmer producing an instantiation of the standard would have to keep a history of all the representations, and check the factors of each new representation against all of the prior representations. Then the recipient would need to do the same to ensure that the message is compliant with the standard. I believe this feature, which occurs in multiple of the OCM sections, will make prototyping more difficult (and require more time) than we would like, and is also very likely </w:t>
            </w:r>
            <w:r>
              <w:rPr>
                <w:rFonts w:cs="Arial"/>
                <w:sz w:val="22"/>
                <w:szCs w:val="22"/>
              </w:rPr>
              <w:lastRenderedPageBreak/>
              <w:t>prone to error. I think it makes it hard for someone to confirm that they have a message that complies with the standard.</w:t>
            </w:r>
          </w:p>
        </w:tc>
        <w:tc>
          <w:tcPr>
            <w:tcW w:w="2462" w:type="dxa"/>
            <w:gridSpan w:val="3"/>
            <w:tcBorders>
              <w:left w:val="single" w:sz="4" w:space="0" w:color="auto"/>
            </w:tcBorders>
          </w:tcPr>
          <w:p w14:paraId="1B910853" w14:textId="77777777" w:rsidR="00563463" w:rsidRPr="00E11BFD" w:rsidRDefault="00563463" w:rsidP="00563463">
            <w:pPr>
              <w:rPr>
                <w:rFonts w:cs="Arial"/>
                <w:sz w:val="22"/>
                <w:szCs w:val="22"/>
              </w:rPr>
            </w:pPr>
            <w:r w:rsidRPr="00E11BFD">
              <w:rPr>
                <w:rFonts w:eastAsia="Calibri" w:cs="Arial"/>
                <w:sz w:val="22"/>
                <w:szCs w:val="22"/>
              </w:rPr>
              <w:lastRenderedPageBreak/>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25F90FC0" w14:textId="77777777" w:rsidR="00563463" w:rsidRDefault="00563463" w:rsidP="00563463">
            <w:pPr>
              <w:rPr>
                <w:rFonts w:cs="Arial"/>
                <w:sz w:val="22"/>
                <w:szCs w:val="22"/>
              </w:rPr>
            </w:pPr>
            <w:r>
              <w:rPr>
                <w:rFonts w:cs="Arial"/>
                <w:sz w:val="22"/>
                <w:szCs w:val="22"/>
              </w:rPr>
              <w:t xml:space="preserve">Eliminate the uniqueness conditions specified for multiple recommendations, throughout the document. Allow the OCM originator to produce multiple representations without the complications associated with these uniqueness factors. </w:t>
            </w:r>
          </w:p>
          <w:p w14:paraId="5EDE0A0C" w14:textId="77777777" w:rsidR="00563463" w:rsidRDefault="00563463" w:rsidP="00563463">
            <w:pPr>
              <w:rPr>
                <w:rFonts w:cs="Arial"/>
                <w:sz w:val="22"/>
                <w:szCs w:val="22"/>
              </w:rPr>
            </w:pPr>
          </w:p>
          <w:p w14:paraId="07344B46" w14:textId="77777777" w:rsidR="00563463" w:rsidRPr="00E11BFD" w:rsidRDefault="00563463" w:rsidP="00563463">
            <w:pPr>
              <w:rPr>
                <w:rFonts w:cs="Arial"/>
                <w:sz w:val="22"/>
                <w:szCs w:val="22"/>
              </w:rPr>
            </w:pPr>
            <w:r>
              <w:rPr>
                <w:rFonts w:cs="Arial"/>
                <w:sz w:val="22"/>
                <w:szCs w:val="22"/>
              </w:rPr>
              <w:t>If you want to discuss this at the Hague, that would be fine. But I am increasingly opposed to the "uniqueness" requirement.</w:t>
            </w:r>
          </w:p>
        </w:tc>
        <w:tc>
          <w:tcPr>
            <w:tcW w:w="2079" w:type="dxa"/>
            <w:gridSpan w:val="3"/>
            <w:shd w:val="clear" w:color="auto" w:fill="CCC0D9" w:themeFill="accent4" w:themeFillTint="66"/>
          </w:tcPr>
          <w:p w14:paraId="2090E0D6" w14:textId="77777777" w:rsidR="00563463" w:rsidRDefault="00DA6567" w:rsidP="00563463">
            <w:pPr>
              <w:rPr>
                <w:rFonts w:cs="Arial"/>
                <w:sz w:val="22"/>
                <w:szCs w:val="22"/>
              </w:rPr>
            </w:pPr>
            <w:r>
              <w:rPr>
                <w:rFonts w:cs="Arial"/>
                <w:sz w:val="22"/>
                <w:szCs w:val="22"/>
              </w:rPr>
              <w:t>I am open to removing these requirements, but would like to discuss.  Perhaps we could make them recommendations (?)</w:t>
            </w:r>
          </w:p>
          <w:p w14:paraId="186655E9" w14:textId="77777777" w:rsidR="00D55C18" w:rsidRDefault="00D55C18" w:rsidP="00563463">
            <w:pPr>
              <w:rPr>
                <w:rFonts w:cs="Arial"/>
                <w:sz w:val="22"/>
                <w:szCs w:val="22"/>
              </w:rPr>
            </w:pPr>
          </w:p>
          <w:p w14:paraId="7C3878E5" w14:textId="6DB26863" w:rsidR="00D55C18" w:rsidRPr="00E11BFD" w:rsidRDefault="00D55C18" w:rsidP="00563463">
            <w:pPr>
              <w:rPr>
                <w:rFonts w:cs="Arial"/>
                <w:sz w:val="22"/>
                <w:szCs w:val="22"/>
              </w:rPr>
            </w:pPr>
            <w:r>
              <w:rPr>
                <w:rFonts w:cs="Arial"/>
                <w:sz w:val="22"/>
                <w:szCs w:val="22"/>
              </w:rPr>
              <w:t>This gets further complicated when having multiple maneuver segments that *could* be additive (e.g. multiple thrusters firing in tandem) vs not.</w:t>
            </w:r>
          </w:p>
        </w:tc>
      </w:tr>
      <w:tr w:rsidR="00563463" w:rsidRPr="00E11BFD" w14:paraId="1DB69D80" w14:textId="77777777" w:rsidTr="0054060B">
        <w:trPr>
          <w:gridAfter w:val="2"/>
          <w:wAfter w:w="109" w:type="dxa"/>
          <w:jc w:val="center"/>
        </w:trPr>
        <w:tc>
          <w:tcPr>
            <w:tcW w:w="778" w:type="dxa"/>
            <w:gridSpan w:val="2"/>
          </w:tcPr>
          <w:p w14:paraId="3FDC550F" w14:textId="77777777" w:rsidR="00563463" w:rsidRPr="00E11BFD" w:rsidRDefault="00563463" w:rsidP="00563463">
            <w:pPr>
              <w:rPr>
                <w:rFonts w:cs="Arial"/>
                <w:sz w:val="22"/>
                <w:szCs w:val="22"/>
              </w:rPr>
            </w:pPr>
            <w:r>
              <w:rPr>
                <w:rFonts w:cs="Arial"/>
                <w:sz w:val="22"/>
                <w:szCs w:val="22"/>
              </w:rPr>
              <w:t>5-17</w:t>
            </w:r>
          </w:p>
        </w:tc>
        <w:tc>
          <w:tcPr>
            <w:tcW w:w="1062" w:type="dxa"/>
            <w:gridSpan w:val="3"/>
          </w:tcPr>
          <w:p w14:paraId="02B80335" w14:textId="77777777" w:rsidR="00563463" w:rsidRPr="00E11BFD" w:rsidRDefault="00563463" w:rsidP="00563463">
            <w:pPr>
              <w:rPr>
                <w:rFonts w:cs="Arial"/>
                <w:sz w:val="22"/>
                <w:szCs w:val="22"/>
              </w:rPr>
            </w:pPr>
            <w:r>
              <w:rPr>
                <w:rFonts w:cs="Arial"/>
                <w:sz w:val="22"/>
                <w:szCs w:val="22"/>
              </w:rPr>
              <w:t>Table 6-6</w:t>
            </w:r>
          </w:p>
        </w:tc>
        <w:tc>
          <w:tcPr>
            <w:tcW w:w="684" w:type="dxa"/>
            <w:gridSpan w:val="3"/>
          </w:tcPr>
          <w:p w14:paraId="685FCB2A" w14:textId="77777777" w:rsidR="00563463" w:rsidRPr="00E11BFD" w:rsidRDefault="00563463" w:rsidP="00563463">
            <w:pPr>
              <w:rPr>
                <w:rFonts w:cs="Arial"/>
                <w:sz w:val="22"/>
                <w:szCs w:val="22"/>
              </w:rPr>
            </w:pPr>
          </w:p>
        </w:tc>
        <w:tc>
          <w:tcPr>
            <w:tcW w:w="684" w:type="dxa"/>
            <w:gridSpan w:val="3"/>
            <w:tcBorders>
              <w:right w:val="single" w:sz="4" w:space="0" w:color="auto"/>
            </w:tcBorders>
          </w:tcPr>
          <w:p w14:paraId="3E01EBF8" w14:textId="77777777" w:rsidR="00563463" w:rsidRPr="00E11BFD" w:rsidRDefault="00563463" w:rsidP="00563463">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6AC64E2D" w14:textId="77777777" w:rsidR="00563463" w:rsidRPr="00E11BFD" w:rsidRDefault="00563463" w:rsidP="00563463">
            <w:pPr>
              <w:spacing w:after="100" w:afterAutospacing="1"/>
              <w:rPr>
                <w:rFonts w:cs="Arial"/>
                <w:sz w:val="22"/>
                <w:szCs w:val="22"/>
              </w:rPr>
            </w:pPr>
            <w:r>
              <w:rPr>
                <w:rFonts w:cs="Arial"/>
                <w:sz w:val="22"/>
                <w:szCs w:val="22"/>
              </w:rPr>
              <w:t>The "MAN_START" keyword follows the "COMMENT" keyword.</w:t>
            </w:r>
          </w:p>
        </w:tc>
        <w:tc>
          <w:tcPr>
            <w:tcW w:w="2462" w:type="dxa"/>
            <w:gridSpan w:val="3"/>
            <w:tcBorders>
              <w:left w:val="single" w:sz="4" w:space="0" w:color="auto"/>
            </w:tcBorders>
          </w:tcPr>
          <w:p w14:paraId="54B20052"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4BC319E3" w14:textId="77777777" w:rsidR="00563463" w:rsidRPr="00E11BFD" w:rsidRDefault="00563463" w:rsidP="00563463">
            <w:pPr>
              <w:rPr>
                <w:rFonts w:cs="Arial"/>
                <w:sz w:val="22"/>
                <w:szCs w:val="22"/>
              </w:rPr>
            </w:pPr>
            <w:r>
              <w:rPr>
                <w:rFonts w:cs="Arial"/>
                <w:sz w:val="22"/>
                <w:szCs w:val="22"/>
              </w:rPr>
              <w:t>Swap the order of these 2 keywords for consistency with the other NDMs.</w:t>
            </w:r>
          </w:p>
        </w:tc>
        <w:tc>
          <w:tcPr>
            <w:tcW w:w="2079" w:type="dxa"/>
            <w:gridSpan w:val="3"/>
            <w:shd w:val="clear" w:color="auto" w:fill="B0FED3"/>
          </w:tcPr>
          <w:p w14:paraId="16C4F9FA" w14:textId="33CF9E1D" w:rsidR="00563463" w:rsidRPr="00E11BFD" w:rsidRDefault="00DA6567" w:rsidP="00563463">
            <w:pPr>
              <w:rPr>
                <w:rFonts w:cs="Arial"/>
                <w:sz w:val="22"/>
                <w:szCs w:val="22"/>
              </w:rPr>
            </w:pPr>
            <w:r>
              <w:rPr>
                <w:rFonts w:cs="Arial"/>
                <w:sz w:val="22"/>
                <w:szCs w:val="22"/>
              </w:rPr>
              <w:t>Fixed.</w:t>
            </w:r>
          </w:p>
        </w:tc>
      </w:tr>
      <w:tr w:rsidR="00563463" w:rsidRPr="00E11BFD" w14:paraId="212930F8" w14:textId="77777777" w:rsidTr="0054060B">
        <w:trPr>
          <w:gridAfter w:val="2"/>
          <w:wAfter w:w="109" w:type="dxa"/>
          <w:jc w:val="center"/>
        </w:trPr>
        <w:tc>
          <w:tcPr>
            <w:tcW w:w="778" w:type="dxa"/>
            <w:gridSpan w:val="2"/>
          </w:tcPr>
          <w:p w14:paraId="01C4FB64" w14:textId="77777777" w:rsidR="00563463" w:rsidRPr="00E11BFD" w:rsidRDefault="00563463" w:rsidP="00563463">
            <w:pPr>
              <w:rPr>
                <w:rFonts w:cs="Arial"/>
                <w:sz w:val="22"/>
                <w:szCs w:val="22"/>
              </w:rPr>
            </w:pPr>
            <w:r>
              <w:rPr>
                <w:rFonts w:cs="Arial"/>
                <w:sz w:val="22"/>
                <w:szCs w:val="22"/>
              </w:rPr>
              <w:t>5-17</w:t>
            </w:r>
          </w:p>
        </w:tc>
        <w:tc>
          <w:tcPr>
            <w:tcW w:w="1062" w:type="dxa"/>
            <w:gridSpan w:val="3"/>
          </w:tcPr>
          <w:p w14:paraId="7CECCE2B" w14:textId="77777777" w:rsidR="00563463" w:rsidRPr="00E11BFD" w:rsidRDefault="00563463" w:rsidP="00563463">
            <w:pPr>
              <w:rPr>
                <w:rFonts w:cs="Arial"/>
                <w:sz w:val="22"/>
                <w:szCs w:val="22"/>
              </w:rPr>
            </w:pPr>
            <w:r>
              <w:rPr>
                <w:rFonts w:cs="Arial"/>
                <w:sz w:val="22"/>
                <w:szCs w:val="22"/>
              </w:rPr>
              <w:t>Table 6-6</w:t>
            </w:r>
          </w:p>
        </w:tc>
        <w:tc>
          <w:tcPr>
            <w:tcW w:w="684" w:type="dxa"/>
            <w:gridSpan w:val="3"/>
          </w:tcPr>
          <w:p w14:paraId="23AE3339" w14:textId="77777777" w:rsidR="00563463" w:rsidRPr="00E11BFD" w:rsidRDefault="00563463" w:rsidP="00563463">
            <w:pPr>
              <w:spacing w:after="100" w:afterAutospacing="1"/>
              <w:rPr>
                <w:rFonts w:cs="Arial"/>
                <w:sz w:val="22"/>
                <w:szCs w:val="22"/>
              </w:rPr>
            </w:pPr>
          </w:p>
        </w:tc>
        <w:tc>
          <w:tcPr>
            <w:tcW w:w="684" w:type="dxa"/>
            <w:gridSpan w:val="3"/>
            <w:tcBorders>
              <w:right w:val="single" w:sz="4" w:space="0" w:color="auto"/>
            </w:tcBorders>
          </w:tcPr>
          <w:p w14:paraId="6CEFD5F7" w14:textId="77777777" w:rsidR="00563463" w:rsidRPr="00E11BFD" w:rsidRDefault="00563463" w:rsidP="00563463">
            <w:pPr>
              <w:spacing w:after="100" w:afterAutospacing="1"/>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47F050C7" w14:textId="77777777" w:rsidR="00563463" w:rsidRPr="00E11BFD" w:rsidRDefault="00563463" w:rsidP="00563463">
            <w:pPr>
              <w:spacing w:after="100" w:afterAutospacing="1"/>
              <w:rPr>
                <w:rFonts w:cs="Arial"/>
                <w:sz w:val="22"/>
                <w:szCs w:val="22"/>
              </w:rPr>
            </w:pPr>
            <w:r>
              <w:rPr>
                <w:rFonts w:cs="Arial"/>
                <w:sz w:val="22"/>
                <w:szCs w:val="22"/>
              </w:rPr>
              <w:t>MAN_CHAR:  Description is missing.</w:t>
            </w:r>
          </w:p>
        </w:tc>
        <w:tc>
          <w:tcPr>
            <w:tcW w:w="2462" w:type="dxa"/>
            <w:gridSpan w:val="3"/>
            <w:tcBorders>
              <w:left w:val="single" w:sz="4" w:space="0" w:color="auto"/>
            </w:tcBorders>
          </w:tcPr>
          <w:p w14:paraId="6957B96F"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6571BAAD" w14:textId="77777777" w:rsidR="00563463" w:rsidRPr="00E11BFD" w:rsidRDefault="00563463" w:rsidP="00563463">
            <w:pPr>
              <w:spacing w:after="100" w:afterAutospacing="1"/>
              <w:rPr>
                <w:rFonts w:cs="Arial"/>
                <w:sz w:val="22"/>
                <w:szCs w:val="22"/>
              </w:rPr>
            </w:pPr>
            <w:r>
              <w:rPr>
                <w:rFonts w:cs="Arial"/>
                <w:sz w:val="22"/>
                <w:szCs w:val="22"/>
              </w:rPr>
              <w:t>Provide description.</w:t>
            </w:r>
          </w:p>
        </w:tc>
        <w:tc>
          <w:tcPr>
            <w:tcW w:w="2079" w:type="dxa"/>
            <w:gridSpan w:val="3"/>
            <w:shd w:val="clear" w:color="auto" w:fill="B0FED3"/>
          </w:tcPr>
          <w:p w14:paraId="57137981" w14:textId="6300F8A3" w:rsidR="00563463" w:rsidRPr="00E11BFD" w:rsidRDefault="00DA6567" w:rsidP="00563463">
            <w:pPr>
              <w:rPr>
                <w:rFonts w:cs="Arial"/>
                <w:sz w:val="22"/>
                <w:szCs w:val="22"/>
              </w:rPr>
            </w:pPr>
            <w:r>
              <w:rPr>
                <w:rFonts w:cs="Arial"/>
                <w:sz w:val="22"/>
                <w:szCs w:val="22"/>
              </w:rPr>
              <w:t>Deleted.</w:t>
            </w:r>
          </w:p>
        </w:tc>
      </w:tr>
      <w:tr w:rsidR="00563463" w:rsidRPr="00E11BFD" w14:paraId="7B1EE395" w14:textId="77777777" w:rsidTr="0054060B">
        <w:trPr>
          <w:gridAfter w:val="2"/>
          <w:wAfter w:w="109" w:type="dxa"/>
          <w:jc w:val="center"/>
        </w:trPr>
        <w:tc>
          <w:tcPr>
            <w:tcW w:w="778" w:type="dxa"/>
            <w:gridSpan w:val="2"/>
          </w:tcPr>
          <w:p w14:paraId="44484B2C" w14:textId="77777777" w:rsidR="00563463" w:rsidRPr="00E11BFD" w:rsidRDefault="00563463" w:rsidP="00563463">
            <w:pPr>
              <w:rPr>
                <w:rFonts w:cs="Arial"/>
                <w:sz w:val="22"/>
                <w:szCs w:val="22"/>
              </w:rPr>
            </w:pPr>
            <w:r>
              <w:rPr>
                <w:rFonts w:cs="Arial"/>
                <w:sz w:val="22"/>
                <w:szCs w:val="22"/>
              </w:rPr>
              <w:t>5-17</w:t>
            </w:r>
          </w:p>
        </w:tc>
        <w:tc>
          <w:tcPr>
            <w:tcW w:w="1062" w:type="dxa"/>
            <w:gridSpan w:val="3"/>
          </w:tcPr>
          <w:p w14:paraId="2478AFDA" w14:textId="77777777" w:rsidR="00563463" w:rsidRPr="00E11BFD" w:rsidRDefault="00563463" w:rsidP="00563463">
            <w:pPr>
              <w:rPr>
                <w:rFonts w:cs="Arial"/>
                <w:sz w:val="22"/>
                <w:szCs w:val="22"/>
              </w:rPr>
            </w:pPr>
            <w:r>
              <w:rPr>
                <w:rFonts w:cs="Arial"/>
                <w:sz w:val="22"/>
                <w:szCs w:val="22"/>
              </w:rPr>
              <w:t>Table 6-6</w:t>
            </w:r>
          </w:p>
        </w:tc>
        <w:tc>
          <w:tcPr>
            <w:tcW w:w="684" w:type="dxa"/>
            <w:gridSpan w:val="3"/>
          </w:tcPr>
          <w:p w14:paraId="44FF0201" w14:textId="77777777" w:rsidR="00563463" w:rsidRPr="00E11BFD" w:rsidRDefault="00563463" w:rsidP="00563463">
            <w:pPr>
              <w:rPr>
                <w:rFonts w:cs="Arial"/>
                <w:sz w:val="22"/>
                <w:szCs w:val="22"/>
              </w:rPr>
            </w:pPr>
          </w:p>
        </w:tc>
        <w:tc>
          <w:tcPr>
            <w:tcW w:w="684" w:type="dxa"/>
            <w:gridSpan w:val="3"/>
            <w:tcBorders>
              <w:right w:val="single" w:sz="4" w:space="0" w:color="auto"/>
            </w:tcBorders>
          </w:tcPr>
          <w:p w14:paraId="05FCC8F8" w14:textId="77777777" w:rsidR="00563463" w:rsidRPr="00E11BFD" w:rsidRDefault="00563463" w:rsidP="00563463">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4DB67516" w14:textId="77777777" w:rsidR="00563463" w:rsidRPr="00E11BFD" w:rsidRDefault="00563463" w:rsidP="00563463">
            <w:pPr>
              <w:spacing w:after="100" w:afterAutospacing="1"/>
              <w:rPr>
                <w:rFonts w:cs="Arial"/>
                <w:sz w:val="22"/>
                <w:szCs w:val="22"/>
              </w:rPr>
            </w:pPr>
            <w:r>
              <w:rPr>
                <w:rFonts w:cs="Arial"/>
                <w:sz w:val="22"/>
                <w:szCs w:val="22"/>
              </w:rPr>
              <w:t>MAN_BASIS:  The values appear to be a normative set. All acceptable values should be listed in the Examples column, and the text should explain that one of the values in Examples column must be selected.</w:t>
            </w:r>
          </w:p>
        </w:tc>
        <w:tc>
          <w:tcPr>
            <w:tcW w:w="2462" w:type="dxa"/>
            <w:gridSpan w:val="3"/>
            <w:tcBorders>
              <w:left w:val="single" w:sz="4" w:space="0" w:color="auto"/>
            </w:tcBorders>
          </w:tcPr>
          <w:p w14:paraId="6BB6A029"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582B368F" w14:textId="77777777" w:rsidR="00563463" w:rsidRPr="00E11BFD" w:rsidRDefault="00563463" w:rsidP="00563463">
            <w:pPr>
              <w:rPr>
                <w:rFonts w:cs="Arial"/>
                <w:sz w:val="22"/>
                <w:szCs w:val="22"/>
              </w:rPr>
            </w:pPr>
            <w:r>
              <w:rPr>
                <w:rFonts w:cs="Arial"/>
                <w:sz w:val="22"/>
                <w:szCs w:val="22"/>
              </w:rPr>
              <w:t>List all acceptable values in the Examples column, and add text stating that one of the values in Examples column must be selected.</w:t>
            </w:r>
          </w:p>
        </w:tc>
        <w:tc>
          <w:tcPr>
            <w:tcW w:w="2079" w:type="dxa"/>
            <w:gridSpan w:val="3"/>
            <w:shd w:val="clear" w:color="auto" w:fill="B0FED3"/>
          </w:tcPr>
          <w:p w14:paraId="0CD8FAEC" w14:textId="514617CD" w:rsidR="00563463" w:rsidRPr="00E11BFD" w:rsidRDefault="00EA41D6" w:rsidP="00563463">
            <w:pPr>
              <w:rPr>
                <w:rFonts w:cs="Arial"/>
                <w:sz w:val="22"/>
                <w:szCs w:val="22"/>
              </w:rPr>
            </w:pPr>
            <w:r>
              <w:rPr>
                <w:rFonts w:cs="Arial"/>
                <w:sz w:val="22"/>
                <w:szCs w:val="22"/>
              </w:rPr>
              <w:t>Fixed.</w:t>
            </w:r>
          </w:p>
        </w:tc>
      </w:tr>
      <w:tr w:rsidR="00563463" w:rsidRPr="00E11BFD" w14:paraId="4E5CC180" w14:textId="77777777" w:rsidTr="0054060B">
        <w:trPr>
          <w:gridAfter w:val="2"/>
          <w:wAfter w:w="109" w:type="dxa"/>
          <w:jc w:val="center"/>
        </w:trPr>
        <w:tc>
          <w:tcPr>
            <w:tcW w:w="778" w:type="dxa"/>
            <w:gridSpan w:val="2"/>
          </w:tcPr>
          <w:p w14:paraId="6B0DBFA4" w14:textId="77777777" w:rsidR="00563463" w:rsidRPr="00E11BFD" w:rsidRDefault="00563463" w:rsidP="00563463">
            <w:pPr>
              <w:rPr>
                <w:rFonts w:cs="Arial"/>
                <w:sz w:val="22"/>
                <w:szCs w:val="22"/>
              </w:rPr>
            </w:pPr>
            <w:r>
              <w:rPr>
                <w:rFonts w:cs="Arial"/>
                <w:sz w:val="22"/>
                <w:szCs w:val="22"/>
              </w:rPr>
              <w:t>5-18</w:t>
            </w:r>
          </w:p>
        </w:tc>
        <w:tc>
          <w:tcPr>
            <w:tcW w:w="1062" w:type="dxa"/>
            <w:gridSpan w:val="3"/>
          </w:tcPr>
          <w:p w14:paraId="097DE1CE" w14:textId="77777777" w:rsidR="00563463" w:rsidRPr="00E11BFD" w:rsidRDefault="00563463" w:rsidP="00563463">
            <w:pPr>
              <w:rPr>
                <w:rFonts w:cs="Arial"/>
                <w:sz w:val="22"/>
                <w:szCs w:val="22"/>
              </w:rPr>
            </w:pPr>
            <w:r>
              <w:rPr>
                <w:rFonts w:cs="Arial"/>
                <w:sz w:val="22"/>
                <w:szCs w:val="22"/>
              </w:rPr>
              <w:t>Table 6-6</w:t>
            </w:r>
          </w:p>
        </w:tc>
        <w:tc>
          <w:tcPr>
            <w:tcW w:w="684" w:type="dxa"/>
            <w:gridSpan w:val="3"/>
          </w:tcPr>
          <w:p w14:paraId="3D4C4C9D" w14:textId="77777777" w:rsidR="00563463" w:rsidRPr="00E11BFD" w:rsidRDefault="00563463" w:rsidP="00563463">
            <w:pPr>
              <w:rPr>
                <w:rFonts w:cs="Arial"/>
                <w:sz w:val="22"/>
                <w:szCs w:val="22"/>
              </w:rPr>
            </w:pPr>
          </w:p>
        </w:tc>
        <w:tc>
          <w:tcPr>
            <w:tcW w:w="684" w:type="dxa"/>
            <w:gridSpan w:val="3"/>
            <w:tcBorders>
              <w:right w:val="single" w:sz="4" w:space="0" w:color="auto"/>
            </w:tcBorders>
          </w:tcPr>
          <w:p w14:paraId="33240664" w14:textId="77777777" w:rsidR="00563463" w:rsidRPr="00E11BFD" w:rsidRDefault="00563463" w:rsidP="00563463">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0815FEA0" w14:textId="77777777" w:rsidR="00563463" w:rsidRPr="00E11BFD" w:rsidRDefault="00563463" w:rsidP="00563463">
            <w:pPr>
              <w:spacing w:after="100" w:afterAutospacing="1"/>
              <w:rPr>
                <w:rFonts w:cs="Arial"/>
                <w:sz w:val="22"/>
                <w:szCs w:val="22"/>
              </w:rPr>
            </w:pPr>
            <w:r>
              <w:rPr>
                <w:rFonts w:cs="Arial"/>
                <w:sz w:val="22"/>
                <w:szCs w:val="22"/>
              </w:rPr>
              <w:t>Header rows are not present</w:t>
            </w:r>
          </w:p>
        </w:tc>
        <w:tc>
          <w:tcPr>
            <w:tcW w:w="2462" w:type="dxa"/>
            <w:gridSpan w:val="3"/>
            <w:tcBorders>
              <w:left w:val="single" w:sz="4" w:space="0" w:color="auto"/>
            </w:tcBorders>
          </w:tcPr>
          <w:p w14:paraId="4ED600DD"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02EBF5BB" w14:textId="77777777" w:rsidR="00563463" w:rsidRPr="00E11BFD" w:rsidRDefault="00563463" w:rsidP="00563463">
            <w:pPr>
              <w:rPr>
                <w:rFonts w:cs="Arial"/>
                <w:sz w:val="22"/>
                <w:szCs w:val="22"/>
              </w:rPr>
            </w:pPr>
            <w:r>
              <w:rPr>
                <w:rFonts w:cs="Arial"/>
                <w:sz w:val="22"/>
                <w:szCs w:val="22"/>
              </w:rPr>
              <w:t>Use MS Word "Repeat Header Rows" feature for this table.</w:t>
            </w:r>
          </w:p>
        </w:tc>
        <w:tc>
          <w:tcPr>
            <w:tcW w:w="2079" w:type="dxa"/>
            <w:gridSpan w:val="3"/>
            <w:shd w:val="clear" w:color="auto" w:fill="B0FED3"/>
          </w:tcPr>
          <w:p w14:paraId="313EB970" w14:textId="37E2EC9B" w:rsidR="00563463" w:rsidRPr="00E11BFD" w:rsidRDefault="00EA41D6" w:rsidP="00563463">
            <w:pPr>
              <w:rPr>
                <w:rFonts w:cs="Arial"/>
                <w:sz w:val="22"/>
                <w:szCs w:val="22"/>
              </w:rPr>
            </w:pPr>
            <w:r>
              <w:rPr>
                <w:rFonts w:cs="Arial"/>
                <w:sz w:val="22"/>
                <w:szCs w:val="22"/>
              </w:rPr>
              <w:t>Fixed.</w:t>
            </w:r>
          </w:p>
        </w:tc>
      </w:tr>
      <w:tr w:rsidR="00563463" w:rsidRPr="00E11BFD" w14:paraId="117379C2" w14:textId="77777777" w:rsidTr="0054060B">
        <w:trPr>
          <w:gridAfter w:val="2"/>
          <w:wAfter w:w="109" w:type="dxa"/>
          <w:jc w:val="center"/>
        </w:trPr>
        <w:tc>
          <w:tcPr>
            <w:tcW w:w="778" w:type="dxa"/>
            <w:gridSpan w:val="2"/>
          </w:tcPr>
          <w:p w14:paraId="577824BD" w14:textId="77777777" w:rsidR="00563463" w:rsidRPr="00E11BFD" w:rsidRDefault="00563463" w:rsidP="00563463">
            <w:pPr>
              <w:rPr>
                <w:rFonts w:cs="Arial"/>
                <w:sz w:val="22"/>
                <w:szCs w:val="22"/>
              </w:rPr>
            </w:pPr>
            <w:r>
              <w:rPr>
                <w:rFonts w:cs="Arial"/>
                <w:sz w:val="22"/>
                <w:szCs w:val="22"/>
              </w:rPr>
              <w:t>5-18</w:t>
            </w:r>
          </w:p>
        </w:tc>
        <w:tc>
          <w:tcPr>
            <w:tcW w:w="1062" w:type="dxa"/>
            <w:gridSpan w:val="3"/>
          </w:tcPr>
          <w:p w14:paraId="37264D50" w14:textId="77777777" w:rsidR="00563463" w:rsidRPr="00E11BFD" w:rsidRDefault="00563463" w:rsidP="00563463">
            <w:pPr>
              <w:rPr>
                <w:rFonts w:cs="Arial"/>
                <w:sz w:val="22"/>
                <w:szCs w:val="22"/>
              </w:rPr>
            </w:pPr>
            <w:r>
              <w:rPr>
                <w:rFonts w:cs="Arial"/>
                <w:sz w:val="22"/>
                <w:szCs w:val="22"/>
              </w:rPr>
              <w:t>Table 6-6</w:t>
            </w:r>
          </w:p>
        </w:tc>
        <w:tc>
          <w:tcPr>
            <w:tcW w:w="684" w:type="dxa"/>
            <w:gridSpan w:val="3"/>
          </w:tcPr>
          <w:p w14:paraId="5370CA0E" w14:textId="77777777" w:rsidR="00563463" w:rsidRPr="00E11BFD" w:rsidRDefault="00563463" w:rsidP="00563463">
            <w:pPr>
              <w:spacing w:after="100" w:afterAutospacing="1"/>
              <w:rPr>
                <w:rFonts w:cs="Arial"/>
                <w:sz w:val="22"/>
                <w:szCs w:val="22"/>
              </w:rPr>
            </w:pPr>
          </w:p>
        </w:tc>
        <w:tc>
          <w:tcPr>
            <w:tcW w:w="684" w:type="dxa"/>
            <w:gridSpan w:val="3"/>
            <w:tcBorders>
              <w:right w:val="single" w:sz="4" w:space="0" w:color="auto"/>
            </w:tcBorders>
          </w:tcPr>
          <w:p w14:paraId="29046CAE" w14:textId="77777777" w:rsidR="00563463" w:rsidRPr="00E11BFD" w:rsidRDefault="00563463" w:rsidP="00563463">
            <w:pPr>
              <w:spacing w:after="100" w:afterAutospacing="1"/>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29CA10C6" w14:textId="77777777" w:rsidR="00563463" w:rsidRPr="00E11BFD" w:rsidRDefault="00563463" w:rsidP="00563463">
            <w:pPr>
              <w:spacing w:after="100" w:afterAutospacing="1"/>
              <w:rPr>
                <w:rFonts w:cs="Arial"/>
                <w:sz w:val="22"/>
                <w:szCs w:val="22"/>
              </w:rPr>
            </w:pPr>
            <w:r>
              <w:rPr>
                <w:rFonts w:cs="Arial"/>
                <w:sz w:val="22"/>
                <w:szCs w:val="22"/>
              </w:rPr>
              <w:t>MAN_PRED_SOURCE: The description refers to ORB_ID, OD_ID, ATT_ID, none of which have yet been encountered in the text.</w:t>
            </w:r>
          </w:p>
        </w:tc>
        <w:tc>
          <w:tcPr>
            <w:tcW w:w="2462" w:type="dxa"/>
            <w:gridSpan w:val="3"/>
            <w:tcBorders>
              <w:left w:val="single" w:sz="4" w:space="0" w:color="auto"/>
            </w:tcBorders>
          </w:tcPr>
          <w:p w14:paraId="47F2534C"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36725C82" w14:textId="77777777" w:rsidR="00563463" w:rsidRPr="00E11BFD" w:rsidRDefault="00563463" w:rsidP="00563463">
            <w:pPr>
              <w:spacing w:after="100" w:afterAutospacing="1"/>
              <w:rPr>
                <w:rFonts w:cs="Arial"/>
                <w:sz w:val="22"/>
                <w:szCs w:val="22"/>
              </w:rPr>
            </w:pPr>
            <w:r>
              <w:rPr>
                <w:rFonts w:cs="Arial"/>
                <w:sz w:val="22"/>
                <w:szCs w:val="22"/>
              </w:rPr>
              <w:t>Indicate that the value for this keyword is recommended to be a value for keywords described in Table 6-7, 6-9, 6-12.  (NOTE: I don't think 6-12 should be included in the ODM).</w:t>
            </w:r>
          </w:p>
        </w:tc>
        <w:tc>
          <w:tcPr>
            <w:tcW w:w="2079" w:type="dxa"/>
            <w:gridSpan w:val="3"/>
            <w:shd w:val="clear" w:color="auto" w:fill="B0FED3"/>
          </w:tcPr>
          <w:p w14:paraId="5C53AF28" w14:textId="5E4EBBDC" w:rsidR="00563463" w:rsidRPr="00E11BFD" w:rsidRDefault="00EA41D6" w:rsidP="00563463">
            <w:pPr>
              <w:rPr>
                <w:rFonts w:cs="Arial"/>
                <w:sz w:val="22"/>
                <w:szCs w:val="22"/>
              </w:rPr>
            </w:pPr>
            <w:r>
              <w:rPr>
                <w:rFonts w:cs="Arial"/>
                <w:sz w:val="22"/>
                <w:szCs w:val="22"/>
              </w:rPr>
              <w:t>Done.</w:t>
            </w:r>
          </w:p>
        </w:tc>
      </w:tr>
      <w:tr w:rsidR="00563463" w:rsidRPr="00E11BFD" w14:paraId="23D042FC" w14:textId="77777777" w:rsidTr="0054060B">
        <w:trPr>
          <w:gridAfter w:val="2"/>
          <w:wAfter w:w="109" w:type="dxa"/>
          <w:jc w:val="center"/>
        </w:trPr>
        <w:tc>
          <w:tcPr>
            <w:tcW w:w="778" w:type="dxa"/>
            <w:gridSpan w:val="2"/>
          </w:tcPr>
          <w:p w14:paraId="1612D45B" w14:textId="77777777" w:rsidR="00563463" w:rsidRPr="00E11BFD" w:rsidRDefault="00563463" w:rsidP="00563463">
            <w:pPr>
              <w:rPr>
                <w:rFonts w:cs="Arial"/>
                <w:sz w:val="22"/>
                <w:szCs w:val="22"/>
              </w:rPr>
            </w:pPr>
            <w:r>
              <w:rPr>
                <w:rFonts w:cs="Arial"/>
                <w:sz w:val="22"/>
                <w:szCs w:val="22"/>
              </w:rPr>
              <w:t>5-19</w:t>
            </w:r>
          </w:p>
        </w:tc>
        <w:tc>
          <w:tcPr>
            <w:tcW w:w="1062" w:type="dxa"/>
            <w:gridSpan w:val="3"/>
          </w:tcPr>
          <w:p w14:paraId="6B696878" w14:textId="77777777" w:rsidR="00563463" w:rsidRPr="00E11BFD" w:rsidRDefault="00563463" w:rsidP="00563463">
            <w:pPr>
              <w:rPr>
                <w:rFonts w:cs="Arial"/>
                <w:sz w:val="22"/>
                <w:szCs w:val="22"/>
              </w:rPr>
            </w:pPr>
            <w:r>
              <w:rPr>
                <w:rFonts w:cs="Arial"/>
                <w:sz w:val="22"/>
                <w:szCs w:val="22"/>
              </w:rPr>
              <w:t>Table 6-6</w:t>
            </w:r>
          </w:p>
        </w:tc>
        <w:tc>
          <w:tcPr>
            <w:tcW w:w="684" w:type="dxa"/>
            <w:gridSpan w:val="3"/>
          </w:tcPr>
          <w:p w14:paraId="45D9B363" w14:textId="77777777" w:rsidR="00563463" w:rsidRPr="00E11BFD" w:rsidRDefault="00563463" w:rsidP="00563463">
            <w:pPr>
              <w:rPr>
                <w:rFonts w:cs="Arial"/>
                <w:sz w:val="22"/>
                <w:szCs w:val="22"/>
              </w:rPr>
            </w:pPr>
          </w:p>
        </w:tc>
        <w:tc>
          <w:tcPr>
            <w:tcW w:w="684" w:type="dxa"/>
            <w:gridSpan w:val="3"/>
            <w:tcBorders>
              <w:right w:val="single" w:sz="4" w:space="0" w:color="auto"/>
            </w:tcBorders>
          </w:tcPr>
          <w:p w14:paraId="4BC3B71A" w14:textId="77777777" w:rsidR="00563463" w:rsidRPr="00E11BFD" w:rsidRDefault="00563463" w:rsidP="00563463">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2E544DFE" w14:textId="77777777" w:rsidR="00563463" w:rsidRPr="00E11BFD" w:rsidRDefault="00563463" w:rsidP="00563463">
            <w:pPr>
              <w:spacing w:after="100" w:afterAutospacing="1"/>
              <w:rPr>
                <w:rFonts w:cs="Arial"/>
                <w:sz w:val="22"/>
                <w:szCs w:val="22"/>
              </w:rPr>
            </w:pPr>
            <w:r>
              <w:rPr>
                <w:rFonts w:cs="Arial"/>
                <w:sz w:val="22"/>
                <w:szCs w:val="22"/>
              </w:rPr>
              <w:t>MAN_TYPE: The section references in the Description are off... should be 6.2.6.11, 6.2.6.13, 6.2.6.14</w:t>
            </w:r>
          </w:p>
        </w:tc>
        <w:tc>
          <w:tcPr>
            <w:tcW w:w="2462" w:type="dxa"/>
            <w:gridSpan w:val="3"/>
            <w:tcBorders>
              <w:left w:val="single" w:sz="4" w:space="0" w:color="auto"/>
            </w:tcBorders>
          </w:tcPr>
          <w:p w14:paraId="7340D22D"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18CBFE70" w14:textId="77777777" w:rsidR="00563463" w:rsidRDefault="00563463" w:rsidP="00563463">
            <w:pPr>
              <w:rPr>
                <w:rFonts w:cs="Arial"/>
                <w:sz w:val="22"/>
                <w:szCs w:val="22"/>
              </w:rPr>
            </w:pPr>
            <w:r>
              <w:rPr>
                <w:rFonts w:cs="Arial"/>
                <w:sz w:val="22"/>
                <w:szCs w:val="22"/>
              </w:rPr>
              <w:t>From:  "6.2.6.7, 6.2.6.9 and 6.2.6.10"</w:t>
            </w:r>
          </w:p>
          <w:p w14:paraId="64ECCC5A" w14:textId="77777777" w:rsidR="00563463" w:rsidRPr="00E11BFD" w:rsidRDefault="00563463" w:rsidP="00563463">
            <w:pPr>
              <w:rPr>
                <w:rFonts w:cs="Arial"/>
                <w:sz w:val="22"/>
                <w:szCs w:val="22"/>
              </w:rPr>
            </w:pPr>
            <w:r>
              <w:rPr>
                <w:rFonts w:cs="Arial"/>
                <w:sz w:val="22"/>
                <w:szCs w:val="22"/>
              </w:rPr>
              <w:t>To:  "6.2.6.11, 6.2.6.13, 6.2.6.14"</w:t>
            </w:r>
          </w:p>
        </w:tc>
        <w:tc>
          <w:tcPr>
            <w:tcW w:w="2079" w:type="dxa"/>
            <w:gridSpan w:val="3"/>
            <w:shd w:val="clear" w:color="auto" w:fill="B0FED3"/>
          </w:tcPr>
          <w:p w14:paraId="6B688557" w14:textId="70368695" w:rsidR="00563463" w:rsidRPr="00E11BFD" w:rsidRDefault="00EA41D6" w:rsidP="00563463">
            <w:pPr>
              <w:rPr>
                <w:rFonts w:cs="Arial"/>
                <w:sz w:val="22"/>
                <w:szCs w:val="22"/>
              </w:rPr>
            </w:pPr>
            <w:r>
              <w:rPr>
                <w:rFonts w:cs="Arial"/>
                <w:sz w:val="22"/>
                <w:szCs w:val="22"/>
              </w:rPr>
              <w:t>Fixed.</w:t>
            </w:r>
          </w:p>
        </w:tc>
      </w:tr>
      <w:tr w:rsidR="00563463" w:rsidRPr="00E11BFD" w14:paraId="178CAD4E" w14:textId="77777777" w:rsidTr="0054060B">
        <w:trPr>
          <w:gridAfter w:val="2"/>
          <w:wAfter w:w="109" w:type="dxa"/>
          <w:jc w:val="center"/>
        </w:trPr>
        <w:tc>
          <w:tcPr>
            <w:tcW w:w="778" w:type="dxa"/>
            <w:gridSpan w:val="2"/>
          </w:tcPr>
          <w:p w14:paraId="07A67213" w14:textId="77777777" w:rsidR="00563463" w:rsidRPr="00E11BFD" w:rsidRDefault="00563463" w:rsidP="00563463">
            <w:pPr>
              <w:rPr>
                <w:rFonts w:cs="Arial"/>
                <w:sz w:val="22"/>
                <w:szCs w:val="22"/>
              </w:rPr>
            </w:pPr>
            <w:r>
              <w:rPr>
                <w:rFonts w:cs="Arial"/>
                <w:sz w:val="22"/>
                <w:szCs w:val="22"/>
              </w:rPr>
              <w:lastRenderedPageBreak/>
              <w:t>5-19</w:t>
            </w:r>
          </w:p>
        </w:tc>
        <w:tc>
          <w:tcPr>
            <w:tcW w:w="1062" w:type="dxa"/>
            <w:gridSpan w:val="3"/>
          </w:tcPr>
          <w:p w14:paraId="1773030B" w14:textId="77777777" w:rsidR="00563463" w:rsidRPr="00E11BFD" w:rsidRDefault="00563463" w:rsidP="00563463">
            <w:pPr>
              <w:rPr>
                <w:rFonts w:cs="Arial"/>
                <w:sz w:val="22"/>
                <w:szCs w:val="22"/>
              </w:rPr>
            </w:pPr>
            <w:r>
              <w:rPr>
                <w:rFonts w:cs="Arial"/>
                <w:sz w:val="22"/>
                <w:szCs w:val="22"/>
              </w:rPr>
              <w:t>Table 6-6</w:t>
            </w:r>
          </w:p>
        </w:tc>
        <w:tc>
          <w:tcPr>
            <w:tcW w:w="684" w:type="dxa"/>
            <w:gridSpan w:val="3"/>
          </w:tcPr>
          <w:p w14:paraId="3248830E" w14:textId="77777777" w:rsidR="00563463" w:rsidRPr="00E11BFD" w:rsidRDefault="00563463" w:rsidP="00563463">
            <w:pPr>
              <w:rPr>
                <w:rFonts w:cs="Arial"/>
                <w:sz w:val="22"/>
                <w:szCs w:val="22"/>
              </w:rPr>
            </w:pPr>
          </w:p>
        </w:tc>
        <w:tc>
          <w:tcPr>
            <w:tcW w:w="684" w:type="dxa"/>
            <w:gridSpan w:val="3"/>
            <w:tcBorders>
              <w:right w:val="single" w:sz="4" w:space="0" w:color="auto"/>
            </w:tcBorders>
          </w:tcPr>
          <w:p w14:paraId="22D8838F" w14:textId="77777777" w:rsidR="00563463" w:rsidRPr="00E11BFD" w:rsidRDefault="00563463" w:rsidP="00563463">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673BC5C3" w14:textId="77777777" w:rsidR="00563463" w:rsidRPr="00E11BFD" w:rsidRDefault="00563463" w:rsidP="00563463">
            <w:pPr>
              <w:spacing w:after="100" w:afterAutospacing="1"/>
              <w:rPr>
                <w:rFonts w:cs="Arial"/>
                <w:sz w:val="22"/>
                <w:szCs w:val="22"/>
              </w:rPr>
            </w:pPr>
            <w:r>
              <w:rPr>
                <w:rFonts w:cs="Arial"/>
                <w:sz w:val="22"/>
                <w:szCs w:val="22"/>
              </w:rPr>
              <w:t>DC_REF_TIME, DC_REF_DIR: The 2 keywords in "MAN_*" section that don't start with "MAN".</w:t>
            </w:r>
          </w:p>
        </w:tc>
        <w:tc>
          <w:tcPr>
            <w:tcW w:w="2462" w:type="dxa"/>
            <w:gridSpan w:val="3"/>
            <w:tcBorders>
              <w:left w:val="single" w:sz="4" w:space="0" w:color="auto"/>
            </w:tcBorders>
          </w:tcPr>
          <w:p w14:paraId="7B1EA83F"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622973FE" w14:textId="77777777" w:rsidR="00563463" w:rsidRDefault="00563463" w:rsidP="00563463">
            <w:pPr>
              <w:rPr>
                <w:rFonts w:cs="Arial"/>
                <w:sz w:val="22"/>
                <w:szCs w:val="22"/>
              </w:rPr>
            </w:pPr>
            <w:r>
              <w:rPr>
                <w:rFonts w:cs="Arial"/>
                <w:sz w:val="22"/>
                <w:szCs w:val="22"/>
              </w:rPr>
              <w:t>From:  "DC_REF_TIME", "DC_REF_DIR"</w:t>
            </w:r>
          </w:p>
          <w:p w14:paraId="6B53C1E5" w14:textId="77777777" w:rsidR="00563463" w:rsidRPr="00E11BFD" w:rsidRDefault="00563463" w:rsidP="00563463">
            <w:pPr>
              <w:rPr>
                <w:rFonts w:cs="Arial"/>
                <w:sz w:val="22"/>
                <w:szCs w:val="22"/>
              </w:rPr>
            </w:pPr>
            <w:r>
              <w:rPr>
                <w:rFonts w:cs="Arial"/>
                <w:sz w:val="22"/>
                <w:szCs w:val="22"/>
              </w:rPr>
              <w:t>To:  "MAN_DC_REF_TIME", MAN_DC_REF_DIR"</w:t>
            </w:r>
          </w:p>
        </w:tc>
        <w:tc>
          <w:tcPr>
            <w:tcW w:w="2079" w:type="dxa"/>
            <w:gridSpan w:val="3"/>
            <w:shd w:val="clear" w:color="auto" w:fill="B0FED3"/>
          </w:tcPr>
          <w:p w14:paraId="07425A3E" w14:textId="36047405" w:rsidR="00563463" w:rsidRPr="00E11BFD" w:rsidRDefault="00EA41D6" w:rsidP="00563463">
            <w:pPr>
              <w:rPr>
                <w:rFonts w:cs="Arial"/>
                <w:sz w:val="22"/>
                <w:szCs w:val="22"/>
              </w:rPr>
            </w:pPr>
            <w:r>
              <w:rPr>
                <w:rFonts w:cs="Arial"/>
                <w:sz w:val="22"/>
                <w:szCs w:val="22"/>
              </w:rPr>
              <w:t>Fixed.</w:t>
            </w:r>
          </w:p>
        </w:tc>
      </w:tr>
      <w:tr w:rsidR="00563463" w:rsidRPr="00E11BFD" w14:paraId="29ADED74" w14:textId="77777777" w:rsidTr="0054060B">
        <w:trPr>
          <w:gridAfter w:val="2"/>
          <w:wAfter w:w="109" w:type="dxa"/>
          <w:jc w:val="center"/>
        </w:trPr>
        <w:tc>
          <w:tcPr>
            <w:tcW w:w="778" w:type="dxa"/>
            <w:gridSpan w:val="2"/>
          </w:tcPr>
          <w:p w14:paraId="0AE14655" w14:textId="77777777" w:rsidR="00563463" w:rsidRPr="00E11BFD" w:rsidRDefault="00563463" w:rsidP="00563463">
            <w:pPr>
              <w:rPr>
                <w:rFonts w:cs="Arial"/>
                <w:sz w:val="22"/>
                <w:szCs w:val="22"/>
              </w:rPr>
            </w:pPr>
            <w:r>
              <w:rPr>
                <w:rFonts w:cs="Arial"/>
                <w:sz w:val="22"/>
                <w:szCs w:val="22"/>
              </w:rPr>
              <w:t>5-19</w:t>
            </w:r>
          </w:p>
        </w:tc>
        <w:tc>
          <w:tcPr>
            <w:tcW w:w="1062" w:type="dxa"/>
            <w:gridSpan w:val="3"/>
          </w:tcPr>
          <w:p w14:paraId="7F53D8CE" w14:textId="77777777" w:rsidR="00563463" w:rsidRPr="00E11BFD" w:rsidRDefault="00563463" w:rsidP="00563463">
            <w:pPr>
              <w:rPr>
                <w:rFonts w:cs="Arial"/>
                <w:sz w:val="22"/>
                <w:szCs w:val="22"/>
              </w:rPr>
            </w:pPr>
            <w:r>
              <w:rPr>
                <w:rFonts w:cs="Arial"/>
                <w:sz w:val="22"/>
                <w:szCs w:val="22"/>
              </w:rPr>
              <w:t>Table 6-6</w:t>
            </w:r>
          </w:p>
        </w:tc>
        <w:tc>
          <w:tcPr>
            <w:tcW w:w="684" w:type="dxa"/>
            <w:gridSpan w:val="3"/>
          </w:tcPr>
          <w:p w14:paraId="4EB1644D" w14:textId="77777777" w:rsidR="00563463" w:rsidRPr="00E11BFD" w:rsidRDefault="00563463" w:rsidP="00563463">
            <w:pPr>
              <w:spacing w:after="100" w:afterAutospacing="1"/>
              <w:rPr>
                <w:rFonts w:cs="Arial"/>
                <w:sz w:val="22"/>
                <w:szCs w:val="22"/>
              </w:rPr>
            </w:pPr>
          </w:p>
        </w:tc>
        <w:tc>
          <w:tcPr>
            <w:tcW w:w="684" w:type="dxa"/>
            <w:gridSpan w:val="3"/>
            <w:tcBorders>
              <w:right w:val="single" w:sz="4" w:space="0" w:color="auto"/>
            </w:tcBorders>
          </w:tcPr>
          <w:p w14:paraId="0661B56B" w14:textId="77777777" w:rsidR="00563463" w:rsidRPr="00E11BFD" w:rsidRDefault="00563463" w:rsidP="00563463">
            <w:pPr>
              <w:spacing w:after="100" w:afterAutospacing="1"/>
              <w:rPr>
                <w:rFonts w:cs="Arial"/>
                <w:sz w:val="22"/>
                <w:szCs w:val="22"/>
              </w:rPr>
            </w:pPr>
            <w:r>
              <w:rPr>
                <w:rFonts w:cs="Arial"/>
                <w:sz w:val="22"/>
                <w:szCs w:val="22"/>
              </w:rPr>
              <w:t>question</w:t>
            </w:r>
          </w:p>
        </w:tc>
        <w:tc>
          <w:tcPr>
            <w:tcW w:w="3771" w:type="dxa"/>
            <w:gridSpan w:val="3"/>
            <w:tcBorders>
              <w:top w:val="single" w:sz="4" w:space="0" w:color="auto"/>
              <w:left w:val="single" w:sz="4" w:space="0" w:color="auto"/>
              <w:bottom w:val="single" w:sz="4" w:space="0" w:color="auto"/>
              <w:right w:val="single" w:sz="4" w:space="0" w:color="auto"/>
            </w:tcBorders>
          </w:tcPr>
          <w:p w14:paraId="6D797C5F" w14:textId="77777777" w:rsidR="00563463" w:rsidRPr="00E11BFD" w:rsidRDefault="00563463" w:rsidP="00563463">
            <w:pPr>
              <w:spacing w:after="100" w:afterAutospacing="1"/>
              <w:rPr>
                <w:rFonts w:cs="Arial"/>
                <w:sz w:val="22"/>
                <w:szCs w:val="22"/>
              </w:rPr>
            </w:pPr>
            <w:r>
              <w:rPr>
                <w:rFonts w:cs="Arial"/>
                <w:sz w:val="22"/>
                <w:szCs w:val="22"/>
              </w:rPr>
              <w:t>DC_REF_TIME:  Is this the maneuver "ignition" time? Not clear to me.</w:t>
            </w:r>
          </w:p>
        </w:tc>
        <w:tc>
          <w:tcPr>
            <w:tcW w:w="2462" w:type="dxa"/>
            <w:gridSpan w:val="3"/>
            <w:tcBorders>
              <w:left w:val="single" w:sz="4" w:space="0" w:color="auto"/>
            </w:tcBorders>
          </w:tcPr>
          <w:p w14:paraId="68A532AF"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24964C40" w14:textId="77777777" w:rsidR="00563463" w:rsidRPr="00E11BFD" w:rsidRDefault="00563463" w:rsidP="00563463">
            <w:pPr>
              <w:spacing w:after="100" w:afterAutospacing="1"/>
              <w:rPr>
                <w:rFonts w:cs="Arial"/>
                <w:sz w:val="22"/>
                <w:szCs w:val="22"/>
              </w:rPr>
            </w:pPr>
            <w:r>
              <w:rPr>
                <w:rFonts w:cs="Arial"/>
                <w:sz w:val="22"/>
                <w:szCs w:val="22"/>
              </w:rPr>
              <w:t>If the answer is yes, maybe make it clear that this is what is intended.</w:t>
            </w:r>
          </w:p>
        </w:tc>
        <w:tc>
          <w:tcPr>
            <w:tcW w:w="2079" w:type="dxa"/>
            <w:gridSpan w:val="3"/>
            <w:shd w:val="clear" w:color="auto" w:fill="B0FED3"/>
          </w:tcPr>
          <w:p w14:paraId="34F80393" w14:textId="43D9D1C6" w:rsidR="00563463" w:rsidRPr="00E11BFD" w:rsidRDefault="00EA41D6" w:rsidP="00563463">
            <w:pPr>
              <w:rPr>
                <w:rFonts w:cs="Arial"/>
                <w:sz w:val="22"/>
                <w:szCs w:val="22"/>
              </w:rPr>
            </w:pPr>
            <w:r>
              <w:rPr>
                <w:rFonts w:cs="Arial"/>
                <w:sz w:val="22"/>
                <w:szCs w:val="22"/>
              </w:rPr>
              <w:t>Fixed, but still half-baked.</w:t>
            </w:r>
          </w:p>
        </w:tc>
      </w:tr>
      <w:tr w:rsidR="00563463" w:rsidRPr="00E11BFD" w14:paraId="44DB3596" w14:textId="77777777" w:rsidTr="0054060B">
        <w:trPr>
          <w:gridAfter w:val="2"/>
          <w:wAfter w:w="109" w:type="dxa"/>
          <w:jc w:val="center"/>
        </w:trPr>
        <w:tc>
          <w:tcPr>
            <w:tcW w:w="778" w:type="dxa"/>
            <w:gridSpan w:val="2"/>
          </w:tcPr>
          <w:p w14:paraId="107B46D2" w14:textId="77777777" w:rsidR="00563463" w:rsidRPr="00E11BFD" w:rsidRDefault="00563463" w:rsidP="00563463">
            <w:pPr>
              <w:rPr>
                <w:rFonts w:cs="Arial"/>
                <w:sz w:val="22"/>
                <w:szCs w:val="22"/>
              </w:rPr>
            </w:pPr>
            <w:r>
              <w:rPr>
                <w:rFonts w:cs="Arial"/>
                <w:sz w:val="22"/>
                <w:szCs w:val="22"/>
              </w:rPr>
              <w:t>5-19</w:t>
            </w:r>
          </w:p>
        </w:tc>
        <w:tc>
          <w:tcPr>
            <w:tcW w:w="1062" w:type="dxa"/>
            <w:gridSpan w:val="3"/>
          </w:tcPr>
          <w:p w14:paraId="6458AB4C" w14:textId="77777777" w:rsidR="00563463" w:rsidRPr="00E11BFD" w:rsidRDefault="00563463" w:rsidP="00563463">
            <w:pPr>
              <w:rPr>
                <w:rFonts w:cs="Arial"/>
                <w:sz w:val="22"/>
                <w:szCs w:val="22"/>
              </w:rPr>
            </w:pPr>
            <w:r>
              <w:rPr>
                <w:rFonts w:cs="Arial"/>
                <w:sz w:val="22"/>
                <w:szCs w:val="22"/>
              </w:rPr>
              <w:t>Table 6-6</w:t>
            </w:r>
          </w:p>
        </w:tc>
        <w:tc>
          <w:tcPr>
            <w:tcW w:w="684" w:type="dxa"/>
            <w:gridSpan w:val="3"/>
          </w:tcPr>
          <w:p w14:paraId="38B0679D" w14:textId="77777777" w:rsidR="00563463" w:rsidRPr="00E11BFD" w:rsidRDefault="00563463" w:rsidP="00563463">
            <w:pPr>
              <w:rPr>
                <w:rFonts w:cs="Arial"/>
                <w:sz w:val="22"/>
                <w:szCs w:val="22"/>
              </w:rPr>
            </w:pPr>
          </w:p>
        </w:tc>
        <w:tc>
          <w:tcPr>
            <w:tcW w:w="684" w:type="dxa"/>
            <w:gridSpan w:val="3"/>
            <w:tcBorders>
              <w:right w:val="single" w:sz="4" w:space="0" w:color="auto"/>
            </w:tcBorders>
          </w:tcPr>
          <w:p w14:paraId="6283C62E" w14:textId="77777777" w:rsidR="00563463" w:rsidRPr="00E11BFD" w:rsidRDefault="00563463" w:rsidP="00563463">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7456ABDF" w14:textId="77777777" w:rsidR="00563463" w:rsidRPr="00E11BFD" w:rsidRDefault="00563463" w:rsidP="00563463">
            <w:pPr>
              <w:spacing w:after="100" w:afterAutospacing="1"/>
              <w:rPr>
                <w:rFonts w:cs="Arial"/>
                <w:sz w:val="22"/>
                <w:szCs w:val="22"/>
              </w:rPr>
            </w:pPr>
            <w:r>
              <w:rPr>
                <w:rFonts w:cs="Arial"/>
                <w:sz w:val="22"/>
                <w:szCs w:val="22"/>
              </w:rPr>
              <w:t>DC_REF_TIME:  Units in seconds is implied by the definition.</w:t>
            </w:r>
          </w:p>
        </w:tc>
        <w:tc>
          <w:tcPr>
            <w:tcW w:w="2462" w:type="dxa"/>
            <w:gridSpan w:val="3"/>
            <w:tcBorders>
              <w:left w:val="single" w:sz="4" w:space="0" w:color="auto"/>
            </w:tcBorders>
          </w:tcPr>
          <w:p w14:paraId="3C0C900F"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48FF67A4" w14:textId="77777777" w:rsidR="00563463" w:rsidRDefault="00563463" w:rsidP="00563463">
            <w:pPr>
              <w:rPr>
                <w:rFonts w:cs="Arial"/>
                <w:sz w:val="22"/>
                <w:szCs w:val="22"/>
              </w:rPr>
            </w:pPr>
            <w:r>
              <w:rPr>
                <w:rFonts w:cs="Arial"/>
                <w:sz w:val="22"/>
                <w:szCs w:val="22"/>
              </w:rPr>
              <w:t>From:  Units "n/a"</w:t>
            </w:r>
          </w:p>
          <w:p w14:paraId="0937D067" w14:textId="77777777" w:rsidR="00563463" w:rsidRPr="00E11BFD" w:rsidRDefault="00563463" w:rsidP="00563463">
            <w:pPr>
              <w:rPr>
                <w:rFonts w:cs="Arial"/>
                <w:sz w:val="22"/>
                <w:szCs w:val="22"/>
              </w:rPr>
            </w:pPr>
            <w:r>
              <w:rPr>
                <w:rFonts w:cs="Arial"/>
                <w:sz w:val="22"/>
                <w:szCs w:val="22"/>
              </w:rPr>
              <w:t>To:  Units "s"</w:t>
            </w:r>
          </w:p>
        </w:tc>
        <w:tc>
          <w:tcPr>
            <w:tcW w:w="2079" w:type="dxa"/>
            <w:gridSpan w:val="3"/>
            <w:shd w:val="clear" w:color="auto" w:fill="B0FED3"/>
          </w:tcPr>
          <w:p w14:paraId="3D42C062" w14:textId="138F930F" w:rsidR="00563463" w:rsidRPr="00E11BFD" w:rsidRDefault="00CD78E0" w:rsidP="00563463">
            <w:pPr>
              <w:rPr>
                <w:rFonts w:cs="Arial"/>
                <w:sz w:val="22"/>
                <w:szCs w:val="22"/>
              </w:rPr>
            </w:pPr>
            <w:r>
              <w:rPr>
                <w:rFonts w:cs="Arial"/>
                <w:sz w:val="22"/>
                <w:szCs w:val="22"/>
              </w:rPr>
              <w:t>Fixed.</w:t>
            </w:r>
          </w:p>
        </w:tc>
      </w:tr>
      <w:tr w:rsidR="00563463" w:rsidRPr="00E11BFD" w14:paraId="47E09EDE" w14:textId="77777777" w:rsidTr="0054060B">
        <w:trPr>
          <w:gridAfter w:val="2"/>
          <w:wAfter w:w="109" w:type="dxa"/>
          <w:jc w:val="center"/>
        </w:trPr>
        <w:tc>
          <w:tcPr>
            <w:tcW w:w="778" w:type="dxa"/>
            <w:gridSpan w:val="2"/>
          </w:tcPr>
          <w:p w14:paraId="28A387FF" w14:textId="77777777" w:rsidR="00563463" w:rsidRPr="00E11BFD" w:rsidRDefault="00563463" w:rsidP="00563463">
            <w:pPr>
              <w:rPr>
                <w:rFonts w:cs="Arial"/>
                <w:sz w:val="22"/>
                <w:szCs w:val="22"/>
              </w:rPr>
            </w:pPr>
            <w:r>
              <w:rPr>
                <w:rFonts w:cs="Arial"/>
                <w:sz w:val="22"/>
                <w:szCs w:val="22"/>
              </w:rPr>
              <w:t>5-19</w:t>
            </w:r>
          </w:p>
        </w:tc>
        <w:tc>
          <w:tcPr>
            <w:tcW w:w="1062" w:type="dxa"/>
            <w:gridSpan w:val="3"/>
          </w:tcPr>
          <w:p w14:paraId="24A50693" w14:textId="77777777" w:rsidR="00563463" w:rsidRPr="00E11BFD" w:rsidRDefault="00563463" w:rsidP="00563463">
            <w:pPr>
              <w:rPr>
                <w:rFonts w:cs="Arial"/>
                <w:sz w:val="22"/>
                <w:szCs w:val="22"/>
              </w:rPr>
            </w:pPr>
            <w:r>
              <w:rPr>
                <w:rFonts w:cs="Arial"/>
                <w:sz w:val="22"/>
                <w:szCs w:val="22"/>
              </w:rPr>
              <w:t>Table 6-6</w:t>
            </w:r>
          </w:p>
        </w:tc>
        <w:tc>
          <w:tcPr>
            <w:tcW w:w="684" w:type="dxa"/>
            <w:gridSpan w:val="3"/>
          </w:tcPr>
          <w:p w14:paraId="69F9ED12" w14:textId="77777777" w:rsidR="00563463" w:rsidRPr="00E11BFD" w:rsidRDefault="00563463" w:rsidP="00563463">
            <w:pPr>
              <w:rPr>
                <w:rFonts w:cs="Arial"/>
                <w:sz w:val="22"/>
                <w:szCs w:val="22"/>
              </w:rPr>
            </w:pPr>
          </w:p>
        </w:tc>
        <w:tc>
          <w:tcPr>
            <w:tcW w:w="684" w:type="dxa"/>
            <w:gridSpan w:val="3"/>
            <w:tcBorders>
              <w:right w:val="single" w:sz="4" w:space="0" w:color="auto"/>
            </w:tcBorders>
          </w:tcPr>
          <w:p w14:paraId="3408CA2B" w14:textId="77777777" w:rsidR="00563463" w:rsidRPr="00E11BFD" w:rsidRDefault="00563463" w:rsidP="00563463">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5040AC69" w14:textId="77777777" w:rsidR="00563463" w:rsidRPr="00E11BFD" w:rsidRDefault="00563463" w:rsidP="00563463">
            <w:pPr>
              <w:spacing w:after="100" w:afterAutospacing="1"/>
              <w:rPr>
                <w:rFonts w:cs="Arial"/>
                <w:sz w:val="22"/>
                <w:szCs w:val="22"/>
              </w:rPr>
            </w:pPr>
            <w:r>
              <w:rPr>
                <w:rFonts w:cs="Arial"/>
                <w:sz w:val="22"/>
                <w:szCs w:val="22"/>
              </w:rPr>
              <w:t>DC_REF_TIME:  Should state that this value is non-negative.</w:t>
            </w:r>
          </w:p>
        </w:tc>
        <w:tc>
          <w:tcPr>
            <w:tcW w:w="2462" w:type="dxa"/>
            <w:gridSpan w:val="3"/>
            <w:tcBorders>
              <w:left w:val="single" w:sz="4" w:space="0" w:color="auto"/>
            </w:tcBorders>
          </w:tcPr>
          <w:p w14:paraId="5C231B59"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49DD120D" w14:textId="77777777" w:rsidR="00563463" w:rsidRPr="00E11BFD" w:rsidRDefault="00563463" w:rsidP="00563463">
            <w:pPr>
              <w:rPr>
                <w:rFonts w:cs="Arial"/>
                <w:sz w:val="22"/>
                <w:szCs w:val="22"/>
              </w:rPr>
            </w:pPr>
            <w:r>
              <w:rPr>
                <w:rFonts w:cs="Arial"/>
                <w:sz w:val="22"/>
                <w:szCs w:val="22"/>
              </w:rPr>
              <w:t>Add "non-negative" to the description.</w:t>
            </w:r>
          </w:p>
        </w:tc>
        <w:tc>
          <w:tcPr>
            <w:tcW w:w="2079" w:type="dxa"/>
            <w:gridSpan w:val="3"/>
            <w:shd w:val="clear" w:color="auto" w:fill="FD9D9D"/>
          </w:tcPr>
          <w:p w14:paraId="410A6C11" w14:textId="7170DB52" w:rsidR="00563463" w:rsidRPr="00E11BFD" w:rsidRDefault="00EA41D6" w:rsidP="00563463">
            <w:pPr>
              <w:rPr>
                <w:rFonts w:cs="Arial"/>
                <w:sz w:val="22"/>
                <w:szCs w:val="22"/>
              </w:rPr>
            </w:pPr>
            <w:r>
              <w:rPr>
                <w:rFonts w:cs="Arial"/>
                <w:sz w:val="22"/>
                <w:szCs w:val="22"/>
              </w:rPr>
              <w:t>Does not have to be non-negative</w:t>
            </w:r>
          </w:p>
        </w:tc>
      </w:tr>
      <w:tr w:rsidR="00563463" w:rsidRPr="00E11BFD" w14:paraId="3989A1D8" w14:textId="77777777" w:rsidTr="0054060B">
        <w:trPr>
          <w:gridAfter w:val="2"/>
          <w:wAfter w:w="109" w:type="dxa"/>
          <w:jc w:val="center"/>
        </w:trPr>
        <w:tc>
          <w:tcPr>
            <w:tcW w:w="778" w:type="dxa"/>
            <w:gridSpan w:val="2"/>
          </w:tcPr>
          <w:p w14:paraId="0F3B8A8F" w14:textId="77777777" w:rsidR="00563463" w:rsidRPr="00E11BFD" w:rsidRDefault="00563463" w:rsidP="00563463">
            <w:pPr>
              <w:rPr>
                <w:rFonts w:cs="Arial"/>
                <w:sz w:val="22"/>
                <w:szCs w:val="22"/>
              </w:rPr>
            </w:pPr>
            <w:r>
              <w:rPr>
                <w:rFonts w:cs="Arial"/>
                <w:sz w:val="22"/>
                <w:szCs w:val="22"/>
              </w:rPr>
              <w:t>5-20</w:t>
            </w:r>
          </w:p>
        </w:tc>
        <w:tc>
          <w:tcPr>
            <w:tcW w:w="1062" w:type="dxa"/>
            <w:gridSpan w:val="3"/>
          </w:tcPr>
          <w:p w14:paraId="7A3F569A" w14:textId="77777777" w:rsidR="00563463" w:rsidRPr="00E11BFD" w:rsidRDefault="00563463" w:rsidP="00563463">
            <w:pPr>
              <w:rPr>
                <w:rFonts w:cs="Arial"/>
                <w:sz w:val="22"/>
                <w:szCs w:val="22"/>
              </w:rPr>
            </w:pPr>
            <w:r>
              <w:rPr>
                <w:rFonts w:cs="Arial"/>
                <w:sz w:val="22"/>
                <w:szCs w:val="22"/>
              </w:rPr>
              <w:t>6.2.7.9</w:t>
            </w:r>
          </w:p>
        </w:tc>
        <w:tc>
          <w:tcPr>
            <w:tcW w:w="684" w:type="dxa"/>
            <w:gridSpan w:val="3"/>
          </w:tcPr>
          <w:p w14:paraId="6AEA5D29" w14:textId="77777777" w:rsidR="00563463" w:rsidRPr="00E11BFD" w:rsidRDefault="00563463" w:rsidP="00563463">
            <w:pPr>
              <w:rPr>
                <w:rFonts w:cs="Arial"/>
                <w:sz w:val="22"/>
                <w:szCs w:val="22"/>
              </w:rPr>
            </w:pPr>
          </w:p>
        </w:tc>
        <w:tc>
          <w:tcPr>
            <w:tcW w:w="684" w:type="dxa"/>
            <w:gridSpan w:val="3"/>
            <w:tcBorders>
              <w:right w:val="single" w:sz="4" w:space="0" w:color="auto"/>
            </w:tcBorders>
          </w:tcPr>
          <w:p w14:paraId="3C04DA9E" w14:textId="77777777" w:rsidR="00563463" w:rsidRPr="00E11BFD" w:rsidRDefault="00563463" w:rsidP="00563463">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2143A875" w14:textId="77777777" w:rsidR="00563463" w:rsidRPr="00E11BFD" w:rsidRDefault="00563463" w:rsidP="00563463">
            <w:pPr>
              <w:spacing w:after="100" w:afterAutospacing="1"/>
              <w:rPr>
                <w:rFonts w:cs="Arial"/>
                <w:sz w:val="22"/>
                <w:szCs w:val="22"/>
              </w:rPr>
            </w:pPr>
            <w:r>
              <w:rPr>
                <w:rFonts w:cs="Arial"/>
                <w:sz w:val="22"/>
                <w:szCs w:val="22"/>
              </w:rPr>
              <w:t>First sentence duplicates section 6.2.7.5, and the remainder is one of the problematic uniqueness conditions.</w:t>
            </w:r>
          </w:p>
        </w:tc>
        <w:tc>
          <w:tcPr>
            <w:tcW w:w="2462" w:type="dxa"/>
            <w:gridSpan w:val="3"/>
            <w:tcBorders>
              <w:left w:val="single" w:sz="4" w:space="0" w:color="auto"/>
            </w:tcBorders>
          </w:tcPr>
          <w:p w14:paraId="3BA247CD"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5BA95F42" w14:textId="77777777" w:rsidR="00563463" w:rsidRPr="00E11BFD" w:rsidRDefault="00563463" w:rsidP="00563463">
            <w:pPr>
              <w:rPr>
                <w:rFonts w:cs="Arial"/>
                <w:sz w:val="22"/>
                <w:szCs w:val="22"/>
              </w:rPr>
            </w:pPr>
            <w:r>
              <w:rPr>
                <w:rFonts w:cs="Arial"/>
                <w:sz w:val="22"/>
                <w:szCs w:val="22"/>
              </w:rPr>
              <w:t>Remove 6.2.7.9 (see previous comments regarding "uniqueness criteria"</w:t>
            </w:r>
          </w:p>
        </w:tc>
        <w:tc>
          <w:tcPr>
            <w:tcW w:w="2079" w:type="dxa"/>
            <w:gridSpan w:val="3"/>
            <w:shd w:val="clear" w:color="auto" w:fill="B0FED3"/>
          </w:tcPr>
          <w:p w14:paraId="0BB85460" w14:textId="3A8A78EF" w:rsidR="00563463" w:rsidRPr="00E11BFD" w:rsidRDefault="00CD78E0" w:rsidP="00563463">
            <w:pPr>
              <w:rPr>
                <w:rFonts w:cs="Arial"/>
                <w:sz w:val="22"/>
                <w:szCs w:val="22"/>
              </w:rPr>
            </w:pPr>
            <w:r>
              <w:rPr>
                <w:rFonts w:cs="Arial"/>
                <w:sz w:val="22"/>
                <w:szCs w:val="22"/>
              </w:rPr>
              <w:t>Fixed.</w:t>
            </w:r>
          </w:p>
        </w:tc>
      </w:tr>
      <w:tr w:rsidR="00563463" w:rsidRPr="00E11BFD" w14:paraId="30C93088" w14:textId="77777777" w:rsidTr="0054060B">
        <w:trPr>
          <w:gridAfter w:val="2"/>
          <w:wAfter w:w="109" w:type="dxa"/>
          <w:jc w:val="center"/>
        </w:trPr>
        <w:tc>
          <w:tcPr>
            <w:tcW w:w="778" w:type="dxa"/>
            <w:gridSpan w:val="2"/>
          </w:tcPr>
          <w:p w14:paraId="7012B36F" w14:textId="77777777" w:rsidR="00563463" w:rsidRPr="00E11BFD" w:rsidRDefault="00563463" w:rsidP="00563463">
            <w:pPr>
              <w:rPr>
                <w:rFonts w:cs="Arial"/>
                <w:sz w:val="22"/>
                <w:szCs w:val="22"/>
              </w:rPr>
            </w:pPr>
            <w:r>
              <w:rPr>
                <w:rFonts w:cs="Arial"/>
                <w:sz w:val="22"/>
                <w:szCs w:val="22"/>
              </w:rPr>
              <w:t>5-20</w:t>
            </w:r>
          </w:p>
        </w:tc>
        <w:tc>
          <w:tcPr>
            <w:tcW w:w="1062" w:type="dxa"/>
            <w:gridSpan w:val="3"/>
          </w:tcPr>
          <w:p w14:paraId="187A8C9B" w14:textId="77777777" w:rsidR="00563463" w:rsidRPr="00E11BFD" w:rsidRDefault="00563463" w:rsidP="00563463">
            <w:pPr>
              <w:rPr>
                <w:rFonts w:cs="Arial"/>
                <w:sz w:val="22"/>
                <w:szCs w:val="22"/>
              </w:rPr>
            </w:pPr>
            <w:r>
              <w:rPr>
                <w:rFonts w:cs="Arial"/>
                <w:sz w:val="22"/>
                <w:szCs w:val="22"/>
              </w:rPr>
              <w:t>6.2.7.10</w:t>
            </w:r>
          </w:p>
        </w:tc>
        <w:tc>
          <w:tcPr>
            <w:tcW w:w="684" w:type="dxa"/>
            <w:gridSpan w:val="3"/>
          </w:tcPr>
          <w:p w14:paraId="3070E3B6" w14:textId="77777777" w:rsidR="00563463" w:rsidRPr="00E11BFD" w:rsidRDefault="00563463" w:rsidP="00563463">
            <w:pPr>
              <w:rPr>
                <w:rFonts w:cs="Arial"/>
                <w:sz w:val="22"/>
                <w:szCs w:val="22"/>
              </w:rPr>
            </w:pPr>
            <w:r>
              <w:rPr>
                <w:rFonts w:cs="Arial"/>
                <w:sz w:val="22"/>
                <w:szCs w:val="22"/>
              </w:rPr>
              <w:t>2</w:t>
            </w:r>
          </w:p>
        </w:tc>
        <w:tc>
          <w:tcPr>
            <w:tcW w:w="684" w:type="dxa"/>
            <w:gridSpan w:val="3"/>
            <w:tcBorders>
              <w:right w:val="single" w:sz="4" w:space="0" w:color="auto"/>
            </w:tcBorders>
          </w:tcPr>
          <w:p w14:paraId="75DC88F1" w14:textId="77777777" w:rsidR="00563463" w:rsidRPr="00E11BFD" w:rsidRDefault="00563463" w:rsidP="00563463">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287E7EDD" w14:textId="77777777" w:rsidR="00563463" w:rsidRPr="00E11BFD" w:rsidRDefault="00563463" w:rsidP="00563463">
            <w:pPr>
              <w:tabs>
                <w:tab w:val="left" w:pos="980"/>
              </w:tabs>
              <w:spacing w:after="100" w:afterAutospacing="1"/>
              <w:rPr>
                <w:rFonts w:cs="Arial"/>
                <w:sz w:val="22"/>
                <w:szCs w:val="22"/>
                <w:lang w:val="en-GB"/>
              </w:rPr>
            </w:pPr>
            <w:r>
              <w:rPr>
                <w:rFonts w:cs="Arial"/>
                <w:sz w:val="22"/>
                <w:szCs w:val="22"/>
                <w:lang w:val="en-GB"/>
              </w:rPr>
              <w:t>Second sentence implies that the requirement applies to multiple keywords.</w:t>
            </w:r>
          </w:p>
        </w:tc>
        <w:tc>
          <w:tcPr>
            <w:tcW w:w="2462" w:type="dxa"/>
            <w:gridSpan w:val="3"/>
            <w:tcBorders>
              <w:left w:val="single" w:sz="4" w:space="0" w:color="auto"/>
            </w:tcBorders>
          </w:tcPr>
          <w:p w14:paraId="17D59AC3"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789EE056" w14:textId="77777777" w:rsidR="00563463" w:rsidRDefault="00563463" w:rsidP="00563463">
            <w:pPr>
              <w:rPr>
                <w:rFonts w:cs="Arial"/>
                <w:sz w:val="22"/>
                <w:szCs w:val="22"/>
                <w:lang w:val="en-GB"/>
              </w:rPr>
            </w:pPr>
            <w:r>
              <w:rPr>
                <w:rFonts w:cs="Arial"/>
                <w:sz w:val="22"/>
                <w:szCs w:val="22"/>
                <w:lang w:val="en-GB"/>
              </w:rPr>
              <w:t>From:  "Each of these keywords..."</w:t>
            </w:r>
          </w:p>
          <w:p w14:paraId="0211379C" w14:textId="77777777" w:rsidR="00563463" w:rsidRPr="00E11BFD" w:rsidRDefault="00563463" w:rsidP="00563463">
            <w:pPr>
              <w:rPr>
                <w:rFonts w:cs="Arial"/>
                <w:sz w:val="22"/>
                <w:szCs w:val="22"/>
                <w:lang w:val="en-GB"/>
              </w:rPr>
            </w:pPr>
            <w:r>
              <w:rPr>
                <w:rFonts w:cs="Arial"/>
                <w:sz w:val="22"/>
                <w:szCs w:val="22"/>
                <w:lang w:val="en-GB"/>
              </w:rPr>
              <w:t>To:  "This keyword..."</w:t>
            </w:r>
          </w:p>
        </w:tc>
        <w:tc>
          <w:tcPr>
            <w:tcW w:w="2079" w:type="dxa"/>
            <w:gridSpan w:val="3"/>
            <w:shd w:val="clear" w:color="auto" w:fill="FD9D9D"/>
          </w:tcPr>
          <w:p w14:paraId="698F1298" w14:textId="262BF279" w:rsidR="00563463" w:rsidRPr="00E11BFD" w:rsidRDefault="00CD78E0" w:rsidP="00563463">
            <w:pPr>
              <w:rPr>
                <w:rFonts w:cs="Arial"/>
                <w:sz w:val="22"/>
                <w:szCs w:val="22"/>
              </w:rPr>
            </w:pPr>
            <w:r>
              <w:rPr>
                <w:rFonts w:cs="Arial"/>
                <w:sz w:val="22"/>
                <w:szCs w:val="22"/>
              </w:rPr>
              <w:t>Yes – START and STOP.</w:t>
            </w:r>
          </w:p>
        </w:tc>
      </w:tr>
      <w:tr w:rsidR="00563463" w:rsidRPr="00E11BFD" w14:paraId="4D298F87" w14:textId="77777777" w:rsidTr="0054060B">
        <w:trPr>
          <w:gridAfter w:val="2"/>
          <w:wAfter w:w="109" w:type="dxa"/>
          <w:jc w:val="center"/>
        </w:trPr>
        <w:tc>
          <w:tcPr>
            <w:tcW w:w="778" w:type="dxa"/>
            <w:gridSpan w:val="2"/>
          </w:tcPr>
          <w:p w14:paraId="31579DAF" w14:textId="77777777" w:rsidR="00563463" w:rsidRPr="00E11BFD" w:rsidRDefault="00563463" w:rsidP="00563463">
            <w:pPr>
              <w:rPr>
                <w:rFonts w:cs="Arial"/>
                <w:sz w:val="22"/>
                <w:szCs w:val="22"/>
              </w:rPr>
            </w:pPr>
            <w:r>
              <w:rPr>
                <w:rFonts w:cs="Arial"/>
                <w:sz w:val="22"/>
                <w:szCs w:val="22"/>
              </w:rPr>
              <w:t>5-21</w:t>
            </w:r>
          </w:p>
        </w:tc>
        <w:tc>
          <w:tcPr>
            <w:tcW w:w="1062" w:type="dxa"/>
            <w:gridSpan w:val="3"/>
          </w:tcPr>
          <w:p w14:paraId="094918F8" w14:textId="77777777" w:rsidR="00563463" w:rsidRPr="00E11BFD" w:rsidRDefault="00563463" w:rsidP="00563463">
            <w:pPr>
              <w:rPr>
                <w:rFonts w:cs="Arial"/>
                <w:sz w:val="22"/>
                <w:szCs w:val="22"/>
              </w:rPr>
            </w:pPr>
            <w:r>
              <w:rPr>
                <w:rFonts w:cs="Arial"/>
                <w:sz w:val="22"/>
                <w:szCs w:val="22"/>
              </w:rPr>
              <w:t>6.2.7.13</w:t>
            </w:r>
          </w:p>
        </w:tc>
        <w:tc>
          <w:tcPr>
            <w:tcW w:w="684" w:type="dxa"/>
            <w:gridSpan w:val="3"/>
          </w:tcPr>
          <w:p w14:paraId="544FA621" w14:textId="77777777" w:rsidR="00563463" w:rsidRPr="00E11BFD" w:rsidRDefault="00563463" w:rsidP="00563463">
            <w:pPr>
              <w:rPr>
                <w:rFonts w:cs="Arial"/>
                <w:sz w:val="22"/>
                <w:szCs w:val="22"/>
              </w:rPr>
            </w:pPr>
          </w:p>
        </w:tc>
        <w:tc>
          <w:tcPr>
            <w:tcW w:w="684" w:type="dxa"/>
            <w:gridSpan w:val="3"/>
            <w:tcBorders>
              <w:right w:val="single" w:sz="4" w:space="0" w:color="auto"/>
            </w:tcBorders>
          </w:tcPr>
          <w:p w14:paraId="0EA51722" w14:textId="77777777" w:rsidR="00563463" w:rsidRPr="00E11BFD" w:rsidRDefault="00563463" w:rsidP="00563463">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6E753057" w14:textId="77777777" w:rsidR="00563463" w:rsidRPr="00E11BFD" w:rsidRDefault="00563463" w:rsidP="00563463">
            <w:pPr>
              <w:tabs>
                <w:tab w:val="center" w:pos="2178"/>
                <w:tab w:val="left" w:pos="3200"/>
              </w:tabs>
              <w:spacing w:after="100" w:afterAutospacing="1"/>
              <w:rPr>
                <w:rFonts w:cs="Arial"/>
                <w:sz w:val="22"/>
                <w:szCs w:val="22"/>
              </w:rPr>
            </w:pPr>
            <w:r>
              <w:rPr>
                <w:rFonts w:cs="Arial"/>
                <w:sz w:val="22"/>
                <w:szCs w:val="22"/>
              </w:rPr>
              <w:t>As noted elsewhere, allowing comments everywhere precludes an XML implementation of the OCM.</w:t>
            </w:r>
          </w:p>
        </w:tc>
        <w:tc>
          <w:tcPr>
            <w:tcW w:w="2462" w:type="dxa"/>
            <w:gridSpan w:val="3"/>
            <w:tcBorders>
              <w:left w:val="single" w:sz="4" w:space="0" w:color="auto"/>
            </w:tcBorders>
          </w:tcPr>
          <w:p w14:paraId="20CC7444"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5E951584" w14:textId="77777777" w:rsidR="00563463" w:rsidRPr="00E11BFD" w:rsidRDefault="00563463" w:rsidP="00563463">
            <w:pPr>
              <w:rPr>
                <w:rFonts w:cs="Arial"/>
                <w:sz w:val="22"/>
                <w:szCs w:val="22"/>
              </w:rPr>
            </w:pPr>
            <w:r>
              <w:rPr>
                <w:rFonts w:cs="Arial"/>
                <w:sz w:val="22"/>
                <w:szCs w:val="22"/>
              </w:rPr>
              <w:t>The desire for comments can be accommodated by using multiple Orbit State Time History sections, with comments at the beginning of each.</w:t>
            </w:r>
          </w:p>
        </w:tc>
        <w:tc>
          <w:tcPr>
            <w:tcW w:w="2079" w:type="dxa"/>
            <w:gridSpan w:val="3"/>
            <w:shd w:val="clear" w:color="auto" w:fill="B0FED3"/>
          </w:tcPr>
          <w:p w14:paraId="1867475E" w14:textId="6308FF62" w:rsidR="00563463" w:rsidRPr="00E11BFD" w:rsidRDefault="00CD78E0" w:rsidP="00563463">
            <w:pPr>
              <w:rPr>
                <w:rFonts w:cs="Arial"/>
                <w:sz w:val="22"/>
                <w:szCs w:val="22"/>
              </w:rPr>
            </w:pPr>
            <w:r>
              <w:rPr>
                <w:rFonts w:cs="Arial"/>
                <w:sz w:val="22"/>
                <w:szCs w:val="22"/>
              </w:rPr>
              <w:t>Fixed.</w:t>
            </w:r>
          </w:p>
        </w:tc>
      </w:tr>
      <w:tr w:rsidR="00563463" w:rsidRPr="00E11BFD" w14:paraId="0A15D50D" w14:textId="77777777" w:rsidTr="0054060B">
        <w:trPr>
          <w:gridAfter w:val="2"/>
          <w:wAfter w:w="109" w:type="dxa"/>
          <w:jc w:val="center"/>
        </w:trPr>
        <w:tc>
          <w:tcPr>
            <w:tcW w:w="778" w:type="dxa"/>
            <w:gridSpan w:val="2"/>
          </w:tcPr>
          <w:p w14:paraId="4E741897" w14:textId="77777777" w:rsidR="00563463" w:rsidRPr="00E11BFD" w:rsidRDefault="00563463" w:rsidP="00563463">
            <w:pPr>
              <w:rPr>
                <w:rFonts w:cs="Arial"/>
                <w:sz w:val="22"/>
                <w:szCs w:val="22"/>
              </w:rPr>
            </w:pPr>
            <w:r>
              <w:rPr>
                <w:rFonts w:cs="Arial"/>
                <w:sz w:val="22"/>
                <w:szCs w:val="22"/>
              </w:rPr>
              <w:t>5-22</w:t>
            </w:r>
          </w:p>
        </w:tc>
        <w:tc>
          <w:tcPr>
            <w:tcW w:w="1062" w:type="dxa"/>
            <w:gridSpan w:val="3"/>
          </w:tcPr>
          <w:p w14:paraId="56E03DEF" w14:textId="77777777" w:rsidR="00563463" w:rsidRPr="00E11BFD" w:rsidRDefault="00563463" w:rsidP="00563463">
            <w:pPr>
              <w:rPr>
                <w:rFonts w:cs="Arial"/>
                <w:sz w:val="22"/>
                <w:szCs w:val="22"/>
              </w:rPr>
            </w:pPr>
            <w:r>
              <w:rPr>
                <w:rFonts w:cs="Arial"/>
                <w:sz w:val="22"/>
                <w:szCs w:val="22"/>
              </w:rPr>
              <w:t>Table 6-7</w:t>
            </w:r>
          </w:p>
        </w:tc>
        <w:tc>
          <w:tcPr>
            <w:tcW w:w="684" w:type="dxa"/>
            <w:gridSpan w:val="3"/>
          </w:tcPr>
          <w:p w14:paraId="73B4D4EF" w14:textId="77777777" w:rsidR="00563463" w:rsidRPr="00E11BFD" w:rsidRDefault="00563463" w:rsidP="00563463">
            <w:pPr>
              <w:spacing w:after="100" w:afterAutospacing="1"/>
              <w:rPr>
                <w:rFonts w:cs="Arial"/>
                <w:sz w:val="22"/>
                <w:szCs w:val="22"/>
              </w:rPr>
            </w:pPr>
          </w:p>
        </w:tc>
        <w:tc>
          <w:tcPr>
            <w:tcW w:w="684" w:type="dxa"/>
            <w:gridSpan w:val="3"/>
            <w:tcBorders>
              <w:right w:val="single" w:sz="4" w:space="0" w:color="auto"/>
            </w:tcBorders>
          </w:tcPr>
          <w:p w14:paraId="7B59D03A" w14:textId="77777777" w:rsidR="00563463" w:rsidRPr="00E11BFD" w:rsidRDefault="00563463" w:rsidP="00563463">
            <w:pPr>
              <w:spacing w:after="100" w:afterAutospacing="1"/>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3F964791" w14:textId="77777777" w:rsidR="00563463" w:rsidRPr="00E11BFD" w:rsidRDefault="00563463" w:rsidP="00563463">
            <w:pPr>
              <w:spacing w:after="100" w:afterAutospacing="1"/>
              <w:rPr>
                <w:rFonts w:cs="Arial"/>
                <w:sz w:val="22"/>
                <w:szCs w:val="22"/>
              </w:rPr>
            </w:pPr>
            <w:r>
              <w:rPr>
                <w:rFonts w:cs="Arial"/>
                <w:sz w:val="22"/>
                <w:szCs w:val="22"/>
              </w:rPr>
              <w:t>ORB_START is not the first keyword in the Orbit State Time History, but it should be.</w:t>
            </w:r>
          </w:p>
        </w:tc>
        <w:tc>
          <w:tcPr>
            <w:tcW w:w="2462" w:type="dxa"/>
            <w:gridSpan w:val="3"/>
            <w:tcBorders>
              <w:left w:val="single" w:sz="4" w:space="0" w:color="auto"/>
            </w:tcBorders>
          </w:tcPr>
          <w:p w14:paraId="03446151"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71561985" w14:textId="77777777" w:rsidR="00563463" w:rsidRPr="00E11BFD" w:rsidRDefault="00563463" w:rsidP="00563463">
            <w:pPr>
              <w:rPr>
                <w:rFonts w:cs="Arial"/>
                <w:sz w:val="22"/>
                <w:szCs w:val="22"/>
              </w:rPr>
            </w:pPr>
            <w:r>
              <w:rPr>
                <w:rFonts w:cs="Arial"/>
                <w:sz w:val="22"/>
                <w:szCs w:val="22"/>
              </w:rPr>
              <w:t>Move ORB_START before the COMMENT and ORB_ID keywords.</w:t>
            </w:r>
          </w:p>
        </w:tc>
        <w:tc>
          <w:tcPr>
            <w:tcW w:w="2079" w:type="dxa"/>
            <w:gridSpan w:val="3"/>
            <w:shd w:val="clear" w:color="auto" w:fill="B0FED3"/>
          </w:tcPr>
          <w:p w14:paraId="0F1DECE5" w14:textId="2BB1CDA9" w:rsidR="00563463" w:rsidRPr="00E11BFD" w:rsidRDefault="00CD78E0" w:rsidP="00563463">
            <w:pPr>
              <w:rPr>
                <w:rFonts w:cs="Arial"/>
                <w:sz w:val="22"/>
                <w:szCs w:val="22"/>
              </w:rPr>
            </w:pPr>
            <w:r>
              <w:rPr>
                <w:rFonts w:cs="Arial"/>
                <w:sz w:val="22"/>
                <w:szCs w:val="22"/>
              </w:rPr>
              <w:t>Fixed.</w:t>
            </w:r>
          </w:p>
        </w:tc>
      </w:tr>
      <w:tr w:rsidR="00563463" w:rsidRPr="00E11BFD" w14:paraId="4BE76DC3" w14:textId="77777777" w:rsidTr="0054060B">
        <w:trPr>
          <w:gridAfter w:val="2"/>
          <w:wAfter w:w="109" w:type="dxa"/>
          <w:jc w:val="center"/>
        </w:trPr>
        <w:tc>
          <w:tcPr>
            <w:tcW w:w="778" w:type="dxa"/>
            <w:gridSpan w:val="2"/>
          </w:tcPr>
          <w:p w14:paraId="029B0E9F" w14:textId="77777777" w:rsidR="00563463" w:rsidRPr="00E11BFD" w:rsidRDefault="00563463" w:rsidP="00563463">
            <w:pPr>
              <w:rPr>
                <w:rFonts w:cs="Arial"/>
                <w:sz w:val="22"/>
                <w:szCs w:val="22"/>
              </w:rPr>
            </w:pPr>
            <w:r>
              <w:rPr>
                <w:rFonts w:cs="Arial"/>
                <w:sz w:val="22"/>
                <w:szCs w:val="22"/>
              </w:rPr>
              <w:t>5-22</w:t>
            </w:r>
          </w:p>
        </w:tc>
        <w:tc>
          <w:tcPr>
            <w:tcW w:w="1062" w:type="dxa"/>
            <w:gridSpan w:val="3"/>
          </w:tcPr>
          <w:p w14:paraId="118C9466" w14:textId="77777777" w:rsidR="00563463" w:rsidRPr="00E11BFD" w:rsidRDefault="00563463" w:rsidP="00563463">
            <w:pPr>
              <w:rPr>
                <w:rFonts w:cs="Arial"/>
                <w:sz w:val="22"/>
                <w:szCs w:val="22"/>
              </w:rPr>
            </w:pPr>
            <w:r>
              <w:rPr>
                <w:rFonts w:cs="Arial"/>
                <w:sz w:val="22"/>
                <w:szCs w:val="22"/>
              </w:rPr>
              <w:t>Table 6-7</w:t>
            </w:r>
          </w:p>
        </w:tc>
        <w:tc>
          <w:tcPr>
            <w:tcW w:w="684" w:type="dxa"/>
            <w:gridSpan w:val="3"/>
          </w:tcPr>
          <w:p w14:paraId="5925CE18" w14:textId="77777777" w:rsidR="00563463" w:rsidRPr="00E11BFD" w:rsidRDefault="00563463" w:rsidP="00563463">
            <w:pPr>
              <w:spacing w:after="100" w:afterAutospacing="1"/>
              <w:rPr>
                <w:rFonts w:cs="Arial"/>
                <w:sz w:val="22"/>
                <w:szCs w:val="22"/>
              </w:rPr>
            </w:pPr>
          </w:p>
        </w:tc>
        <w:tc>
          <w:tcPr>
            <w:tcW w:w="684" w:type="dxa"/>
            <w:gridSpan w:val="3"/>
            <w:tcBorders>
              <w:right w:val="single" w:sz="4" w:space="0" w:color="auto"/>
            </w:tcBorders>
          </w:tcPr>
          <w:p w14:paraId="1A6052AD" w14:textId="77777777" w:rsidR="00563463" w:rsidRPr="00E11BFD" w:rsidRDefault="00563463" w:rsidP="00563463">
            <w:pPr>
              <w:spacing w:after="100" w:afterAutospacing="1"/>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7C507629" w14:textId="77777777" w:rsidR="00563463" w:rsidRPr="00E11BFD" w:rsidRDefault="00563463" w:rsidP="00563463">
            <w:pPr>
              <w:spacing w:after="100" w:afterAutospacing="1"/>
              <w:rPr>
                <w:rFonts w:cs="Arial"/>
                <w:sz w:val="22"/>
                <w:szCs w:val="22"/>
              </w:rPr>
            </w:pPr>
            <w:r>
              <w:rPr>
                <w:rFonts w:cs="Arial"/>
                <w:sz w:val="22"/>
                <w:szCs w:val="22"/>
              </w:rPr>
              <w:t xml:space="preserve">ORB_BASIS:  The values appear to be a normative set. All acceptable values should be listed in the Examples column, and the text </w:t>
            </w:r>
            <w:r>
              <w:rPr>
                <w:rFonts w:cs="Arial"/>
                <w:sz w:val="22"/>
                <w:szCs w:val="22"/>
              </w:rPr>
              <w:lastRenderedPageBreak/>
              <w:t>should explain that one of the values in Examples column must be selected.</w:t>
            </w:r>
          </w:p>
        </w:tc>
        <w:tc>
          <w:tcPr>
            <w:tcW w:w="2462" w:type="dxa"/>
            <w:gridSpan w:val="3"/>
            <w:tcBorders>
              <w:left w:val="single" w:sz="4" w:space="0" w:color="auto"/>
            </w:tcBorders>
          </w:tcPr>
          <w:p w14:paraId="35D1EF64" w14:textId="77777777" w:rsidR="00563463" w:rsidRPr="00E11BFD" w:rsidRDefault="00563463" w:rsidP="00563463">
            <w:pPr>
              <w:rPr>
                <w:rFonts w:cs="Arial"/>
                <w:sz w:val="22"/>
                <w:szCs w:val="22"/>
              </w:rPr>
            </w:pPr>
            <w:r w:rsidRPr="00E11BFD">
              <w:rPr>
                <w:rFonts w:eastAsia="Calibri" w:cs="Arial"/>
                <w:sz w:val="22"/>
                <w:szCs w:val="22"/>
              </w:rPr>
              <w:lastRenderedPageBreak/>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51D9A9C4" w14:textId="77777777" w:rsidR="00563463" w:rsidRPr="00E11BFD" w:rsidRDefault="00563463" w:rsidP="00563463">
            <w:pPr>
              <w:rPr>
                <w:rFonts w:cs="Arial"/>
                <w:sz w:val="22"/>
                <w:szCs w:val="22"/>
              </w:rPr>
            </w:pPr>
            <w:r>
              <w:rPr>
                <w:rFonts w:cs="Arial"/>
                <w:sz w:val="22"/>
                <w:szCs w:val="22"/>
              </w:rPr>
              <w:t xml:space="preserve">List all acceptable values in the Examples column, and add text stating that one of the values in </w:t>
            </w:r>
            <w:r>
              <w:rPr>
                <w:rFonts w:cs="Arial"/>
                <w:sz w:val="22"/>
                <w:szCs w:val="22"/>
              </w:rPr>
              <w:lastRenderedPageBreak/>
              <w:t>Examples column must be selected.</w:t>
            </w:r>
          </w:p>
        </w:tc>
        <w:tc>
          <w:tcPr>
            <w:tcW w:w="2079" w:type="dxa"/>
            <w:gridSpan w:val="3"/>
            <w:shd w:val="clear" w:color="auto" w:fill="B0FED3"/>
          </w:tcPr>
          <w:p w14:paraId="2652A743" w14:textId="3669F8A1" w:rsidR="00563463" w:rsidRPr="00E11BFD" w:rsidRDefault="00CD78E0" w:rsidP="00563463">
            <w:pPr>
              <w:rPr>
                <w:rFonts w:cs="Arial"/>
                <w:sz w:val="22"/>
                <w:szCs w:val="22"/>
              </w:rPr>
            </w:pPr>
            <w:r>
              <w:rPr>
                <w:rFonts w:cs="Arial"/>
                <w:sz w:val="22"/>
                <w:szCs w:val="22"/>
              </w:rPr>
              <w:lastRenderedPageBreak/>
              <w:t>Clarified.</w:t>
            </w:r>
          </w:p>
        </w:tc>
      </w:tr>
      <w:tr w:rsidR="00563463" w:rsidRPr="00E11BFD" w14:paraId="5B8A1E6C" w14:textId="77777777" w:rsidTr="0054060B">
        <w:trPr>
          <w:gridAfter w:val="2"/>
          <w:wAfter w:w="109" w:type="dxa"/>
          <w:jc w:val="center"/>
        </w:trPr>
        <w:tc>
          <w:tcPr>
            <w:tcW w:w="778" w:type="dxa"/>
            <w:gridSpan w:val="2"/>
          </w:tcPr>
          <w:p w14:paraId="086AA311" w14:textId="77777777" w:rsidR="00563463" w:rsidRPr="00E11BFD" w:rsidRDefault="00563463" w:rsidP="00563463">
            <w:pPr>
              <w:rPr>
                <w:rFonts w:cs="Arial"/>
                <w:sz w:val="22"/>
                <w:szCs w:val="22"/>
              </w:rPr>
            </w:pPr>
            <w:r>
              <w:rPr>
                <w:rFonts w:cs="Arial"/>
                <w:sz w:val="22"/>
                <w:szCs w:val="22"/>
              </w:rPr>
              <w:t>5-22</w:t>
            </w:r>
          </w:p>
        </w:tc>
        <w:tc>
          <w:tcPr>
            <w:tcW w:w="1062" w:type="dxa"/>
            <w:gridSpan w:val="3"/>
          </w:tcPr>
          <w:p w14:paraId="7DFE72C0" w14:textId="77777777" w:rsidR="00563463" w:rsidRPr="00E11BFD" w:rsidRDefault="00563463" w:rsidP="00563463">
            <w:pPr>
              <w:rPr>
                <w:rFonts w:cs="Arial"/>
                <w:sz w:val="22"/>
                <w:szCs w:val="22"/>
              </w:rPr>
            </w:pPr>
            <w:r>
              <w:rPr>
                <w:rFonts w:cs="Arial"/>
                <w:sz w:val="22"/>
                <w:szCs w:val="22"/>
              </w:rPr>
              <w:t>Table 6-7</w:t>
            </w:r>
          </w:p>
        </w:tc>
        <w:tc>
          <w:tcPr>
            <w:tcW w:w="684" w:type="dxa"/>
            <w:gridSpan w:val="3"/>
          </w:tcPr>
          <w:p w14:paraId="25853D11" w14:textId="77777777" w:rsidR="00563463" w:rsidRPr="00E11BFD" w:rsidRDefault="00563463" w:rsidP="00563463">
            <w:pPr>
              <w:rPr>
                <w:rFonts w:cs="Arial"/>
                <w:sz w:val="22"/>
                <w:szCs w:val="22"/>
              </w:rPr>
            </w:pPr>
          </w:p>
        </w:tc>
        <w:tc>
          <w:tcPr>
            <w:tcW w:w="684" w:type="dxa"/>
            <w:gridSpan w:val="3"/>
            <w:tcBorders>
              <w:right w:val="single" w:sz="4" w:space="0" w:color="auto"/>
            </w:tcBorders>
          </w:tcPr>
          <w:p w14:paraId="03847ED6" w14:textId="77777777" w:rsidR="00563463" w:rsidRPr="00E11BFD" w:rsidRDefault="00563463" w:rsidP="00563463">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0D027A10" w14:textId="77777777" w:rsidR="00563463" w:rsidRPr="00E11BFD" w:rsidRDefault="00563463" w:rsidP="00563463">
            <w:pPr>
              <w:rPr>
                <w:rFonts w:cs="Arial"/>
                <w:sz w:val="22"/>
                <w:szCs w:val="22"/>
              </w:rPr>
            </w:pPr>
            <w:r>
              <w:rPr>
                <w:rFonts w:cs="Arial"/>
                <w:sz w:val="22"/>
                <w:szCs w:val="22"/>
              </w:rPr>
              <w:t>ORB_AVERAGING: Typo</w:t>
            </w:r>
          </w:p>
        </w:tc>
        <w:tc>
          <w:tcPr>
            <w:tcW w:w="2462" w:type="dxa"/>
            <w:gridSpan w:val="3"/>
            <w:tcBorders>
              <w:left w:val="single" w:sz="4" w:space="0" w:color="auto"/>
            </w:tcBorders>
          </w:tcPr>
          <w:p w14:paraId="331172A2"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3F677AE2" w14:textId="77777777" w:rsidR="00563463" w:rsidRDefault="00563463" w:rsidP="00563463">
            <w:pPr>
              <w:rPr>
                <w:rFonts w:cs="Arial"/>
                <w:sz w:val="22"/>
                <w:szCs w:val="22"/>
              </w:rPr>
            </w:pPr>
            <w:r>
              <w:rPr>
                <w:rFonts w:cs="Arial"/>
                <w:sz w:val="22"/>
                <w:szCs w:val="22"/>
              </w:rPr>
              <w:t>From: BROWER</w:t>
            </w:r>
          </w:p>
          <w:p w14:paraId="7FE1F542" w14:textId="77777777" w:rsidR="00563463" w:rsidRPr="00E11BFD" w:rsidRDefault="00563463" w:rsidP="00563463">
            <w:pPr>
              <w:rPr>
                <w:rFonts w:cs="Arial"/>
                <w:sz w:val="22"/>
                <w:szCs w:val="22"/>
              </w:rPr>
            </w:pPr>
            <w:r>
              <w:rPr>
                <w:rFonts w:cs="Arial"/>
                <w:sz w:val="22"/>
                <w:szCs w:val="22"/>
              </w:rPr>
              <w:t>To:  BROUWER</w:t>
            </w:r>
          </w:p>
        </w:tc>
        <w:tc>
          <w:tcPr>
            <w:tcW w:w="2079" w:type="dxa"/>
            <w:gridSpan w:val="3"/>
            <w:shd w:val="clear" w:color="auto" w:fill="B0FED3"/>
          </w:tcPr>
          <w:p w14:paraId="1A8AD7EB" w14:textId="0969688C" w:rsidR="00563463" w:rsidRPr="00E11BFD" w:rsidRDefault="00CD78E0" w:rsidP="00563463">
            <w:pPr>
              <w:rPr>
                <w:rFonts w:cs="Arial"/>
                <w:sz w:val="22"/>
                <w:szCs w:val="22"/>
              </w:rPr>
            </w:pPr>
            <w:r>
              <w:rPr>
                <w:rFonts w:cs="Arial"/>
                <w:sz w:val="22"/>
                <w:szCs w:val="22"/>
              </w:rPr>
              <w:t>Fixed</w:t>
            </w:r>
          </w:p>
        </w:tc>
      </w:tr>
      <w:tr w:rsidR="00563463" w:rsidRPr="00E11BFD" w14:paraId="39AD0391" w14:textId="77777777" w:rsidTr="0054060B">
        <w:trPr>
          <w:gridAfter w:val="2"/>
          <w:wAfter w:w="109" w:type="dxa"/>
          <w:jc w:val="center"/>
        </w:trPr>
        <w:tc>
          <w:tcPr>
            <w:tcW w:w="778" w:type="dxa"/>
            <w:gridSpan w:val="2"/>
          </w:tcPr>
          <w:p w14:paraId="5CBDFD15" w14:textId="77777777" w:rsidR="00563463" w:rsidRPr="00E11BFD" w:rsidRDefault="00563463" w:rsidP="00563463">
            <w:pPr>
              <w:rPr>
                <w:rFonts w:cs="Arial"/>
                <w:sz w:val="22"/>
                <w:szCs w:val="22"/>
              </w:rPr>
            </w:pPr>
            <w:r>
              <w:rPr>
                <w:rFonts w:cs="Arial"/>
                <w:sz w:val="22"/>
                <w:szCs w:val="22"/>
              </w:rPr>
              <w:t>5-22</w:t>
            </w:r>
          </w:p>
        </w:tc>
        <w:tc>
          <w:tcPr>
            <w:tcW w:w="1062" w:type="dxa"/>
            <w:gridSpan w:val="3"/>
          </w:tcPr>
          <w:p w14:paraId="7FA30563" w14:textId="77777777" w:rsidR="00563463" w:rsidRPr="00E11BFD" w:rsidRDefault="00563463" w:rsidP="00563463">
            <w:pPr>
              <w:rPr>
                <w:rFonts w:cs="Arial"/>
                <w:sz w:val="22"/>
                <w:szCs w:val="22"/>
              </w:rPr>
            </w:pPr>
            <w:r>
              <w:rPr>
                <w:rFonts w:cs="Arial"/>
                <w:sz w:val="22"/>
                <w:szCs w:val="22"/>
              </w:rPr>
              <w:t>Table 6-7</w:t>
            </w:r>
          </w:p>
        </w:tc>
        <w:tc>
          <w:tcPr>
            <w:tcW w:w="684" w:type="dxa"/>
            <w:gridSpan w:val="3"/>
          </w:tcPr>
          <w:p w14:paraId="2C12A359" w14:textId="77777777" w:rsidR="00563463" w:rsidRPr="00E11BFD" w:rsidRDefault="00563463" w:rsidP="00563463">
            <w:pPr>
              <w:rPr>
                <w:rFonts w:cs="Arial"/>
                <w:sz w:val="22"/>
                <w:szCs w:val="22"/>
              </w:rPr>
            </w:pPr>
          </w:p>
        </w:tc>
        <w:tc>
          <w:tcPr>
            <w:tcW w:w="684" w:type="dxa"/>
            <w:gridSpan w:val="3"/>
            <w:tcBorders>
              <w:right w:val="single" w:sz="4" w:space="0" w:color="auto"/>
            </w:tcBorders>
          </w:tcPr>
          <w:p w14:paraId="621154E3" w14:textId="77777777" w:rsidR="00563463" w:rsidRPr="00E11BFD" w:rsidRDefault="00563463" w:rsidP="00563463">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4DF27436" w14:textId="77777777" w:rsidR="00563463" w:rsidRPr="00E11BFD" w:rsidRDefault="00563463" w:rsidP="00563463">
            <w:pPr>
              <w:rPr>
                <w:rFonts w:cs="Arial"/>
                <w:sz w:val="22"/>
                <w:szCs w:val="22"/>
              </w:rPr>
            </w:pPr>
            <w:r>
              <w:rPr>
                <w:rFonts w:cs="Arial"/>
                <w:sz w:val="22"/>
                <w:szCs w:val="22"/>
              </w:rPr>
              <w:t>ORB_AVERAGING: examples imply that "(other...)" is an acceptable value.</w:t>
            </w:r>
          </w:p>
        </w:tc>
        <w:tc>
          <w:tcPr>
            <w:tcW w:w="2462" w:type="dxa"/>
            <w:gridSpan w:val="3"/>
            <w:tcBorders>
              <w:left w:val="single" w:sz="4" w:space="0" w:color="auto"/>
            </w:tcBorders>
          </w:tcPr>
          <w:p w14:paraId="69611D19"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4DA62DFC" w14:textId="77777777" w:rsidR="00563463" w:rsidRPr="00E11BFD" w:rsidRDefault="00563463" w:rsidP="00563463">
            <w:pPr>
              <w:rPr>
                <w:rFonts w:cs="Arial"/>
                <w:sz w:val="22"/>
                <w:szCs w:val="22"/>
              </w:rPr>
            </w:pPr>
            <w:r>
              <w:rPr>
                <w:rFonts w:cs="Arial"/>
                <w:sz w:val="22"/>
                <w:szCs w:val="22"/>
              </w:rPr>
              <w:t>Remove "(other...)" from the Examples column, and add text to the description indicating that other values are possible.</w:t>
            </w:r>
          </w:p>
        </w:tc>
        <w:tc>
          <w:tcPr>
            <w:tcW w:w="2079" w:type="dxa"/>
            <w:gridSpan w:val="3"/>
            <w:shd w:val="clear" w:color="auto" w:fill="B0FED3"/>
          </w:tcPr>
          <w:p w14:paraId="7B3EF795" w14:textId="0E95134C" w:rsidR="00563463" w:rsidRPr="00E11BFD" w:rsidRDefault="00CD78E0" w:rsidP="00563463">
            <w:pPr>
              <w:rPr>
                <w:rFonts w:cs="Arial"/>
                <w:sz w:val="22"/>
                <w:szCs w:val="22"/>
              </w:rPr>
            </w:pPr>
            <w:r>
              <w:rPr>
                <w:rFonts w:cs="Arial"/>
                <w:sz w:val="22"/>
                <w:szCs w:val="22"/>
              </w:rPr>
              <w:t>“Other” *is* acceptable, since there are additional theories (Smart, etc.)</w:t>
            </w:r>
          </w:p>
        </w:tc>
      </w:tr>
      <w:tr w:rsidR="00563463" w:rsidRPr="00E11BFD" w14:paraId="0416C505" w14:textId="77777777" w:rsidTr="0054060B">
        <w:trPr>
          <w:gridAfter w:val="2"/>
          <w:wAfter w:w="109" w:type="dxa"/>
          <w:jc w:val="center"/>
        </w:trPr>
        <w:tc>
          <w:tcPr>
            <w:tcW w:w="778" w:type="dxa"/>
            <w:gridSpan w:val="2"/>
          </w:tcPr>
          <w:p w14:paraId="3D6EB601" w14:textId="77777777" w:rsidR="00563463" w:rsidRPr="00E11BFD" w:rsidRDefault="00563463" w:rsidP="00563463">
            <w:pPr>
              <w:rPr>
                <w:rFonts w:cs="Arial"/>
                <w:sz w:val="22"/>
                <w:szCs w:val="22"/>
              </w:rPr>
            </w:pPr>
            <w:r>
              <w:rPr>
                <w:rFonts w:cs="Arial"/>
                <w:sz w:val="22"/>
                <w:szCs w:val="22"/>
              </w:rPr>
              <w:t>5-22</w:t>
            </w:r>
          </w:p>
        </w:tc>
        <w:tc>
          <w:tcPr>
            <w:tcW w:w="1062" w:type="dxa"/>
            <w:gridSpan w:val="3"/>
          </w:tcPr>
          <w:p w14:paraId="5B492685" w14:textId="77777777" w:rsidR="00563463" w:rsidRPr="00E11BFD" w:rsidRDefault="00563463" w:rsidP="00563463">
            <w:pPr>
              <w:rPr>
                <w:rFonts w:cs="Arial"/>
                <w:sz w:val="22"/>
                <w:szCs w:val="22"/>
              </w:rPr>
            </w:pPr>
            <w:r>
              <w:rPr>
                <w:rFonts w:cs="Arial"/>
                <w:sz w:val="22"/>
                <w:szCs w:val="22"/>
              </w:rPr>
              <w:t>Table 6-7</w:t>
            </w:r>
          </w:p>
        </w:tc>
        <w:tc>
          <w:tcPr>
            <w:tcW w:w="684" w:type="dxa"/>
            <w:gridSpan w:val="3"/>
          </w:tcPr>
          <w:p w14:paraId="20579436" w14:textId="77777777" w:rsidR="00563463" w:rsidRPr="00E11BFD" w:rsidRDefault="00563463" w:rsidP="00563463">
            <w:pPr>
              <w:rPr>
                <w:rFonts w:cs="Arial"/>
                <w:sz w:val="22"/>
                <w:szCs w:val="22"/>
              </w:rPr>
            </w:pPr>
          </w:p>
        </w:tc>
        <w:tc>
          <w:tcPr>
            <w:tcW w:w="684" w:type="dxa"/>
            <w:gridSpan w:val="3"/>
            <w:tcBorders>
              <w:right w:val="single" w:sz="4" w:space="0" w:color="auto"/>
            </w:tcBorders>
          </w:tcPr>
          <w:p w14:paraId="5ADD9190" w14:textId="77777777" w:rsidR="00563463" w:rsidRPr="00E11BFD" w:rsidRDefault="00563463" w:rsidP="00563463">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01263921" w14:textId="77777777" w:rsidR="00563463" w:rsidRPr="00E11BFD" w:rsidRDefault="00563463" w:rsidP="00563463">
            <w:pPr>
              <w:rPr>
                <w:rFonts w:cs="Arial"/>
                <w:sz w:val="22"/>
                <w:szCs w:val="22"/>
              </w:rPr>
            </w:pPr>
            <w:r>
              <w:rPr>
                <w:rFonts w:cs="Arial"/>
                <w:sz w:val="22"/>
                <w:szCs w:val="22"/>
              </w:rPr>
              <w:t>ORB_CENTER_NAME:  Typo (mismatched quotes)</w:t>
            </w:r>
          </w:p>
        </w:tc>
        <w:tc>
          <w:tcPr>
            <w:tcW w:w="2462" w:type="dxa"/>
            <w:gridSpan w:val="3"/>
            <w:tcBorders>
              <w:left w:val="single" w:sz="4" w:space="0" w:color="auto"/>
            </w:tcBorders>
          </w:tcPr>
          <w:p w14:paraId="326A451C"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31EA1DC3" w14:textId="77777777" w:rsidR="00563463" w:rsidRDefault="00563463" w:rsidP="00563463">
            <w:pPr>
              <w:rPr>
                <w:rFonts w:cs="Arial"/>
                <w:sz w:val="22"/>
                <w:szCs w:val="22"/>
              </w:rPr>
            </w:pPr>
            <w:r>
              <w:rPr>
                <w:rFonts w:cs="Arial"/>
                <w:sz w:val="22"/>
                <w:szCs w:val="22"/>
              </w:rPr>
              <w:t>From:  "EARTH'</w:t>
            </w:r>
          </w:p>
          <w:p w14:paraId="7D8497F7" w14:textId="77777777" w:rsidR="00563463" w:rsidRPr="00E11BFD" w:rsidRDefault="00563463" w:rsidP="00563463">
            <w:pPr>
              <w:rPr>
                <w:rFonts w:cs="Arial"/>
                <w:sz w:val="22"/>
                <w:szCs w:val="22"/>
              </w:rPr>
            </w:pPr>
            <w:r>
              <w:rPr>
                <w:rFonts w:cs="Arial"/>
                <w:sz w:val="22"/>
                <w:szCs w:val="22"/>
              </w:rPr>
              <w:t>To:  'EARTH' or simply EARTH (no quotes are on other defaults)</w:t>
            </w:r>
          </w:p>
        </w:tc>
        <w:tc>
          <w:tcPr>
            <w:tcW w:w="2079" w:type="dxa"/>
            <w:gridSpan w:val="3"/>
            <w:shd w:val="clear" w:color="auto" w:fill="B0FED3"/>
          </w:tcPr>
          <w:p w14:paraId="62C6EA48" w14:textId="3FFE2412" w:rsidR="00563463" w:rsidRPr="00E11BFD" w:rsidRDefault="00914C37" w:rsidP="00563463">
            <w:pPr>
              <w:rPr>
                <w:rFonts w:cs="Arial"/>
                <w:sz w:val="22"/>
                <w:szCs w:val="22"/>
              </w:rPr>
            </w:pPr>
            <w:r>
              <w:rPr>
                <w:rFonts w:cs="Arial"/>
                <w:sz w:val="22"/>
                <w:szCs w:val="22"/>
              </w:rPr>
              <w:t>Fixed.</w:t>
            </w:r>
          </w:p>
        </w:tc>
      </w:tr>
      <w:tr w:rsidR="00563463" w:rsidRPr="00E11BFD" w14:paraId="4F7A1A8C" w14:textId="77777777" w:rsidTr="0054060B">
        <w:trPr>
          <w:gridAfter w:val="2"/>
          <w:wAfter w:w="109" w:type="dxa"/>
          <w:jc w:val="center"/>
        </w:trPr>
        <w:tc>
          <w:tcPr>
            <w:tcW w:w="778" w:type="dxa"/>
            <w:gridSpan w:val="2"/>
          </w:tcPr>
          <w:p w14:paraId="789103C4" w14:textId="77777777" w:rsidR="00563463" w:rsidRPr="00E11BFD" w:rsidRDefault="00563463" w:rsidP="00563463">
            <w:pPr>
              <w:rPr>
                <w:rFonts w:cs="Arial"/>
                <w:sz w:val="22"/>
                <w:szCs w:val="22"/>
              </w:rPr>
            </w:pPr>
            <w:r>
              <w:rPr>
                <w:rFonts w:cs="Arial"/>
                <w:sz w:val="22"/>
                <w:szCs w:val="22"/>
              </w:rPr>
              <w:t>5-24</w:t>
            </w:r>
          </w:p>
        </w:tc>
        <w:tc>
          <w:tcPr>
            <w:tcW w:w="1062" w:type="dxa"/>
            <w:gridSpan w:val="3"/>
          </w:tcPr>
          <w:p w14:paraId="6E4A63D2" w14:textId="77777777" w:rsidR="00563463" w:rsidRPr="00E11BFD" w:rsidRDefault="00563463" w:rsidP="00563463">
            <w:pPr>
              <w:rPr>
                <w:rFonts w:cs="Arial"/>
                <w:sz w:val="22"/>
                <w:szCs w:val="22"/>
              </w:rPr>
            </w:pPr>
            <w:r>
              <w:rPr>
                <w:rFonts w:cs="Arial"/>
                <w:sz w:val="22"/>
                <w:szCs w:val="22"/>
              </w:rPr>
              <w:t>6.2.8.8</w:t>
            </w:r>
          </w:p>
        </w:tc>
        <w:tc>
          <w:tcPr>
            <w:tcW w:w="684" w:type="dxa"/>
            <w:gridSpan w:val="3"/>
          </w:tcPr>
          <w:p w14:paraId="36E4659A" w14:textId="77777777" w:rsidR="00563463" w:rsidRPr="00E11BFD" w:rsidRDefault="00563463" w:rsidP="00563463">
            <w:pPr>
              <w:rPr>
                <w:rFonts w:cs="Arial"/>
                <w:sz w:val="22"/>
                <w:szCs w:val="22"/>
              </w:rPr>
            </w:pPr>
          </w:p>
        </w:tc>
        <w:tc>
          <w:tcPr>
            <w:tcW w:w="684" w:type="dxa"/>
            <w:gridSpan w:val="3"/>
            <w:tcBorders>
              <w:right w:val="single" w:sz="4" w:space="0" w:color="auto"/>
            </w:tcBorders>
          </w:tcPr>
          <w:p w14:paraId="731A9797" w14:textId="77777777" w:rsidR="00563463" w:rsidRPr="00E11BFD" w:rsidRDefault="00563463" w:rsidP="00563463">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5E36631B" w14:textId="77777777" w:rsidR="00563463" w:rsidRPr="00E11BFD" w:rsidRDefault="00563463" w:rsidP="00914C37">
            <w:pPr>
              <w:spacing w:after="100" w:afterAutospacing="1"/>
              <w:rPr>
                <w:rFonts w:cs="Arial"/>
                <w:sz w:val="22"/>
                <w:szCs w:val="22"/>
              </w:rPr>
            </w:pPr>
            <w:r>
              <w:rPr>
                <w:rFonts w:cs="Arial"/>
                <w:sz w:val="22"/>
                <w:szCs w:val="22"/>
              </w:rPr>
              <w:t>First sentence duplicates section 6.2.8.6, and the remainder is one of the problematic uniqueness conditions.</w:t>
            </w:r>
          </w:p>
        </w:tc>
        <w:tc>
          <w:tcPr>
            <w:tcW w:w="2462" w:type="dxa"/>
            <w:gridSpan w:val="3"/>
            <w:tcBorders>
              <w:left w:val="single" w:sz="4" w:space="0" w:color="auto"/>
            </w:tcBorders>
          </w:tcPr>
          <w:p w14:paraId="6784E856"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70D209CD" w14:textId="77777777" w:rsidR="00563463" w:rsidRPr="00E11BFD" w:rsidRDefault="00563463" w:rsidP="00563463">
            <w:pPr>
              <w:rPr>
                <w:rFonts w:cs="Arial"/>
                <w:sz w:val="22"/>
                <w:szCs w:val="22"/>
              </w:rPr>
            </w:pPr>
            <w:r>
              <w:rPr>
                <w:rFonts w:cs="Arial"/>
                <w:sz w:val="22"/>
                <w:szCs w:val="22"/>
              </w:rPr>
              <w:t>Remove 6.2.8.8 (see previous comments regarding "uniqueness criteria"</w:t>
            </w:r>
          </w:p>
        </w:tc>
        <w:tc>
          <w:tcPr>
            <w:tcW w:w="2079" w:type="dxa"/>
            <w:gridSpan w:val="3"/>
            <w:shd w:val="clear" w:color="auto" w:fill="B0FED3"/>
          </w:tcPr>
          <w:p w14:paraId="44CEE027" w14:textId="189B73D0" w:rsidR="00563463" w:rsidRPr="00E11BFD" w:rsidRDefault="008355A5" w:rsidP="00563463">
            <w:pPr>
              <w:rPr>
                <w:rFonts w:cs="Arial"/>
                <w:sz w:val="22"/>
                <w:szCs w:val="22"/>
              </w:rPr>
            </w:pPr>
            <w:r>
              <w:rPr>
                <w:rFonts w:cs="Arial"/>
                <w:sz w:val="22"/>
                <w:szCs w:val="22"/>
              </w:rPr>
              <w:t>Removed.</w:t>
            </w:r>
          </w:p>
        </w:tc>
      </w:tr>
      <w:tr w:rsidR="00563463" w:rsidRPr="00E11BFD" w14:paraId="39ADE3AA" w14:textId="77777777" w:rsidTr="0054060B">
        <w:trPr>
          <w:gridAfter w:val="2"/>
          <w:wAfter w:w="109" w:type="dxa"/>
          <w:jc w:val="center"/>
        </w:trPr>
        <w:tc>
          <w:tcPr>
            <w:tcW w:w="778" w:type="dxa"/>
            <w:gridSpan w:val="2"/>
          </w:tcPr>
          <w:p w14:paraId="1A5959A8" w14:textId="77777777" w:rsidR="00563463" w:rsidRPr="00E11BFD" w:rsidRDefault="00563463" w:rsidP="00563463">
            <w:pPr>
              <w:rPr>
                <w:rFonts w:cs="Arial"/>
                <w:sz w:val="22"/>
                <w:szCs w:val="22"/>
              </w:rPr>
            </w:pPr>
            <w:r>
              <w:rPr>
                <w:rFonts w:cs="Arial"/>
                <w:sz w:val="22"/>
                <w:szCs w:val="22"/>
              </w:rPr>
              <w:t>5-25</w:t>
            </w:r>
          </w:p>
        </w:tc>
        <w:tc>
          <w:tcPr>
            <w:tcW w:w="1062" w:type="dxa"/>
            <w:gridSpan w:val="3"/>
          </w:tcPr>
          <w:p w14:paraId="70D151FA" w14:textId="77777777" w:rsidR="00563463" w:rsidRPr="00E11BFD" w:rsidRDefault="00563463" w:rsidP="00563463">
            <w:pPr>
              <w:rPr>
                <w:rFonts w:cs="Arial"/>
                <w:sz w:val="22"/>
                <w:szCs w:val="22"/>
              </w:rPr>
            </w:pPr>
            <w:r>
              <w:rPr>
                <w:rFonts w:cs="Arial"/>
                <w:sz w:val="22"/>
                <w:szCs w:val="22"/>
              </w:rPr>
              <w:t>6.2.8.10</w:t>
            </w:r>
          </w:p>
        </w:tc>
        <w:tc>
          <w:tcPr>
            <w:tcW w:w="684" w:type="dxa"/>
            <w:gridSpan w:val="3"/>
          </w:tcPr>
          <w:p w14:paraId="2942DCC2" w14:textId="77777777" w:rsidR="00563463" w:rsidRPr="00E11BFD" w:rsidRDefault="00563463" w:rsidP="00563463">
            <w:pPr>
              <w:rPr>
                <w:rFonts w:cs="Arial"/>
                <w:sz w:val="22"/>
                <w:szCs w:val="22"/>
              </w:rPr>
            </w:pPr>
          </w:p>
        </w:tc>
        <w:tc>
          <w:tcPr>
            <w:tcW w:w="684" w:type="dxa"/>
            <w:gridSpan w:val="3"/>
            <w:tcBorders>
              <w:right w:val="single" w:sz="4" w:space="0" w:color="auto"/>
            </w:tcBorders>
          </w:tcPr>
          <w:p w14:paraId="051BB88D" w14:textId="77777777" w:rsidR="00563463" w:rsidRPr="00E11BFD" w:rsidRDefault="00563463" w:rsidP="00563463">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1383A3EF" w14:textId="77777777" w:rsidR="00563463" w:rsidRPr="00E11BFD" w:rsidRDefault="00563463" w:rsidP="00563463">
            <w:pPr>
              <w:spacing w:after="100" w:afterAutospacing="1"/>
              <w:rPr>
                <w:rFonts w:cs="Arial"/>
                <w:sz w:val="22"/>
                <w:szCs w:val="22"/>
              </w:rPr>
            </w:pPr>
            <w:r>
              <w:rPr>
                <w:rFonts w:cs="Arial"/>
                <w:sz w:val="22"/>
                <w:szCs w:val="22"/>
              </w:rPr>
              <w:t>Material starting with "This means...", through the end of the paragraph, is probably more suitable for Annex K than in a normative section.</w:t>
            </w:r>
          </w:p>
        </w:tc>
        <w:tc>
          <w:tcPr>
            <w:tcW w:w="2462" w:type="dxa"/>
            <w:gridSpan w:val="3"/>
            <w:tcBorders>
              <w:left w:val="single" w:sz="4" w:space="0" w:color="auto"/>
            </w:tcBorders>
          </w:tcPr>
          <w:p w14:paraId="3C34CFD5"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5115E735" w14:textId="77777777" w:rsidR="00563463" w:rsidRPr="00E11BFD" w:rsidRDefault="00563463" w:rsidP="00563463">
            <w:pPr>
              <w:spacing w:after="100" w:afterAutospacing="1"/>
              <w:rPr>
                <w:rFonts w:cs="Arial"/>
                <w:sz w:val="22"/>
                <w:szCs w:val="22"/>
              </w:rPr>
            </w:pPr>
            <w:r>
              <w:rPr>
                <w:rFonts w:cs="Arial"/>
                <w:sz w:val="22"/>
                <w:szCs w:val="22"/>
              </w:rPr>
              <w:t>Consider moving material to Annex K.</w:t>
            </w:r>
          </w:p>
        </w:tc>
        <w:tc>
          <w:tcPr>
            <w:tcW w:w="2079" w:type="dxa"/>
            <w:gridSpan w:val="3"/>
            <w:shd w:val="clear" w:color="auto" w:fill="B0FED3"/>
          </w:tcPr>
          <w:p w14:paraId="5053CB5F" w14:textId="19F356B6" w:rsidR="00C930C6" w:rsidRPr="00E11BFD" w:rsidRDefault="00C930C6" w:rsidP="00563463">
            <w:pPr>
              <w:rPr>
                <w:rFonts w:cs="Arial"/>
                <w:sz w:val="22"/>
                <w:szCs w:val="22"/>
              </w:rPr>
            </w:pPr>
            <w:r>
              <w:rPr>
                <w:rFonts w:cs="Arial"/>
                <w:sz w:val="22"/>
                <w:szCs w:val="22"/>
              </w:rPr>
              <w:t>Moved.</w:t>
            </w:r>
          </w:p>
        </w:tc>
      </w:tr>
      <w:tr w:rsidR="00563463" w:rsidRPr="00E11BFD" w14:paraId="080B604D" w14:textId="77777777" w:rsidTr="0054060B">
        <w:trPr>
          <w:gridAfter w:val="2"/>
          <w:wAfter w:w="109" w:type="dxa"/>
          <w:jc w:val="center"/>
        </w:trPr>
        <w:tc>
          <w:tcPr>
            <w:tcW w:w="778" w:type="dxa"/>
            <w:gridSpan w:val="2"/>
          </w:tcPr>
          <w:p w14:paraId="5F03B6AA" w14:textId="77777777" w:rsidR="00563463" w:rsidRPr="00E11BFD" w:rsidRDefault="00563463" w:rsidP="00563463">
            <w:pPr>
              <w:rPr>
                <w:rFonts w:cs="Arial"/>
                <w:sz w:val="22"/>
                <w:szCs w:val="22"/>
              </w:rPr>
            </w:pPr>
            <w:r>
              <w:rPr>
                <w:rFonts w:cs="Arial"/>
                <w:sz w:val="22"/>
                <w:szCs w:val="22"/>
              </w:rPr>
              <w:t>5-25</w:t>
            </w:r>
          </w:p>
        </w:tc>
        <w:tc>
          <w:tcPr>
            <w:tcW w:w="1062" w:type="dxa"/>
            <w:gridSpan w:val="3"/>
          </w:tcPr>
          <w:p w14:paraId="2C8383A8" w14:textId="77777777" w:rsidR="00563463" w:rsidRPr="00E11BFD" w:rsidRDefault="00563463" w:rsidP="00563463">
            <w:pPr>
              <w:rPr>
                <w:rFonts w:cs="Arial"/>
                <w:sz w:val="22"/>
                <w:szCs w:val="22"/>
              </w:rPr>
            </w:pPr>
            <w:r>
              <w:rPr>
                <w:rFonts w:cs="Arial"/>
                <w:sz w:val="22"/>
                <w:szCs w:val="22"/>
              </w:rPr>
              <w:t>6.2.8.11</w:t>
            </w:r>
          </w:p>
        </w:tc>
        <w:tc>
          <w:tcPr>
            <w:tcW w:w="684" w:type="dxa"/>
            <w:gridSpan w:val="3"/>
          </w:tcPr>
          <w:p w14:paraId="4C5E8D16" w14:textId="77777777" w:rsidR="00563463" w:rsidRPr="00E11BFD" w:rsidRDefault="00563463" w:rsidP="00563463">
            <w:pPr>
              <w:rPr>
                <w:rFonts w:cs="Arial"/>
                <w:sz w:val="22"/>
                <w:szCs w:val="22"/>
              </w:rPr>
            </w:pPr>
          </w:p>
        </w:tc>
        <w:tc>
          <w:tcPr>
            <w:tcW w:w="684" w:type="dxa"/>
            <w:gridSpan w:val="3"/>
            <w:tcBorders>
              <w:right w:val="single" w:sz="4" w:space="0" w:color="auto"/>
            </w:tcBorders>
          </w:tcPr>
          <w:p w14:paraId="625762A7" w14:textId="77777777" w:rsidR="00563463" w:rsidRPr="00E11BFD" w:rsidRDefault="00563463" w:rsidP="00563463">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4D707C74" w14:textId="77777777" w:rsidR="00563463" w:rsidRPr="00E11BFD" w:rsidRDefault="00563463" w:rsidP="00563463">
            <w:pPr>
              <w:spacing w:after="100" w:afterAutospacing="1"/>
              <w:rPr>
                <w:rFonts w:cs="Arial"/>
                <w:sz w:val="22"/>
                <w:szCs w:val="22"/>
              </w:rPr>
            </w:pPr>
            <w:r>
              <w:rPr>
                <w:rFonts w:cs="Arial"/>
                <w:sz w:val="22"/>
                <w:szCs w:val="22"/>
              </w:rPr>
              <w:t>Material starting with "As such...", through the end of the paragraph, is probably more suitable for Annex K than in a normative section.</w:t>
            </w:r>
          </w:p>
        </w:tc>
        <w:tc>
          <w:tcPr>
            <w:tcW w:w="2462" w:type="dxa"/>
            <w:gridSpan w:val="3"/>
            <w:tcBorders>
              <w:left w:val="single" w:sz="4" w:space="0" w:color="auto"/>
            </w:tcBorders>
          </w:tcPr>
          <w:p w14:paraId="6F635B89"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51BB781A" w14:textId="77777777" w:rsidR="00563463" w:rsidRPr="00E11BFD" w:rsidRDefault="00563463" w:rsidP="00563463">
            <w:pPr>
              <w:spacing w:after="100" w:afterAutospacing="1"/>
              <w:rPr>
                <w:rFonts w:cs="Arial"/>
                <w:sz w:val="22"/>
                <w:szCs w:val="22"/>
              </w:rPr>
            </w:pPr>
            <w:r>
              <w:rPr>
                <w:rFonts w:cs="Arial"/>
                <w:sz w:val="22"/>
                <w:szCs w:val="22"/>
              </w:rPr>
              <w:t>Consider moving material to Annex K.</w:t>
            </w:r>
          </w:p>
        </w:tc>
        <w:tc>
          <w:tcPr>
            <w:tcW w:w="2079" w:type="dxa"/>
            <w:gridSpan w:val="3"/>
            <w:shd w:val="clear" w:color="auto" w:fill="B0FED3"/>
          </w:tcPr>
          <w:p w14:paraId="1FFB557D" w14:textId="5793353C" w:rsidR="00563463" w:rsidRPr="00E11BFD" w:rsidRDefault="00C930C6" w:rsidP="00563463">
            <w:pPr>
              <w:rPr>
                <w:rFonts w:cs="Arial"/>
                <w:sz w:val="22"/>
                <w:szCs w:val="22"/>
              </w:rPr>
            </w:pPr>
            <w:r>
              <w:rPr>
                <w:rFonts w:cs="Arial"/>
                <w:sz w:val="22"/>
                <w:szCs w:val="22"/>
              </w:rPr>
              <w:t>Moved.</w:t>
            </w:r>
          </w:p>
        </w:tc>
      </w:tr>
      <w:tr w:rsidR="00563463" w:rsidRPr="00E11BFD" w14:paraId="641C0AA1" w14:textId="77777777" w:rsidTr="0054060B">
        <w:trPr>
          <w:gridAfter w:val="2"/>
          <w:wAfter w:w="109" w:type="dxa"/>
          <w:jc w:val="center"/>
        </w:trPr>
        <w:tc>
          <w:tcPr>
            <w:tcW w:w="778" w:type="dxa"/>
            <w:gridSpan w:val="2"/>
          </w:tcPr>
          <w:p w14:paraId="377A0CD1" w14:textId="77777777" w:rsidR="00563463" w:rsidRPr="00E11BFD" w:rsidRDefault="00563463" w:rsidP="00563463">
            <w:pPr>
              <w:rPr>
                <w:rFonts w:cs="Arial"/>
                <w:sz w:val="22"/>
                <w:szCs w:val="22"/>
              </w:rPr>
            </w:pPr>
            <w:r>
              <w:rPr>
                <w:rFonts w:cs="Arial"/>
                <w:sz w:val="22"/>
                <w:szCs w:val="22"/>
              </w:rPr>
              <w:t>5-25</w:t>
            </w:r>
          </w:p>
        </w:tc>
        <w:tc>
          <w:tcPr>
            <w:tcW w:w="1062" w:type="dxa"/>
            <w:gridSpan w:val="3"/>
          </w:tcPr>
          <w:p w14:paraId="604A7328" w14:textId="77777777" w:rsidR="00563463" w:rsidRPr="00E11BFD" w:rsidRDefault="00563463" w:rsidP="00563463">
            <w:pPr>
              <w:rPr>
                <w:rFonts w:cs="Arial"/>
                <w:sz w:val="22"/>
                <w:szCs w:val="22"/>
              </w:rPr>
            </w:pPr>
            <w:r>
              <w:rPr>
                <w:rFonts w:cs="Arial"/>
                <w:sz w:val="22"/>
                <w:szCs w:val="22"/>
              </w:rPr>
              <w:t>6.2.8.12</w:t>
            </w:r>
          </w:p>
        </w:tc>
        <w:tc>
          <w:tcPr>
            <w:tcW w:w="684" w:type="dxa"/>
            <w:gridSpan w:val="3"/>
          </w:tcPr>
          <w:p w14:paraId="2330BF71" w14:textId="77777777" w:rsidR="00563463" w:rsidRPr="00E11BFD" w:rsidRDefault="00563463" w:rsidP="00563463">
            <w:pPr>
              <w:spacing w:after="100" w:afterAutospacing="1"/>
              <w:rPr>
                <w:rFonts w:cs="Arial"/>
                <w:sz w:val="22"/>
                <w:szCs w:val="22"/>
              </w:rPr>
            </w:pPr>
          </w:p>
        </w:tc>
        <w:tc>
          <w:tcPr>
            <w:tcW w:w="684" w:type="dxa"/>
            <w:gridSpan w:val="3"/>
            <w:tcBorders>
              <w:right w:val="single" w:sz="4" w:space="0" w:color="auto"/>
            </w:tcBorders>
          </w:tcPr>
          <w:p w14:paraId="202D19D6" w14:textId="77777777" w:rsidR="00563463" w:rsidRPr="00E11BFD" w:rsidRDefault="00563463" w:rsidP="00563463">
            <w:pPr>
              <w:spacing w:after="100" w:afterAutospacing="1"/>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7D44DAAA" w14:textId="77777777" w:rsidR="00563463" w:rsidRPr="00E11BFD" w:rsidRDefault="00563463" w:rsidP="00563463">
            <w:pPr>
              <w:spacing w:after="100" w:afterAutospacing="1"/>
              <w:rPr>
                <w:rFonts w:cs="Arial"/>
                <w:sz w:val="22"/>
                <w:szCs w:val="22"/>
              </w:rPr>
            </w:pPr>
            <w:r>
              <w:rPr>
                <w:rFonts w:cs="Arial"/>
                <w:sz w:val="22"/>
                <w:szCs w:val="22"/>
              </w:rPr>
              <w:t xml:space="preserve">The text seems to imply that ∆t = 0 ("EC_START and EC_TSTOP set to the same value"). Is this a correct interpretation? This scenario also seems to imply a divide by zero </w:t>
            </w:r>
            <w:r>
              <w:rPr>
                <w:rFonts w:cs="Arial"/>
                <w:sz w:val="22"/>
                <w:szCs w:val="22"/>
              </w:rPr>
              <w:lastRenderedPageBreak/>
              <w:t xml:space="preserve">situation if I understand the equation in 7.8.2.5 page D-20 in Annex K. </w:t>
            </w:r>
          </w:p>
        </w:tc>
        <w:tc>
          <w:tcPr>
            <w:tcW w:w="2462" w:type="dxa"/>
            <w:gridSpan w:val="3"/>
            <w:tcBorders>
              <w:left w:val="single" w:sz="4" w:space="0" w:color="auto"/>
            </w:tcBorders>
          </w:tcPr>
          <w:p w14:paraId="5585A73D" w14:textId="77777777" w:rsidR="00563463" w:rsidRPr="00E11BFD" w:rsidRDefault="00563463" w:rsidP="00563463">
            <w:pPr>
              <w:rPr>
                <w:rFonts w:cs="Arial"/>
                <w:sz w:val="22"/>
                <w:szCs w:val="22"/>
              </w:rPr>
            </w:pPr>
            <w:r w:rsidRPr="00E11BFD">
              <w:rPr>
                <w:rFonts w:eastAsia="Calibri" w:cs="Arial"/>
                <w:sz w:val="22"/>
                <w:szCs w:val="22"/>
              </w:rPr>
              <w:lastRenderedPageBreak/>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036DB631" w14:textId="77777777" w:rsidR="00563463" w:rsidRPr="00E11BFD" w:rsidRDefault="00563463" w:rsidP="00563463">
            <w:pPr>
              <w:spacing w:after="100" w:afterAutospacing="1"/>
              <w:rPr>
                <w:rFonts w:cs="Arial"/>
                <w:sz w:val="22"/>
                <w:szCs w:val="22"/>
              </w:rPr>
            </w:pPr>
            <w:r>
              <w:rPr>
                <w:rFonts w:cs="Arial"/>
                <w:sz w:val="22"/>
                <w:szCs w:val="22"/>
              </w:rPr>
              <w:t>Perhaps some explanation of this key mission event technique should be added to Annex K.</w:t>
            </w:r>
          </w:p>
        </w:tc>
        <w:tc>
          <w:tcPr>
            <w:tcW w:w="2079" w:type="dxa"/>
            <w:gridSpan w:val="3"/>
            <w:shd w:val="clear" w:color="auto" w:fill="FFFF00"/>
          </w:tcPr>
          <w:p w14:paraId="22F31FEA" w14:textId="1FB8A3A0" w:rsidR="00563463" w:rsidRPr="00E11BFD" w:rsidRDefault="00C930C6" w:rsidP="00563463">
            <w:pPr>
              <w:rPr>
                <w:rFonts w:cs="Arial"/>
                <w:sz w:val="22"/>
                <w:szCs w:val="22"/>
              </w:rPr>
            </w:pPr>
            <w:r>
              <w:rPr>
                <w:rFonts w:cs="Arial"/>
                <w:sz w:val="22"/>
                <w:szCs w:val="22"/>
              </w:rPr>
              <w:t>I need to work on this.</w:t>
            </w:r>
          </w:p>
        </w:tc>
      </w:tr>
      <w:tr w:rsidR="00563463" w:rsidRPr="00E11BFD" w14:paraId="21A32831" w14:textId="77777777" w:rsidTr="0054060B">
        <w:trPr>
          <w:gridAfter w:val="2"/>
          <w:wAfter w:w="109" w:type="dxa"/>
          <w:jc w:val="center"/>
        </w:trPr>
        <w:tc>
          <w:tcPr>
            <w:tcW w:w="778" w:type="dxa"/>
            <w:gridSpan w:val="2"/>
          </w:tcPr>
          <w:p w14:paraId="22D0AC4A" w14:textId="77777777" w:rsidR="00563463" w:rsidRPr="00E11BFD" w:rsidRDefault="00563463" w:rsidP="00563463">
            <w:pPr>
              <w:rPr>
                <w:rFonts w:cs="Arial"/>
                <w:sz w:val="22"/>
                <w:szCs w:val="22"/>
              </w:rPr>
            </w:pPr>
            <w:r>
              <w:rPr>
                <w:rFonts w:cs="Arial"/>
                <w:sz w:val="22"/>
                <w:szCs w:val="22"/>
              </w:rPr>
              <w:t>5-25</w:t>
            </w:r>
          </w:p>
        </w:tc>
        <w:tc>
          <w:tcPr>
            <w:tcW w:w="1062" w:type="dxa"/>
            <w:gridSpan w:val="3"/>
          </w:tcPr>
          <w:p w14:paraId="3A6E58A4" w14:textId="77777777" w:rsidR="00563463" w:rsidRPr="00E11BFD" w:rsidRDefault="00563463" w:rsidP="00563463">
            <w:pPr>
              <w:rPr>
                <w:rFonts w:cs="Arial"/>
                <w:sz w:val="22"/>
                <w:szCs w:val="22"/>
              </w:rPr>
            </w:pPr>
            <w:r>
              <w:rPr>
                <w:rFonts w:cs="Arial"/>
                <w:sz w:val="22"/>
                <w:szCs w:val="22"/>
              </w:rPr>
              <w:t>6.2.8.14</w:t>
            </w:r>
          </w:p>
        </w:tc>
        <w:tc>
          <w:tcPr>
            <w:tcW w:w="684" w:type="dxa"/>
            <w:gridSpan w:val="3"/>
          </w:tcPr>
          <w:p w14:paraId="364B698A" w14:textId="77777777" w:rsidR="00563463" w:rsidRPr="00E11BFD" w:rsidRDefault="00563463" w:rsidP="00563463">
            <w:pPr>
              <w:spacing w:after="100" w:afterAutospacing="1"/>
              <w:rPr>
                <w:rFonts w:cs="Arial"/>
                <w:sz w:val="22"/>
                <w:szCs w:val="22"/>
              </w:rPr>
            </w:pPr>
          </w:p>
        </w:tc>
        <w:tc>
          <w:tcPr>
            <w:tcW w:w="684" w:type="dxa"/>
            <w:gridSpan w:val="3"/>
            <w:tcBorders>
              <w:right w:val="single" w:sz="4" w:space="0" w:color="auto"/>
            </w:tcBorders>
          </w:tcPr>
          <w:p w14:paraId="061CA46F" w14:textId="77777777" w:rsidR="00563463" w:rsidRPr="00E11BFD" w:rsidRDefault="00563463" w:rsidP="00563463">
            <w:pPr>
              <w:spacing w:after="100" w:afterAutospacing="1"/>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13DCECE0" w14:textId="77777777" w:rsidR="00563463" w:rsidRPr="00E11BFD" w:rsidRDefault="00563463" w:rsidP="00563463">
            <w:pPr>
              <w:spacing w:after="100" w:afterAutospacing="1"/>
              <w:rPr>
                <w:rFonts w:cs="Arial"/>
                <w:sz w:val="22"/>
                <w:szCs w:val="22"/>
              </w:rPr>
            </w:pPr>
            <w:r>
              <w:rPr>
                <w:rFonts w:cs="Arial"/>
                <w:sz w:val="22"/>
                <w:szCs w:val="22"/>
              </w:rPr>
              <w:t>The section refers to "best practice", but does not refer the OCM user to a guiding reference.</w:t>
            </w:r>
          </w:p>
        </w:tc>
        <w:tc>
          <w:tcPr>
            <w:tcW w:w="2462" w:type="dxa"/>
            <w:gridSpan w:val="3"/>
            <w:tcBorders>
              <w:left w:val="single" w:sz="4" w:space="0" w:color="auto"/>
            </w:tcBorders>
          </w:tcPr>
          <w:p w14:paraId="1D7809D8"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211E6D5A" w14:textId="77777777" w:rsidR="00563463" w:rsidRPr="00E11BFD" w:rsidRDefault="00563463" w:rsidP="00563463">
            <w:pPr>
              <w:spacing w:after="100" w:afterAutospacing="1"/>
              <w:rPr>
                <w:rFonts w:cs="Arial"/>
                <w:sz w:val="22"/>
                <w:szCs w:val="22"/>
              </w:rPr>
            </w:pPr>
            <w:r>
              <w:rPr>
                <w:rFonts w:cs="Arial"/>
                <w:sz w:val="22"/>
                <w:szCs w:val="22"/>
              </w:rPr>
              <w:t>Add a reference here (and to annex L if not already there).</w:t>
            </w:r>
          </w:p>
        </w:tc>
        <w:tc>
          <w:tcPr>
            <w:tcW w:w="2079" w:type="dxa"/>
            <w:gridSpan w:val="3"/>
            <w:shd w:val="clear" w:color="auto" w:fill="B0FED3"/>
          </w:tcPr>
          <w:p w14:paraId="2755CCEB" w14:textId="5F9C4A82" w:rsidR="00563463" w:rsidRPr="00E11BFD" w:rsidRDefault="00946662" w:rsidP="00563463">
            <w:pPr>
              <w:rPr>
                <w:rFonts w:cs="Arial"/>
                <w:sz w:val="22"/>
                <w:szCs w:val="22"/>
              </w:rPr>
            </w:pPr>
            <w:r>
              <w:rPr>
                <w:rFonts w:cs="Arial"/>
                <w:sz w:val="22"/>
                <w:szCs w:val="22"/>
              </w:rPr>
              <w:t>Fixed.</w:t>
            </w:r>
          </w:p>
        </w:tc>
      </w:tr>
      <w:tr w:rsidR="00563463" w:rsidRPr="00E11BFD" w14:paraId="7AEEF430" w14:textId="77777777" w:rsidTr="0054060B">
        <w:trPr>
          <w:gridAfter w:val="2"/>
          <w:wAfter w:w="109" w:type="dxa"/>
          <w:jc w:val="center"/>
        </w:trPr>
        <w:tc>
          <w:tcPr>
            <w:tcW w:w="778" w:type="dxa"/>
            <w:gridSpan w:val="2"/>
          </w:tcPr>
          <w:p w14:paraId="0B49AAF5" w14:textId="77777777" w:rsidR="00563463" w:rsidRPr="00E11BFD" w:rsidRDefault="00563463" w:rsidP="00563463">
            <w:pPr>
              <w:rPr>
                <w:rFonts w:cs="Arial"/>
                <w:sz w:val="22"/>
                <w:szCs w:val="22"/>
              </w:rPr>
            </w:pPr>
            <w:r>
              <w:rPr>
                <w:rFonts w:cs="Arial"/>
                <w:sz w:val="22"/>
                <w:szCs w:val="22"/>
              </w:rPr>
              <w:t>5-27</w:t>
            </w:r>
          </w:p>
        </w:tc>
        <w:tc>
          <w:tcPr>
            <w:tcW w:w="1062" w:type="dxa"/>
            <w:gridSpan w:val="3"/>
          </w:tcPr>
          <w:p w14:paraId="2430339A" w14:textId="77777777" w:rsidR="00563463" w:rsidRPr="00E11BFD" w:rsidRDefault="00563463" w:rsidP="00563463">
            <w:pPr>
              <w:rPr>
                <w:rFonts w:cs="Arial"/>
                <w:sz w:val="22"/>
                <w:szCs w:val="22"/>
              </w:rPr>
            </w:pPr>
            <w:r>
              <w:rPr>
                <w:rFonts w:cs="Arial"/>
                <w:sz w:val="22"/>
                <w:szCs w:val="22"/>
              </w:rPr>
              <w:t>Table 6-8</w:t>
            </w:r>
          </w:p>
        </w:tc>
        <w:tc>
          <w:tcPr>
            <w:tcW w:w="684" w:type="dxa"/>
            <w:gridSpan w:val="3"/>
          </w:tcPr>
          <w:p w14:paraId="68385011" w14:textId="77777777" w:rsidR="00563463" w:rsidRPr="00E11BFD" w:rsidRDefault="00563463" w:rsidP="00563463">
            <w:pPr>
              <w:rPr>
                <w:rFonts w:cs="Arial"/>
                <w:sz w:val="22"/>
                <w:szCs w:val="22"/>
              </w:rPr>
            </w:pPr>
          </w:p>
        </w:tc>
        <w:tc>
          <w:tcPr>
            <w:tcW w:w="684" w:type="dxa"/>
            <w:gridSpan w:val="3"/>
            <w:tcBorders>
              <w:right w:val="single" w:sz="4" w:space="0" w:color="auto"/>
            </w:tcBorders>
          </w:tcPr>
          <w:p w14:paraId="5364940F" w14:textId="77777777" w:rsidR="00563463" w:rsidRPr="00E11BFD" w:rsidRDefault="00563463" w:rsidP="00563463">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5490F544" w14:textId="77777777" w:rsidR="00563463" w:rsidRPr="00E11BFD" w:rsidRDefault="00563463" w:rsidP="00563463">
            <w:pPr>
              <w:spacing w:after="100" w:afterAutospacing="1"/>
              <w:rPr>
                <w:rFonts w:cs="Arial"/>
                <w:sz w:val="22"/>
                <w:szCs w:val="22"/>
              </w:rPr>
            </w:pPr>
            <w:r>
              <w:rPr>
                <w:rFonts w:cs="Arial"/>
                <w:sz w:val="22"/>
                <w:szCs w:val="22"/>
              </w:rPr>
              <w:t>EC_TSTART:  Is there (or should there be) a default of 0.0?</w:t>
            </w:r>
          </w:p>
        </w:tc>
        <w:tc>
          <w:tcPr>
            <w:tcW w:w="2462" w:type="dxa"/>
            <w:gridSpan w:val="3"/>
            <w:tcBorders>
              <w:left w:val="single" w:sz="4" w:space="0" w:color="auto"/>
            </w:tcBorders>
          </w:tcPr>
          <w:p w14:paraId="581E082B"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132C4AFE" w14:textId="77777777" w:rsidR="00563463" w:rsidRPr="00E11BFD" w:rsidRDefault="00563463" w:rsidP="00563463">
            <w:pPr>
              <w:spacing w:after="100" w:afterAutospacing="1"/>
              <w:rPr>
                <w:rFonts w:cs="Arial"/>
                <w:sz w:val="22"/>
                <w:szCs w:val="22"/>
              </w:rPr>
            </w:pPr>
            <w:r>
              <w:rPr>
                <w:rFonts w:cs="Arial"/>
                <w:sz w:val="22"/>
                <w:szCs w:val="22"/>
              </w:rPr>
              <w:t>Consider.</w:t>
            </w:r>
          </w:p>
        </w:tc>
        <w:tc>
          <w:tcPr>
            <w:tcW w:w="2079" w:type="dxa"/>
            <w:gridSpan w:val="3"/>
            <w:shd w:val="clear" w:color="auto" w:fill="B0FED3"/>
          </w:tcPr>
          <w:p w14:paraId="25459EEF" w14:textId="60DB264F" w:rsidR="00563463" w:rsidRPr="00E11BFD" w:rsidRDefault="00946662" w:rsidP="00563463">
            <w:pPr>
              <w:rPr>
                <w:rFonts w:cs="Arial"/>
                <w:sz w:val="22"/>
                <w:szCs w:val="22"/>
              </w:rPr>
            </w:pPr>
            <w:r>
              <w:rPr>
                <w:rFonts w:cs="Arial"/>
                <w:sz w:val="22"/>
                <w:szCs w:val="22"/>
              </w:rPr>
              <w:t>Fixed.</w:t>
            </w:r>
          </w:p>
        </w:tc>
      </w:tr>
      <w:tr w:rsidR="00563463" w:rsidRPr="00E11BFD" w14:paraId="2434C2C4" w14:textId="77777777" w:rsidTr="0054060B">
        <w:trPr>
          <w:gridAfter w:val="2"/>
          <w:wAfter w:w="109" w:type="dxa"/>
          <w:jc w:val="center"/>
        </w:trPr>
        <w:tc>
          <w:tcPr>
            <w:tcW w:w="778" w:type="dxa"/>
            <w:gridSpan w:val="2"/>
          </w:tcPr>
          <w:p w14:paraId="3C1ACC93" w14:textId="77777777" w:rsidR="00563463" w:rsidRPr="00E11BFD" w:rsidRDefault="00563463" w:rsidP="00563463">
            <w:pPr>
              <w:rPr>
                <w:rFonts w:cs="Arial"/>
                <w:sz w:val="22"/>
                <w:szCs w:val="22"/>
              </w:rPr>
            </w:pPr>
            <w:r>
              <w:rPr>
                <w:rFonts w:cs="Arial"/>
                <w:sz w:val="22"/>
                <w:szCs w:val="22"/>
              </w:rPr>
              <w:t>5-27</w:t>
            </w:r>
          </w:p>
        </w:tc>
        <w:tc>
          <w:tcPr>
            <w:tcW w:w="1062" w:type="dxa"/>
            <w:gridSpan w:val="3"/>
          </w:tcPr>
          <w:p w14:paraId="6B26F60C" w14:textId="77777777" w:rsidR="00563463" w:rsidRPr="00E11BFD" w:rsidRDefault="00563463" w:rsidP="00563463">
            <w:pPr>
              <w:rPr>
                <w:rFonts w:cs="Arial"/>
                <w:sz w:val="22"/>
                <w:szCs w:val="22"/>
              </w:rPr>
            </w:pPr>
            <w:r>
              <w:rPr>
                <w:rFonts w:cs="Arial"/>
                <w:sz w:val="22"/>
                <w:szCs w:val="22"/>
              </w:rPr>
              <w:t>Table 6-8</w:t>
            </w:r>
          </w:p>
        </w:tc>
        <w:tc>
          <w:tcPr>
            <w:tcW w:w="684" w:type="dxa"/>
            <w:gridSpan w:val="3"/>
          </w:tcPr>
          <w:p w14:paraId="50BA119C" w14:textId="77777777" w:rsidR="00563463" w:rsidRPr="00E11BFD" w:rsidRDefault="00563463" w:rsidP="00563463">
            <w:pPr>
              <w:rPr>
                <w:rFonts w:cs="Arial"/>
                <w:sz w:val="22"/>
                <w:szCs w:val="22"/>
              </w:rPr>
            </w:pPr>
          </w:p>
        </w:tc>
        <w:tc>
          <w:tcPr>
            <w:tcW w:w="684" w:type="dxa"/>
            <w:gridSpan w:val="3"/>
            <w:tcBorders>
              <w:right w:val="single" w:sz="4" w:space="0" w:color="auto"/>
            </w:tcBorders>
          </w:tcPr>
          <w:p w14:paraId="0D427334" w14:textId="77777777" w:rsidR="00563463" w:rsidRPr="00E11BFD" w:rsidRDefault="00563463" w:rsidP="00563463">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494A4A16" w14:textId="77777777" w:rsidR="00563463" w:rsidRPr="00E11BFD" w:rsidRDefault="00563463" w:rsidP="00563463">
            <w:pPr>
              <w:spacing w:after="100" w:afterAutospacing="1"/>
              <w:rPr>
                <w:rFonts w:cs="Arial"/>
                <w:sz w:val="22"/>
                <w:szCs w:val="22"/>
              </w:rPr>
            </w:pPr>
            <w:r>
              <w:rPr>
                <w:rFonts w:cs="Arial"/>
                <w:sz w:val="22"/>
                <w:szCs w:val="22"/>
              </w:rPr>
              <w:t>EC_BASIS_PROP:  there is a long parenthetical phrase in the middle of a long sentence that makes the meaning hard to discern.</w:t>
            </w:r>
          </w:p>
        </w:tc>
        <w:tc>
          <w:tcPr>
            <w:tcW w:w="2462" w:type="dxa"/>
            <w:gridSpan w:val="3"/>
            <w:tcBorders>
              <w:left w:val="single" w:sz="4" w:space="0" w:color="auto"/>
            </w:tcBorders>
          </w:tcPr>
          <w:p w14:paraId="420910AC"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70D178CA" w14:textId="77777777" w:rsidR="00563463" w:rsidRPr="00E11BFD" w:rsidRDefault="00563463" w:rsidP="00563463">
            <w:pPr>
              <w:spacing w:after="100" w:afterAutospacing="1"/>
              <w:rPr>
                <w:rFonts w:cs="Arial"/>
                <w:sz w:val="22"/>
                <w:szCs w:val="22"/>
              </w:rPr>
            </w:pPr>
            <w:r>
              <w:rPr>
                <w:rFonts w:cs="Arial"/>
                <w:sz w:val="22"/>
                <w:szCs w:val="22"/>
              </w:rPr>
              <w:t>Rewrite the description. Perhaps separating the parenthetical into a sentence of its own rather than including it in its present position.</w:t>
            </w:r>
          </w:p>
        </w:tc>
        <w:tc>
          <w:tcPr>
            <w:tcW w:w="2079" w:type="dxa"/>
            <w:gridSpan w:val="3"/>
            <w:shd w:val="clear" w:color="auto" w:fill="B0FED3"/>
          </w:tcPr>
          <w:p w14:paraId="2F13C336" w14:textId="00F64428" w:rsidR="00563463" w:rsidRPr="00E11BFD" w:rsidRDefault="00C930C6" w:rsidP="00563463">
            <w:pPr>
              <w:rPr>
                <w:rFonts w:cs="Arial"/>
                <w:sz w:val="22"/>
                <w:szCs w:val="22"/>
              </w:rPr>
            </w:pPr>
            <w:r>
              <w:rPr>
                <w:rFonts w:cs="Arial"/>
                <w:sz w:val="22"/>
                <w:szCs w:val="22"/>
              </w:rPr>
              <w:t>Reordered.</w:t>
            </w:r>
          </w:p>
        </w:tc>
      </w:tr>
      <w:tr w:rsidR="00563463" w:rsidRPr="00E11BFD" w14:paraId="080EC892" w14:textId="77777777" w:rsidTr="0054060B">
        <w:trPr>
          <w:gridAfter w:val="2"/>
          <w:wAfter w:w="109" w:type="dxa"/>
          <w:jc w:val="center"/>
        </w:trPr>
        <w:tc>
          <w:tcPr>
            <w:tcW w:w="778" w:type="dxa"/>
            <w:gridSpan w:val="2"/>
          </w:tcPr>
          <w:p w14:paraId="17208C02" w14:textId="77777777" w:rsidR="00563463" w:rsidRPr="00E11BFD" w:rsidRDefault="00563463" w:rsidP="00563463">
            <w:pPr>
              <w:rPr>
                <w:rFonts w:cs="Arial"/>
                <w:sz w:val="22"/>
                <w:szCs w:val="22"/>
              </w:rPr>
            </w:pPr>
            <w:r>
              <w:rPr>
                <w:rFonts w:cs="Arial"/>
                <w:sz w:val="22"/>
                <w:szCs w:val="22"/>
              </w:rPr>
              <w:t>5-27</w:t>
            </w:r>
          </w:p>
        </w:tc>
        <w:tc>
          <w:tcPr>
            <w:tcW w:w="1062" w:type="dxa"/>
            <w:gridSpan w:val="3"/>
          </w:tcPr>
          <w:p w14:paraId="56A7E20C" w14:textId="77777777" w:rsidR="00563463" w:rsidRPr="00E11BFD" w:rsidRDefault="00563463" w:rsidP="00563463">
            <w:pPr>
              <w:rPr>
                <w:rFonts w:cs="Arial"/>
                <w:sz w:val="22"/>
                <w:szCs w:val="22"/>
              </w:rPr>
            </w:pPr>
            <w:r>
              <w:rPr>
                <w:rFonts w:cs="Arial"/>
                <w:sz w:val="22"/>
                <w:szCs w:val="22"/>
              </w:rPr>
              <w:t>Table 6-8</w:t>
            </w:r>
          </w:p>
        </w:tc>
        <w:tc>
          <w:tcPr>
            <w:tcW w:w="684" w:type="dxa"/>
            <w:gridSpan w:val="3"/>
          </w:tcPr>
          <w:p w14:paraId="0197BE7B" w14:textId="77777777" w:rsidR="00563463" w:rsidRPr="00E11BFD" w:rsidRDefault="00563463" w:rsidP="00563463">
            <w:pPr>
              <w:rPr>
                <w:rFonts w:cs="Arial"/>
                <w:sz w:val="22"/>
                <w:szCs w:val="22"/>
              </w:rPr>
            </w:pPr>
          </w:p>
        </w:tc>
        <w:tc>
          <w:tcPr>
            <w:tcW w:w="684" w:type="dxa"/>
            <w:gridSpan w:val="3"/>
            <w:tcBorders>
              <w:right w:val="single" w:sz="4" w:space="0" w:color="auto"/>
            </w:tcBorders>
          </w:tcPr>
          <w:p w14:paraId="3573192D" w14:textId="77777777" w:rsidR="00563463" w:rsidRPr="00E11BFD" w:rsidRDefault="00563463" w:rsidP="00563463">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1B99986F" w14:textId="77777777" w:rsidR="00563463" w:rsidRPr="00E11BFD" w:rsidRDefault="00563463" w:rsidP="00563463">
            <w:pPr>
              <w:spacing w:after="100" w:afterAutospacing="1"/>
              <w:rPr>
                <w:rFonts w:cs="Arial"/>
                <w:sz w:val="22"/>
                <w:szCs w:val="22"/>
              </w:rPr>
            </w:pPr>
            <w:r>
              <w:rPr>
                <w:rFonts w:cs="Arial"/>
                <w:sz w:val="22"/>
                <w:szCs w:val="22"/>
              </w:rPr>
              <w:t>EC_BASIS_PROP:  Refers to '"EC_STATE_TYPE=YYY" above', but EC_STATE_TYPE appears below in the table.</w:t>
            </w:r>
          </w:p>
        </w:tc>
        <w:tc>
          <w:tcPr>
            <w:tcW w:w="2462" w:type="dxa"/>
            <w:gridSpan w:val="3"/>
            <w:tcBorders>
              <w:left w:val="single" w:sz="4" w:space="0" w:color="auto"/>
            </w:tcBorders>
          </w:tcPr>
          <w:p w14:paraId="6E79AB65"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4CB1300F" w14:textId="77777777" w:rsidR="00563463" w:rsidRPr="00E11BFD" w:rsidRDefault="00563463" w:rsidP="00563463">
            <w:pPr>
              <w:spacing w:after="100" w:afterAutospacing="1"/>
              <w:rPr>
                <w:rFonts w:cs="Arial"/>
                <w:sz w:val="22"/>
                <w:szCs w:val="22"/>
              </w:rPr>
            </w:pPr>
            <w:r>
              <w:rPr>
                <w:rFonts w:cs="Arial"/>
                <w:sz w:val="22"/>
                <w:szCs w:val="22"/>
              </w:rPr>
              <w:t>Consider removing "above", which gives flexibility to move the keyword in the table without worrying about a point of reference.</w:t>
            </w:r>
          </w:p>
        </w:tc>
        <w:tc>
          <w:tcPr>
            <w:tcW w:w="2079" w:type="dxa"/>
            <w:gridSpan w:val="3"/>
            <w:shd w:val="clear" w:color="auto" w:fill="B0FED3"/>
          </w:tcPr>
          <w:p w14:paraId="448D9EB8" w14:textId="75953B24" w:rsidR="00563463" w:rsidRPr="00E11BFD" w:rsidRDefault="008A7202" w:rsidP="00563463">
            <w:pPr>
              <w:rPr>
                <w:rFonts w:cs="Arial"/>
                <w:sz w:val="22"/>
                <w:szCs w:val="22"/>
              </w:rPr>
            </w:pPr>
            <w:r>
              <w:rPr>
                <w:rFonts w:cs="Arial"/>
                <w:sz w:val="22"/>
                <w:szCs w:val="22"/>
              </w:rPr>
              <w:t>Fixed.</w:t>
            </w:r>
          </w:p>
        </w:tc>
      </w:tr>
      <w:tr w:rsidR="00563463" w:rsidRPr="00E11BFD" w14:paraId="094F536A" w14:textId="77777777" w:rsidTr="0054060B">
        <w:trPr>
          <w:gridAfter w:val="2"/>
          <w:wAfter w:w="109" w:type="dxa"/>
          <w:jc w:val="center"/>
        </w:trPr>
        <w:tc>
          <w:tcPr>
            <w:tcW w:w="778" w:type="dxa"/>
            <w:gridSpan w:val="2"/>
          </w:tcPr>
          <w:p w14:paraId="3A3146B5" w14:textId="77777777" w:rsidR="00563463" w:rsidRPr="00E11BFD" w:rsidRDefault="00563463" w:rsidP="00563463">
            <w:pPr>
              <w:rPr>
                <w:rFonts w:cs="Arial"/>
                <w:sz w:val="22"/>
                <w:szCs w:val="22"/>
              </w:rPr>
            </w:pPr>
            <w:r>
              <w:rPr>
                <w:rFonts w:cs="Arial"/>
                <w:sz w:val="22"/>
                <w:szCs w:val="22"/>
              </w:rPr>
              <w:t>5-27</w:t>
            </w:r>
          </w:p>
        </w:tc>
        <w:tc>
          <w:tcPr>
            <w:tcW w:w="1062" w:type="dxa"/>
            <w:gridSpan w:val="3"/>
          </w:tcPr>
          <w:p w14:paraId="0F72540A" w14:textId="77777777" w:rsidR="00563463" w:rsidRPr="00E11BFD" w:rsidRDefault="00563463" w:rsidP="00563463">
            <w:pPr>
              <w:rPr>
                <w:rFonts w:cs="Arial"/>
                <w:sz w:val="22"/>
                <w:szCs w:val="22"/>
              </w:rPr>
            </w:pPr>
            <w:r>
              <w:rPr>
                <w:rFonts w:cs="Arial"/>
                <w:sz w:val="22"/>
                <w:szCs w:val="22"/>
              </w:rPr>
              <w:t>Table 6-8</w:t>
            </w:r>
          </w:p>
        </w:tc>
        <w:tc>
          <w:tcPr>
            <w:tcW w:w="684" w:type="dxa"/>
            <w:gridSpan w:val="3"/>
          </w:tcPr>
          <w:p w14:paraId="300EC5A5" w14:textId="77777777" w:rsidR="00563463" w:rsidRPr="00E11BFD" w:rsidRDefault="00563463" w:rsidP="00563463">
            <w:pPr>
              <w:rPr>
                <w:rFonts w:cs="Arial"/>
                <w:sz w:val="22"/>
                <w:szCs w:val="22"/>
              </w:rPr>
            </w:pPr>
          </w:p>
        </w:tc>
        <w:tc>
          <w:tcPr>
            <w:tcW w:w="684" w:type="dxa"/>
            <w:gridSpan w:val="3"/>
            <w:tcBorders>
              <w:right w:val="single" w:sz="4" w:space="0" w:color="auto"/>
            </w:tcBorders>
          </w:tcPr>
          <w:p w14:paraId="41C125C1" w14:textId="77777777" w:rsidR="00563463" w:rsidRPr="00E11BFD" w:rsidRDefault="00563463" w:rsidP="00563463">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29D23CA6" w14:textId="77777777" w:rsidR="00563463" w:rsidRPr="00E11BFD" w:rsidRDefault="00563463" w:rsidP="00563463">
            <w:pPr>
              <w:spacing w:after="100" w:afterAutospacing="1"/>
              <w:rPr>
                <w:rFonts w:cs="Arial"/>
                <w:sz w:val="22"/>
                <w:szCs w:val="22"/>
              </w:rPr>
            </w:pPr>
            <w:r>
              <w:rPr>
                <w:rFonts w:cs="Arial"/>
                <w:sz w:val="22"/>
                <w:szCs w:val="22"/>
              </w:rPr>
              <w:t>EC_ORB_STATE:  Refers to '"EC_STATE_TYPE=YYY" above', but EC_STATE_TYPE appears below in the table.</w:t>
            </w:r>
          </w:p>
        </w:tc>
        <w:tc>
          <w:tcPr>
            <w:tcW w:w="2462" w:type="dxa"/>
            <w:gridSpan w:val="3"/>
            <w:tcBorders>
              <w:left w:val="single" w:sz="4" w:space="0" w:color="auto"/>
            </w:tcBorders>
          </w:tcPr>
          <w:p w14:paraId="016D767D"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5F674624" w14:textId="77777777" w:rsidR="00563463" w:rsidRPr="00E11BFD" w:rsidRDefault="00563463" w:rsidP="00563463">
            <w:pPr>
              <w:spacing w:after="100" w:afterAutospacing="1"/>
              <w:rPr>
                <w:rFonts w:cs="Arial"/>
                <w:sz w:val="22"/>
                <w:szCs w:val="22"/>
              </w:rPr>
            </w:pPr>
            <w:r>
              <w:rPr>
                <w:rFonts w:cs="Arial"/>
                <w:sz w:val="22"/>
                <w:szCs w:val="22"/>
              </w:rPr>
              <w:t>Consider removing "above", which gives flexibility to move the keyword in the table without worrying about a point of reference.</w:t>
            </w:r>
          </w:p>
        </w:tc>
        <w:tc>
          <w:tcPr>
            <w:tcW w:w="2079" w:type="dxa"/>
            <w:gridSpan w:val="3"/>
            <w:shd w:val="clear" w:color="auto" w:fill="B0FED3"/>
          </w:tcPr>
          <w:p w14:paraId="17FABDC8" w14:textId="534A059A" w:rsidR="00563463" w:rsidRPr="00E11BFD" w:rsidRDefault="00EE43D7" w:rsidP="00563463">
            <w:pPr>
              <w:rPr>
                <w:rFonts w:cs="Arial"/>
                <w:sz w:val="22"/>
                <w:szCs w:val="22"/>
              </w:rPr>
            </w:pPr>
            <w:r>
              <w:rPr>
                <w:rFonts w:cs="Arial"/>
                <w:sz w:val="22"/>
                <w:szCs w:val="22"/>
              </w:rPr>
              <w:t>Fixed.</w:t>
            </w:r>
          </w:p>
        </w:tc>
      </w:tr>
      <w:tr w:rsidR="00563463" w:rsidRPr="00E11BFD" w14:paraId="01F121D3" w14:textId="77777777" w:rsidTr="0054060B">
        <w:trPr>
          <w:gridAfter w:val="2"/>
          <w:wAfter w:w="109" w:type="dxa"/>
          <w:jc w:val="center"/>
        </w:trPr>
        <w:tc>
          <w:tcPr>
            <w:tcW w:w="778" w:type="dxa"/>
            <w:gridSpan w:val="2"/>
          </w:tcPr>
          <w:p w14:paraId="433FADFF" w14:textId="77777777" w:rsidR="00563463" w:rsidRPr="00E11BFD" w:rsidRDefault="00563463" w:rsidP="00563463">
            <w:pPr>
              <w:rPr>
                <w:rFonts w:cs="Arial"/>
                <w:sz w:val="22"/>
                <w:szCs w:val="22"/>
              </w:rPr>
            </w:pPr>
            <w:r>
              <w:rPr>
                <w:rFonts w:cs="Arial"/>
                <w:sz w:val="22"/>
                <w:szCs w:val="22"/>
              </w:rPr>
              <w:t>5-27</w:t>
            </w:r>
          </w:p>
        </w:tc>
        <w:tc>
          <w:tcPr>
            <w:tcW w:w="1062" w:type="dxa"/>
            <w:gridSpan w:val="3"/>
          </w:tcPr>
          <w:p w14:paraId="7D02FB15" w14:textId="77777777" w:rsidR="00563463" w:rsidRPr="00E11BFD" w:rsidRDefault="00563463" w:rsidP="00563463">
            <w:pPr>
              <w:rPr>
                <w:rFonts w:cs="Arial"/>
                <w:sz w:val="22"/>
                <w:szCs w:val="22"/>
              </w:rPr>
            </w:pPr>
            <w:r>
              <w:rPr>
                <w:rFonts w:cs="Arial"/>
                <w:sz w:val="22"/>
                <w:szCs w:val="22"/>
              </w:rPr>
              <w:t>Table 6-8</w:t>
            </w:r>
          </w:p>
        </w:tc>
        <w:tc>
          <w:tcPr>
            <w:tcW w:w="684" w:type="dxa"/>
            <w:gridSpan w:val="3"/>
          </w:tcPr>
          <w:p w14:paraId="76674099" w14:textId="77777777" w:rsidR="00563463" w:rsidRPr="00E11BFD" w:rsidRDefault="00563463" w:rsidP="00563463">
            <w:pPr>
              <w:spacing w:after="100" w:afterAutospacing="1"/>
              <w:rPr>
                <w:rFonts w:cs="Arial"/>
                <w:sz w:val="22"/>
                <w:szCs w:val="22"/>
              </w:rPr>
            </w:pPr>
          </w:p>
        </w:tc>
        <w:tc>
          <w:tcPr>
            <w:tcW w:w="684" w:type="dxa"/>
            <w:gridSpan w:val="3"/>
            <w:tcBorders>
              <w:right w:val="single" w:sz="4" w:space="0" w:color="auto"/>
            </w:tcBorders>
          </w:tcPr>
          <w:p w14:paraId="7226240A" w14:textId="77777777" w:rsidR="00563463" w:rsidRPr="00E11BFD" w:rsidRDefault="00563463" w:rsidP="00563463">
            <w:pPr>
              <w:spacing w:after="100" w:afterAutospacing="1"/>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3C419A94" w14:textId="77777777" w:rsidR="00563463" w:rsidRPr="00E11BFD" w:rsidRDefault="00563463" w:rsidP="00563463">
            <w:pPr>
              <w:spacing w:after="100" w:afterAutospacing="1"/>
              <w:rPr>
                <w:rFonts w:cs="Arial"/>
                <w:sz w:val="22"/>
                <w:szCs w:val="22"/>
              </w:rPr>
            </w:pPr>
            <w:r>
              <w:rPr>
                <w:rFonts w:cs="Arial"/>
                <w:sz w:val="22"/>
                <w:szCs w:val="22"/>
              </w:rPr>
              <w:t xml:space="preserve">EC_REPRESENT:  The values CHEBYSHEV and FOURIER appear to be a normative set. All acceptable values should be listed in the Examples column, and the text should explain that one of the values in Examples column must be </w:t>
            </w:r>
            <w:r>
              <w:rPr>
                <w:rFonts w:cs="Arial"/>
                <w:sz w:val="22"/>
                <w:szCs w:val="22"/>
              </w:rPr>
              <w:lastRenderedPageBreak/>
              <w:t>selected. I think allowing a different representation, with basis functions and algorithms clarified in an ICD, goes beyond the nature of the standard.</w:t>
            </w:r>
          </w:p>
        </w:tc>
        <w:tc>
          <w:tcPr>
            <w:tcW w:w="2462" w:type="dxa"/>
            <w:gridSpan w:val="3"/>
            <w:tcBorders>
              <w:left w:val="single" w:sz="4" w:space="0" w:color="auto"/>
            </w:tcBorders>
          </w:tcPr>
          <w:p w14:paraId="3BD3FEDA" w14:textId="77777777" w:rsidR="00563463" w:rsidRPr="00E11BFD" w:rsidRDefault="00563463" w:rsidP="00563463">
            <w:pPr>
              <w:rPr>
                <w:rFonts w:cs="Arial"/>
                <w:sz w:val="22"/>
                <w:szCs w:val="22"/>
              </w:rPr>
            </w:pPr>
            <w:r w:rsidRPr="00E11BFD">
              <w:rPr>
                <w:rFonts w:eastAsia="Calibri" w:cs="Arial"/>
                <w:sz w:val="22"/>
                <w:szCs w:val="22"/>
              </w:rPr>
              <w:lastRenderedPageBreak/>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4EE4B7ED" w14:textId="77777777" w:rsidR="00563463" w:rsidRPr="00E11BFD" w:rsidRDefault="00563463" w:rsidP="00563463">
            <w:pPr>
              <w:rPr>
                <w:rFonts w:cs="Arial"/>
                <w:sz w:val="22"/>
                <w:szCs w:val="22"/>
              </w:rPr>
            </w:pPr>
            <w:r>
              <w:rPr>
                <w:rFonts w:cs="Arial"/>
                <w:sz w:val="22"/>
                <w:szCs w:val="22"/>
              </w:rPr>
              <w:t xml:space="preserve">List all acceptable values in the Examples column, and add text stating that one of the values in Examples column must be selected. Don't offer use of another representation. </w:t>
            </w:r>
          </w:p>
        </w:tc>
        <w:tc>
          <w:tcPr>
            <w:tcW w:w="2079" w:type="dxa"/>
            <w:gridSpan w:val="3"/>
            <w:shd w:val="clear" w:color="auto" w:fill="B0FED3"/>
          </w:tcPr>
          <w:p w14:paraId="3770EAEC" w14:textId="441C29A3" w:rsidR="00563463" w:rsidRPr="00E11BFD" w:rsidRDefault="00F21CCB" w:rsidP="00563463">
            <w:pPr>
              <w:rPr>
                <w:rFonts w:cs="Arial"/>
                <w:sz w:val="22"/>
                <w:szCs w:val="22"/>
              </w:rPr>
            </w:pPr>
            <w:r>
              <w:rPr>
                <w:rFonts w:cs="Arial"/>
                <w:sz w:val="22"/>
                <w:szCs w:val="22"/>
              </w:rPr>
              <w:t>Fixed.</w:t>
            </w:r>
          </w:p>
        </w:tc>
      </w:tr>
      <w:tr w:rsidR="00563463" w:rsidRPr="00E11BFD" w14:paraId="74DE216F" w14:textId="77777777" w:rsidTr="0054060B">
        <w:trPr>
          <w:gridAfter w:val="2"/>
          <w:wAfter w:w="109" w:type="dxa"/>
          <w:jc w:val="center"/>
        </w:trPr>
        <w:tc>
          <w:tcPr>
            <w:tcW w:w="778" w:type="dxa"/>
            <w:gridSpan w:val="2"/>
          </w:tcPr>
          <w:p w14:paraId="1AAB5713" w14:textId="77777777" w:rsidR="00563463" w:rsidRPr="00E11BFD" w:rsidRDefault="00563463" w:rsidP="00563463">
            <w:pPr>
              <w:rPr>
                <w:rFonts w:cs="Arial"/>
                <w:sz w:val="22"/>
                <w:szCs w:val="22"/>
              </w:rPr>
            </w:pPr>
            <w:r>
              <w:rPr>
                <w:rFonts w:cs="Arial"/>
                <w:sz w:val="22"/>
                <w:szCs w:val="22"/>
              </w:rPr>
              <w:t>5-27</w:t>
            </w:r>
          </w:p>
        </w:tc>
        <w:tc>
          <w:tcPr>
            <w:tcW w:w="1062" w:type="dxa"/>
            <w:gridSpan w:val="3"/>
          </w:tcPr>
          <w:p w14:paraId="3A3828F4" w14:textId="77777777" w:rsidR="00563463" w:rsidRPr="00E11BFD" w:rsidRDefault="00563463" w:rsidP="00563463">
            <w:pPr>
              <w:rPr>
                <w:rFonts w:cs="Arial"/>
                <w:sz w:val="22"/>
                <w:szCs w:val="22"/>
              </w:rPr>
            </w:pPr>
            <w:r>
              <w:rPr>
                <w:rFonts w:cs="Arial"/>
                <w:sz w:val="22"/>
                <w:szCs w:val="22"/>
              </w:rPr>
              <w:t>Table 6-8</w:t>
            </w:r>
          </w:p>
        </w:tc>
        <w:tc>
          <w:tcPr>
            <w:tcW w:w="684" w:type="dxa"/>
            <w:gridSpan w:val="3"/>
          </w:tcPr>
          <w:p w14:paraId="1787FA33" w14:textId="77777777" w:rsidR="00563463" w:rsidRPr="00E11BFD" w:rsidRDefault="00563463" w:rsidP="00563463">
            <w:pPr>
              <w:rPr>
                <w:rFonts w:cs="Arial"/>
                <w:sz w:val="22"/>
                <w:szCs w:val="22"/>
              </w:rPr>
            </w:pPr>
          </w:p>
        </w:tc>
        <w:tc>
          <w:tcPr>
            <w:tcW w:w="684" w:type="dxa"/>
            <w:gridSpan w:val="3"/>
            <w:tcBorders>
              <w:right w:val="single" w:sz="4" w:space="0" w:color="auto"/>
            </w:tcBorders>
          </w:tcPr>
          <w:p w14:paraId="56963D09" w14:textId="77777777" w:rsidR="00563463" w:rsidRPr="00E11BFD" w:rsidRDefault="00563463" w:rsidP="00563463">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5CB0592F" w14:textId="77777777" w:rsidR="00563463" w:rsidRPr="00E11BFD" w:rsidRDefault="00563463" w:rsidP="00563463">
            <w:pPr>
              <w:spacing w:after="100" w:afterAutospacing="1"/>
              <w:rPr>
                <w:rFonts w:cs="Arial"/>
                <w:sz w:val="22"/>
                <w:szCs w:val="22"/>
              </w:rPr>
            </w:pPr>
            <w:r>
              <w:rPr>
                <w:rFonts w:cs="Arial"/>
                <w:sz w:val="22"/>
                <w:szCs w:val="22"/>
              </w:rPr>
              <w:t>EC_STATE_TYPE:  Uses the phrase "EC representation" ambiguously (there is already a keyword "EC_REPRESENT").</w:t>
            </w:r>
          </w:p>
        </w:tc>
        <w:tc>
          <w:tcPr>
            <w:tcW w:w="2462" w:type="dxa"/>
            <w:gridSpan w:val="3"/>
            <w:tcBorders>
              <w:left w:val="single" w:sz="4" w:space="0" w:color="auto"/>
            </w:tcBorders>
          </w:tcPr>
          <w:p w14:paraId="745A54E2"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4877691F" w14:textId="77777777" w:rsidR="00563463" w:rsidRDefault="00563463" w:rsidP="00563463">
            <w:pPr>
              <w:spacing w:after="100" w:afterAutospacing="1"/>
              <w:rPr>
                <w:rFonts w:cs="Arial"/>
                <w:sz w:val="22"/>
                <w:szCs w:val="22"/>
              </w:rPr>
            </w:pPr>
            <w:r>
              <w:rPr>
                <w:rFonts w:cs="Arial"/>
                <w:sz w:val="22"/>
                <w:szCs w:val="22"/>
              </w:rPr>
              <w:t>From:  "Indicates EC representation via 'EC_STATE_TYPE=YYY' where YYY is selected from..."</w:t>
            </w:r>
          </w:p>
          <w:p w14:paraId="2808B064" w14:textId="77777777" w:rsidR="00563463" w:rsidRDefault="00563463" w:rsidP="00563463">
            <w:pPr>
              <w:spacing w:after="100" w:afterAutospacing="1"/>
              <w:rPr>
                <w:rFonts w:cs="Arial"/>
                <w:sz w:val="22"/>
                <w:szCs w:val="22"/>
              </w:rPr>
            </w:pPr>
            <w:r>
              <w:rPr>
                <w:rFonts w:cs="Arial"/>
                <w:sz w:val="22"/>
                <w:szCs w:val="22"/>
              </w:rPr>
              <w:t>To:  "A value selected from..."</w:t>
            </w:r>
          </w:p>
          <w:p w14:paraId="7063B5E8" w14:textId="77777777" w:rsidR="00563463" w:rsidRPr="00E11BFD" w:rsidRDefault="00563463" w:rsidP="00563463">
            <w:pPr>
              <w:spacing w:after="100" w:afterAutospacing="1"/>
              <w:rPr>
                <w:rFonts w:cs="Arial"/>
                <w:sz w:val="22"/>
                <w:szCs w:val="22"/>
              </w:rPr>
            </w:pPr>
            <w:r>
              <w:rPr>
                <w:rFonts w:cs="Arial"/>
                <w:sz w:val="22"/>
                <w:szCs w:val="22"/>
              </w:rPr>
              <w:t>Much simpler, and not ambiguous.</w:t>
            </w:r>
          </w:p>
        </w:tc>
        <w:tc>
          <w:tcPr>
            <w:tcW w:w="2079" w:type="dxa"/>
            <w:gridSpan w:val="3"/>
            <w:shd w:val="clear" w:color="auto" w:fill="B0FED3"/>
          </w:tcPr>
          <w:p w14:paraId="3C466D5B" w14:textId="24BF606E" w:rsidR="00563463" w:rsidRPr="00E11BFD" w:rsidRDefault="00F21CCB" w:rsidP="00563463">
            <w:pPr>
              <w:rPr>
                <w:rFonts w:cs="Arial"/>
                <w:sz w:val="22"/>
                <w:szCs w:val="22"/>
              </w:rPr>
            </w:pPr>
            <w:r>
              <w:rPr>
                <w:rFonts w:cs="Arial"/>
                <w:sz w:val="22"/>
                <w:szCs w:val="22"/>
              </w:rPr>
              <w:t>Done</w:t>
            </w:r>
          </w:p>
        </w:tc>
      </w:tr>
      <w:tr w:rsidR="00563463" w:rsidRPr="00E11BFD" w14:paraId="625D6619" w14:textId="77777777" w:rsidTr="0054060B">
        <w:trPr>
          <w:gridAfter w:val="2"/>
          <w:wAfter w:w="109" w:type="dxa"/>
          <w:jc w:val="center"/>
        </w:trPr>
        <w:tc>
          <w:tcPr>
            <w:tcW w:w="778" w:type="dxa"/>
            <w:gridSpan w:val="2"/>
          </w:tcPr>
          <w:p w14:paraId="08B59650" w14:textId="77777777" w:rsidR="00563463" w:rsidRPr="00E11BFD" w:rsidRDefault="00563463" w:rsidP="00563463">
            <w:pPr>
              <w:rPr>
                <w:rFonts w:cs="Arial"/>
                <w:sz w:val="22"/>
                <w:szCs w:val="22"/>
              </w:rPr>
            </w:pPr>
            <w:r>
              <w:rPr>
                <w:rFonts w:cs="Arial"/>
                <w:sz w:val="22"/>
                <w:szCs w:val="22"/>
              </w:rPr>
              <w:t>5-28</w:t>
            </w:r>
          </w:p>
        </w:tc>
        <w:tc>
          <w:tcPr>
            <w:tcW w:w="1062" w:type="dxa"/>
            <w:gridSpan w:val="3"/>
          </w:tcPr>
          <w:p w14:paraId="39543F9F" w14:textId="77777777" w:rsidR="00563463" w:rsidRPr="00E11BFD" w:rsidRDefault="00563463" w:rsidP="00563463">
            <w:pPr>
              <w:rPr>
                <w:rFonts w:cs="Arial"/>
                <w:sz w:val="22"/>
                <w:szCs w:val="22"/>
              </w:rPr>
            </w:pPr>
            <w:r>
              <w:rPr>
                <w:rFonts w:cs="Arial"/>
                <w:sz w:val="22"/>
                <w:szCs w:val="22"/>
              </w:rPr>
              <w:t>Table 6-8</w:t>
            </w:r>
          </w:p>
        </w:tc>
        <w:tc>
          <w:tcPr>
            <w:tcW w:w="684" w:type="dxa"/>
            <w:gridSpan w:val="3"/>
          </w:tcPr>
          <w:p w14:paraId="70199851" w14:textId="77777777" w:rsidR="00563463" w:rsidRPr="00E11BFD" w:rsidRDefault="00563463" w:rsidP="00563463">
            <w:pPr>
              <w:rPr>
                <w:rFonts w:cs="Arial"/>
                <w:sz w:val="22"/>
                <w:szCs w:val="22"/>
              </w:rPr>
            </w:pPr>
          </w:p>
        </w:tc>
        <w:tc>
          <w:tcPr>
            <w:tcW w:w="684" w:type="dxa"/>
            <w:gridSpan w:val="3"/>
            <w:tcBorders>
              <w:right w:val="single" w:sz="4" w:space="0" w:color="auto"/>
            </w:tcBorders>
          </w:tcPr>
          <w:p w14:paraId="20F5484C" w14:textId="77777777" w:rsidR="00563463" w:rsidRPr="00E11BFD" w:rsidRDefault="00563463" w:rsidP="00563463">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7CE36299" w14:textId="77777777" w:rsidR="00563463" w:rsidRPr="00E11BFD" w:rsidRDefault="00563463" w:rsidP="00563463">
            <w:pPr>
              <w:spacing w:after="100" w:afterAutospacing="1"/>
              <w:rPr>
                <w:rFonts w:cs="Arial"/>
                <w:sz w:val="22"/>
                <w:szCs w:val="22"/>
              </w:rPr>
            </w:pPr>
            <w:r>
              <w:rPr>
                <w:rFonts w:cs="Arial"/>
                <w:sz w:val="22"/>
                <w:szCs w:val="22"/>
              </w:rPr>
              <w:t>EC_REF_FRAME:  Typo</w:t>
            </w:r>
          </w:p>
        </w:tc>
        <w:tc>
          <w:tcPr>
            <w:tcW w:w="2462" w:type="dxa"/>
            <w:gridSpan w:val="3"/>
            <w:tcBorders>
              <w:left w:val="single" w:sz="4" w:space="0" w:color="auto"/>
            </w:tcBorders>
          </w:tcPr>
          <w:p w14:paraId="3A4A835D"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579E6352" w14:textId="77777777" w:rsidR="00563463" w:rsidRDefault="00563463" w:rsidP="00563463">
            <w:pPr>
              <w:spacing w:after="100" w:afterAutospacing="1"/>
              <w:rPr>
                <w:rFonts w:cs="Arial"/>
                <w:sz w:val="22"/>
                <w:szCs w:val="22"/>
              </w:rPr>
            </w:pPr>
            <w:r>
              <w:rPr>
                <w:rFonts w:cs="Arial"/>
                <w:sz w:val="22"/>
                <w:szCs w:val="22"/>
              </w:rPr>
              <w:t>From:  "... subsections B2..."</w:t>
            </w:r>
          </w:p>
          <w:p w14:paraId="72552723" w14:textId="77777777" w:rsidR="00563463" w:rsidRPr="00E11BFD" w:rsidRDefault="00563463" w:rsidP="00563463">
            <w:pPr>
              <w:spacing w:after="100" w:afterAutospacing="1"/>
              <w:rPr>
                <w:rFonts w:cs="Arial"/>
                <w:sz w:val="22"/>
                <w:szCs w:val="22"/>
              </w:rPr>
            </w:pPr>
            <w:r>
              <w:rPr>
                <w:rFonts w:cs="Arial"/>
                <w:sz w:val="22"/>
                <w:szCs w:val="22"/>
              </w:rPr>
              <w:t>To:  "... subsection B2..."</w:t>
            </w:r>
          </w:p>
        </w:tc>
        <w:tc>
          <w:tcPr>
            <w:tcW w:w="2079" w:type="dxa"/>
            <w:gridSpan w:val="3"/>
            <w:shd w:val="clear" w:color="auto" w:fill="B0FED3"/>
          </w:tcPr>
          <w:p w14:paraId="47CB6E90" w14:textId="7815455A" w:rsidR="00563463" w:rsidRPr="00E11BFD" w:rsidRDefault="00F21CCB" w:rsidP="00563463">
            <w:pPr>
              <w:rPr>
                <w:rFonts w:cs="Arial"/>
                <w:sz w:val="22"/>
                <w:szCs w:val="22"/>
              </w:rPr>
            </w:pPr>
            <w:r>
              <w:rPr>
                <w:rFonts w:cs="Arial"/>
                <w:sz w:val="22"/>
                <w:szCs w:val="22"/>
              </w:rPr>
              <w:t>Fixed.</w:t>
            </w:r>
          </w:p>
        </w:tc>
      </w:tr>
      <w:tr w:rsidR="00563463" w:rsidRPr="00E11BFD" w14:paraId="715C4FA6" w14:textId="77777777" w:rsidTr="0054060B">
        <w:trPr>
          <w:gridAfter w:val="2"/>
          <w:wAfter w:w="109" w:type="dxa"/>
          <w:jc w:val="center"/>
        </w:trPr>
        <w:tc>
          <w:tcPr>
            <w:tcW w:w="778" w:type="dxa"/>
            <w:gridSpan w:val="2"/>
          </w:tcPr>
          <w:p w14:paraId="3422BA7A" w14:textId="77777777" w:rsidR="00563463" w:rsidRPr="00E11BFD" w:rsidRDefault="00563463" w:rsidP="00563463">
            <w:pPr>
              <w:rPr>
                <w:rFonts w:cs="Arial"/>
                <w:sz w:val="22"/>
                <w:szCs w:val="22"/>
              </w:rPr>
            </w:pPr>
            <w:r>
              <w:rPr>
                <w:rFonts w:cs="Arial"/>
                <w:sz w:val="22"/>
                <w:szCs w:val="22"/>
              </w:rPr>
              <w:t>5-28</w:t>
            </w:r>
          </w:p>
        </w:tc>
        <w:tc>
          <w:tcPr>
            <w:tcW w:w="1062" w:type="dxa"/>
            <w:gridSpan w:val="3"/>
          </w:tcPr>
          <w:p w14:paraId="3358BBA7" w14:textId="77777777" w:rsidR="00563463" w:rsidRPr="00E11BFD" w:rsidRDefault="00563463" w:rsidP="00563463">
            <w:pPr>
              <w:rPr>
                <w:rFonts w:cs="Arial"/>
                <w:sz w:val="22"/>
                <w:szCs w:val="22"/>
              </w:rPr>
            </w:pPr>
            <w:r>
              <w:rPr>
                <w:rFonts w:cs="Arial"/>
                <w:sz w:val="22"/>
                <w:szCs w:val="22"/>
              </w:rPr>
              <w:t>Table 6-8</w:t>
            </w:r>
          </w:p>
        </w:tc>
        <w:tc>
          <w:tcPr>
            <w:tcW w:w="684" w:type="dxa"/>
            <w:gridSpan w:val="3"/>
          </w:tcPr>
          <w:p w14:paraId="6E23CDA2" w14:textId="77777777" w:rsidR="00563463" w:rsidRPr="00E11BFD" w:rsidRDefault="00563463" w:rsidP="00563463">
            <w:pPr>
              <w:rPr>
                <w:rFonts w:cs="Arial"/>
                <w:sz w:val="22"/>
                <w:szCs w:val="22"/>
              </w:rPr>
            </w:pPr>
          </w:p>
        </w:tc>
        <w:tc>
          <w:tcPr>
            <w:tcW w:w="684" w:type="dxa"/>
            <w:gridSpan w:val="3"/>
            <w:tcBorders>
              <w:right w:val="single" w:sz="4" w:space="0" w:color="auto"/>
            </w:tcBorders>
          </w:tcPr>
          <w:p w14:paraId="6E94A321" w14:textId="77777777" w:rsidR="00563463" w:rsidRPr="00E11BFD" w:rsidRDefault="00563463" w:rsidP="00563463">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57431CC0" w14:textId="77777777" w:rsidR="00563463" w:rsidRPr="00E11BFD" w:rsidRDefault="00563463" w:rsidP="00563463">
            <w:pPr>
              <w:spacing w:after="100" w:afterAutospacing="1"/>
              <w:rPr>
                <w:rFonts w:cs="Arial"/>
                <w:sz w:val="22"/>
                <w:szCs w:val="22"/>
              </w:rPr>
            </w:pPr>
            <w:r>
              <w:rPr>
                <w:rFonts w:cs="Arial"/>
                <w:sz w:val="22"/>
                <w:szCs w:val="22"/>
              </w:rPr>
              <w:t>EC_REPR_N:  It's not clear to me why EC_REPRESENT is referred to here. Why not keep it simple and refer simply to "EC_TSTOP"?</w:t>
            </w:r>
          </w:p>
        </w:tc>
        <w:tc>
          <w:tcPr>
            <w:tcW w:w="2462" w:type="dxa"/>
            <w:gridSpan w:val="3"/>
            <w:tcBorders>
              <w:left w:val="single" w:sz="4" w:space="0" w:color="auto"/>
            </w:tcBorders>
          </w:tcPr>
          <w:p w14:paraId="44B2E404"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1DE2475F" w14:textId="77777777" w:rsidR="00563463" w:rsidRPr="00E11BFD" w:rsidRDefault="00563463" w:rsidP="00563463">
            <w:pPr>
              <w:spacing w:after="100" w:afterAutospacing="1"/>
              <w:rPr>
                <w:rFonts w:cs="Arial"/>
                <w:sz w:val="22"/>
                <w:szCs w:val="22"/>
              </w:rPr>
            </w:pPr>
            <w:r>
              <w:rPr>
                <w:rFonts w:cs="Arial"/>
                <w:sz w:val="22"/>
                <w:szCs w:val="22"/>
              </w:rPr>
              <w:t>Since multiple EC sections can appear, why complicate the standard by allowing EC_REPRESENT as a demark. Just create another EC section with the new EC_REPRESENT.</w:t>
            </w:r>
          </w:p>
        </w:tc>
        <w:tc>
          <w:tcPr>
            <w:tcW w:w="2079" w:type="dxa"/>
            <w:gridSpan w:val="3"/>
            <w:shd w:val="clear" w:color="auto" w:fill="B0FED3"/>
          </w:tcPr>
          <w:p w14:paraId="0CD8B9CB" w14:textId="7CB4E372" w:rsidR="00563463" w:rsidRPr="00E11BFD" w:rsidRDefault="00F21CCB" w:rsidP="00563463">
            <w:pPr>
              <w:rPr>
                <w:rFonts w:cs="Arial"/>
                <w:sz w:val="22"/>
                <w:szCs w:val="22"/>
              </w:rPr>
            </w:pPr>
            <w:r>
              <w:rPr>
                <w:rFonts w:cs="Arial"/>
                <w:sz w:val="22"/>
                <w:szCs w:val="22"/>
              </w:rPr>
              <w:t>Fixed.</w:t>
            </w:r>
          </w:p>
        </w:tc>
      </w:tr>
      <w:tr w:rsidR="00563463" w:rsidRPr="00E11BFD" w14:paraId="0F2D0097" w14:textId="77777777" w:rsidTr="0054060B">
        <w:trPr>
          <w:gridAfter w:val="2"/>
          <w:wAfter w:w="109" w:type="dxa"/>
          <w:jc w:val="center"/>
        </w:trPr>
        <w:tc>
          <w:tcPr>
            <w:tcW w:w="778" w:type="dxa"/>
            <w:gridSpan w:val="2"/>
          </w:tcPr>
          <w:p w14:paraId="7D688844" w14:textId="77777777" w:rsidR="00563463" w:rsidRPr="00E11BFD" w:rsidRDefault="00563463" w:rsidP="00563463">
            <w:pPr>
              <w:rPr>
                <w:rFonts w:cs="Arial"/>
                <w:sz w:val="22"/>
                <w:szCs w:val="22"/>
              </w:rPr>
            </w:pPr>
            <w:r>
              <w:rPr>
                <w:rFonts w:cs="Arial"/>
                <w:sz w:val="22"/>
                <w:szCs w:val="22"/>
              </w:rPr>
              <w:t>5-29</w:t>
            </w:r>
          </w:p>
        </w:tc>
        <w:tc>
          <w:tcPr>
            <w:tcW w:w="1062" w:type="dxa"/>
            <w:gridSpan w:val="3"/>
          </w:tcPr>
          <w:p w14:paraId="2E408760" w14:textId="77777777" w:rsidR="00563463" w:rsidRPr="00E11BFD" w:rsidRDefault="00563463" w:rsidP="00563463">
            <w:pPr>
              <w:rPr>
                <w:rFonts w:cs="Arial"/>
                <w:sz w:val="22"/>
                <w:szCs w:val="22"/>
              </w:rPr>
            </w:pPr>
            <w:r>
              <w:rPr>
                <w:rFonts w:cs="Arial"/>
                <w:sz w:val="22"/>
                <w:szCs w:val="22"/>
              </w:rPr>
              <w:t>6.2.9.7</w:t>
            </w:r>
          </w:p>
        </w:tc>
        <w:tc>
          <w:tcPr>
            <w:tcW w:w="684" w:type="dxa"/>
            <w:gridSpan w:val="3"/>
          </w:tcPr>
          <w:p w14:paraId="7C962C49" w14:textId="77777777" w:rsidR="00563463" w:rsidRPr="00E11BFD" w:rsidRDefault="00563463" w:rsidP="00563463">
            <w:pPr>
              <w:rPr>
                <w:rFonts w:cs="Arial"/>
                <w:sz w:val="22"/>
                <w:szCs w:val="22"/>
              </w:rPr>
            </w:pPr>
          </w:p>
        </w:tc>
        <w:tc>
          <w:tcPr>
            <w:tcW w:w="684" w:type="dxa"/>
            <w:gridSpan w:val="3"/>
            <w:tcBorders>
              <w:right w:val="single" w:sz="4" w:space="0" w:color="auto"/>
            </w:tcBorders>
          </w:tcPr>
          <w:p w14:paraId="282DF87D" w14:textId="77777777" w:rsidR="00563463" w:rsidRPr="00E11BFD" w:rsidRDefault="00563463" w:rsidP="00563463">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06A29294" w14:textId="77777777" w:rsidR="00563463" w:rsidRPr="00E11BFD" w:rsidRDefault="00563463" w:rsidP="00563463">
            <w:pPr>
              <w:spacing w:after="100" w:afterAutospacing="1"/>
              <w:rPr>
                <w:rFonts w:cs="Arial"/>
                <w:sz w:val="22"/>
                <w:szCs w:val="22"/>
              </w:rPr>
            </w:pPr>
            <w:r>
              <w:rPr>
                <w:rFonts w:cs="Arial"/>
                <w:sz w:val="22"/>
                <w:szCs w:val="22"/>
              </w:rPr>
              <w:t xml:space="preserve">The data type for the "all orbit determination event times" should be </w:t>
            </w:r>
            <w:r>
              <w:rPr>
                <w:rFonts w:cs="Arial"/>
                <w:sz w:val="22"/>
                <w:szCs w:val="22"/>
              </w:rPr>
              <w:lastRenderedPageBreak/>
              <w:t>specified ("DAYS" is specified, should be double precision number)</w:t>
            </w:r>
          </w:p>
        </w:tc>
        <w:tc>
          <w:tcPr>
            <w:tcW w:w="2462" w:type="dxa"/>
            <w:gridSpan w:val="3"/>
            <w:tcBorders>
              <w:left w:val="single" w:sz="4" w:space="0" w:color="auto"/>
            </w:tcBorders>
          </w:tcPr>
          <w:p w14:paraId="25DDEFF7" w14:textId="77777777" w:rsidR="00563463" w:rsidRPr="00E11BFD" w:rsidRDefault="00563463" w:rsidP="00563463">
            <w:pPr>
              <w:rPr>
                <w:rFonts w:cs="Arial"/>
                <w:sz w:val="22"/>
                <w:szCs w:val="22"/>
              </w:rPr>
            </w:pPr>
            <w:r w:rsidRPr="00E11BFD">
              <w:rPr>
                <w:rFonts w:eastAsia="Calibri" w:cs="Arial"/>
                <w:sz w:val="22"/>
                <w:szCs w:val="22"/>
              </w:rPr>
              <w:lastRenderedPageBreak/>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4E4B930C" w14:textId="77777777" w:rsidR="00563463" w:rsidRPr="00E11BFD" w:rsidRDefault="00563463" w:rsidP="00563463">
            <w:pPr>
              <w:spacing w:after="100" w:afterAutospacing="1"/>
              <w:rPr>
                <w:rFonts w:cs="Arial"/>
                <w:sz w:val="22"/>
                <w:szCs w:val="22"/>
              </w:rPr>
            </w:pPr>
            <w:r>
              <w:rPr>
                <w:rFonts w:cs="Arial"/>
                <w:sz w:val="22"/>
                <w:szCs w:val="22"/>
              </w:rPr>
              <w:t>Add data type.</w:t>
            </w:r>
          </w:p>
        </w:tc>
        <w:tc>
          <w:tcPr>
            <w:tcW w:w="2079" w:type="dxa"/>
            <w:gridSpan w:val="3"/>
            <w:shd w:val="clear" w:color="auto" w:fill="B0FED3"/>
          </w:tcPr>
          <w:p w14:paraId="445515AA" w14:textId="5000B0D2" w:rsidR="00563463" w:rsidRPr="00E11BFD" w:rsidRDefault="00F21CCB" w:rsidP="00563463">
            <w:pPr>
              <w:rPr>
                <w:rFonts w:cs="Arial"/>
                <w:sz w:val="22"/>
                <w:szCs w:val="22"/>
              </w:rPr>
            </w:pPr>
            <w:r>
              <w:rPr>
                <w:rFonts w:cs="Arial"/>
                <w:sz w:val="22"/>
                <w:szCs w:val="22"/>
              </w:rPr>
              <w:t>Added.</w:t>
            </w:r>
          </w:p>
        </w:tc>
      </w:tr>
      <w:tr w:rsidR="00563463" w:rsidRPr="00E11BFD" w14:paraId="3E9807DB" w14:textId="77777777" w:rsidTr="0054060B">
        <w:trPr>
          <w:gridAfter w:val="2"/>
          <w:wAfter w:w="109" w:type="dxa"/>
          <w:jc w:val="center"/>
        </w:trPr>
        <w:tc>
          <w:tcPr>
            <w:tcW w:w="778" w:type="dxa"/>
            <w:gridSpan w:val="2"/>
          </w:tcPr>
          <w:p w14:paraId="4C7C4E90" w14:textId="77777777" w:rsidR="00563463" w:rsidRPr="00E11BFD" w:rsidRDefault="00563463" w:rsidP="00563463">
            <w:pPr>
              <w:rPr>
                <w:rFonts w:cs="Arial"/>
                <w:sz w:val="22"/>
                <w:szCs w:val="22"/>
              </w:rPr>
            </w:pPr>
            <w:r>
              <w:rPr>
                <w:rFonts w:cs="Arial"/>
                <w:sz w:val="22"/>
                <w:szCs w:val="22"/>
              </w:rPr>
              <w:t>5-29</w:t>
            </w:r>
          </w:p>
        </w:tc>
        <w:tc>
          <w:tcPr>
            <w:tcW w:w="1062" w:type="dxa"/>
            <w:gridSpan w:val="3"/>
          </w:tcPr>
          <w:p w14:paraId="57DEBC82" w14:textId="77777777" w:rsidR="00563463" w:rsidRPr="00E11BFD" w:rsidRDefault="00563463" w:rsidP="00563463">
            <w:pPr>
              <w:rPr>
                <w:rFonts w:cs="Arial"/>
                <w:sz w:val="22"/>
                <w:szCs w:val="22"/>
              </w:rPr>
            </w:pPr>
            <w:r>
              <w:rPr>
                <w:rFonts w:cs="Arial"/>
                <w:sz w:val="22"/>
                <w:szCs w:val="22"/>
              </w:rPr>
              <w:t>6.2.9.7</w:t>
            </w:r>
          </w:p>
        </w:tc>
        <w:tc>
          <w:tcPr>
            <w:tcW w:w="684" w:type="dxa"/>
            <w:gridSpan w:val="3"/>
          </w:tcPr>
          <w:p w14:paraId="16F2AB09" w14:textId="77777777" w:rsidR="00563463" w:rsidRPr="00E11BFD" w:rsidRDefault="00563463" w:rsidP="00563463">
            <w:pPr>
              <w:rPr>
                <w:rFonts w:cs="Arial"/>
                <w:sz w:val="22"/>
                <w:szCs w:val="22"/>
              </w:rPr>
            </w:pPr>
          </w:p>
        </w:tc>
        <w:tc>
          <w:tcPr>
            <w:tcW w:w="684" w:type="dxa"/>
            <w:gridSpan w:val="3"/>
            <w:tcBorders>
              <w:right w:val="single" w:sz="4" w:space="0" w:color="auto"/>
            </w:tcBorders>
          </w:tcPr>
          <w:p w14:paraId="769829A5" w14:textId="77777777" w:rsidR="00563463" w:rsidRPr="00E11BFD" w:rsidRDefault="00563463" w:rsidP="00563463">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468293AE" w14:textId="77777777" w:rsidR="00563463" w:rsidRPr="00E11BFD" w:rsidRDefault="00563463" w:rsidP="00563463">
            <w:pPr>
              <w:spacing w:after="100" w:afterAutospacing="1"/>
              <w:rPr>
                <w:rFonts w:cs="Arial"/>
                <w:sz w:val="22"/>
                <w:szCs w:val="22"/>
              </w:rPr>
            </w:pPr>
            <w:r>
              <w:rPr>
                <w:rFonts w:cs="Arial"/>
                <w:sz w:val="22"/>
                <w:szCs w:val="22"/>
              </w:rPr>
              <w:t>Refers to "all orbit determination event times", which could be interpreted to include the "OD_EPOCH", which is a specific epoch and is not measured in days.</w:t>
            </w:r>
          </w:p>
        </w:tc>
        <w:tc>
          <w:tcPr>
            <w:tcW w:w="2462" w:type="dxa"/>
            <w:gridSpan w:val="3"/>
            <w:tcBorders>
              <w:left w:val="single" w:sz="4" w:space="0" w:color="auto"/>
            </w:tcBorders>
          </w:tcPr>
          <w:p w14:paraId="1A68540D"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2F6D4865" w14:textId="77777777" w:rsidR="00563463" w:rsidRPr="00E11BFD" w:rsidRDefault="00563463" w:rsidP="00563463">
            <w:pPr>
              <w:spacing w:after="100" w:afterAutospacing="1"/>
              <w:rPr>
                <w:rFonts w:cs="Arial"/>
                <w:sz w:val="22"/>
                <w:szCs w:val="22"/>
              </w:rPr>
            </w:pPr>
            <w:r>
              <w:rPr>
                <w:rFonts w:cs="Arial"/>
                <w:sz w:val="22"/>
                <w:szCs w:val="22"/>
              </w:rPr>
              <w:t>Exclude "OD_EPOCH" in 6.2.9.7</w:t>
            </w:r>
          </w:p>
        </w:tc>
        <w:tc>
          <w:tcPr>
            <w:tcW w:w="2079" w:type="dxa"/>
            <w:gridSpan w:val="3"/>
            <w:shd w:val="clear" w:color="auto" w:fill="B0FED3"/>
          </w:tcPr>
          <w:p w14:paraId="0E7F2416" w14:textId="18823946" w:rsidR="00563463" w:rsidRPr="00E11BFD" w:rsidRDefault="004712FA" w:rsidP="00563463">
            <w:pPr>
              <w:rPr>
                <w:rFonts w:cs="Arial"/>
                <w:sz w:val="22"/>
                <w:szCs w:val="22"/>
              </w:rPr>
            </w:pPr>
            <w:r>
              <w:rPr>
                <w:rFonts w:cs="Arial"/>
                <w:sz w:val="22"/>
                <w:szCs w:val="22"/>
              </w:rPr>
              <w:t>Redefined.</w:t>
            </w:r>
          </w:p>
        </w:tc>
      </w:tr>
      <w:tr w:rsidR="009C76ED" w:rsidRPr="00E11BFD" w14:paraId="7C024894" w14:textId="77777777" w:rsidTr="0054060B">
        <w:trPr>
          <w:gridAfter w:val="2"/>
          <w:wAfter w:w="109" w:type="dxa"/>
          <w:jc w:val="center"/>
        </w:trPr>
        <w:tc>
          <w:tcPr>
            <w:tcW w:w="778" w:type="dxa"/>
            <w:gridSpan w:val="2"/>
          </w:tcPr>
          <w:p w14:paraId="6972284F" w14:textId="77777777" w:rsidR="009C76ED" w:rsidRPr="00E11BFD" w:rsidRDefault="009C76ED" w:rsidP="009C76ED">
            <w:pPr>
              <w:rPr>
                <w:rFonts w:cs="Arial"/>
                <w:sz w:val="22"/>
                <w:szCs w:val="22"/>
              </w:rPr>
            </w:pPr>
            <w:r>
              <w:rPr>
                <w:rFonts w:cs="Arial"/>
                <w:sz w:val="22"/>
                <w:szCs w:val="22"/>
              </w:rPr>
              <w:t>5-30</w:t>
            </w:r>
          </w:p>
        </w:tc>
        <w:tc>
          <w:tcPr>
            <w:tcW w:w="1062" w:type="dxa"/>
            <w:gridSpan w:val="3"/>
          </w:tcPr>
          <w:p w14:paraId="5B81510A" w14:textId="77777777" w:rsidR="009C76ED" w:rsidRPr="00E11BFD" w:rsidRDefault="009C76ED" w:rsidP="009C76ED">
            <w:pPr>
              <w:rPr>
                <w:rFonts w:cs="Arial"/>
                <w:sz w:val="22"/>
                <w:szCs w:val="22"/>
              </w:rPr>
            </w:pPr>
            <w:r>
              <w:rPr>
                <w:rFonts w:cs="Arial"/>
                <w:sz w:val="22"/>
                <w:szCs w:val="22"/>
              </w:rPr>
              <w:t>Table 6-9</w:t>
            </w:r>
          </w:p>
        </w:tc>
        <w:tc>
          <w:tcPr>
            <w:tcW w:w="684" w:type="dxa"/>
            <w:gridSpan w:val="3"/>
          </w:tcPr>
          <w:p w14:paraId="0B0ECD85" w14:textId="77777777" w:rsidR="009C76ED" w:rsidRPr="00E11BFD" w:rsidRDefault="009C76ED" w:rsidP="009C76ED">
            <w:pPr>
              <w:spacing w:after="100" w:afterAutospacing="1"/>
              <w:rPr>
                <w:rFonts w:cs="Arial"/>
                <w:sz w:val="22"/>
                <w:szCs w:val="22"/>
              </w:rPr>
            </w:pPr>
          </w:p>
        </w:tc>
        <w:tc>
          <w:tcPr>
            <w:tcW w:w="684" w:type="dxa"/>
            <w:gridSpan w:val="3"/>
            <w:tcBorders>
              <w:right w:val="single" w:sz="4" w:space="0" w:color="auto"/>
            </w:tcBorders>
          </w:tcPr>
          <w:p w14:paraId="51EF1579" w14:textId="77777777" w:rsidR="009C76ED" w:rsidRPr="00E11BFD" w:rsidRDefault="009C76ED" w:rsidP="009C76ED">
            <w:pPr>
              <w:spacing w:after="100" w:afterAutospacing="1"/>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5C179899" w14:textId="77777777" w:rsidR="009C76ED" w:rsidRPr="00E11BFD" w:rsidRDefault="009C76ED" w:rsidP="009C76ED">
            <w:pPr>
              <w:spacing w:after="100" w:afterAutospacing="1"/>
              <w:rPr>
                <w:rFonts w:cs="Arial"/>
                <w:sz w:val="22"/>
                <w:szCs w:val="22"/>
              </w:rPr>
            </w:pPr>
            <w:r>
              <w:rPr>
                <w:rFonts w:cs="Arial"/>
                <w:sz w:val="22"/>
                <w:szCs w:val="22"/>
              </w:rPr>
              <w:t>OD_START is not the first keyword in the Orbit Determination Data, but it should be.</w:t>
            </w:r>
          </w:p>
        </w:tc>
        <w:tc>
          <w:tcPr>
            <w:tcW w:w="2462" w:type="dxa"/>
            <w:gridSpan w:val="3"/>
            <w:tcBorders>
              <w:left w:val="single" w:sz="4" w:space="0" w:color="auto"/>
            </w:tcBorders>
          </w:tcPr>
          <w:p w14:paraId="10461707" w14:textId="77777777" w:rsidR="009C76ED" w:rsidRPr="00E11BFD" w:rsidRDefault="009C76ED" w:rsidP="009C76E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6BEE1B2B" w14:textId="77777777" w:rsidR="009C76ED" w:rsidRPr="00E11BFD" w:rsidRDefault="009C76ED" w:rsidP="009C76ED">
            <w:pPr>
              <w:rPr>
                <w:rFonts w:cs="Arial"/>
                <w:sz w:val="22"/>
                <w:szCs w:val="22"/>
              </w:rPr>
            </w:pPr>
            <w:r>
              <w:rPr>
                <w:rFonts w:cs="Arial"/>
                <w:sz w:val="22"/>
                <w:szCs w:val="22"/>
              </w:rPr>
              <w:t>Move OD_START to be the first keyword in the section, before the COMMENT, OD_ID, and OD_PREV_ID keywords.</w:t>
            </w:r>
          </w:p>
        </w:tc>
        <w:tc>
          <w:tcPr>
            <w:tcW w:w="2079" w:type="dxa"/>
            <w:gridSpan w:val="3"/>
            <w:shd w:val="clear" w:color="auto" w:fill="ACFEB4"/>
          </w:tcPr>
          <w:p w14:paraId="2895203B" w14:textId="3423011A" w:rsidR="009C76ED" w:rsidRPr="00E11BFD" w:rsidRDefault="009C76ED" w:rsidP="009C76ED">
            <w:pPr>
              <w:rPr>
                <w:rFonts w:cs="Arial"/>
                <w:sz w:val="22"/>
                <w:szCs w:val="22"/>
              </w:rPr>
            </w:pPr>
            <w:r>
              <w:rPr>
                <w:rFonts w:cs="Arial"/>
                <w:sz w:val="22"/>
                <w:szCs w:val="22"/>
              </w:rPr>
              <w:t>Fixed.</w:t>
            </w:r>
          </w:p>
        </w:tc>
      </w:tr>
      <w:tr w:rsidR="004712FA" w:rsidRPr="00E11BFD" w14:paraId="6BE5F682" w14:textId="77777777" w:rsidTr="0054060B">
        <w:trPr>
          <w:gridAfter w:val="2"/>
          <w:wAfter w:w="109" w:type="dxa"/>
          <w:jc w:val="center"/>
        </w:trPr>
        <w:tc>
          <w:tcPr>
            <w:tcW w:w="778" w:type="dxa"/>
            <w:gridSpan w:val="2"/>
          </w:tcPr>
          <w:p w14:paraId="7EA74B1A" w14:textId="77777777" w:rsidR="004712FA" w:rsidRPr="00E11BFD" w:rsidRDefault="004712FA" w:rsidP="004712FA">
            <w:pPr>
              <w:rPr>
                <w:rFonts w:cs="Arial"/>
                <w:sz w:val="22"/>
                <w:szCs w:val="22"/>
              </w:rPr>
            </w:pPr>
            <w:r>
              <w:rPr>
                <w:rFonts w:cs="Arial"/>
                <w:sz w:val="22"/>
                <w:szCs w:val="22"/>
              </w:rPr>
              <w:t>5-30</w:t>
            </w:r>
          </w:p>
        </w:tc>
        <w:tc>
          <w:tcPr>
            <w:tcW w:w="1062" w:type="dxa"/>
            <w:gridSpan w:val="3"/>
          </w:tcPr>
          <w:p w14:paraId="72F90FAA" w14:textId="77777777" w:rsidR="004712FA" w:rsidRPr="00E11BFD" w:rsidRDefault="004712FA" w:rsidP="004712FA">
            <w:pPr>
              <w:rPr>
                <w:rFonts w:cs="Arial"/>
                <w:sz w:val="22"/>
                <w:szCs w:val="22"/>
              </w:rPr>
            </w:pPr>
            <w:r>
              <w:rPr>
                <w:rFonts w:cs="Arial"/>
                <w:sz w:val="22"/>
                <w:szCs w:val="22"/>
              </w:rPr>
              <w:t>Table 6-9</w:t>
            </w:r>
          </w:p>
        </w:tc>
        <w:tc>
          <w:tcPr>
            <w:tcW w:w="684" w:type="dxa"/>
            <w:gridSpan w:val="3"/>
          </w:tcPr>
          <w:p w14:paraId="57DAEA43" w14:textId="77777777" w:rsidR="004712FA" w:rsidRPr="00E11BFD" w:rsidRDefault="004712FA" w:rsidP="004712FA">
            <w:pPr>
              <w:rPr>
                <w:rFonts w:cs="Arial"/>
                <w:sz w:val="22"/>
                <w:szCs w:val="22"/>
              </w:rPr>
            </w:pPr>
          </w:p>
        </w:tc>
        <w:tc>
          <w:tcPr>
            <w:tcW w:w="684" w:type="dxa"/>
            <w:gridSpan w:val="3"/>
            <w:tcBorders>
              <w:right w:val="single" w:sz="4" w:space="0" w:color="auto"/>
            </w:tcBorders>
          </w:tcPr>
          <w:p w14:paraId="0459EFC6" w14:textId="77777777" w:rsidR="004712FA" w:rsidRPr="00E11BFD" w:rsidRDefault="004712FA" w:rsidP="004712FA">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095033D5" w14:textId="77777777" w:rsidR="004712FA" w:rsidRPr="00E11BFD" w:rsidRDefault="004712FA" w:rsidP="004712FA">
            <w:pPr>
              <w:spacing w:after="100" w:afterAutospacing="1"/>
              <w:rPr>
                <w:rFonts w:cs="Arial"/>
                <w:sz w:val="22"/>
                <w:szCs w:val="22"/>
              </w:rPr>
            </w:pPr>
            <w:r>
              <w:rPr>
                <w:rFonts w:cs="Arial"/>
                <w:sz w:val="22"/>
                <w:szCs w:val="22"/>
              </w:rPr>
              <w:t>OD_EPOCH:  allowing a default of "ZERO" means you have a mixed data type here. If the default is EPOCH_TZERO, then the data types are the same.</w:t>
            </w:r>
          </w:p>
        </w:tc>
        <w:tc>
          <w:tcPr>
            <w:tcW w:w="2462" w:type="dxa"/>
            <w:gridSpan w:val="3"/>
            <w:tcBorders>
              <w:left w:val="single" w:sz="4" w:space="0" w:color="auto"/>
            </w:tcBorders>
          </w:tcPr>
          <w:p w14:paraId="64E12EFE" w14:textId="77777777" w:rsidR="004712FA" w:rsidRPr="00E11BFD" w:rsidRDefault="004712FA" w:rsidP="004712FA">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2DD4C474" w14:textId="77777777" w:rsidR="004712FA" w:rsidRDefault="004712FA" w:rsidP="004712FA">
            <w:pPr>
              <w:spacing w:after="100" w:afterAutospacing="1"/>
              <w:rPr>
                <w:rFonts w:cs="Arial"/>
                <w:sz w:val="22"/>
                <w:szCs w:val="22"/>
              </w:rPr>
            </w:pPr>
            <w:r>
              <w:rPr>
                <w:rFonts w:cs="Arial"/>
                <w:sz w:val="22"/>
                <w:szCs w:val="22"/>
              </w:rPr>
              <w:t>From:  "... defaults to ZERO (i.e., occurs at EPOCH_TZERO)."</w:t>
            </w:r>
          </w:p>
          <w:p w14:paraId="56816B7C" w14:textId="77777777" w:rsidR="004712FA" w:rsidRPr="00E11BFD" w:rsidRDefault="004712FA" w:rsidP="004712FA">
            <w:pPr>
              <w:spacing w:after="100" w:afterAutospacing="1"/>
              <w:rPr>
                <w:rFonts w:cs="Arial"/>
                <w:sz w:val="22"/>
                <w:szCs w:val="22"/>
              </w:rPr>
            </w:pPr>
            <w:r>
              <w:rPr>
                <w:rFonts w:cs="Arial"/>
                <w:sz w:val="22"/>
                <w:szCs w:val="22"/>
              </w:rPr>
              <w:t>To:  "... defaults to EPOCH_TZERO."</w:t>
            </w:r>
          </w:p>
        </w:tc>
        <w:tc>
          <w:tcPr>
            <w:tcW w:w="2079" w:type="dxa"/>
            <w:gridSpan w:val="3"/>
            <w:shd w:val="clear" w:color="auto" w:fill="ACFEB4"/>
          </w:tcPr>
          <w:p w14:paraId="3E05499E" w14:textId="59370471" w:rsidR="004712FA" w:rsidRPr="00E11BFD" w:rsidRDefault="004712FA" w:rsidP="004712FA">
            <w:pPr>
              <w:rPr>
                <w:rFonts w:cs="Arial"/>
                <w:sz w:val="22"/>
                <w:szCs w:val="22"/>
              </w:rPr>
            </w:pPr>
            <w:r>
              <w:rPr>
                <w:rFonts w:cs="Arial"/>
                <w:sz w:val="22"/>
                <w:szCs w:val="22"/>
              </w:rPr>
              <w:t>Fixed.</w:t>
            </w:r>
          </w:p>
        </w:tc>
      </w:tr>
      <w:tr w:rsidR="004712FA" w:rsidRPr="00E11BFD" w14:paraId="3DB91000" w14:textId="77777777" w:rsidTr="0054060B">
        <w:trPr>
          <w:gridAfter w:val="2"/>
          <w:wAfter w:w="109" w:type="dxa"/>
          <w:jc w:val="center"/>
        </w:trPr>
        <w:tc>
          <w:tcPr>
            <w:tcW w:w="778" w:type="dxa"/>
            <w:gridSpan w:val="2"/>
          </w:tcPr>
          <w:p w14:paraId="702EB755" w14:textId="77777777" w:rsidR="004712FA" w:rsidRPr="00E11BFD" w:rsidRDefault="004712FA" w:rsidP="004712FA">
            <w:pPr>
              <w:rPr>
                <w:rFonts w:cs="Arial"/>
                <w:sz w:val="22"/>
                <w:szCs w:val="22"/>
              </w:rPr>
            </w:pPr>
            <w:r>
              <w:rPr>
                <w:rFonts w:cs="Arial"/>
                <w:sz w:val="22"/>
                <w:szCs w:val="22"/>
              </w:rPr>
              <w:t>5-30</w:t>
            </w:r>
          </w:p>
        </w:tc>
        <w:tc>
          <w:tcPr>
            <w:tcW w:w="1062" w:type="dxa"/>
            <w:gridSpan w:val="3"/>
          </w:tcPr>
          <w:p w14:paraId="4B3C3D7A" w14:textId="77777777" w:rsidR="004712FA" w:rsidRPr="00E11BFD" w:rsidRDefault="004712FA" w:rsidP="004712FA">
            <w:pPr>
              <w:rPr>
                <w:rFonts w:cs="Arial"/>
                <w:sz w:val="22"/>
                <w:szCs w:val="22"/>
              </w:rPr>
            </w:pPr>
            <w:r>
              <w:rPr>
                <w:rFonts w:cs="Arial"/>
                <w:sz w:val="22"/>
                <w:szCs w:val="22"/>
              </w:rPr>
              <w:t>Table 6-9</w:t>
            </w:r>
          </w:p>
        </w:tc>
        <w:tc>
          <w:tcPr>
            <w:tcW w:w="684" w:type="dxa"/>
            <w:gridSpan w:val="3"/>
          </w:tcPr>
          <w:p w14:paraId="610F4610" w14:textId="77777777" w:rsidR="004712FA" w:rsidRPr="00E11BFD" w:rsidRDefault="004712FA" w:rsidP="004712FA">
            <w:pPr>
              <w:rPr>
                <w:rFonts w:cs="Arial"/>
                <w:sz w:val="22"/>
                <w:szCs w:val="22"/>
              </w:rPr>
            </w:pPr>
          </w:p>
        </w:tc>
        <w:tc>
          <w:tcPr>
            <w:tcW w:w="684" w:type="dxa"/>
            <w:gridSpan w:val="3"/>
            <w:tcBorders>
              <w:right w:val="single" w:sz="4" w:space="0" w:color="auto"/>
            </w:tcBorders>
          </w:tcPr>
          <w:p w14:paraId="21FFBE5D" w14:textId="77777777" w:rsidR="004712FA" w:rsidRPr="00E11BFD" w:rsidRDefault="004712FA" w:rsidP="004712FA">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6B36B47F" w14:textId="77777777" w:rsidR="004712FA" w:rsidRPr="00E11BFD" w:rsidRDefault="004712FA" w:rsidP="004712FA">
            <w:pPr>
              <w:spacing w:after="100" w:afterAutospacing="1"/>
              <w:rPr>
                <w:rFonts w:cs="Arial"/>
                <w:sz w:val="22"/>
                <w:szCs w:val="22"/>
              </w:rPr>
            </w:pPr>
            <w:r>
              <w:rPr>
                <w:rFonts w:cs="Arial"/>
                <w:sz w:val="22"/>
                <w:szCs w:val="22"/>
              </w:rPr>
              <w:t xml:space="preserve">OD_CONFIDENCE:  Change "shall" to "should" in the Description. </w:t>
            </w:r>
          </w:p>
        </w:tc>
        <w:tc>
          <w:tcPr>
            <w:tcW w:w="2462" w:type="dxa"/>
            <w:gridSpan w:val="3"/>
            <w:tcBorders>
              <w:left w:val="single" w:sz="4" w:space="0" w:color="auto"/>
            </w:tcBorders>
          </w:tcPr>
          <w:p w14:paraId="2CB76D9D" w14:textId="77777777" w:rsidR="004712FA" w:rsidRPr="00E11BFD" w:rsidRDefault="004712FA" w:rsidP="004712FA">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13F4F515" w14:textId="77777777" w:rsidR="004712FA" w:rsidRDefault="004712FA" w:rsidP="004712FA">
            <w:pPr>
              <w:spacing w:after="100" w:afterAutospacing="1"/>
              <w:rPr>
                <w:rFonts w:cs="Arial"/>
                <w:sz w:val="22"/>
                <w:szCs w:val="22"/>
              </w:rPr>
            </w:pPr>
            <w:r>
              <w:rPr>
                <w:rFonts w:cs="Arial"/>
                <w:sz w:val="22"/>
                <w:szCs w:val="22"/>
              </w:rPr>
              <w:t>From:  "... shall be defined by ICD."</w:t>
            </w:r>
          </w:p>
          <w:p w14:paraId="376AE053" w14:textId="77777777" w:rsidR="004712FA" w:rsidRPr="00E11BFD" w:rsidRDefault="004712FA" w:rsidP="004712FA">
            <w:pPr>
              <w:spacing w:after="100" w:afterAutospacing="1"/>
              <w:rPr>
                <w:rFonts w:cs="Arial"/>
                <w:sz w:val="22"/>
                <w:szCs w:val="22"/>
              </w:rPr>
            </w:pPr>
            <w:r>
              <w:rPr>
                <w:rFonts w:cs="Arial"/>
                <w:sz w:val="22"/>
                <w:szCs w:val="22"/>
              </w:rPr>
              <w:t>To:  "... should be defined by ICD."</w:t>
            </w:r>
          </w:p>
        </w:tc>
        <w:tc>
          <w:tcPr>
            <w:tcW w:w="2079" w:type="dxa"/>
            <w:gridSpan w:val="3"/>
            <w:shd w:val="clear" w:color="auto" w:fill="ACFEB4"/>
          </w:tcPr>
          <w:p w14:paraId="1A2CA4C0" w14:textId="31CD658D" w:rsidR="004712FA" w:rsidRPr="00E11BFD" w:rsidRDefault="004712FA" w:rsidP="004712FA">
            <w:pPr>
              <w:rPr>
                <w:rFonts w:cs="Arial"/>
                <w:sz w:val="22"/>
                <w:szCs w:val="22"/>
              </w:rPr>
            </w:pPr>
            <w:r>
              <w:rPr>
                <w:rFonts w:cs="Arial"/>
                <w:sz w:val="22"/>
                <w:szCs w:val="22"/>
              </w:rPr>
              <w:t>Fixed.</w:t>
            </w:r>
          </w:p>
        </w:tc>
      </w:tr>
      <w:tr w:rsidR="004712FA" w:rsidRPr="00E11BFD" w14:paraId="3D4327C4" w14:textId="77777777" w:rsidTr="0054060B">
        <w:trPr>
          <w:gridAfter w:val="2"/>
          <w:wAfter w:w="109" w:type="dxa"/>
          <w:jc w:val="center"/>
        </w:trPr>
        <w:tc>
          <w:tcPr>
            <w:tcW w:w="778" w:type="dxa"/>
            <w:gridSpan w:val="2"/>
          </w:tcPr>
          <w:p w14:paraId="7FA796F4" w14:textId="77777777" w:rsidR="004712FA" w:rsidRPr="00E11BFD" w:rsidRDefault="004712FA" w:rsidP="004712FA">
            <w:pPr>
              <w:rPr>
                <w:rFonts w:cs="Arial"/>
                <w:sz w:val="22"/>
                <w:szCs w:val="22"/>
              </w:rPr>
            </w:pPr>
            <w:r>
              <w:rPr>
                <w:rFonts w:cs="Arial"/>
                <w:sz w:val="22"/>
                <w:szCs w:val="22"/>
              </w:rPr>
              <w:t>5-31</w:t>
            </w:r>
          </w:p>
        </w:tc>
        <w:tc>
          <w:tcPr>
            <w:tcW w:w="1062" w:type="dxa"/>
            <w:gridSpan w:val="3"/>
          </w:tcPr>
          <w:p w14:paraId="5B570F5E" w14:textId="77777777" w:rsidR="004712FA" w:rsidRPr="00E11BFD" w:rsidRDefault="004712FA" w:rsidP="004712FA">
            <w:pPr>
              <w:rPr>
                <w:rFonts w:cs="Arial"/>
                <w:sz w:val="22"/>
                <w:szCs w:val="22"/>
              </w:rPr>
            </w:pPr>
            <w:r>
              <w:rPr>
                <w:rFonts w:cs="Arial"/>
                <w:sz w:val="22"/>
                <w:szCs w:val="22"/>
              </w:rPr>
              <w:t>Table 6-9</w:t>
            </w:r>
          </w:p>
        </w:tc>
        <w:tc>
          <w:tcPr>
            <w:tcW w:w="684" w:type="dxa"/>
            <w:gridSpan w:val="3"/>
          </w:tcPr>
          <w:p w14:paraId="35F56563" w14:textId="77777777" w:rsidR="004712FA" w:rsidRPr="00E11BFD" w:rsidRDefault="004712FA" w:rsidP="004712FA">
            <w:pPr>
              <w:rPr>
                <w:rFonts w:cs="Arial"/>
                <w:sz w:val="22"/>
                <w:szCs w:val="22"/>
              </w:rPr>
            </w:pPr>
          </w:p>
        </w:tc>
        <w:tc>
          <w:tcPr>
            <w:tcW w:w="684" w:type="dxa"/>
            <w:gridSpan w:val="3"/>
            <w:tcBorders>
              <w:right w:val="single" w:sz="4" w:space="0" w:color="auto"/>
            </w:tcBorders>
          </w:tcPr>
          <w:p w14:paraId="223F5172" w14:textId="77777777" w:rsidR="004712FA" w:rsidRPr="00E11BFD" w:rsidRDefault="004712FA" w:rsidP="004712FA">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72244B04" w14:textId="77777777" w:rsidR="004712FA" w:rsidRPr="00E11BFD" w:rsidRDefault="004712FA" w:rsidP="004712FA">
            <w:pPr>
              <w:spacing w:after="100" w:afterAutospacing="1"/>
              <w:rPr>
                <w:rFonts w:cs="Arial"/>
                <w:sz w:val="22"/>
                <w:szCs w:val="22"/>
              </w:rPr>
            </w:pPr>
            <w:r>
              <w:rPr>
                <w:rFonts w:cs="Arial"/>
                <w:sz w:val="22"/>
                <w:szCs w:val="22"/>
              </w:rPr>
              <w:t>Header rows are not present</w:t>
            </w:r>
          </w:p>
        </w:tc>
        <w:tc>
          <w:tcPr>
            <w:tcW w:w="2462" w:type="dxa"/>
            <w:gridSpan w:val="3"/>
            <w:tcBorders>
              <w:left w:val="single" w:sz="4" w:space="0" w:color="auto"/>
            </w:tcBorders>
          </w:tcPr>
          <w:p w14:paraId="755ED907" w14:textId="77777777" w:rsidR="004712FA" w:rsidRPr="00E11BFD" w:rsidRDefault="004712FA" w:rsidP="004712FA">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52B8D60E" w14:textId="77777777" w:rsidR="004712FA" w:rsidRPr="00E11BFD" w:rsidRDefault="004712FA" w:rsidP="004712FA">
            <w:pPr>
              <w:rPr>
                <w:rFonts w:cs="Arial"/>
                <w:sz w:val="22"/>
                <w:szCs w:val="22"/>
              </w:rPr>
            </w:pPr>
            <w:r>
              <w:rPr>
                <w:rFonts w:cs="Arial"/>
                <w:sz w:val="22"/>
                <w:szCs w:val="22"/>
              </w:rPr>
              <w:t>Use MS Word "Repeat Header Rows" feature for this table.</w:t>
            </w:r>
          </w:p>
        </w:tc>
        <w:tc>
          <w:tcPr>
            <w:tcW w:w="2079" w:type="dxa"/>
            <w:gridSpan w:val="3"/>
            <w:shd w:val="clear" w:color="auto" w:fill="ACFEB4"/>
          </w:tcPr>
          <w:p w14:paraId="17F8C250" w14:textId="4AACA51A" w:rsidR="004712FA" w:rsidRPr="00E11BFD" w:rsidRDefault="004712FA" w:rsidP="004712FA">
            <w:pPr>
              <w:rPr>
                <w:rFonts w:cs="Arial"/>
                <w:sz w:val="22"/>
                <w:szCs w:val="22"/>
              </w:rPr>
            </w:pPr>
            <w:r>
              <w:rPr>
                <w:rFonts w:cs="Arial"/>
                <w:sz w:val="22"/>
                <w:szCs w:val="22"/>
              </w:rPr>
              <w:t>Fixed.</w:t>
            </w:r>
          </w:p>
        </w:tc>
      </w:tr>
      <w:tr w:rsidR="004712FA" w:rsidRPr="00E11BFD" w14:paraId="7DCE1A5B" w14:textId="77777777" w:rsidTr="0054060B">
        <w:trPr>
          <w:gridAfter w:val="2"/>
          <w:wAfter w:w="109" w:type="dxa"/>
          <w:trHeight w:val="818"/>
          <w:jc w:val="center"/>
        </w:trPr>
        <w:tc>
          <w:tcPr>
            <w:tcW w:w="778" w:type="dxa"/>
            <w:gridSpan w:val="2"/>
          </w:tcPr>
          <w:p w14:paraId="54596697" w14:textId="77777777" w:rsidR="004712FA" w:rsidRPr="00E11BFD" w:rsidRDefault="004712FA" w:rsidP="004712FA">
            <w:pPr>
              <w:rPr>
                <w:rFonts w:cs="Arial"/>
                <w:sz w:val="22"/>
                <w:szCs w:val="22"/>
              </w:rPr>
            </w:pPr>
            <w:r>
              <w:rPr>
                <w:rFonts w:cs="Arial"/>
                <w:sz w:val="22"/>
                <w:szCs w:val="22"/>
              </w:rPr>
              <w:t>5-31</w:t>
            </w:r>
          </w:p>
        </w:tc>
        <w:tc>
          <w:tcPr>
            <w:tcW w:w="1062" w:type="dxa"/>
            <w:gridSpan w:val="3"/>
          </w:tcPr>
          <w:p w14:paraId="04C18746" w14:textId="77777777" w:rsidR="004712FA" w:rsidRPr="00E11BFD" w:rsidRDefault="004712FA" w:rsidP="004712FA">
            <w:pPr>
              <w:rPr>
                <w:rFonts w:cs="Arial"/>
                <w:sz w:val="22"/>
                <w:szCs w:val="22"/>
              </w:rPr>
            </w:pPr>
            <w:r>
              <w:rPr>
                <w:rFonts w:cs="Arial"/>
                <w:sz w:val="22"/>
                <w:szCs w:val="22"/>
              </w:rPr>
              <w:t>Table 6-9</w:t>
            </w:r>
          </w:p>
        </w:tc>
        <w:tc>
          <w:tcPr>
            <w:tcW w:w="684" w:type="dxa"/>
            <w:gridSpan w:val="3"/>
          </w:tcPr>
          <w:p w14:paraId="0F6F48CC" w14:textId="77777777" w:rsidR="004712FA" w:rsidRPr="00E11BFD" w:rsidRDefault="004712FA" w:rsidP="004712FA">
            <w:pPr>
              <w:rPr>
                <w:rFonts w:cs="Arial"/>
                <w:sz w:val="22"/>
                <w:szCs w:val="22"/>
              </w:rPr>
            </w:pPr>
          </w:p>
        </w:tc>
        <w:tc>
          <w:tcPr>
            <w:tcW w:w="684" w:type="dxa"/>
            <w:gridSpan w:val="3"/>
            <w:tcBorders>
              <w:right w:val="single" w:sz="4" w:space="0" w:color="auto"/>
            </w:tcBorders>
          </w:tcPr>
          <w:p w14:paraId="3B486EB6" w14:textId="77777777" w:rsidR="004712FA" w:rsidRPr="00E11BFD" w:rsidRDefault="004712FA" w:rsidP="004712FA">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64CC0339" w14:textId="77777777" w:rsidR="004712FA" w:rsidRPr="00E11BFD" w:rsidRDefault="004712FA" w:rsidP="004712FA">
            <w:pPr>
              <w:spacing w:after="100" w:afterAutospacing="1"/>
              <w:rPr>
                <w:rFonts w:cs="Arial"/>
                <w:sz w:val="22"/>
                <w:szCs w:val="22"/>
              </w:rPr>
            </w:pPr>
            <w:r>
              <w:rPr>
                <w:rFonts w:cs="Arial"/>
                <w:sz w:val="22"/>
                <w:szCs w:val="22"/>
              </w:rPr>
              <w:t>WEIGHTED_RMS:  Uses both "y</w:t>
            </w:r>
            <w:r w:rsidRPr="002A40FA">
              <w:rPr>
                <w:rFonts w:cs="Arial"/>
                <w:sz w:val="22"/>
                <w:szCs w:val="22"/>
                <w:vertAlign w:val="subscript"/>
              </w:rPr>
              <w:t>i</w:t>
            </w:r>
            <w:r>
              <w:rPr>
                <w:rFonts w:cs="Arial"/>
                <w:sz w:val="22"/>
                <w:szCs w:val="22"/>
              </w:rPr>
              <w:t>" and "yi" in the description (i.e., with/without subscript notation).</w:t>
            </w:r>
          </w:p>
        </w:tc>
        <w:tc>
          <w:tcPr>
            <w:tcW w:w="2462" w:type="dxa"/>
            <w:gridSpan w:val="3"/>
            <w:tcBorders>
              <w:left w:val="single" w:sz="4" w:space="0" w:color="auto"/>
            </w:tcBorders>
          </w:tcPr>
          <w:p w14:paraId="01A48A03" w14:textId="77777777" w:rsidR="004712FA" w:rsidRPr="00E11BFD" w:rsidRDefault="004712FA" w:rsidP="004712FA">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204F4293" w14:textId="77777777" w:rsidR="004712FA" w:rsidRDefault="004712FA" w:rsidP="004712FA">
            <w:pPr>
              <w:spacing w:after="100" w:afterAutospacing="1"/>
              <w:rPr>
                <w:rFonts w:cs="Arial"/>
                <w:sz w:val="22"/>
                <w:szCs w:val="22"/>
              </w:rPr>
            </w:pPr>
            <w:r>
              <w:rPr>
                <w:rFonts w:cs="Arial"/>
                <w:sz w:val="22"/>
                <w:szCs w:val="22"/>
              </w:rPr>
              <w:t>From:  yi   (2 occurrences)</w:t>
            </w:r>
          </w:p>
          <w:p w14:paraId="1BB9BEB3" w14:textId="77777777" w:rsidR="004712FA" w:rsidRPr="00E11BFD" w:rsidRDefault="004712FA" w:rsidP="004712FA">
            <w:pPr>
              <w:spacing w:after="100" w:afterAutospacing="1"/>
              <w:rPr>
                <w:rFonts w:cs="Arial"/>
                <w:sz w:val="22"/>
                <w:szCs w:val="22"/>
              </w:rPr>
            </w:pPr>
            <w:r>
              <w:rPr>
                <w:rFonts w:cs="Arial"/>
                <w:sz w:val="22"/>
                <w:szCs w:val="22"/>
              </w:rPr>
              <w:t>To:  y</w:t>
            </w:r>
            <w:r w:rsidRPr="002A40FA">
              <w:rPr>
                <w:rFonts w:cs="Arial"/>
                <w:sz w:val="22"/>
                <w:szCs w:val="22"/>
                <w:vertAlign w:val="subscript"/>
              </w:rPr>
              <w:t>i</w:t>
            </w:r>
          </w:p>
        </w:tc>
        <w:tc>
          <w:tcPr>
            <w:tcW w:w="2079" w:type="dxa"/>
            <w:gridSpan w:val="3"/>
            <w:shd w:val="clear" w:color="auto" w:fill="ACFEB4"/>
          </w:tcPr>
          <w:p w14:paraId="3FD587F8" w14:textId="65AEFD2C" w:rsidR="004712FA" w:rsidRPr="00E11BFD" w:rsidRDefault="004712FA" w:rsidP="004712FA">
            <w:pPr>
              <w:rPr>
                <w:rFonts w:cs="Arial"/>
                <w:sz w:val="22"/>
                <w:szCs w:val="22"/>
              </w:rPr>
            </w:pPr>
            <w:r>
              <w:rPr>
                <w:rFonts w:cs="Arial"/>
                <w:sz w:val="22"/>
                <w:szCs w:val="22"/>
              </w:rPr>
              <w:t>Fixed.</w:t>
            </w:r>
          </w:p>
        </w:tc>
      </w:tr>
      <w:tr w:rsidR="004712FA" w:rsidRPr="00E11BFD" w14:paraId="135F62FB" w14:textId="77777777" w:rsidTr="0054060B">
        <w:trPr>
          <w:gridAfter w:val="2"/>
          <w:wAfter w:w="109" w:type="dxa"/>
          <w:jc w:val="center"/>
        </w:trPr>
        <w:tc>
          <w:tcPr>
            <w:tcW w:w="778" w:type="dxa"/>
            <w:gridSpan w:val="2"/>
          </w:tcPr>
          <w:p w14:paraId="66D614BC" w14:textId="77777777" w:rsidR="004712FA" w:rsidRPr="00E11BFD" w:rsidRDefault="004712FA" w:rsidP="004712FA">
            <w:pPr>
              <w:rPr>
                <w:rFonts w:cs="Arial"/>
                <w:sz w:val="22"/>
                <w:szCs w:val="22"/>
              </w:rPr>
            </w:pPr>
            <w:r>
              <w:rPr>
                <w:rFonts w:cs="Arial"/>
                <w:sz w:val="22"/>
                <w:szCs w:val="22"/>
              </w:rPr>
              <w:t>5-31</w:t>
            </w:r>
          </w:p>
        </w:tc>
        <w:tc>
          <w:tcPr>
            <w:tcW w:w="1062" w:type="dxa"/>
            <w:gridSpan w:val="3"/>
          </w:tcPr>
          <w:p w14:paraId="3DE65DEB" w14:textId="77777777" w:rsidR="004712FA" w:rsidRPr="00E11BFD" w:rsidRDefault="004712FA" w:rsidP="004712FA">
            <w:pPr>
              <w:rPr>
                <w:rFonts w:cs="Arial"/>
                <w:sz w:val="22"/>
                <w:szCs w:val="22"/>
              </w:rPr>
            </w:pPr>
            <w:r>
              <w:rPr>
                <w:rFonts w:cs="Arial"/>
                <w:sz w:val="22"/>
                <w:szCs w:val="22"/>
              </w:rPr>
              <w:t>Table 6-9</w:t>
            </w:r>
          </w:p>
        </w:tc>
        <w:tc>
          <w:tcPr>
            <w:tcW w:w="684" w:type="dxa"/>
            <w:gridSpan w:val="3"/>
          </w:tcPr>
          <w:p w14:paraId="49ADD03F" w14:textId="77777777" w:rsidR="004712FA" w:rsidRPr="00E11BFD" w:rsidRDefault="004712FA" w:rsidP="004712FA">
            <w:pPr>
              <w:rPr>
                <w:rFonts w:cs="Arial"/>
                <w:sz w:val="22"/>
                <w:szCs w:val="22"/>
              </w:rPr>
            </w:pPr>
          </w:p>
        </w:tc>
        <w:tc>
          <w:tcPr>
            <w:tcW w:w="684" w:type="dxa"/>
            <w:gridSpan w:val="3"/>
            <w:tcBorders>
              <w:right w:val="single" w:sz="4" w:space="0" w:color="auto"/>
            </w:tcBorders>
          </w:tcPr>
          <w:p w14:paraId="2C1ACC7E" w14:textId="77777777" w:rsidR="004712FA" w:rsidRPr="00E11BFD" w:rsidRDefault="004712FA" w:rsidP="004712FA">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1B23BBD1" w14:textId="77777777" w:rsidR="004712FA" w:rsidRPr="00E11BFD" w:rsidRDefault="004712FA" w:rsidP="004712FA">
            <w:pPr>
              <w:spacing w:after="100" w:afterAutospacing="1"/>
              <w:rPr>
                <w:rFonts w:cs="Arial"/>
                <w:sz w:val="22"/>
                <w:szCs w:val="22"/>
              </w:rPr>
            </w:pPr>
            <w:r>
              <w:rPr>
                <w:rFonts w:cs="Arial"/>
                <w:sz w:val="22"/>
                <w:szCs w:val="22"/>
              </w:rPr>
              <w:t>TRK_MESSAGE_IDS:  Should this be a comma-separated list (similar to DATA_TYPES)?</w:t>
            </w:r>
          </w:p>
        </w:tc>
        <w:tc>
          <w:tcPr>
            <w:tcW w:w="2462" w:type="dxa"/>
            <w:gridSpan w:val="3"/>
            <w:tcBorders>
              <w:left w:val="single" w:sz="4" w:space="0" w:color="auto"/>
            </w:tcBorders>
          </w:tcPr>
          <w:p w14:paraId="44E903B0" w14:textId="77777777" w:rsidR="004712FA" w:rsidRPr="00E11BFD" w:rsidRDefault="004712FA" w:rsidP="004712FA">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3A3F4AB5" w14:textId="77777777" w:rsidR="004712FA" w:rsidRPr="00E11BFD" w:rsidRDefault="004712FA" w:rsidP="004712FA">
            <w:pPr>
              <w:spacing w:after="100" w:afterAutospacing="1"/>
              <w:rPr>
                <w:rFonts w:cs="Arial"/>
                <w:sz w:val="22"/>
                <w:szCs w:val="22"/>
              </w:rPr>
            </w:pPr>
            <w:r>
              <w:rPr>
                <w:rFonts w:cs="Arial"/>
                <w:sz w:val="22"/>
                <w:szCs w:val="22"/>
              </w:rPr>
              <w:t>Consider.</w:t>
            </w:r>
          </w:p>
        </w:tc>
        <w:tc>
          <w:tcPr>
            <w:tcW w:w="2079" w:type="dxa"/>
            <w:gridSpan w:val="3"/>
            <w:shd w:val="clear" w:color="auto" w:fill="ACFEB4"/>
          </w:tcPr>
          <w:p w14:paraId="2921DE71" w14:textId="23DA84A6" w:rsidR="004712FA" w:rsidRPr="00E11BFD" w:rsidRDefault="004712FA" w:rsidP="004712FA">
            <w:pPr>
              <w:rPr>
                <w:rFonts w:cs="Arial"/>
                <w:sz w:val="22"/>
                <w:szCs w:val="22"/>
              </w:rPr>
            </w:pPr>
            <w:r>
              <w:rPr>
                <w:rFonts w:cs="Arial"/>
                <w:sz w:val="22"/>
                <w:szCs w:val="22"/>
              </w:rPr>
              <w:t>Fixed.</w:t>
            </w:r>
          </w:p>
        </w:tc>
      </w:tr>
      <w:tr w:rsidR="004712FA" w:rsidRPr="00E11BFD" w14:paraId="3AD9BA49" w14:textId="77777777" w:rsidTr="0054060B">
        <w:trPr>
          <w:gridAfter w:val="2"/>
          <w:wAfter w:w="109" w:type="dxa"/>
          <w:jc w:val="center"/>
        </w:trPr>
        <w:tc>
          <w:tcPr>
            <w:tcW w:w="778" w:type="dxa"/>
            <w:gridSpan w:val="2"/>
          </w:tcPr>
          <w:p w14:paraId="4D64E710" w14:textId="77777777" w:rsidR="004712FA" w:rsidRPr="00E11BFD" w:rsidRDefault="004712FA" w:rsidP="004712FA">
            <w:pPr>
              <w:rPr>
                <w:rFonts w:cs="Arial"/>
                <w:sz w:val="22"/>
                <w:szCs w:val="22"/>
              </w:rPr>
            </w:pPr>
            <w:r>
              <w:rPr>
                <w:rFonts w:cs="Arial"/>
                <w:sz w:val="22"/>
                <w:szCs w:val="22"/>
              </w:rPr>
              <w:lastRenderedPageBreak/>
              <w:t>5-31</w:t>
            </w:r>
          </w:p>
        </w:tc>
        <w:tc>
          <w:tcPr>
            <w:tcW w:w="1062" w:type="dxa"/>
            <w:gridSpan w:val="3"/>
          </w:tcPr>
          <w:p w14:paraId="33012D46" w14:textId="77777777" w:rsidR="004712FA" w:rsidRPr="00E11BFD" w:rsidRDefault="004712FA" w:rsidP="004712FA">
            <w:pPr>
              <w:rPr>
                <w:rFonts w:cs="Arial"/>
                <w:sz w:val="22"/>
                <w:szCs w:val="22"/>
              </w:rPr>
            </w:pPr>
            <w:r>
              <w:rPr>
                <w:rFonts w:cs="Arial"/>
                <w:sz w:val="22"/>
                <w:szCs w:val="22"/>
              </w:rPr>
              <w:t>Table 6-9</w:t>
            </w:r>
          </w:p>
        </w:tc>
        <w:tc>
          <w:tcPr>
            <w:tcW w:w="684" w:type="dxa"/>
            <w:gridSpan w:val="3"/>
          </w:tcPr>
          <w:p w14:paraId="4F32B5D0" w14:textId="77777777" w:rsidR="004712FA" w:rsidRPr="00E11BFD" w:rsidRDefault="004712FA" w:rsidP="004712FA">
            <w:pPr>
              <w:rPr>
                <w:rFonts w:cs="Arial"/>
                <w:sz w:val="22"/>
                <w:szCs w:val="22"/>
              </w:rPr>
            </w:pPr>
          </w:p>
        </w:tc>
        <w:tc>
          <w:tcPr>
            <w:tcW w:w="684" w:type="dxa"/>
            <w:gridSpan w:val="3"/>
            <w:tcBorders>
              <w:right w:val="single" w:sz="4" w:space="0" w:color="auto"/>
            </w:tcBorders>
          </w:tcPr>
          <w:p w14:paraId="6775CF2B" w14:textId="77777777" w:rsidR="004712FA" w:rsidRPr="00E11BFD" w:rsidRDefault="004712FA" w:rsidP="004712FA">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2D997FF6" w14:textId="77777777" w:rsidR="004712FA" w:rsidRPr="00E11BFD" w:rsidRDefault="004712FA" w:rsidP="004712FA">
            <w:pPr>
              <w:spacing w:after="100" w:afterAutospacing="1"/>
              <w:rPr>
                <w:rFonts w:cs="Arial"/>
                <w:sz w:val="22"/>
                <w:szCs w:val="22"/>
              </w:rPr>
            </w:pPr>
            <w:r>
              <w:rPr>
                <w:rFonts w:cs="Arial"/>
                <w:sz w:val="22"/>
                <w:szCs w:val="22"/>
              </w:rPr>
              <w:t>Refers to the TDM, but it is not listed in the references.</w:t>
            </w:r>
          </w:p>
        </w:tc>
        <w:tc>
          <w:tcPr>
            <w:tcW w:w="2462" w:type="dxa"/>
            <w:gridSpan w:val="3"/>
            <w:tcBorders>
              <w:left w:val="single" w:sz="4" w:space="0" w:color="auto"/>
            </w:tcBorders>
          </w:tcPr>
          <w:p w14:paraId="74CEC3F3" w14:textId="77777777" w:rsidR="004712FA" w:rsidRPr="00E11BFD" w:rsidRDefault="004712FA" w:rsidP="004712FA">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3B403B56" w14:textId="77777777" w:rsidR="004712FA" w:rsidRPr="00E11BFD" w:rsidRDefault="004712FA" w:rsidP="004712FA">
            <w:pPr>
              <w:spacing w:after="100" w:afterAutospacing="1"/>
              <w:rPr>
                <w:rFonts w:cs="Arial"/>
                <w:sz w:val="22"/>
                <w:szCs w:val="22"/>
              </w:rPr>
            </w:pPr>
            <w:r>
              <w:rPr>
                <w:rFonts w:cs="Arial"/>
                <w:sz w:val="22"/>
                <w:szCs w:val="22"/>
              </w:rPr>
              <w:t>Add the TDM to Section 1.7</w:t>
            </w:r>
          </w:p>
        </w:tc>
        <w:tc>
          <w:tcPr>
            <w:tcW w:w="2079" w:type="dxa"/>
            <w:gridSpan w:val="3"/>
            <w:shd w:val="clear" w:color="auto" w:fill="ACFEB4"/>
          </w:tcPr>
          <w:p w14:paraId="2A312809" w14:textId="4824F466" w:rsidR="004712FA" w:rsidRPr="00E11BFD" w:rsidRDefault="007C370D" w:rsidP="004712FA">
            <w:pPr>
              <w:rPr>
                <w:rFonts w:cs="Arial"/>
                <w:sz w:val="22"/>
                <w:szCs w:val="22"/>
              </w:rPr>
            </w:pPr>
            <w:r>
              <w:rPr>
                <w:rFonts w:cs="Arial"/>
                <w:sz w:val="22"/>
                <w:szCs w:val="22"/>
              </w:rPr>
              <w:t>Fixed</w:t>
            </w:r>
          </w:p>
        </w:tc>
      </w:tr>
      <w:tr w:rsidR="00D25BA7" w:rsidRPr="00E11BFD" w14:paraId="20906AA9" w14:textId="77777777" w:rsidTr="0054060B">
        <w:trPr>
          <w:gridAfter w:val="2"/>
          <w:wAfter w:w="109" w:type="dxa"/>
          <w:jc w:val="center"/>
        </w:trPr>
        <w:tc>
          <w:tcPr>
            <w:tcW w:w="778" w:type="dxa"/>
            <w:gridSpan w:val="2"/>
          </w:tcPr>
          <w:p w14:paraId="4DCC5444" w14:textId="77777777" w:rsidR="00D25BA7" w:rsidRPr="00E11BFD" w:rsidRDefault="00D25BA7" w:rsidP="00D25BA7">
            <w:pPr>
              <w:rPr>
                <w:rFonts w:cs="Arial"/>
                <w:sz w:val="22"/>
                <w:szCs w:val="22"/>
              </w:rPr>
            </w:pPr>
            <w:r>
              <w:rPr>
                <w:rFonts w:cs="Arial"/>
                <w:sz w:val="22"/>
                <w:szCs w:val="22"/>
              </w:rPr>
              <w:t>5-32</w:t>
            </w:r>
          </w:p>
        </w:tc>
        <w:tc>
          <w:tcPr>
            <w:tcW w:w="1062" w:type="dxa"/>
            <w:gridSpan w:val="3"/>
          </w:tcPr>
          <w:p w14:paraId="32C99510" w14:textId="77777777" w:rsidR="00D25BA7" w:rsidRPr="00E11BFD" w:rsidRDefault="00D25BA7" w:rsidP="00D25BA7">
            <w:pPr>
              <w:rPr>
                <w:rFonts w:cs="Arial"/>
                <w:sz w:val="22"/>
                <w:szCs w:val="22"/>
              </w:rPr>
            </w:pPr>
            <w:r>
              <w:rPr>
                <w:rFonts w:cs="Arial"/>
                <w:sz w:val="22"/>
                <w:szCs w:val="22"/>
              </w:rPr>
              <w:t>6.2.10.1</w:t>
            </w:r>
          </w:p>
        </w:tc>
        <w:tc>
          <w:tcPr>
            <w:tcW w:w="684" w:type="dxa"/>
            <w:gridSpan w:val="3"/>
          </w:tcPr>
          <w:p w14:paraId="7A6850EA" w14:textId="77777777" w:rsidR="00D25BA7" w:rsidRPr="00E11BFD" w:rsidRDefault="00D25BA7" w:rsidP="00D25BA7">
            <w:pPr>
              <w:rPr>
                <w:rFonts w:cs="Arial"/>
                <w:sz w:val="22"/>
                <w:szCs w:val="22"/>
              </w:rPr>
            </w:pPr>
          </w:p>
        </w:tc>
        <w:tc>
          <w:tcPr>
            <w:tcW w:w="684" w:type="dxa"/>
            <w:gridSpan w:val="3"/>
            <w:tcBorders>
              <w:right w:val="single" w:sz="4" w:space="0" w:color="auto"/>
            </w:tcBorders>
          </w:tcPr>
          <w:p w14:paraId="0EF51380" w14:textId="77777777" w:rsidR="00D25BA7" w:rsidRPr="00E11BFD" w:rsidRDefault="00D25BA7" w:rsidP="00D25BA7">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6AF9DDF4" w14:textId="77777777" w:rsidR="00D25BA7" w:rsidRPr="00E11BFD" w:rsidRDefault="00D25BA7" w:rsidP="00D25BA7">
            <w:pPr>
              <w:spacing w:after="100" w:afterAutospacing="1"/>
              <w:rPr>
                <w:rFonts w:cs="Arial"/>
                <w:sz w:val="22"/>
                <w:szCs w:val="22"/>
              </w:rPr>
            </w:pPr>
            <w:r>
              <w:rPr>
                <w:rFonts w:cs="Arial"/>
                <w:sz w:val="22"/>
                <w:szCs w:val="22"/>
              </w:rPr>
              <w:t>Refers to "table 6-9", but that was the table in the previous section.</w:t>
            </w:r>
          </w:p>
        </w:tc>
        <w:tc>
          <w:tcPr>
            <w:tcW w:w="2462" w:type="dxa"/>
            <w:gridSpan w:val="3"/>
            <w:tcBorders>
              <w:left w:val="single" w:sz="4" w:space="0" w:color="auto"/>
            </w:tcBorders>
          </w:tcPr>
          <w:p w14:paraId="0EC4CC49" w14:textId="77777777" w:rsidR="00D25BA7" w:rsidRPr="00E11BFD" w:rsidRDefault="00D25BA7" w:rsidP="00D25BA7">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2EDDBCB3" w14:textId="77777777" w:rsidR="00D25BA7" w:rsidRDefault="00D25BA7" w:rsidP="00D25BA7">
            <w:pPr>
              <w:spacing w:after="100" w:afterAutospacing="1"/>
              <w:rPr>
                <w:rFonts w:cs="Arial"/>
                <w:sz w:val="22"/>
                <w:szCs w:val="22"/>
              </w:rPr>
            </w:pPr>
            <w:r>
              <w:rPr>
                <w:rFonts w:cs="Arial"/>
                <w:sz w:val="22"/>
                <w:szCs w:val="22"/>
              </w:rPr>
              <w:t>From:  table 6-9</w:t>
            </w:r>
          </w:p>
          <w:p w14:paraId="0B9CF101" w14:textId="77777777" w:rsidR="00D25BA7" w:rsidRPr="00E11BFD" w:rsidRDefault="00D25BA7" w:rsidP="00D25BA7">
            <w:pPr>
              <w:spacing w:after="100" w:afterAutospacing="1"/>
              <w:rPr>
                <w:rFonts w:cs="Arial"/>
                <w:sz w:val="22"/>
                <w:szCs w:val="22"/>
              </w:rPr>
            </w:pPr>
            <w:r>
              <w:rPr>
                <w:rFonts w:cs="Arial"/>
                <w:sz w:val="22"/>
                <w:szCs w:val="22"/>
              </w:rPr>
              <w:t>To:  Table 6-10</w:t>
            </w:r>
          </w:p>
        </w:tc>
        <w:tc>
          <w:tcPr>
            <w:tcW w:w="2079" w:type="dxa"/>
            <w:gridSpan w:val="3"/>
            <w:shd w:val="clear" w:color="auto" w:fill="99FF99"/>
          </w:tcPr>
          <w:p w14:paraId="1ED65BE7" w14:textId="7E23BA14" w:rsidR="00D25BA7" w:rsidRPr="00E11BFD" w:rsidRDefault="00D25BA7" w:rsidP="00D25BA7">
            <w:pPr>
              <w:rPr>
                <w:rFonts w:cs="Arial"/>
                <w:sz w:val="22"/>
                <w:szCs w:val="22"/>
              </w:rPr>
            </w:pPr>
            <w:r>
              <w:rPr>
                <w:rFonts w:cs="Arial"/>
                <w:sz w:val="22"/>
                <w:szCs w:val="22"/>
              </w:rPr>
              <w:t>Fixed</w:t>
            </w:r>
          </w:p>
        </w:tc>
      </w:tr>
      <w:tr w:rsidR="00D25BA7" w:rsidRPr="00E11BFD" w14:paraId="481D9EE8" w14:textId="77777777" w:rsidTr="0054060B">
        <w:trPr>
          <w:gridAfter w:val="2"/>
          <w:wAfter w:w="109" w:type="dxa"/>
          <w:jc w:val="center"/>
        </w:trPr>
        <w:tc>
          <w:tcPr>
            <w:tcW w:w="778" w:type="dxa"/>
            <w:gridSpan w:val="2"/>
          </w:tcPr>
          <w:p w14:paraId="5F58A2A5" w14:textId="77777777" w:rsidR="00D25BA7" w:rsidRPr="00E11BFD" w:rsidRDefault="00D25BA7" w:rsidP="00D25BA7">
            <w:pPr>
              <w:rPr>
                <w:rFonts w:cs="Arial"/>
                <w:sz w:val="22"/>
                <w:szCs w:val="22"/>
              </w:rPr>
            </w:pPr>
            <w:r>
              <w:rPr>
                <w:rFonts w:cs="Arial"/>
                <w:sz w:val="22"/>
                <w:szCs w:val="22"/>
              </w:rPr>
              <w:t>5-32</w:t>
            </w:r>
          </w:p>
        </w:tc>
        <w:tc>
          <w:tcPr>
            <w:tcW w:w="1062" w:type="dxa"/>
            <w:gridSpan w:val="3"/>
          </w:tcPr>
          <w:p w14:paraId="66647832" w14:textId="77777777" w:rsidR="00D25BA7" w:rsidRPr="00E11BFD" w:rsidRDefault="00D25BA7" w:rsidP="00D25BA7">
            <w:pPr>
              <w:rPr>
                <w:rFonts w:cs="Arial"/>
                <w:sz w:val="22"/>
                <w:szCs w:val="22"/>
              </w:rPr>
            </w:pPr>
            <w:r>
              <w:rPr>
                <w:rFonts w:cs="Arial"/>
                <w:sz w:val="22"/>
                <w:szCs w:val="22"/>
              </w:rPr>
              <w:t>6.2.10.7</w:t>
            </w:r>
          </w:p>
        </w:tc>
        <w:tc>
          <w:tcPr>
            <w:tcW w:w="684" w:type="dxa"/>
            <w:gridSpan w:val="3"/>
          </w:tcPr>
          <w:p w14:paraId="3763F15A" w14:textId="77777777" w:rsidR="00D25BA7" w:rsidRPr="00E11BFD" w:rsidRDefault="00D25BA7" w:rsidP="00D25BA7">
            <w:pPr>
              <w:rPr>
                <w:rFonts w:cs="Arial"/>
                <w:sz w:val="22"/>
                <w:szCs w:val="22"/>
              </w:rPr>
            </w:pPr>
          </w:p>
        </w:tc>
        <w:tc>
          <w:tcPr>
            <w:tcW w:w="684" w:type="dxa"/>
            <w:gridSpan w:val="3"/>
            <w:tcBorders>
              <w:right w:val="single" w:sz="4" w:space="0" w:color="auto"/>
            </w:tcBorders>
          </w:tcPr>
          <w:p w14:paraId="102EE5B6" w14:textId="77777777" w:rsidR="00D25BA7" w:rsidRPr="00E11BFD" w:rsidRDefault="00D25BA7" w:rsidP="00D25BA7">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722F2CB0" w14:textId="77777777" w:rsidR="00D25BA7" w:rsidRPr="00E11BFD" w:rsidRDefault="00D25BA7" w:rsidP="00D25BA7">
            <w:pPr>
              <w:spacing w:after="100" w:afterAutospacing="1"/>
              <w:rPr>
                <w:rFonts w:cs="Arial"/>
                <w:sz w:val="22"/>
                <w:szCs w:val="22"/>
              </w:rPr>
            </w:pPr>
            <w:r>
              <w:rPr>
                <w:rFonts w:cs="Arial"/>
                <w:sz w:val="22"/>
                <w:szCs w:val="22"/>
              </w:rPr>
              <w:t>First sentence duplicates section 6.2.10.5, and the remainder is one of the problematic uniqueness conditions.</w:t>
            </w:r>
          </w:p>
        </w:tc>
        <w:tc>
          <w:tcPr>
            <w:tcW w:w="2462" w:type="dxa"/>
            <w:gridSpan w:val="3"/>
            <w:tcBorders>
              <w:left w:val="single" w:sz="4" w:space="0" w:color="auto"/>
            </w:tcBorders>
          </w:tcPr>
          <w:p w14:paraId="16D25746" w14:textId="77777777" w:rsidR="00D25BA7" w:rsidRPr="00E11BFD" w:rsidRDefault="00D25BA7" w:rsidP="00D25BA7">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1E6ACB4F" w14:textId="77777777" w:rsidR="00D25BA7" w:rsidRPr="00E11BFD" w:rsidRDefault="00D25BA7" w:rsidP="00D25BA7">
            <w:pPr>
              <w:spacing w:after="100" w:afterAutospacing="1"/>
              <w:rPr>
                <w:rFonts w:cs="Arial"/>
                <w:sz w:val="22"/>
                <w:szCs w:val="22"/>
              </w:rPr>
            </w:pPr>
            <w:r>
              <w:rPr>
                <w:rFonts w:cs="Arial"/>
                <w:sz w:val="22"/>
                <w:szCs w:val="22"/>
              </w:rPr>
              <w:t>Remove 6.2.10.7 (see previous comments regarding "uniqueness criteria"</w:t>
            </w:r>
          </w:p>
        </w:tc>
        <w:tc>
          <w:tcPr>
            <w:tcW w:w="2079" w:type="dxa"/>
            <w:gridSpan w:val="3"/>
            <w:shd w:val="clear" w:color="auto" w:fill="99FF99"/>
          </w:tcPr>
          <w:p w14:paraId="020655FE" w14:textId="13953430" w:rsidR="00D25BA7" w:rsidRPr="00E11BFD" w:rsidRDefault="002F1674" w:rsidP="00D25BA7">
            <w:pPr>
              <w:rPr>
                <w:rFonts w:cs="Arial"/>
                <w:sz w:val="22"/>
                <w:szCs w:val="22"/>
              </w:rPr>
            </w:pPr>
            <w:r>
              <w:rPr>
                <w:rFonts w:cs="Arial"/>
                <w:sz w:val="22"/>
                <w:szCs w:val="22"/>
              </w:rPr>
              <w:t>Fixed</w:t>
            </w:r>
          </w:p>
        </w:tc>
      </w:tr>
      <w:tr w:rsidR="00D25BA7" w:rsidRPr="00E11BFD" w14:paraId="797DD8BC" w14:textId="77777777" w:rsidTr="0054060B">
        <w:trPr>
          <w:gridAfter w:val="2"/>
          <w:wAfter w:w="109" w:type="dxa"/>
          <w:jc w:val="center"/>
        </w:trPr>
        <w:tc>
          <w:tcPr>
            <w:tcW w:w="778" w:type="dxa"/>
            <w:gridSpan w:val="2"/>
          </w:tcPr>
          <w:p w14:paraId="3365F583" w14:textId="77777777" w:rsidR="00D25BA7" w:rsidRPr="00E11BFD" w:rsidRDefault="00D25BA7" w:rsidP="00D25BA7">
            <w:pPr>
              <w:rPr>
                <w:rFonts w:cs="Arial"/>
                <w:sz w:val="22"/>
                <w:szCs w:val="22"/>
              </w:rPr>
            </w:pPr>
            <w:r>
              <w:rPr>
                <w:rFonts w:cs="Arial"/>
                <w:sz w:val="22"/>
                <w:szCs w:val="22"/>
              </w:rPr>
              <w:t>5-33</w:t>
            </w:r>
          </w:p>
        </w:tc>
        <w:tc>
          <w:tcPr>
            <w:tcW w:w="1062" w:type="dxa"/>
            <w:gridSpan w:val="3"/>
          </w:tcPr>
          <w:p w14:paraId="69887B27" w14:textId="77777777" w:rsidR="00D25BA7" w:rsidRPr="00E11BFD" w:rsidRDefault="00D25BA7" w:rsidP="00D25BA7">
            <w:pPr>
              <w:rPr>
                <w:rFonts w:cs="Arial"/>
                <w:sz w:val="22"/>
                <w:szCs w:val="22"/>
              </w:rPr>
            </w:pPr>
            <w:r>
              <w:rPr>
                <w:rFonts w:cs="Arial"/>
                <w:sz w:val="22"/>
                <w:szCs w:val="22"/>
              </w:rPr>
              <w:t>6.2.10.12</w:t>
            </w:r>
          </w:p>
        </w:tc>
        <w:tc>
          <w:tcPr>
            <w:tcW w:w="684" w:type="dxa"/>
            <w:gridSpan w:val="3"/>
          </w:tcPr>
          <w:p w14:paraId="33E97BD5" w14:textId="77777777" w:rsidR="00D25BA7" w:rsidRPr="00E11BFD" w:rsidRDefault="00D25BA7" w:rsidP="00D25BA7">
            <w:pPr>
              <w:rPr>
                <w:rFonts w:cs="Arial"/>
                <w:sz w:val="22"/>
                <w:szCs w:val="22"/>
              </w:rPr>
            </w:pPr>
          </w:p>
        </w:tc>
        <w:tc>
          <w:tcPr>
            <w:tcW w:w="684" w:type="dxa"/>
            <w:gridSpan w:val="3"/>
            <w:tcBorders>
              <w:right w:val="single" w:sz="4" w:space="0" w:color="auto"/>
            </w:tcBorders>
          </w:tcPr>
          <w:p w14:paraId="1F406D1A" w14:textId="77777777" w:rsidR="00D25BA7" w:rsidRPr="00E11BFD" w:rsidRDefault="00D25BA7" w:rsidP="00D25BA7">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05A6464E" w14:textId="77777777" w:rsidR="00D25BA7" w:rsidRPr="00E11BFD" w:rsidRDefault="00D25BA7" w:rsidP="00D25BA7">
            <w:pPr>
              <w:spacing w:after="100" w:afterAutospacing="1"/>
              <w:rPr>
                <w:rFonts w:cs="Arial"/>
                <w:sz w:val="22"/>
                <w:szCs w:val="22"/>
              </w:rPr>
            </w:pPr>
            <w:r>
              <w:rPr>
                <w:rFonts w:cs="Arial"/>
                <w:sz w:val="22"/>
                <w:szCs w:val="22"/>
              </w:rPr>
              <w:t xml:space="preserve">Not sure what is intended here:  "one or more covariance matrices may appear at any desired frequency (for example, multiple covariances when based upon Monte Carlo simulations...". </w:t>
            </w:r>
          </w:p>
        </w:tc>
        <w:tc>
          <w:tcPr>
            <w:tcW w:w="2462" w:type="dxa"/>
            <w:gridSpan w:val="3"/>
            <w:tcBorders>
              <w:left w:val="single" w:sz="4" w:space="0" w:color="auto"/>
            </w:tcBorders>
          </w:tcPr>
          <w:p w14:paraId="56E3D93A" w14:textId="77777777" w:rsidR="00D25BA7" w:rsidRPr="00E11BFD" w:rsidRDefault="00D25BA7" w:rsidP="00D25BA7">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7E117D6D" w14:textId="77777777" w:rsidR="00D25BA7" w:rsidRPr="00E11BFD" w:rsidRDefault="00D25BA7" w:rsidP="00D25BA7">
            <w:pPr>
              <w:spacing w:after="100" w:afterAutospacing="1"/>
              <w:rPr>
                <w:rFonts w:cs="Arial"/>
                <w:sz w:val="22"/>
                <w:szCs w:val="22"/>
              </w:rPr>
            </w:pPr>
            <w:r>
              <w:rPr>
                <w:rFonts w:cs="Arial"/>
                <w:sz w:val="22"/>
                <w:szCs w:val="22"/>
              </w:rPr>
              <w:t>Clarify. It's not clear what it actually means. One interpretation might be that "T" values for multiple matrices are the same, but that violates the monotonically increasing restriction.</w:t>
            </w:r>
          </w:p>
        </w:tc>
        <w:tc>
          <w:tcPr>
            <w:tcW w:w="2079" w:type="dxa"/>
            <w:gridSpan w:val="3"/>
            <w:shd w:val="clear" w:color="auto" w:fill="99FF99"/>
          </w:tcPr>
          <w:p w14:paraId="0005CC5E" w14:textId="50387F88" w:rsidR="00D25BA7" w:rsidRPr="00E11BFD" w:rsidRDefault="000B1965" w:rsidP="00D25BA7">
            <w:pPr>
              <w:rPr>
                <w:rFonts w:cs="Arial"/>
                <w:sz w:val="22"/>
                <w:szCs w:val="22"/>
              </w:rPr>
            </w:pPr>
            <w:r>
              <w:rPr>
                <w:rFonts w:cs="Arial"/>
                <w:sz w:val="22"/>
                <w:szCs w:val="22"/>
              </w:rPr>
              <w:t>Fixed.</w:t>
            </w:r>
          </w:p>
        </w:tc>
      </w:tr>
      <w:tr w:rsidR="00D25BA7" w:rsidRPr="00E11BFD" w14:paraId="32CFB721" w14:textId="77777777" w:rsidTr="0054060B">
        <w:trPr>
          <w:gridAfter w:val="2"/>
          <w:wAfter w:w="109" w:type="dxa"/>
          <w:trHeight w:val="2624"/>
          <w:jc w:val="center"/>
        </w:trPr>
        <w:tc>
          <w:tcPr>
            <w:tcW w:w="778" w:type="dxa"/>
            <w:gridSpan w:val="2"/>
          </w:tcPr>
          <w:p w14:paraId="6BF0930A" w14:textId="77777777" w:rsidR="00D25BA7" w:rsidRPr="00E11BFD" w:rsidRDefault="00D25BA7" w:rsidP="00D25BA7">
            <w:pPr>
              <w:rPr>
                <w:rFonts w:cs="Arial"/>
                <w:sz w:val="22"/>
                <w:szCs w:val="22"/>
              </w:rPr>
            </w:pPr>
            <w:r>
              <w:rPr>
                <w:rFonts w:cs="Arial"/>
                <w:sz w:val="22"/>
                <w:szCs w:val="22"/>
              </w:rPr>
              <w:t>5-33</w:t>
            </w:r>
          </w:p>
        </w:tc>
        <w:tc>
          <w:tcPr>
            <w:tcW w:w="1062" w:type="dxa"/>
            <w:gridSpan w:val="3"/>
          </w:tcPr>
          <w:p w14:paraId="0745E03F" w14:textId="77777777" w:rsidR="00D25BA7" w:rsidRPr="00E11BFD" w:rsidRDefault="00D25BA7" w:rsidP="00D25BA7">
            <w:pPr>
              <w:rPr>
                <w:rFonts w:cs="Arial"/>
                <w:sz w:val="22"/>
                <w:szCs w:val="22"/>
              </w:rPr>
            </w:pPr>
            <w:r>
              <w:rPr>
                <w:rFonts w:cs="Arial"/>
                <w:sz w:val="22"/>
                <w:szCs w:val="22"/>
              </w:rPr>
              <w:t>6.2.10.15</w:t>
            </w:r>
          </w:p>
        </w:tc>
        <w:tc>
          <w:tcPr>
            <w:tcW w:w="684" w:type="dxa"/>
            <w:gridSpan w:val="3"/>
          </w:tcPr>
          <w:p w14:paraId="1EB87CDF" w14:textId="77777777" w:rsidR="00D25BA7" w:rsidRPr="00E11BFD" w:rsidRDefault="00D25BA7" w:rsidP="00D25BA7">
            <w:pPr>
              <w:rPr>
                <w:rFonts w:cs="Arial"/>
                <w:sz w:val="22"/>
                <w:szCs w:val="22"/>
              </w:rPr>
            </w:pPr>
          </w:p>
        </w:tc>
        <w:tc>
          <w:tcPr>
            <w:tcW w:w="684" w:type="dxa"/>
            <w:gridSpan w:val="3"/>
            <w:tcBorders>
              <w:right w:val="single" w:sz="4" w:space="0" w:color="auto"/>
            </w:tcBorders>
          </w:tcPr>
          <w:p w14:paraId="269B4264" w14:textId="77777777" w:rsidR="00D25BA7" w:rsidRPr="00E11BFD" w:rsidRDefault="00D25BA7" w:rsidP="00D25BA7">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2D4EC5D4" w14:textId="77777777" w:rsidR="00D25BA7" w:rsidRPr="00E11BFD" w:rsidRDefault="00D25BA7" w:rsidP="00D25BA7">
            <w:pPr>
              <w:spacing w:after="100" w:afterAutospacing="1"/>
              <w:rPr>
                <w:rFonts w:cs="Arial"/>
                <w:sz w:val="22"/>
                <w:szCs w:val="22"/>
              </w:rPr>
            </w:pPr>
            <w:r>
              <w:rPr>
                <w:rFonts w:cs="Arial"/>
                <w:sz w:val="22"/>
                <w:szCs w:val="22"/>
              </w:rPr>
              <w:t>This feels like 2 distinctly different requirements.</w:t>
            </w:r>
          </w:p>
        </w:tc>
        <w:tc>
          <w:tcPr>
            <w:tcW w:w="2462" w:type="dxa"/>
            <w:gridSpan w:val="3"/>
            <w:tcBorders>
              <w:left w:val="single" w:sz="4" w:space="0" w:color="auto"/>
            </w:tcBorders>
          </w:tcPr>
          <w:p w14:paraId="42082524" w14:textId="77777777" w:rsidR="00D25BA7" w:rsidRPr="00E11BFD" w:rsidRDefault="00D25BA7" w:rsidP="00D25BA7">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4D85A8B9" w14:textId="77777777" w:rsidR="00D25BA7" w:rsidRDefault="00D25BA7" w:rsidP="00D25BA7">
            <w:pPr>
              <w:spacing w:after="100" w:afterAutospacing="1"/>
              <w:rPr>
                <w:rFonts w:cs="Arial"/>
                <w:sz w:val="22"/>
                <w:szCs w:val="22"/>
              </w:rPr>
            </w:pPr>
            <w:r>
              <w:rPr>
                <w:rFonts w:cs="Arial"/>
                <w:sz w:val="22"/>
                <w:szCs w:val="22"/>
              </w:rPr>
              <w:t xml:space="preserve">Split into 2 requirements at the first period... </w:t>
            </w:r>
          </w:p>
          <w:p w14:paraId="1BA6A876" w14:textId="77777777" w:rsidR="00D25BA7" w:rsidRDefault="00D25BA7" w:rsidP="00D25BA7">
            <w:pPr>
              <w:spacing w:after="100" w:afterAutospacing="1"/>
              <w:rPr>
                <w:rFonts w:cs="Arial"/>
                <w:sz w:val="22"/>
                <w:szCs w:val="22"/>
              </w:rPr>
            </w:pPr>
            <w:r>
              <w:rPr>
                <w:rFonts w:cs="Arial"/>
                <w:sz w:val="22"/>
                <w:szCs w:val="22"/>
              </w:rPr>
              <w:t>OR</w:t>
            </w:r>
          </w:p>
          <w:p w14:paraId="639975E1" w14:textId="77777777" w:rsidR="00D25BA7" w:rsidRPr="00E11BFD" w:rsidRDefault="00D25BA7" w:rsidP="00D25BA7">
            <w:pPr>
              <w:spacing w:after="100" w:afterAutospacing="1"/>
              <w:rPr>
                <w:rFonts w:cs="Arial"/>
                <w:sz w:val="22"/>
                <w:szCs w:val="22"/>
              </w:rPr>
            </w:pPr>
            <w:r>
              <w:rPr>
                <w:rFonts w:cs="Arial"/>
                <w:sz w:val="22"/>
                <w:szCs w:val="22"/>
              </w:rPr>
              <w:t>Move the second sentence in 6.2.10.15 to be the second sentence in 6.2.10.16, where it feels more appropriate.</w:t>
            </w:r>
          </w:p>
        </w:tc>
        <w:tc>
          <w:tcPr>
            <w:tcW w:w="2079" w:type="dxa"/>
            <w:gridSpan w:val="3"/>
            <w:shd w:val="clear" w:color="auto" w:fill="99FF99"/>
          </w:tcPr>
          <w:p w14:paraId="114C2FBA" w14:textId="425FC27C" w:rsidR="00D25BA7" w:rsidRPr="00E11BFD" w:rsidRDefault="00CA1B23" w:rsidP="00D25BA7">
            <w:pPr>
              <w:rPr>
                <w:rFonts w:cs="Arial"/>
                <w:sz w:val="22"/>
                <w:szCs w:val="22"/>
              </w:rPr>
            </w:pPr>
            <w:r>
              <w:rPr>
                <w:rFonts w:cs="Arial"/>
                <w:sz w:val="22"/>
                <w:szCs w:val="22"/>
              </w:rPr>
              <w:t>Fixed.</w:t>
            </w:r>
          </w:p>
        </w:tc>
      </w:tr>
      <w:tr w:rsidR="00D25BA7" w:rsidRPr="00E11BFD" w14:paraId="7088BDE5" w14:textId="77777777" w:rsidTr="0054060B">
        <w:trPr>
          <w:gridAfter w:val="2"/>
          <w:wAfter w:w="109" w:type="dxa"/>
          <w:jc w:val="center"/>
        </w:trPr>
        <w:tc>
          <w:tcPr>
            <w:tcW w:w="778" w:type="dxa"/>
            <w:gridSpan w:val="2"/>
          </w:tcPr>
          <w:p w14:paraId="65B14E8B" w14:textId="77777777" w:rsidR="00D25BA7" w:rsidRPr="00E11BFD" w:rsidRDefault="00D25BA7" w:rsidP="00D25BA7">
            <w:pPr>
              <w:rPr>
                <w:rFonts w:cs="Arial"/>
                <w:sz w:val="22"/>
                <w:szCs w:val="22"/>
              </w:rPr>
            </w:pPr>
            <w:r>
              <w:rPr>
                <w:rFonts w:cs="Arial"/>
                <w:sz w:val="22"/>
                <w:szCs w:val="22"/>
              </w:rPr>
              <w:t>5-33</w:t>
            </w:r>
          </w:p>
        </w:tc>
        <w:tc>
          <w:tcPr>
            <w:tcW w:w="1062" w:type="dxa"/>
            <w:gridSpan w:val="3"/>
          </w:tcPr>
          <w:p w14:paraId="5E1F175E" w14:textId="77777777" w:rsidR="00D25BA7" w:rsidRDefault="00D25BA7" w:rsidP="00D25BA7">
            <w:pPr>
              <w:rPr>
                <w:rFonts w:cs="Arial"/>
                <w:sz w:val="22"/>
                <w:szCs w:val="22"/>
              </w:rPr>
            </w:pPr>
            <w:r>
              <w:rPr>
                <w:rFonts w:cs="Arial"/>
                <w:sz w:val="22"/>
                <w:szCs w:val="22"/>
              </w:rPr>
              <w:t>6.2.10.17</w:t>
            </w:r>
          </w:p>
          <w:p w14:paraId="69D04810" w14:textId="77777777" w:rsidR="00D25BA7" w:rsidRPr="00E11BFD" w:rsidRDefault="00D25BA7" w:rsidP="00D25BA7">
            <w:pPr>
              <w:rPr>
                <w:rFonts w:cs="Arial"/>
                <w:sz w:val="22"/>
                <w:szCs w:val="22"/>
              </w:rPr>
            </w:pPr>
            <w:r>
              <w:rPr>
                <w:rFonts w:cs="Arial"/>
                <w:sz w:val="22"/>
                <w:szCs w:val="22"/>
              </w:rPr>
              <w:t>6.2.10.18</w:t>
            </w:r>
          </w:p>
        </w:tc>
        <w:tc>
          <w:tcPr>
            <w:tcW w:w="684" w:type="dxa"/>
            <w:gridSpan w:val="3"/>
          </w:tcPr>
          <w:p w14:paraId="7669829F" w14:textId="77777777" w:rsidR="00D25BA7" w:rsidRPr="00E11BFD" w:rsidRDefault="00D25BA7" w:rsidP="00D25BA7">
            <w:pPr>
              <w:rPr>
                <w:rFonts w:cs="Arial"/>
                <w:sz w:val="22"/>
                <w:szCs w:val="22"/>
              </w:rPr>
            </w:pPr>
          </w:p>
        </w:tc>
        <w:tc>
          <w:tcPr>
            <w:tcW w:w="684" w:type="dxa"/>
            <w:gridSpan w:val="3"/>
            <w:tcBorders>
              <w:right w:val="single" w:sz="4" w:space="0" w:color="auto"/>
            </w:tcBorders>
          </w:tcPr>
          <w:p w14:paraId="48C514C8" w14:textId="77777777" w:rsidR="00D25BA7" w:rsidRPr="00E11BFD" w:rsidRDefault="00D25BA7" w:rsidP="00D25BA7">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4BBB22C8" w14:textId="77777777" w:rsidR="00D25BA7" w:rsidRPr="00E11BFD" w:rsidRDefault="00D25BA7" w:rsidP="00D25BA7">
            <w:pPr>
              <w:spacing w:after="100" w:afterAutospacing="1"/>
              <w:rPr>
                <w:rFonts w:cs="Arial"/>
                <w:sz w:val="22"/>
                <w:szCs w:val="22"/>
              </w:rPr>
            </w:pPr>
            <w:r>
              <w:rPr>
                <w:rFonts w:cs="Arial"/>
                <w:sz w:val="22"/>
                <w:szCs w:val="22"/>
              </w:rPr>
              <w:t>The inclusion of TEIGVAL3EIGVEC3 as an exception to the covariance matrix feels like an unnecessary complication.</w:t>
            </w:r>
          </w:p>
        </w:tc>
        <w:tc>
          <w:tcPr>
            <w:tcW w:w="2462" w:type="dxa"/>
            <w:gridSpan w:val="3"/>
            <w:tcBorders>
              <w:left w:val="single" w:sz="4" w:space="0" w:color="auto"/>
            </w:tcBorders>
          </w:tcPr>
          <w:p w14:paraId="65324299" w14:textId="77777777" w:rsidR="00D25BA7" w:rsidRPr="00E11BFD" w:rsidRDefault="00D25BA7" w:rsidP="00D25BA7">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5431CFA8" w14:textId="77777777" w:rsidR="00D25BA7" w:rsidRPr="00E11BFD" w:rsidRDefault="00D25BA7" w:rsidP="00D25BA7">
            <w:pPr>
              <w:spacing w:after="100" w:afterAutospacing="1"/>
              <w:rPr>
                <w:rFonts w:cs="Arial"/>
                <w:sz w:val="22"/>
                <w:szCs w:val="22"/>
              </w:rPr>
            </w:pPr>
            <w:r>
              <w:rPr>
                <w:rFonts w:cs="Arial"/>
                <w:sz w:val="22"/>
                <w:szCs w:val="22"/>
              </w:rPr>
              <w:t xml:space="preserve">Consider removing this as a candidate covariance "matrix" type. </w:t>
            </w:r>
          </w:p>
        </w:tc>
        <w:tc>
          <w:tcPr>
            <w:tcW w:w="2079" w:type="dxa"/>
            <w:gridSpan w:val="3"/>
            <w:shd w:val="clear" w:color="auto" w:fill="99FF99"/>
          </w:tcPr>
          <w:p w14:paraId="15F84556" w14:textId="3945D298" w:rsidR="00D25BA7" w:rsidRPr="00E11BFD" w:rsidRDefault="00CA1B23" w:rsidP="00D25BA7">
            <w:pPr>
              <w:rPr>
                <w:rFonts w:cs="Arial"/>
                <w:sz w:val="22"/>
                <w:szCs w:val="22"/>
              </w:rPr>
            </w:pPr>
            <w:r>
              <w:rPr>
                <w:rFonts w:cs="Arial"/>
                <w:sz w:val="22"/>
                <w:szCs w:val="22"/>
              </w:rPr>
              <w:t xml:space="preserve">I understand your reasoning, but feel that the ability to directly share eigenvectors and </w:t>
            </w:r>
            <w:r>
              <w:rPr>
                <w:rFonts w:cs="Arial"/>
                <w:sz w:val="22"/>
                <w:szCs w:val="22"/>
              </w:rPr>
              <w:lastRenderedPageBreak/>
              <w:t>assoc. values eliminates the user’s need to do SVD etc.</w:t>
            </w:r>
          </w:p>
        </w:tc>
      </w:tr>
      <w:tr w:rsidR="00D25BA7" w:rsidRPr="00E11BFD" w14:paraId="4E3A1775" w14:textId="77777777" w:rsidTr="0054060B">
        <w:trPr>
          <w:gridAfter w:val="2"/>
          <w:wAfter w:w="109" w:type="dxa"/>
          <w:jc w:val="center"/>
        </w:trPr>
        <w:tc>
          <w:tcPr>
            <w:tcW w:w="778" w:type="dxa"/>
            <w:gridSpan w:val="2"/>
          </w:tcPr>
          <w:p w14:paraId="48E9E93C" w14:textId="77777777" w:rsidR="00D25BA7" w:rsidRPr="00E11BFD" w:rsidRDefault="00D25BA7" w:rsidP="00D25BA7">
            <w:pPr>
              <w:rPr>
                <w:rFonts w:cs="Arial"/>
                <w:sz w:val="22"/>
                <w:szCs w:val="22"/>
              </w:rPr>
            </w:pPr>
            <w:r>
              <w:rPr>
                <w:rFonts w:cs="Arial"/>
                <w:sz w:val="22"/>
                <w:szCs w:val="22"/>
              </w:rPr>
              <w:lastRenderedPageBreak/>
              <w:t>5-35</w:t>
            </w:r>
          </w:p>
        </w:tc>
        <w:tc>
          <w:tcPr>
            <w:tcW w:w="1062" w:type="dxa"/>
            <w:gridSpan w:val="3"/>
          </w:tcPr>
          <w:p w14:paraId="50A58421" w14:textId="77777777" w:rsidR="00D25BA7" w:rsidRPr="00E11BFD" w:rsidRDefault="00D25BA7" w:rsidP="00D25BA7">
            <w:pPr>
              <w:rPr>
                <w:rFonts w:cs="Arial"/>
                <w:sz w:val="22"/>
                <w:szCs w:val="22"/>
              </w:rPr>
            </w:pPr>
            <w:r>
              <w:rPr>
                <w:rFonts w:cs="Arial"/>
                <w:sz w:val="22"/>
                <w:szCs w:val="22"/>
              </w:rPr>
              <w:t>Table 6-10</w:t>
            </w:r>
          </w:p>
        </w:tc>
        <w:tc>
          <w:tcPr>
            <w:tcW w:w="684" w:type="dxa"/>
            <w:gridSpan w:val="3"/>
          </w:tcPr>
          <w:p w14:paraId="78CABDF3" w14:textId="77777777" w:rsidR="00D25BA7" w:rsidRPr="00E11BFD" w:rsidRDefault="00D25BA7" w:rsidP="00D25BA7">
            <w:pPr>
              <w:spacing w:after="100" w:afterAutospacing="1"/>
              <w:rPr>
                <w:rFonts w:cs="Arial"/>
                <w:sz w:val="22"/>
                <w:szCs w:val="22"/>
              </w:rPr>
            </w:pPr>
          </w:p>
        </w:tc>
        <w:tc>
          <w:tcPr>
            <w:tcW w:w="684" w:type="dxa"/>
            <w:gridSpan w:val="3"/>
            <w:tcBorders>
              <w:right w:val="single" w:sz="4" w:space="0" w:color="auto"/>
            </w:tcBorders>
          </w:tcPr>
          <w:p w14:paraId="14E61CEC" w14:textId="77777777" w:rsidR="00D25BA7" w:rsidRPr="00E11BFD" w:rsidRDefault="00D25BA7" w:rsidP="00D25BA7">
            <w:pPr>
              <w:spacing w:after="100" w:afterAutospacing="1"/>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5AF05722" w14:textId="77777777" w:rsidR="00D25BA7" w:rsidRPr="00E11BFD" w:rsidRDefault="00D25BA7" w:rsidP="00D25BA7">
            <w:pPr>
              <w:spacing w:after="100" w:afterAutospacing="1"/>
              <w:rPr>
                <w:rFonts w:cs="Arial"/>
                <w:sz w:val="22"/>
                <w:szCs w:val="22"/>
              </w:rPr>
            </w:pPr>
            <w:r>
              <w:rPr>
                <w:rFonts w:cs="Arial"/>
                <w:sz w:val="22"/>
                <w:szCs w:val="22"/>
              </w:rPr>
              <w:t>COV_BASIS:  The values in the Description appear to be a normative set. All acceptable values should be listed in the Examples column, and the text should explain that one of the values in Examples column must be selected.</w:t>
            </w:r>
          </w:p>
        </w:tc>
        <w:tc>
          <w:tcPr>
            <w:tcW w:w="2462" w:type="dxa"/>
            <w:gridSpan w:val="3"/>
            <w:tcBorders>
              <w:left w:val="single" w:sz="4" w:space="0" w:color="auto"/>
            </w:tcBorders>
          </w:tcPr>
          <w:p w14:paraId="514BA58B" w14:textId="77777777" w:rsidR="00D25BA7" w:rsidRPr="00E11BFD" w:rsidRDefault="00D25BA7" w:rsidP="00D25BA7">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5E1A9871" w14:textId="77777777" w:rsidR="00D25BA7" w:rsidRPr="00E11BFD" w:rsidRDefault="00D25BA7" w:rsidP="00D25BA7">
            <w:pPr>
              <w:rPr>
                <w:rFonts w:cs="Arial"/>
                <w:sz w:val="22"/>
                <w:szCs w:val="22"/>
              </w:rPr>
            </w:pPr>
            <w:r>
              <w:rPr>
                <w:rFonts w:cs="Arial"/>
                <w:sz w:val="22"/>
                <w:szCs w:val="22"/>
              </w:rPr>
              <w:t>List all acceptable values in the Examples column, and add text stating that one of the values in Examples column must be selected.</w:t>
            </w:r>
          </w:p>
        </w:tc>
        <w:tc>
          <w:tcPr>
            <w:tcW w:w="2079" w:type="dxa"/>
            <w:gridSpan w:val="3"/>
            <w:shd w:val="clear" w:color="auto" w:fill="99FF99"/>
          </w:tcPr>
          <w:p w14:paraId="3D5703D0" w14:textId="431C1D67" w:rsidR="00D25BA7" w:rsidRPr="00E11BFD" w:rsidRDefault="00CA1B23" w:rsidP="00D25BA7">
            <w:pPr>
              <w:rPr>
                <w:rFonts w:cs="Arial"/>
                <w:sz w:val="22"/>
                <w:szCs w:val="22"/>
              </w:rPr>
            </w:pPr>
            <w:r>
              <w:rPr>
                <w:rFonts w:cs="Arial"/>
                <w:sz w:val="22"/>
                <w:szCs w:val="22"/>
              </w:rPr>
              <w:t>Fixed.</w:t>
            </w:r>
          </w:p>
        </w:tc>
      </w:tr>
      <w:tr w:rsidR="00D25BA7" w:rsidRPr="00E11BFD" w14:paraId="748343FC" w14:textId="77777777" w:rsidTr="0054060B">
        <w:trPr>
          <w:gridAfter w:val="2"/>
          <w:wAfter w:w="109" w:type="dxa"/>
          <w:jc w:val="center"/>
        </w:trPr>
        <w:tc>
          <w:tcPr>
            <w:tcW w:w="778" w:type="dxa"/>
            <w:gridSpan w:val="2"/>
          </w:tcPr>
          <w:p w14:paraId="25A2B5A1" w14:textId="77777777" w:rsidR="00D25BA7" w:rsidRPr="00E11BFD" w:rsidRDefault="00D25BA7" w:rsidP="00D25BA7">
            <w:pPr>
              <w:rPr>
                <w:rFonts w:cs="Arial"/>
                <w:sz w:val="22"/>
                <w:szCs w:val="22"/>
              </w:rPr>
            </w:pPr>
            <w:r>
              <w:rPr>
                <w:rFonts w:cs="Arial"/>
                <w:sz w:val="22"/>
                <w:szCs w:val="22"/>
              </w:rPr>
              <w:t>5-35</w:t>
            </w:r>
          </w:p>
        </w:tc>
        <w:tc>
          <w:tcPr>
            <w:tcW w:w="1062" w:type="dxa"/>
            <w:gridSpan w:val="3"/>
          </w:tcPr>
          <w:p w14:paraId="6E1E97F5" w14:textId="77777777" w:rsidR="00D25BA7" w:rsidRPr="00E11BFD" w:rsidRDefault="00D25BA7" w:rsidP="00D25BA7">
            <w:pPr>
              <w:rPr>
                <w:rFonts w:cs="Arial"/>
                <w:sz w:val="22"/>
                <w:szCs w:val="22"/>
              </w:rPr>
            </w:pPr>
            <w:r>
              <w:rPr>
                <w:rFonts w:cs="Arial"/>
                <w:sz w:val="22"/>
                <w:szCs w:val="22"/>
              </w:rPr>
              <w:t>Table 6-10</w:t>
            </w:r>
          </w:p>
        </w:tc>
        <w:tc>
          <w:tcPr>
            <w:tcW w:w="684" w:type="dxa"/>
            <w:gridSpan w:val="3"/>
          </w:tcPr>
          <w:p w14:paraId="26B8943B" w14:textId="77777777" w:rsidR="00D25BA7" w:rsidRPr="00E11BFD" w:rsidRDefault="00D25BA7" w:rsidP="00D25BA7">
            <w:pPr>
              <w:rPr>
                <w:rFonts w:cs="Arial"/>
                <w:sz w:val="22"/>
                <w:szCs w:val="22"/>
              </w:rPr>
            </w:pPr>
          </w:p>
        </w:tc>
        <w:tc>
          <w:tcPr>
            <w:tcW w:w="684" w:type="dxa"/>
            <w:gridSpan w:val="3"/>
            <w:tcBorders>
              <w:right w:val="single" w:sz="4" w:space="0" w:color="auto"/>
            </w:tcBorders>
          </w:tcPr>
          <w:p w14:paraId="121B6996" w14:textId="77777777" w:rsidR="00D25BA7" w:rsidRPr="00E11BFD" w:rsidRDefault="00D25BA7" w:rsidP="00D25BA7">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40AE6447" w14:textId="77777777" w:rsidR="00D25BA7" w:rsidRPr="00E11BFD" w:rsidRDefault="00D25BA7" w:rsidP="00D25BA7">
            <w:pPr>
              <w:spacing w:after="100" w:afterAutospacing="1"/>
              <w:rPr>
                <w:rFonts w:cs="Arial"/>
                <w:sz w:val="22"/>
                <w:szCs w:val="22"/>
              </w:rPr>
            </w:pPr>
            <w:r>
              <w:rPr>
                <w:rFonts w:cs="Arial"/>
                <w:sz w:val="22"/>
                <w:szCs w:val="22"/>
              </w:rPr>
              <w:t>COV_TYPE:  Description simplification.</w:t>
            </w:r>
          </w:p>
        </w:tc>
        <w:tc>
          <w:tcPr>
            <w:tcW w:w="2462" w:type="dxa"/>
            <w:gridSpan w:val="3"/>
            <w:tcBorders>
              <w:left w:val="single" w:sz="4" w:space="0" w:color="auto"/>
            </w:tcBorders>
          </w:tcPr>
          <w:p w14:paraId="7D49C7E3" w14:textId="77777777" w:rsidR="00D25BA7" w:rsidRPr="00E11BFD" w:rsidRDefault="00D25BA7" w:rsidP="00D25BA7">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12865657" w14:textId="77777777" w:rsidR="00D25BA7" w:rsidRDefault="00D25BA7" w:rsidP="00D25BA7">
            <w:pPr>
              <w:spacing w:after="100" w:afterAutospacing="1"/>
              <w:rPr>
                <w:rFonts w:cs="Arial"/>
                <w:sz w:val="22"/>
                <w:szCs w:val="22"/>
              </w:rPr>
            </w:pPr>
            <w:r>
              <w:rPr>
                <w:rFonts w:cs="Arial"/>
                <w:sz w:val="22"/>
                <w:szCs w:val="22"/>
              </w:rPr>
              <w:t>From:  "Indicates covariance composition via 'COV_TYPE=YYY' where YYY is selected from..."</w:t>
            </w:r>
          </w:p>
          <w:p w14:paraId="46AAF948" w14:textId="77777777" w:rsidR="00D25BA7" w:rsidRPr="00E11BFD" w:rsidRDefault="00D25BA7" w:rsidP="00D25BA7">
            <w:pPr>
              <w:spacing w:after="100" w:afterAutospacing="1"/>
              <w:rPr>
                <w:rFonts w:cs="Arial"/>
                <w:sz w:val="22"/>
                <w:szCs w:val="22"/>
              </w:rPr>
            </w:pPr>
            <w:r>
              <w:rPr>
                <w:rFonts w:cs="Arial"/>
                <w:sz w:val="22"/>
                <w:szCs w:val="22"/>
              </w:rPr>
              <w:t>To:  "Indicates covariance composition; selected from..."</w:t>
            </w:r>
          </w:p>
        </w:tc>
        <w:tc>
          <w:tcPr>
            <w:tcW w:w="2079" w:type="dxa"/>
            <w:gridSpan w:val="3"/>
            <w:shd w:val="clear" w:color="auto" w:fill="99FF99"/>
          </w:tcPr>
          <w:p w14:paraId="282A2968" w14:textId="66E9D22D" w:rsidR="00D25BA7" w:rsidRPr="00E11BFD" w:rsidRDefault="00D3566F" w:rsidP="00D25BA7">
            <w:pPr>
              <w:rPr>
                <w:rFonts w:cs="Arial"/>
                <w:sz w:val="22"/>
                <w:szCs w:val="22"/>
              </w:rPr>
            </w:pPr>
            <w:r>
              <w:rPr>
                <w:rFonts w:cs="Arial"/>
                <w:sz w:val="22"/>
                <w:szCs w:val="22"/>
              </w:rPr>
              <w:t>Fixed.</w:t>
            </w:r>
          </w:p>
        </w:tc>
      </w:tr>
      <w:tr w:rsidR="00D25BA7" w:rsidRPr="00E11BFD" w14:paraId="700B7CEC" w14:textId="77777777" w:rsidTr="0054060B">
        <w:trPr>
          <w:gridAfter w:val="2"/>
          <w:wAfter w:w="109" w:type="dxa"/>
          <w:jc w:val="center"/>
        </w:trPr>
        <w:tc>
          <w:tcPr>
            <w:tcW w:w="778" w:type="dxa"/>
            <w:gridSpan w:val="2"/>
          </w:tcPr>
          <w:p w14:paraId="6AD40624" w14:textId="77777777" w:rsidR="00D25BA7" w:rsidRPr="00E11BFD" w:rsidRDefault="00D25BA7" w:rsidP="00D25BA7">
            <w:pPr>
              <w:rPr>
                <w:rFonts w:cs="Arial"/>
                <w:sz w:val="22"/>
                <w:szCs w:val="22"/>
              </w:rPr>
            </w:pPr>
            <w:r>
              <w:rPr>
                <w:rFonts w:cs="Arial"/>
                <w:sz w:val="22"/>
                <w:szCs w:val="22"/>
              </w:rPr>
              <w:t>5-35</w:t>
            </w:r>
          </w:p>
        </w:tc>
        <w:tc>
          <w:tcPr>
            <w:tcW w:w="1062" w:type="dxa"/>
            <w:gridSpan w:val="3"/>
          </w:tcPr>
          <w:p w14:paraId="62FC8CFC" w14:textId="77777777" w:rsidR="00D25BA7" w:rsidRPr="00E11BFD" w:rsidRDefault="00D25BA7" w:rsidP="00D25BA7">
            <w:pPr>
              <w:rPr>
                <w:rFonts w:cs="Arial"/>
                <w:sz w:val="22"/>
                <w:szCs w:val="22"/>
              </w:rPr>
            </w:pPr>
            <w:r>
              <w:rPr>
                <w:rFonts w:cs="Arial"/>
                <w:sz w:val="22"/>
                <w:szCs w:val="22"/>
              </w:rPr>
              <w:t>Table 6-1o</w:t>
            </w:r>
          </w:p>
        </w:tc>
        <w:tc>
          <w:tcPr>
            <w:tcW w:w="684" w:type="dxa"/>
            <w:gridSpan w:val="3"/>
          </w:tcPr>
          <w:p w14:paraId="0DB98DC5" w14:textId="77777777" w:rsidR="00D25BA7" w:rsidRPr="00E11BFD" w:rsidRDefault="00D25BA7" w:rsidP="00D25BA7">
            <w:pPr>
              <w:rPr>
                <w:rFonts w:cs="Arial"/>
                <w:sz w:val="22"/>
                <w:szCs w:val="22"/>
              </w:rPr>
            </w:pPr>
          </w:p>
        </w:tc>
        <w:tc>
          <w:tcPr>
            <w:tcW w:w="684" w:type="dxa"/>
            <w:gridSpan w:val="3"/>
            <w:tcBorders>
              <w:right w:val="single" w:sz="4" w:space="0" w:color="auto"/>
            </w:tcBorders>
          </w:tcPr>
          <w:p w14:paraId="22807976" w14:textId="77777777" w:rsidR="00D25BA7" w:rsidRPr="00E11BFD" w:rsidRDefault="00D25BA7" w:rsidP="00D25BA7">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35C074DE" w14:textId="77777777" w:rsidR="00D25BA7" w:rsidRPr="00E11BFD" w:rsidRDefault="00D25BA7" w:rsidP="00D25BA7">
            <w:pPr>
              <w:spacing w:after="100" w:afterAutospacing="1"/>
              <w:rPr>
                <w:rFonts w:cs="Arial"/>
                <w:sz w:val="22"/>
                <w:szCs w:val="22"/>
              </w:rPr>
            </w:pPr>
            <w:r>
              <w:rPr>
                <w:rFonts w:cs="Arial"/>
                <w:sz w:val="22"/>
                <w:szCs w:val="22"/>
              </w:rPr>
              <w:t>T:  Example is "10", maybe should be "10.0"?</w:t>
            </w:r>
          </w:p>
        </w:tc>
        <w:tc>
          <w:tcPr>
            <w:tcW w:w="2462" w:type="dxa"/>
            <w:gridSpan w:val="3"/>
            <w:tcBorders>
              <w:left w:val="single" w:sz="4" w:space="0" w:color="auto"/>
            </w:tcBorders>
          </w:tcPr>
          <w:p w14:paraId="335029B0" w14:textId="77777777" w:rsidR="00D25BA7" w:rsidRPr="00E11BFD" w:rsidRDefault="00D25BA7" w:rsidP="00D25BA7">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255C11E4" w14:textId="77777777" w:rsidR="00D25BA7" w:rsidRPr="00E11BFD" w:rsidRDefault="00D25BA7" w:rsidP="00D25BA7">
            <w:pPr>
              <w:spacing w:after="100" w:afterAutospacing="1"/>
              <w:rPr>
                <w:rFonts w:cs="Arial"/>
                <w:sz w:val="22"/>
                <w:szCs w:val="22"/>
              </w:rPr>
            </w:pPr>
            <w:r>
              <w:rPr>
                <w:rFonts w:cs="Arial"/>
                <w:sz w:val="22"/>
                <w:szCs w:val="22"/>
              </w:rPr>
              <w:t>Consider.</w:t>
            </w:r>
          </w:p>
        </w:tc>
        <w:tc>
          <w:tcPr>
            <w:tcW w:w="2079" w:type="dxa"/>
            <w:gridSpan w:val="3"/>
            <w:shd w:val="clear" w:color="auto" w:fill="99FF99"/>
          </w:tcPr>
          <w:p w14:paraId="58272035" w14:textId="7779C9F6" w:rsidR="00D25BA7" w:rsidRPr="00E11BFD" w:rsidRDefault="00D3566F" w:rsidP="00D25BA7">
            <w:pPr>
              <w:rPr>
                <w:rFonts w:cs="Arial"/>
                <w:sz w:val="22"/>
                <w:szCs w:val="22"/>
              </w:rPr>
            </w:pPr>
            <w:r>
              <w:rPr>
                <w:rFonts w:cs="Arial"/>
                <w:sz w:val="22"/>
                <w:szCs w:val="22"/>
              </w:rPr>
              <w:t>T= was removed.</w:t>
            </w:r>
          </w:p>
        </w:tc>
      </w:tr>
      <w:tr w:rsidR="00D25BA7" w:rsidRPr="00E11BFD" w14:paraId="45A7F88B" w14:textId="77777777" w:rsidTr="0054060B">
        <w:trPr>
          <w:gridAfter w:val="2"/>
          <w:wAfter w:w="109" w:type="dxa"/>
          <w:jc w:val="center"/>
        </w:trPr>
        <w:tc>
          <w:tcPr>
            <w:tcW w:w="778" w:type="dxa"/>
            <w:gridSpan w:val="2"/>
          </w:tcPr>
          <w:p w14:paraId="03C46A9D" w14:textId="77777777" w:rsidR="00D25BA7" w:rsidRPr="00E11BFD" w:rsidRDefault="00D25BA7" w:rsidP="00D25BA7">
            <w:pPr>
              <w:rPr>
                <w:rFonts w:cs="Arial"/>
                <w:sz w:val="22"/>
                <w:szCs w:val="22"/>
              </w:rPr>
            </w:pPr>
            <w:r>
              <w:rPr>
                <w:rFonts w:cs="Arial"/>
                <w:sz w:val="22"/>
                <w:szCs w:val="22"/>
              </w:rPr>
              <w:t>5-36</w:t>
            </w:r>
          </w:p>
        </w:tc>
        <w:tc>
          <w:tcPr>
            <w:tcW w:w="1062" w:type="dxa"/>
            <w:gridSpan w:val="3"/>
          </w:tcPr>
          <w:p w14:paraId="213ACCB3" w14:textId="77777777" w:rsidR="00D25BA7" w:rsidRPr="00E11BFD" w:rsidRDefault="00D25BA7" w:rsidP="00D25BA7">
            <w:pPr>
              <w:rPr>
                <w:rFonts w:cs="Arial"/>
                <w:sz w:val="22"/>
                <w:szCs w:val="22"/>
              </w:rPr>
            </w:pPr>
            <w:r>
              <w:rPr>
                <w:rFonts w:cs="Arial"/>
                <w:sz w:val="22"/>
                <w:szCs w:val="22"/>
              </w:rPr>
              <w:t>6.2.11.1</w:t>
            </w:r>
          </w:p>
        </w:tc>
        <w:tc>
          <w:tcPr>
            <w:tcW w:w="684" w:type="dxa"/>
            <w:gridSpan w:val="3"/>
          </w:tcPr>
          <w:p w14:paraId="67CBA353" w14:textId="77777777" w:rsidR="00D25BA7" w:rsidRPr="00E11BFD" w:rsidRDefault="00D25BA7" w:rsidP="00D25BA7">
            <w:pPr>
              <w:rPr>
                <w:rFonts w:cs="Arial"/>
                <w:sz w:val="22"/>
                <w:szCs w:val="22"/>
              </w:rPr>
            </w:pPr>
          </w:p>
        </w:tc>
        <w:tc>
          <w:tcPr>
            <w:tcW w:w="684" w:type="dxa"/>
            <w:gridSpan w:val="3"/>
            <w:tcBorders>
              <w:right w:val="single" w:sz="4" w:space="0" w:color="auto"/>
            </w:tcBorders>
          </w:tcPr>
          <w:p w14:paraId="0A459F1E" w14:textId="77777777" w:rsidR="00D25BA7" w:rsidRPr="00E11BFD" w:rsidRDefault="00D25BA7" w:rsidP="00D25BA7">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2BF5EDF5" w14:textId="77777777" w:rsidR="00D25BA7" w:rsidRPr="00E11BFD" w:rsidRDefault="00D25BA7" w:rsidP="00D25BA7">
            <w:pPr>
              <w:spacing w:after="100" w:afterAutospacing="1"/>
              <w:rPr>
                <w:rFonts w:cs="Arial"/>
                <w:sz w:val="22"/>
                <w:szCs w:val="22"/>
              </w:rPr>
            </w:pPr>
            <w:r>
              <w:rPr>
                <w:rFonts w:cs="Arial"/>
                <w:sz w:val="22"/>
                <w:szCs w:val="22"/>
              </w:rPr>
              <w:t>The material here is more suitable for an Informative Annex or a NOTE than for a normative specification.</w:t>
            </w:r>
          </w:p>
        </w:tc>
        <w:tc>
          <w:tcPr>
            <w:tcW w:w="2462" w:type="dxa"/>
            <w:gridSpan w:val="3"/>
            <w:tcBorders>
              <w:left w:val="single" w:sz="4" w:space="0" w:color="auto"/>
            </w:tcBorders>
          </w:tcPr>
          <w:p w14:paraId="14B6A25A" w14:textId="77777777" w:rsidR="00D25BA7" w:rsidRPr="00E11BFD" w:rsidRDefault="00D25BA7" w:rsidP="00D25BA7">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3D7F2213" w14:textId="77777777" w:rsidR="00D25BA7" w:rsidRPr="00E11BFD" w:rsidRDefault="00D25BA7" w:rsidP="00D25BA7">
            <w:pPr>
              <w:spacing w:after="100" w:afterAutospacing="1"/>
              <w:rPr>
                <w:rFonts w:cs="Arial"/>
                <w:sz w:val="22"/>
                <w:szCs w:val="22"/>
              </w:rPr>
            </w:pPr>
            <w:r>
              <w:rPr>
                <w:rFonts w:cs="Arial"/>
                <w:sz w:val="22"/>
                <w:szCs w:val="22"/>
              </w:rPr>
              <w:t>You could either add to an existing informative annex,  or create another informative annex, or move 6.2.11.2 to 6.2.11.1 and make the current 6.2.11.1 a NOTE that follows the current 6.2.11.2. Probably the last option is best.</w:t>
            </w:r>
          </w:p>
        </w:tc>
        <w:tc>
          <w:tcPr>
            <w:tcW w:w="2079" w:type="dxa"/>
            <w:gridSpan w:val="3"/>
            <w:shd w:val="clear" w:color="auto" w:fill="99FF99"/>
          </w:tcPr>
          <w:p w14:paraId="514B0267" w14:textId="18CC3731" w:rsidR="00D25BA7" w:rsidRPr="00E11BFD" w:rsidRDefault="00D3566F" w:rsidP="00D25BA7">
            <w:pPr>
              <w:rPr>
                <w:rFonts w:cs="Arial"/>
                <w:sz w:val="22"/>
                <w:szCs w:val="22"/>
              </w:rPr>
            </w:pPr>
            <w:r>
              <w:rPr>
                <w:rFonts w:cs="Arial"/>
                <w:sz w:val="22"/>
                <w:szCs w:val="22"/>
              </w:rPr>
              <w:t>Already fixed.</w:t>
            </w:r>
          </w:p>
        </w:tc>
      </w:tr>
      <w:tr w:rsidR="00D25BA7" w:rsidRPr="00E11BFD" w14:paraId="32A5E3EB" w14:textId="77777777" w:rsidTr="0054060B">
        <w:trPr>
          <w:gridAfter w:val="2"/>
          <w:wAfter w:w="109" w:type="dxa"/>
          <w:jc w:val="center"/>
        </w:trPr>
        <w:tc>
          <w:tcPr>
            <w:tcW w:w="778" w:type="dxa"/>
            <w:gridSpan w:val="2"/>
          </w:tcPr>
          <w:p w14:paraId="57F6BF24" w14:textId="77777777" w:rsidR="00D25BA7" w:rsidRPr="00E11BFD" w:rsidRDefault="00D25BA7" w:rsidP="00D25BA7">
            <w:pPr>
              <w:rPr>
                <w:rFonts w:cs="Arial"/>
                <w:sz w:val="22"/>
                <w:szCs w:val="22"/>
              </w:rPr>
            </w:pPr>
            <w:r>
              <w:rPr>
                <w:rFonts w:cs="Arial"/>
                <w:sz w:val="22"/>
                <w:szCs w:val="22"/>
              </w:rPr>
              <w:lastRenderedPageBreak/>
              <w:t>5-36</w:t>
            </w:r>
          </w:p>
        </w:tc>
        <w:tc>
          <w:tcPr>
            <w:tcW w:w="1062" w:type="dxa"/>
            <w:gridSpan w:val="3"/>
          </w:tcPr>
          <w:p w14:paraId="300FAF55" w14:textId="77777777" w:rsidR="00D25BA7" w:rsidRPr="00E11BFD" w:rsidRDefault="00D25BA7" w:rsidP="00D25BA7">
            <w:pPr>
              <w:rPr>
                <w:rFonts w:cs="Arial"/>
                <w:sz w:val="22"/>
                <w:szCs w:val="22"/>
              </w:rPr>
            </w:pPr>
            <w:r>
              <w:rPr>
                <w:rFonts w:cs="Arial"/>
                <w:sz w:val="22"/>
                <w:szCs w:val="22"/>
              </w:rPr>
              <w:t>6.2.11.8</w:t>
            </w:r>
          </w:p>
        </w:tc>
        <w:tc>
          <w:tcPr>
            <w:tcW w:w="684" w:type="dxa"/>
            <w:gridSpan w:val="3"/>
          </w:tcPr>
          <w:p w14:paraId="64C60EE4" w14:textId="77777777" w:rsidR="00D25BA7" w:rsidRPr="00E11BFD" w:rsidRDefault="00D25BA7" w:rsidP="00D25BA7">
            <w:pPr>
              <w:rPr>
                <w:rFonts w:cs="Arial"/>
                <w:sz w:val="22"/>
                <w:szCs w:val="22"/>
              </w:rPr>
            </w:pPr>
          </w:p>
        </w:tc>
        <w:tc>
          <w:tcPr>
            <w:tcW w:w="684" w:type="dxa"/>
            <w:gridSpan w:val="3"/>
            <w:tcBorders>
              <w:right w:val="single" w:sz="4" w:space="0" w:color="auto"/>
            </w:tcBorders>
          </w:tcPr>
          <w:p w14:paraId="1D3637D1" w14:textId="77777777" w:rsidR="00D25BA7" w:rsidRPr="00E11BFD" w:rsidRDefault="00D25BA7" w:rsidP="00D25BA7">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4408117C" w14:textId="77777777" w:rsidR="00D25BA7" w:rsidRPr="00E11BFD" w:rsidRDefault="00D25BA7" w:rsidP="00D25BA7">
            <w:pPr>
              <w:spacing w:after="100" w:afterAutospacing="1"/>
              <w:rPr>
                <w:rFonts w:cs="Arial"/>
                <w:sz w:val="22"/>
                <w:szCs w:val="22"/>
              </w:rPr>
            </w:pPr>
            <w:r>
              <w:rPr>
                <w:rFonts w:cs="Arial"/>
                <w:sz w:val="22"/>
                <w:szCs w:val="22"/>
              </w:rPr>
              <w:t>First sentence duplicates section 6.2.11.6, and the remainder is one of the problematic uniqueness conditions.</w:t>
            </w:r>
          </w:p>
        </w:tc>
        <w:tc>
          <w:tcPr>
            <w:tcW w:w="2462" w:type="dxa"/>
            <w:gridSpan w:val="3"/>
            <w:tcBorders>
              <w:left w:val="single" w:sz="4" w:space="0" w:color="auto"/>
            </w:tcBorders>
          </w:tcPr>
          <w:p w14:paraId="0493A39C" w14:textId="77777777" w:rsidR="00D25BA7" w:rsidRPr="00E11BFD" w:rsidRDefault="00D25BA7" w:rsidP="00D25BA7">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2EF837D1" w14:textId="77777777" w:rsidR="00D25BA7" w:rsidRPr="00E11BFD" w:rsidRDefault="00D25BA7" w:rsidP="00D25BA7">
            <w:pPr>
              <w:spacing w:after="100" w:afterAutospacing="1"/>
              <w:rPr>
                <w:rFonts w:cs="Arial"/>
                <w:sz w:val="22"/>
                <w:szCs w:val="22"/>
              </w:rPr>
            </w:pPr>
            <w:r>
              <w:rPr>
                <w:rFonts w:cs="Arial"/>
                <w:sz w:val="22"/>
                <w:szCs w:val="22"/>
              </w:rPr>
              <w:t>Remove 6.2.11.8 (see previous comments regarding "uniqueness criteria"</w:t>
            </w:r>
          </w:p>
        </w:tc>
        <w:tc>
          <w:tcPr>
            <w:tcW w:w="2079" w:type="dxa"/>
            <w:gridSpan w:val="3"/>
            <w:shd w:val="clear" w:color="auto" w:fill="99FF99"/>
          </w:tcPr>
          <w:p w14:paraId="038223D9" w14:textId="07459132" w:rsidR="00D25BA7" w:rsidRPr="00E11BFD" w:rsidRDefault="00564A14" w:rsidP="00D25BA7">
            <w:pPr>
              <w:rPr>
                <w:rFonts w:cs="Arial"/>
                <w:sz w:val="22"/>
                <w:szCs w:val="22"/>
              </w:rPr>
            </w:pPr>
            <w:r>
              <w:rPr>
                <w:rFonts w:cs="Arial"/>
                <w:sz w:val="22"/>
                <w:szCs w:val="22"/>
              </w:rPr>
              <w:t>Fixed.</w:t>
            </w:r>
          </w:p>
        </w:tc>
      </w:tr>
      <w:tr w:rsidR="00D25BA7" w:rsidRPr="00E11BFD" w14:paraId="05FF855C" w14:textId="77777777" w:rsidTr="0054060B">
        <w:trPr>
          <w:gridAfter w:val="2"/>
          <w:wAfter w:w="109" w:type="dxa"/>
          <w:jc w:val="center"/>
        </w:trPr>
        <w:tc>
          <w:tcPr>
            <w:tcW w:w="778" w:type="dxa"/>
            <w:gridSpan w:val="2"/>
          </w:tcPr>
          <w:p w14:paraId="21258F08" w14:textId="77777777" w:rsidR="00D25BA7" w:rsidRPr="00E11BFD" w:rsidRDefault="00D25BA7" w:rsidP="00D25BA7">
            <w:pPr>
              <w:rPr>
                <w:rFonts w:cs="Arial"/>
                <w:sz w:val="22"/>
                <w:szCs w:val="22"/>
              </w:rPr>
            </w:pPr>
            <w:r>
              <w:rPr>
                <w:rFonts w:cs="Arial"/>
                <w:sz w:val="22"/>
                <w:szCs w:val="22"/>
              </w:rPr>
              <w:t>5-36</w:t>
            </w:r>
          </w:p>
        </w:tc>
        <w:tc>
          <w:tcPr>
            <w:tcW w:w="1062" w:type="dxa"/>
            <w:gridSpan w:val="3"/>
          </w:tcPr>
          <w:p w14:paraId="38ECE585" w14:textId="77777777" w:rsidR="00D25BA7" w:rsidRPr="00E11BFD" w:rsidRDefault="00D25BA7" w:rsidP="00D25BA7">
            <w:pPr>
              <w:rPr>
                <w:rFonts w:cs="Arial"/>
                <w:sz w:val="22"/>
                <w:szCs w:val="22"/>
              </w:rPr>
            </w:pPr>
            <w:r>
              <w:rPr>
                <w:rFonts w:cs="Arial"/>
                <w:sz w:val="22"/>
                <w:szCs w:val="22"/>
              </w:rPr>
              <w:t>6.2.11.20</w:t>
            </w:r>
          </w:p>
        </w:tc>
        <w:tc>
          <w:tcPr>
            <w:tcW w:w="684" w:type="dxa"/>
            <w:gridSpan w:val="3"/>
          </w:tcPr>
          <w:p w14:paraId="732E0152" w14:textId="77777777" w:rsidR="00D25BA7" w:rsidRPr="00E11BFD" w:rsidRDefault="00D25BA7" w:rsidP="00D25BA7">
            <w:pPr>
              <w:spacing w:after="100" w:afterAutospacing="1"/>
              <w:rPr>
                <w:rFonts w:cs="Arial"/>
                <w:sz w:val="22"/>
                <w:szCs w:val="22"/>
              </w:rPr>
            </w:pPr>
          </w:p>
        </w:tc>
        <w:tc>
          <w:tcPr>
            <w:tcW w:w="684" w:type="dxa"/>
            <w:gridSpan w:val="3"/>
            <w:tcBorders>
              <w:right w:val="single" w:sz="4" w:space="0" w:color="auto"/>
            </w:tcBorders>
          </w:tcPr>
          <w:p w14:paraId="46F5971B" w14:textId="77777777" w:rsidR="00D25BA7" w:rsidRPr="00E11BFD" w:rsidRDefault="00D25BA7" w:rsidP="00D25BA7">
            <w:pPr>
              <w:spacing w:after="100" w:afterAutospacing="1"/>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56B2CB70" w14:textId="77777777" w:rsidR="00D25BA7" w:rsidRPr="00E11BFD" w:rsidRDefault="00D25BA7" w:rsidP="00D25BA7">
            <w:pPr>
              <w:spacing w:after="100" w:afterAutospacing="1"/>
              <w:rPr>
                <w:rFonts w:cs="Arial"/>
                <w:sz w:val="22"/>
                <w:szCs w:val="22"/>
              </w:rPr>
            </w:pPr>
            <w:r>
              <w:rPr>
                <w:rFonts w:cs="Arial"/>
                <w:sz w:val="22"/>
                <w:szCs w:val="22"/>
              </w:rPr>
              <w:t>The section refers to "best practice", but does not refer the OCM user to a guiding reference.</w:t>
            </w:r>
          </w:p>
        </w:tc>
        <w:tc>
          <w:tcPr>
            <w:tcW w:w="2462" w:type="dxa"/>
            <w:gridSpan w:val="3"/>
            <w:tcBorders>
              <w:left w:val="single" w:sz="4" w:space="0" w:color="auto"/>
            </w:tcBorders>
          </w:tcPr>
          <w:p w14:paraId="24335F5B" w14:textId="77777777" w:rsidR="00D25BA7" w:rsidRPr="00E11BFD" w:rsidRDefault="00D25BA7" w:rsidP="00D25BA7">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61DDED77" w14:textId="77777777" w:rsidR="00D25BA7" w:rsidRPr="00E11BFD" w:rsidRDefault="00D25BA7" w:rsidP="00D25BA7">
            <w:pPr>
              <w:spacing w:after="100" w:afterAutospacing="1"/>
              <w:rPr>
                <w:rFonts w:cs="Arial"/>
                <w:sz w:val="22"/>
                <w:szCs w:val="22"/>
              </w:rPr>
            </w:pPr>
            <w:r>
              <w:rPr>
                <w:rFonts w:cs="Arial"/>
                <w:sz w:val="22"/>
                <w:szCs w:val="22"/>
              </w:rPr>
              <w:t>Add a reference here (and to annex L if not already there).</w:t>
            </w:r>
          </w:p>
        </w:tc>
        <w:tc>
          <w:tcPr>
            <w:tcW w:w="2079" w:type="dxa"/>
            <w:gridSpan w:val="3"/>
            <w:shd w:val="clear" w:color="auto" w:fill="99FF99"/>
          </w:tcPr>
          <w:p w14:paraId="19EBCC0B" w14:textId="5F3BC707" w:rsidR="00D25BA7" w:rsidRPr="00E11BFD" w:rsidRDefault="00564A14" w:rsidP="00D25BA7">
            <w:pPr>
              <w:rPr>
                <w:rFonts w:cs="Arial"/>
                <w:sz w:val="22"/>
                <w:szCs w:val="22"/>
              </w:rPr>
            </w:pPr>
            <w:r>
              <w:rPr>
                <w:rFonts w:cs="Arial"/>
                <w:sz w:val="22"/>
                <w:szCs w:val="22"/>
              </w:rPr>
              <w:t>Fixed.</w:t>
            </w:r>
          </w:p>
        </w:tc>
      </w:tr>
      <w:tr w:rsidR="00D25BA7" w:rsidRPr="00E11BFD" w14:paraId="1392DD9F" w14:textId="77777777" w:rsidTr="0054060B">
        <w:trPr>
          <w:gridAfter w:val="2"/>
          <w:wAfter w:w="109" w:type="dxa"/>
          <w:jc w:val="center"/>
        </w:trPr>
        <w:tc>
          <w:tcPr>
            <w:tcW w:w="778" w:type="dxa"/>
            <w:gridSpan w:val="2"/>
          </w:tcPr>
          <w:p w14:paraId="36ABD936" w14:textId="77777777" w:rsidR="00D25BA7" w:rsidRPr="00E11BFD" w:rsidRDefault="00D25BA7" w:rsidP="00D25BA7">
            <w:pPr>
              <w:rPr>
                <w:rFonts w:cs="Arial"/>
                <w:sz w:val="22"/>
                <w:szCs w:val="22"/>
              </w:rPr>
            </w:pPr>
            <w:r>
              <w:rPr>
                <w:rFonts w:cs="Arial"/>
                <w:sz w:val="22"/>
                <w:szCs w:val="22"/>
              </w:rPr>
              <w:t>5-38</w:t>
            </w:r>
          </w:p>
        </w:tc>
        <w:tc>
          <w:tcPr>
            <w:tcW w:w="1062" w:type="dxa"/>
            <w:gridSpan w:val="3"/>
          </w:tcPr>
          <w:p w14:paraId="79B8CEB2" w14:textId="77777777" w:rsidR="00D25BA7" w:rsidRPr="00E11BFD" w:rsidRDefault="00D25BA7" w:rsidP="00D25BA7">
            <w:pPr>
              <w:rPr>
                <w:rFonts w:cs="Arial"/>
                <w:sz w:val="22"/>
                <w:szCs w:val="22"/>
              </w:rPr>
            </w:pPr>
            <w:r>
              <w:rPr>
                <w:rFonts w:cs="Arial"/>
                <w:sz w:val="22"/>
                <w:szCs w:val="22"/>
              </w:rPr>
              <w:t>Table 6-11</w:t>
            </w:r>
          </w:p>
        </w:tc>
        <w:tc>
          <w:tcPr>
            <w:tcW w:w="684" w:type="dxa"/>
            <w:gridSpan w:val="3"/>
          </w:tcPr>
          <w:p w14:paraId="41DE79F3" w14:textId="77777777" w:rsidR="00D25BA7" w:rsidRPr="00E11BFD" w:rsidRDefault="00D25BA7" w:rsidP="00D25BA7">
            <w:pPr>
              <w:rPr>
                <w:rFonts w:cs="Arial"/>
                <w:sz w:val="22"/>
                <w:szCs w:val="22"/>
              </w:rPr>
            </w:pPr>
          </w:p>
        </w:tc>
        <w:tc>
          <w:tcPr>
            <w:tcW w:w="684" w:type="dxa"/>
            <w:gridSpan w:val="3"/>
            <w:tcBorders>
              <w:right w:val="single" w:sz="4" w:space="0" w:color="auto"/>
            </w:tcBorders>
          </w:tcPr>
          <w:p w14:paraId="0EF93FB7" w14:textId="77777777" w:rsidR="00D25BA7" w:rsidRPr="00E11BFD" w:rsidRDefault="00D25BA7" w:rsidP="00D25BA7">
            <w:pPr>
              <w:rPr>
                <w:rFonts w:cs="Arial"/>
                <w:sz w:val="22"/>
                <w:szCs w:val="22"/>
              </w:rPr>
            </w:pPr>
            <w:r>
              <w:rPr>
                <w:rFonts w:cs="Arial"/>
                <w:sz w:val="22"/>
                <w:szCs w:val="22"/>
              </w:rPr>
              <w:t>te/ed</w:t>
            </w:r>
          </w:p>
        </w:tc>
        <w:tc>
          <w:tcPr>
            <w:tcW w:w="3771" w:type="dxa"/>
            <w:gridSpan w:val="3"/>
            <w:tcBorders>
              <w:top w:val="single" w:sz="4" w:space="0" w:color="auto"/>
              <w:left w:val="single" w:sz="4" w:space="0" w:color="auto"/>
              <w:bottom w:val="single" w:sz="4" w:space="0" w:color="auto"/>
              <w:right w:val="single" w:sz="4" w:space="0" w:color="auto"/>
            </w:tcBorders>
          </w:tcPr>
          <w:p w14:paraId="0B0DFA31" w14:textId="77777777" w:rsidR="00D25BA7" w:rsidRPr="00E11BFD" w:rsidRDefault="00D25BA7" w:rsidP="00D25BA7">
            <w:pPr>
              <w:spacing w:after="100" w:afterAutospacing="1"/>
              <w:rPr>
                <w:rFonts w:cs="Arial"/>
                <w:sz w:val="22"/>
                <w:szCs w:val="22"/>
              </w:rPr>
            </w:pPr>
            <w:r>
              <w:rPr>
                <w:rFonts w:cs="Arial"/>
                <w:sz w:val="22"/>
                <w:szCs w:val="22"/>
              </w:rPr>
              <w:t>STM_REF_TIME: is there a default to 0.0?</w:t>
            </w:r>
          </w:p>
        </w:tc>
        <w:tc>
          <w:tcPr>
            <w:tcW w:w="2462" w:type="dxa"/>
            <w:gridSpan w:val="3"/>
            <w:tcBorders>
              <w:left w:val="single" w:sz="4" w:space="0" w:color="auto"/>
            </w:tcBorders>
          </w:tcPr>
          <w:p w14:paraId="3243F1CF" w14:textId="77777777" w:rsidR="00D25BA7" w:rsidRPr="00E11BFD" w:rsidRDefault="00D25BA7" w:rsidP="00D25BA7">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73A05B07" w14:textId="77777777" w:rsidR="00D25BA7" w:rsidRPr="00E11BFD" w:rsidRDefault="00D25BA7" w:rsidP="00D25BA7">
            <w:pPr>
              <w:spacing w:after="100" w:afterAutospacing="1"/>
              <w:rPr>
                <w:rFonts w:cs="Arial"/>
                <w:sz w:val="22"/>
                <w:szCs w:val="22"/>
              </w:rPr>
            </w:pPr>
            <w:r>
              <w:rPr>
                <w:rFonts w:cs="Arial"/>
                <w:sz w:val="22"/>
                <w:szCs w:val="22"/>
              </w:rPr>
              <w:t>If there's a default, state it.</w:t>
            </w:r>
          </w:p>
        </w:tc>
        <w:tc>
          <w:tcPr>
            <w:tcW w:w="2079" w:type="dxa"/>
            <w:gridSpan w:val="3"/>
            <w:shd w:val="clear" w:color="auto" w:fill="99FF99"/>
          </w:tcPr>
          <w:p w14:paraId="69D10AA9" w14:textId="27A99A0A" w:rsidR="00D25BA7" w:rsidRPr="00E11BFD" w:rsidRDefault="00564A14" w:rsidP="00D25BA7">
            <w:pPr>
              <w:rPr>
                <w:rFonts w:cs="Arial"/>
                <w:sz w:val="22"/>
                <w:szCs w:val="22"/>
              </w:rPr>
            </w:pPr>
            <w:r>
              <w:rPr>
                <w:rFonts w:cs="Arial"/>
                <w:sz w:val="22"/>
                <w:szCs w:val="22"/>
              </w:rPr>
              <w:t>Fixed.</w:t>
            </w:r>
          </w:p>
        </w:tc>
      </w:tr>
      <w:tr w:rsidR="00D25BA7" w:rsidRPr="00E11BFD" w14:paraId="0AD3B716" w14:textId="77777777" w:rsidTr="0054060B">
        <w:trPr>
          <w:gridAfter w:val="2"/>
          <w:wAfter w:w="109" w:type="dxa"/>
          <w:jc w:val="center"/>
        </w:trPr>
        <w:tc>
          <w:tcPr>
            <w:tcW w:w="778" w:type="dxa"/>
            <w:gridSpan w:val="2"/>
          </w:tcPr>
          <w:p w14:paraId="044CE9A4" w14:textId="77777777" w:rsidR="00D25BA7" w:rsidRPr="00E11BFD" w:rsidRDefault="00D25BA7" w:rsidP="00D25BA7">
            <w:pPr>
              <w:rPr>
                <w:rFonts w:cs="Arial"/>
                <w:sz w:val="22"/>
                <w:szCs w:val="22"/>
              </w:rPr>
            </w:pPr>
            <w:r>
              <w:rPr>
                <w:rFonts w:cs="Arial"/>
                <w:sz w:val="22"/>
                <w:szCs w:val="22"/>
              </w:rPr>
              <w:t>5-38</w:t>
            </w:r>
          </w:p>
        </w:tc>
        <w:tc>
          <w:tcPr>
            <w:tcW w:w="1062" w:type="dxa"/>
            <w:gridSpan w:val="3"/>
          </w:tcPr>
          <w:p w14:paraId="15ABF9FE" w14:textId="77777777" w:rsidR="00D25BA7" w:rsidRPr="00E11BFD" w:rsidRDefault="00D25BA7" w:rsidP="00D25BA7">
            <w:pPr>
              <w:rPr>
                <w:rFonts w:cs="Arial"/>
                <w:sz w:val="22"/>
                <w:szCs w:val="22"/>
              </w:rPr>
            </w:pPr>
            <w:r>
              <w:rPr>
                <w:rFonts w:cs="Arial"/>
                <w:sz w:val="22"/>
                <w:szCs w:val="22"/>
              </w:rPr>
              <w:t>Table 6-11</w:t>
            </w:r>
          </w:p>
        </w:tc>
        <w:tc>
          <w:tcPr>
            <w:tcW w:w="684" w:type="dxa"/>
            <w:gridSpan w:val="3"/>
          </w:tcPr>
          <w:p w14:paraId="01A24EB5" w14:textId="77777777" w:rsidR="00D25BA7" w:rsidRPr="00E11BFD" w:rsidRDefault="00D25BA7" w:rsidP="00D25BA7">
            <w:pPr>
              <w:rPr>
                <w:rFonts w:cs="Arial"/>
                <w:sz w:val="22"/>
                <w:szCs w:val="22"/>
              </w:rPr>
            </w:pPr>
          </w:p>
        </w:tc>
        <w:tc>
          <w:tcPr>
            <w:tcW w:w="684" w:type="dxa"/>
            <w:gridSpan w:val="3"/>
            <w:tcBorders>
              <w:right w:val="single" w:sz="4" w:space="0" w:color="auto"/>
            </w:tcBorders>
          </w:tcPr>
          <w:p w14:paraId="4AB22987" w14:textId="77777777" w:rsidR="00D25BA7" w:rsidRPr="00E11BFD" w:rsidRDefault="00D25BA7" w:rsidP="00D25BA7">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2FF00D97" w14:textId="77777777" w:rsidR="00D25BA7" w:rsidRPr="00E11BFD" w:rsidRDefault="00D25BA7" w:rsidP="00D25BA7">
            <w:pPr>
              <w:rPr>
                <w:rFonts w:cs="Arial"/>
                <w:sz w:val="22"/>
                <w:szCs w:val="22"/>
              </w:rPr>
            </w:pPr>
            <w:r>
              <w:rPr>
                <w:rFonts w:cs="Arial"/>
                <w:sz w:val="22"/>
                <w:szCs w:val="22"/>
              </w:rPr>
              <w:t>STM_CENTER_NAME:  Typo (mismatched quotes)</w:t>
            </w:r>
          </w:p>
        </w:tc>
        <w:tc>
          <w:tcPr>
            <w:tcW w:w="2462" w:type="dxa"/>
            <w:gridSpan w:val="3"/>
            <w:tcBorders>
              <w:left w:val="single" w:sz="4" w:space="0" w:color="auto"/>
            </w:tcBorders>
          </w:tcPr>
          <w:p w14:paraId="27462E3A" w14:textId="77777777" w:rsidR="00D25BA7" w:rsidRPr="00E11BFD" w:rsidRDefault="00D25BA7" w:rsidP="00D25BA7">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4A682EC7" w14:textId="77777777" w:rsidR="00D25BA7" w:rsidRDefault="00D25BA7" w:rsidP="00D25BA7">
            <w:pPr>
              <w:rPr>
                <w:rFonts w:cs="Arial"/>
                <w:sz w:val="22"/>
                <w:szCs w:val="22"/>
              </w:rPr>
            </w:pPr>
            <w:r>
              <w:rPr>
                <w:rFonts w:cs="Arial"/>
                <w:sz w:val="22"/>
                <w:szCs w:val="22"/>
              </w:rPr>
              <w:t>From:  "EARTH'</w:t>
            </w:r>
          </w:p>
          <w:p w14:paraId="19D75B9E" w14:textId="77777777" w:rsidR="00D25BA7" w:rsidRPr="00E11BFD" w:rsidRDefault="00D25BA7" w:rsidP="00D25BA7">
            <w:pPr>
              <w:rPr>
                <w:rFonts w:cs="Arial"/>
                <w:sz w:val="22"/>
                <w:szCs w:val="22"/>
              </w:rPr>
            </w:pPr>
            <w:r>
              <w:rPr>
                <w:rFonts w:cs="Arial"/>
                <w:sz w:val="22"/>
                <w:szCs w:val="22"/>
              </w:rPr>
              <w:t>To:  'EARTH' or simply EARTH (no quotes are on other defaults)</w:t>
            </w:r>
          </w:p>
        </w:tc>
        <w:tc>
          <w:tcPr>
            <w:tcW w:w="2079" w:type="dxa"/>
            <w:gridSpan w:val="3"/>
            <w:shd w:val="clear" w:color="auto" w:fill="99FF99"/>
          </w:tcPr>
          <w:p w14:paraId="75E26F46" w14:textId="0CFD2C51" w:rsidR="00D25BA7" w:rsidRPr="00E11BFD" w:rsidRDefault="00564A14" w:rsidP="00D25BA7">
            <w:pPr>
              <w:rPr>
                <w:rFonts w:cs="Arial"/>
                <w:sz w:val="22"/>
                <w:szCs w:val="22"/>
              </w:rPr>
            </w:pPr>
            <w:r>
              <w:rPr>
                <w:rFonts w:cs="Arial"/>
                <w:sz w:val="22"/>
                <w:szCs w:val="22"/>
              </w:rPr>
              <w:t>Fixed.</w:t>
            </w:r>
          </w:p>
        </w:tc>
      </w:tr>
      <w:tr w:rsidR="00D25BA7" w:rsidRPr="00E11BFD" w14:paraId="37CFDE5B" w14:textId="77777777" w:rsidTr="0054060B">
        <w:trPr>
          <w:gridAfter w:val="2"/>
          <w:wAfter w:w="109" w:type="dxa"/>
          <w:jc w:val="center"/>
        </w:trPr>
        <w:tc>
          <w:tcPr>
            <w:tcW w:w="778" w:type="dxa"/>
            <w:gridSpan w:val="2"/>
          </w:tcPr>
          <w:p w14:paraId="772374C5" w14:textId="77777777" w:rsidR="00D25BA7" w:rsidRPr="00E11BFD" w:rsidRDefault="00D25BA7" w:rsidP="00D25BA7">
            <w:pPr>
              <w:rPr>
                <w:rFonts w:cs="Arial"/>
                <w:sz w:val="22"/>
                <w:szCs w:val="22"/>
              </w:rPr>
            </w:pPr>
            <w:r>
              <w:rPr>
                <w:rFonts w:cs="Arial"/>
                <w:sz w:val="22"/>
                <w:szCs w:val="22"/>
              </w:rPr>
              <w:t>5-39</w:t>
            </w:r>
          </w:p>
        </w:tc>
        <w:tc>
          <w:tcPr>
            <w:tcW w:w="1062" w:type="dxa"/>
            <w:gridSpan w:val="3"/>
          </w:tcPr>
          <w:p w14:paraId="2643A919" w14:textId="77777777" w:rsidR="00D25BA7" w:rsidRPr="00E11BFD" w:rsidRDefault="00D25BA7" w:rsidP="00D25BA7">
            <w:pPr>
              <w:rPr>
                <w:rFonts w:cs="Arial"/>
                <w:sz w:val="22"/>
                <w:szCs w:val="22"/>
              </w:rPr>
            </w:pPr>
            <w:r>
              <w:rPr>
                <w:rFonts w:cs="Arial"/>
                <w:sz w:val="22"/>
                <w:szCs w:val="22"/>
              </w:rPr>
              <w:t>Table 6-11</w:t>
            </w:r>
          </w:p>
        </w:tc>
        <w:tc>
          <w:tcPr>
            <w:tcW w:w="684" w:type="dxa"/>
            <w:gridSpan w:val="3"/>
          </w:tcPr>
          <w:p w14:paraId="0CBADD8E" w14:textId="77777777" w:rsidR="00D25BA7" w:rsidRPr="00E11BFD" w:rsidRDefault="00D25BA7" w:rsidP="00D25BA7">
            <w:pPr>
              <w:rPr>
                <w:rFonts w:cs="Arial"/>
                <w:sz w:val="22"/>
                <w:szCs w:val="22"/>
              </w:rPr>
            </w:pPr>
          </w:p>
        </w:tc>
        <w:tc>
          <w:tcPr>
            <w:tcW w:w="684" w:type="dxa"/>
            <w:gridSpan w:val="3"/>
            <w:tcBorders>
              <w:right w:val="single" w:sz="4" w:space="0" w:color="auto"/>
            </w:tcBorders>
          </w:tcPr>
          <w:p w14:paraId="77D25046" w14:textId="77777777" w:rsidR="00D25BA7" w:rsidRPr="00E11BFD" w:rsidRDefault="00D25BA7" w:rsidP="00D25BA7">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5A5E7667" w14:textId="77777777" w:rsidR="00D25BA7" w:rsidRPr="00E11BFD" w:rsidRDefault="00D25BA7" w:rsidP="00D25BA7">
            <w:pPr>
              <w:spacing w:after="100" w:afterAutospacing="1"/>
              <w:rPr>
                <w:rFonts w:cs="Arial"/>
                <w:sz w:val="22"/>
                <w:szCs w:val="22"/>
              </w:rPr>
            </w:pPr>
            <w:r>
              <w:rPr>
                <w:rFonts w:cs="Arial"/>
                <w:sz w:val="22"/>
                <w:szCs w:val="22"/>
              </w:rPr>
              <w:t>STM_TYPE:  Description simplification.</w:t>
            </w:r>
          </w:p>
        </w:tc>
        <w:tc>
          <w:tcPr>
            <w:tcW w:w="2462" w:type="dxa"/>
            <w:gridSpan w:val="3"/>
            <w:tcBorders>
              <w:left w:val="single" w:sz="4" w:space="0" w:color="auto"/>
            </w:tcBorders>
          </w:tcPr>
          <w:p w14:paraId="74F139B0" w14:textId="77777777" w:rsidR="00D25BA7" w:rsidRPr="00E11BFD" w:rsidRDefault="00D25BA7" w:rsidP="00D25BA7">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653F00D5" w14:textId="77777777" w:rsidR="00D25BA7" w:rsidRDefault="00D25BA7" w:rsidP="00D25BA7">
            <w:pPr>
              <w:spacing w:after="100" w:afterAutospacing="1"/>
              <w:rPr>
                <w:rFonts w:cs="Arial"/>
                <w:sz w:val="22"/>
                <w:szCs w:val="22"/>
              </w:rPr>
            </w:pPr>
            <w:r>
              <w:rPr>
                <w:rFonts w:cs="Arial"/>
                <w:sz w:val="22"/>
                <w:szCs w:val="22"/>
              </w:rPr>
              <w:t>From:  "Indicates state transition matrix composition via 'STM_TYPE=YYY' where YYY is selected from..."</w:t>
            </w:r>
          </w:p>
          <w:p w14:paraId="3D0FDACC" w14:textId="77777777" w:rsidR="00D25BA7" w:rsidRPr="00E11BFD" w:rsidRDefault="00D25BA7" w:rsidP="00D25BA7">
            <w:pPr>
              <w:spacing w:after="100" w:afterAutospacing="1"/>
              <w:rPr>
                <w:rFonts w:cs="Arial"/>
                <w:sz w:val="22"/>
                <w:szCs w:val="22"/>
              </w:rPr>
            </w:pPr>
            <w:r>
              <w:rPr>
                <w:rFonts w:cs="Arial"/>
                <w:sz w:val="22"/>
                <w:szCs w:val="22"/>
              </w:rPr>
              <w:t>To:  "Indicates state transition matrix composition; selected from..."</w:t>
            </w:r>
          </w:p>
        </w:tc>
        <w:tc>
          <w:tcPr>
            <w:tcW w:w="2079" w:type="dxa"/>
            <w:gridSpan w:val="3"/>
            <w:shd w:val="clear" w:color="auto" w:fill="99FF99"/>
          </w:tcPr>
          <w:p w14:paraId="2449A1C6" w14:textId="558F5C30" w:rsidR="00D25BA7" w:rsidRPr="00E11BFD" w:rsidRDefault="00564A14" w:rsidP="00D25BA7">
            <w:pPr>
              <w:rPr>
                <w:rFonts w:cs="Arial"/>
                <w:sz w:val="22"/>
                <w:szCs w:val="22"/>
              </w:rPr>
            </w:pPr>
            <w:r>
              <w:rPr>
                <w:rFonts w:cs="Arial"/>
                <w:sz w:val="22"/>
                <w:szCs w:val="22"/>
              </w:rPr>
              <w:t>Fixed.</w:t>
            </w:r>
          </w:p>
        </w:tc>
      </w:tr>
      <w:tr w:rsidR="00D25BA7" w:rsidRPr="00E11BFD" w14:paraId="5254BFEB" w14:textId="77777777" w:rsidTr="0054060B">
        <w:trPr>
          <w:gridAfter w:val="2"/>
          <w:wAfter w:w="109" w:type="dxa"/>
          <w:trHeight w:val="524"/>
          <w:jc w:val="center"/>
        </w:trPr>
        <w:tc>
          <w:tcPr>
            <w:tcW w:w="778" w:type="dxa"/>
            <w:gridSpan w:val="2"/>
          </w:tcPr>
          <w:p w14:paraId="3C921017" w14:textId="77777777" w:rsidR="00D25BA7" w:rsidRPr="00E11BFD" w:rsidRDefault="00D25BA7" w:rsidP="00D25BA7">
            <w:pPr>
              <w:rPr>
                <w:rFonts w:cs="Arial"/>
                <w:sz w:val="22"/>
                <w:szCs w:val="22"/>
              </w:rPr>
            </w:pPr>
            <w:r>
              <w:rPr>
                <w:rFonts w:cs="Arial"/>
                <w:sz w:val="22"/>
                <w:szCs w:val="22"/>
              </w:rPr>
              <w:t>5-39</w:t>
            </w:r>
          </w:p>
        </w:tc>
        <w:tc>
          <w:tcPr>
            <w:tcW w:w="1062" w:type="dxa"/>
            <w:gridSpan w:val="3"/>
          </w:tcPr>
          <w:p w14:paraId="4A8023B0" w14:textId="77777777" w:rsidR="00D25BA7" w:rsidRPr="00E11BFD" w:rsidRDefault="00D25BA7" w:rsidP="00D25BA7">
            <w:pPr>
              <w:rPr>
                <w:rFonts w:cs="Arial"/>
                <w:sz w:val="22"/>
                <w:szCs w:val="22"/>
              </w:rPr>
            </w:pPr>
            <w:r>
              <w:rPr>
                <w:rFonts w:cs="Arial"/>
                <w:sz w:val="22"/>
                <w:szCs w:val="22"/>
              </w:rPr>
              <w:t>Table 6-11</w:t>
            </w:r>
          </w:p>
        </w:tc>
        <w:tc>
          <w:tcPr>
            <w:tcW w:w="684" w:type="dxa"/>
            <w:gridSpan w:val="3"/>
          </w:tcPr>
          <w:p w14:paraId="30E5EEE8" w14:textId="77777777" w:rsidR="00D25BA7" w:rsidRPr="00E11BFD" w:rsidRDefault="00D25BA7" w:rsidP="00D25BA7">
            <w:pPr>
              <w:rPr>
                <w:rFonts w:cs="Arial"/>
                <w:sz w:val="22"/>
                <w:szCs w:val="22"/>
              </w:rPr>
            </w:pPr>
          </w:p>
        </w:tc>
        <w:tc>
          <w:tcPr>
            <w:tcW w:w="684" w:type="dxa"/>
            <w:gridSpan w:val="3"/>
            <w:tcBorders>
              <w:right w:val="single" w:sz="4" w:space="0" w:color="auto"/>
            </w:tcBorders>
          </w:tcPr>
          <w:p w14:paraId="000AF734" w14:textId="77777777" w:rsidR="00D25BA7" w:rsidRPr="00E11BFD" w:rsidRDefault="00D25BA7" w:rsidP="00D25BA7">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3FBA2CDB" w14:textId="77777777" w:rsidR="00D25BA7" w:rsidRPr="00E11BFD" w:rsidRDefault="00D25BA7" w:rsidP="00D25BA7">
            <w:pPr>
              <w:spacing w:after="100" w:afterAutospacing="1"/>
              <w:rPr>
                <w:rFonts w:cs="Arial"/>
                <w:sz w:val="22"/>
                <w:szCs w:val="22"/>
              </w:rPr>
            </w:pPr>
            <w:r>
              <w:rPr>
                <w:rFonts w:cs="Arial"/>
                <w:sz w:val="22"/>
                <w:szCs w:val="22"/>
              </w:rPr>
              <w:t>T:  Example is "10", maybe should be "10.0"?</w:t>
            </w:r>
          </w:p>
        </w:tc>
        <w:tc>
          <w:tcPr>
            <w:tcW w:w="2462" w:type="dxa"/>
            <w:gridSpan w:val="3"/>
            <w:tcBorders>
              <w:left w:val="single" w:sz="4" w:space="0" w:color="auto"/>
            </w:tcBorders>
          </w:tcPr>
          <w:p w14:paraId="6457926B" w14:textId="77777777" w:rsidR="00D25BA7" w:rsidRPr="00E11BFD" w:rsidRDefault="00D25BA7" w:rsidP="00D25BA7">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0E98F794" w14:textId="77777777" w:rsidR="00D25BA7" w:rsidRPr="00E11BFD" w:rsidRDefault="00D25BA7" w:rsidP="00D25BA7">
            <w:pPr>
              <w:spacing w:after="100" w:afterAutospacing="1"/>
              <w:rPr>
                <w:rFonts w:cs="Arial"/>
                <w:sz w:val="22"/>
                <w:szCs w:val="22"/>
              </w:rPr>
            </w:pPr>
            <w:r>
              <w:rPr>
                <w:rFonts w:cs="Arial"/>
                <w:sz w:val="22"/>
                <w:szCs w:val="22"/>
              </w:rPr>
              <w:t>Consider.</w:t>
            </w:r>
          </w:p>
        </w:tc>
        <w:tc>
          <w:tcPr>
            <w:tcW w:w="2079" w:type="dxa"/>
            <w:gridSpan w:val="3"/>
            <w:shd w:val="clear" w:color="auto" w:fill="99FF99"/>
          </w:tcPr>
          <w:p w14:paraId="1D5EA10A" w14:textId="391E7055" w:rsidR="00D25BA7" w:rsidRPr="00E11BFD" w:rsidRDefault="00564A14" w:rsidP="00D25BA7">
            <w:pPr>
              <w:rPr>
                <w:rFonts w:cs="Arial"/>
                <w:sz w:val="22"/>
                <w:szCs w:val="22"/>
              </w:rPr>
            </w:pPr>
            <w:r>
              <w:rPr>
                <w:rFonts w:cs="Arial"/>
                <w:sz w:val="22"/>
                <w:szCs w:val="22"/>
              </w:rPr>
              <w:t>T= removed</w:t>
            </w:r>
          </w:p>
        </w:tc>
      </w:tr>
      <w:tr w:rsidR="00D25BA7" w:rsidRPr="00E11BFD" w14:paraId="1A667AA9" w14:textId="77777777" w:rsidTr="0054060B">
        <w:trPr>
          <w:gridAfter w:val="2"/>
          <w:wAfter w:w="109" w:type="dxa"/>
          <w:jc w:val="center"/>
        </w:trPr>
        <w:tc>
          <w:tcPr>
            <w:tcW w:w="778" w:type="dxa"/>
            <w:gridSpan w:val="2"/>
          </w:tcPr>
          <w:p w14:paraId="1853788F" w14:textId="77777777" w:rsidR="00D25BA7" w:rsidRPr="00E11BFD" w:rsidRDefault="00D25BA7" w:rsidP="00D25BA7">
            <w:pPr>
              <w:rPr>
                <w:rFonts w:cs="Arial"/>
                <w:sz w:val="22"/>
                <w:szCs w:val="22"/>
              </w:rPr>
            </w:pPr>
            <w:r>
              <w:rPr>
                <w:rFonts w:cs="Arial"/>
                <w:sz w:val="22"/>
                <w:szCs w:val="22"/>
              </w:rPr>
              <w:t>5-40 thru 5-43</w:t>
            </w:r>
          </w:p>
        </w:tc>
        <w:tc>
          <w:tcPr>
            <w:tcW w:w="1062" w:type="dxa"/>
            <w:gridSpan w:val="3"/>
          </w:tcPr>
          <w:p w14:paraId="5544C5CA" w14:textId="77777777" w:rsidR="00D25BA7" w:rsidRPr="00E11BFD" w:rsidRDefault="00D25BA7" w:rsidP="00D25BA7">
            <w:pPr>
              <w:rPr>
                <w:rFonts w:cs="Arial"/>
                <w:sz w:val="22"/>
                <w:szCs w:val="22"/>
              </w:rPr>
            </w:pPr>
            <w:r>
              <w:rPr>
                <w:rFonts w:cs="Arial"/>
                <w:sz w:val="22"/>
                <w:szCs w:val="22"/>
              </w:rPr>
              <w:t>6.2.1.1 thru 6.2.1.17, Table 6-12</w:t>
            </w:r>
          </w:p>
        </w:tc>
        <w:tc>
          <w:tcPr>
            <w:tcW w:w="684" w:type="dxa"/>
            <w:gridSpan w:val="3"/>
          </w:tcPr>
          <w:p w14:paraId="4A64A6EE" w14:textId="77777777" w:rsidR="00D25BA7" w:rsidRPr="00E11BFD" w:rsidRDefault="00D25BA7" w:rsidP="00D25BA7">
            <w:pPr>
              <w:rPr>
                <w:rFonts w:cs="Arial"/>
                <w:sz w:val="22"/>
                <w:szCs w:val="22"/>
              </w:rPr>
            </w:pPr>
          </w:p>
        </w:tc>
        <w:tc>
          <w:tcPr>
            <w:tcW w:w="684" w:type="dxa"/>
            <w:gridSpan w:val="3"/>
            <w:tcBorders>
              <w:right w:val="single" w:sz="4" w:space="0" w:color="auto"/>
            </w:tcBorders>
          </w:tcPr>
          <w:p w14:paraId="1264DC6B" w14:textId="77777777" w:rsidR="00D25BA7" w:rsidRPr="00E11BFD" w:rsidRDefault="00D25BA7" w:rsidP="00D25BA7">
            <w:pPr>
              <w:rPr>
                <w:rFonts w:cs="Arial"/>
                <w:sz w:val="22"/>
                <w:szCs w:val="22"/>
              </w:rPr>
            </w:pPr>
            <w:r w:rsidRPr="00E11BFD">
              <w:rPr>
                <w:rFonts w:eastAsia="Calibri"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4268B430" w14:textId="77777777" w:rsidR="00D25BA7" w:rsidRPr="00E11BFD" w:rsidRDefault="00D25BA7" w:rsidP="00D25BA7">
            <w:pPr>
              <w:spacing w:after="100" w:afterAutospacing="1"/>
              <w:rPr>
                <w:rFonts w:cs="Arial"/>
                <w:sz w:val="22"/>
                <w:szCs w:val="22"/>
              </w:rPr>
            </w:pPr>
            <w:r w:rsidRPr="00E11BFD">
              <w:rPr>
                <w:rFonts w:eastAsia="Calibri" w:cs="Arial"/>
                <w:sz w:val="22"/>
                <w:szCs w:val="22"/>
              </w:rPr>
              <w:t>At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point</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evolution</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our</w:t>
            </w:r>
            <w:r w:rsidRPr="00E11BFD">
              <w:rPr>
                <w:rFonts w:cs="Arial"/>
                <w:sz w:val="22"/>
                <w:szCs w:val="22"/>
              </w:rPr>
              <w:t xml:space="preserve"> </w:t>
            </w:r>
            <w:r w:rsidRPr="00E11BFD">
              <w:rPr>
                <w:rFonts w:eastAsia="Calibri" w:cs="Arial"/>
                <w:sz w:val="22"/>
                <w:szCs w:val="22"/>
              </w:rPr>
              <w:t>standards</w:t>
            </w:r>
            <w:r w:rsidRPr="00E11BFD">
              <w:rPr>
                <w:rFonts w:cs="Arial"/>
                <w:sz w:val="22"/>
                <w:szCs w:val="22"/>
              </w:rPr>
              <w:t xml:space="preserve">, </w:t>
            </w:r>
            <w:r>
              <w:rPr>
                <w:rFonts w:eastAsia="Calibri" w:cs="Arial"/>
                <w:sz w:val="22"/>
                <w:szCs w:val="22"/>
              </w:rPr>
              <w:t>it is premature to</w:t>
            </w:r>
            <w:r w:rsidRPr="00E11BFD">
              <w:rPr>
                <w:rFonts w:cs="Arial"/>
                <w:sz w:val="22"/>
                <w:szCs w:val="22"/>
              </w:rPr>
              <w:t xml:space="preserve"> </w:t>
            </w:r>
            <w:r w:rsidRPr="00E11BFD">
              <w:rPr>
                <w:rFonts w:eastAsia="Calibri" w:cs="Arial"/>
                <w:sz w:val="22"/>
                <w:szCs w:val="22"/>
              </w:rPr>
              <w:t>add</w:t>
            </w:r>
            <w:r w:rsidRPr="00E11BFD">
              <w:rPr>
                <w:rFonts w:cs="Arial"/>
                <w:sz w:val="22"/>
                <w:szCs w:val="22"/>
              </w:rPr>
              <w:t xml:space="preserve"> </w:t>
            </w:r>
            <w:r w:rsidRPr="00E11BFD">
              <w:rPr>
                <w:rFonts w:eastAsia="Calibri" w:cs="Arial"/>
                <w:sz w:val="22"/>
                <w:szCs w:val="22"/>
              </w:rPr>
              <w:t>an</w:t>
            </w:r>
            <w:r w:rsidRPr="00E11BFD">
              <w:rPr>
                <w:rFonts w:cs="Arial"/>
                <w:sz w:val="22"/>
                <w:szCs w:val="22"/>
              </w:rPr>
              <w:t xml:space="preserve"> </w:t>
            </w:r>
            <w:r w:rsidRPr="00E11BFD">
              <w:rPr>
                <w:rFonts w:eastAsia="Calibri" w:cs="Arial"/>
                <w:sz w:val="22"/>
                <w:szCs w:val="22"/>
              </w:rPr>
              <w:t>Attitude</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ODM</w:t>
            </w:r>
            <w:r w:rsidRPr="00E11BFD">
              <w:rPr>
                <w:rFonts w:cs="Arial"/>
                <w:sz w:val="22"/>
                <w:szCs w:val="22"/>
              </w:rPr>
              <w:t>.</w:t>
            </w:r>
          </w:p>
        </w:tc>
        <w:tc>
          <w:tcPr>
            <w:tcW w:w="2462" w:type="dxa"/>
            <w:gridSpan w:val="3"/>
            <w:tcBorders>
              <w:left w:val="single" w:sz="4" w:space="0" w:color="auto"/>
            </w:tcBorders>
          </w:tcPr>
          <w:p w14:paraId="45D55B92" w14:textId="77777777" w:rsidR="00D25BA7" w:rsidRPr="00E11BFD" w:rsidRDefault="00D25BA7" w:rsidP="00D25BA7">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2526CA7B" w14:textId="77777777" w:rsidR="00D25BA7" w:rsidRPr="00E11BFD" w:rsidRDefault="00D25BA7" w:rsidP="00D25BA7">
            <w:pPr>
              <w:rPr>
                <w:rFonts w:cs="Arial"/>
                <w:sz w:val="22"/>
                <w:szCs w:val="22"/>
              </w:rPr>
            </w:pPr>
            <w:r w:rsidRPr="00E11BFD">
              <w:rPr>
                <w:rFonts w:eastAsia="Calibri" w:cs="Arial"/>
                <w:sz w:val="22"/>
                <w:szCs w:val="22"/>
              </w:rPr>
              <w:t>Discuss</w:t>
            </w:r>
            <w:r w:rsidRPr="00E11BFD">
              <w:rPr>
                <w:rFonts w:cs="Arial"/>
                <w:sz w:val="22"/>
                <w:szCs w:val="22"/>
              </w:rPr>
              <w:t xml:space="preserve"> </w:t>
            </w:r>
            <w:r w:rsidRPr="00E11BFD">
              <w:rPr>
                <w:rFonts w:eastAsia="Calibri" w:cs="Arial"/>
                <w:sz w:val="22"/>
                <w:szCs w:val="22"/>
              </w:rPr>
              <w:t>at</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Hague</w:t>
            </w:r>
            <w:r w:rsidRPr="00E11BFD">
              <w:rPr>
                <w:rFonts w:cs="Arial"/>
                <w:sz w:val="22"/>
                <w:szCs w:val="22"/>
              </w:rPr>
              <w:t xml:space="preserve">. </w:t>
            </w:r>
            <w:r w:rsidRPr="00E11BFD">
              <w:rPr>
                <w:rFonts w:eastAsia="Calibri" w:cs="Arial"/>
                <w:sz w:val="22"/>
                <w:szCs w:val="22"/>
              </w:rPr>
              <w:t>At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point</w:t>
            </w:r>
            <w:r w:rsidRPr="00E11BFD">
              <w:rPr>
                <w:rFonts w:cs="Arial"/>
                <w:sz w:val="22"/>
                <w:szCs w:val="22"/>
              </w:rPr>
              <w:t xml:space="preserve"> </w:t>
            </w:r>
            <w:r w:rsidRPr="00E11BFD">
              <w:rPr>
                <w:rFonts w:eastAsia="Calibri" w:cs="Arial"/>
                <w:sz w:val="22"/>
                <w:szCs w:val="22"/>
              </w:rPr>
              <w:t>I</w:t>
            </w:r>
            <w:r w:rsidRPr="00E11BFD">
              <w:rPr>
                <w:rFonts w:cs="Arial"/>
                <w:sz w:val="22"/>
                <w:szCs w:val="22"/>
              </w:rPr>
              <w:t xml:space="preserve"> </w:t>
            </w:r>
            <w:r w:rsidRPr="00E11BFD">
              <w:rPr>
                <w:rFonts w:eastAsia="Calibri" w:cs="Arial"/>
                <w:sz w:val="22"/>
                <w:szCs w:val="22"/>
              </w:rPr>
              <w:t>believe</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material</w:t>
            </w:r>
            <w:r w:rsidRPr="00E11BFD">
              <w:rPr>
                <w:rFonts w:cs="Arial"/>
                <w:sz w:val="22"/>
                <w:szCs w:val="22"/>
              </w:rPr>
              <w:t xml:space="preserve"> </w:t>
            </w:r>
            <w:r w:rsidRPr="00E11BFD">
              <w:rPr>
                <w:rFonts w:eastAsia="Calibri" w:cs="Arial"/>
                <w:sz w:val="22"/>
                <w:szCs w:val="22"/>
              </w:rPr>
              <w:t>belongs</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ADM</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new</w:t>
            </w:r>
            <w:r w:rsidRPr="00E11BFD">
              <w:rPr>
                <w:rFonts w:cs="Arial"/>
                <w:sz w:val="22"/>
                <w:szCs w:val="22"/>
              </w:rPr>
              <w:t xml:space="preserve"> </w:t>
            </w:r>
            <w:r w:rsidRPr="00E11BFD">
              <w:rPr>
                <w:rFonts w:eastAsia="Calibri" w:cs="Arial"/>
                <w:sz w:val="22"/>
                <w:szCs w:val="22"/>
              </w:rPr>
              <w:t>message</w:t>
            </w:r>
            <w:r>
              <w:rPr>
                <w:rFonts w:eastAsia="Calibri" w:cs="Arial"/>
                <w:sz w:val="22"/>
                <w:szCs w:val="22"/>
              </w:rPr>
              <w:t>, as we have previously implied</w:t>
            </w:r>
            <w:r w:rsidRPr="00E11BFD">
              <w:rPr>
                <w:rFonts w:cs="Arial"/>
                <w:sz w:val="22"/>
                <w:szCs w:val="22"/>
              </w:rPr>
              <w:t xml:space="preserve">. </w:t>
            </w:r>
            <w:r w:rsidRPr="00E11BFD">
              <w:rPr>
                <w:rFonts w:eastAsia="Calibri" w:cs="Arial"/>
                <w:sz w:val="22"/>
                <w:szCs w:val="22"/>
              </w:rPr>
              <w:t>Later</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modular</w:t>
            </w:r>
            <w:r w:rsidRPr="00E11BFD">
              <w:rPr>
                <w:rFonts w:cs="Arial"/>
                <w:sz w:val="22"/>
                <w:szCs w:val="22"/>
              </w:rPr>
              <w:t xml:space="preserve"> </w:t>
            </w:r>
            <w:r w:rsidRPr="00E11BFD">
              <w:rPr>
                <w:rFonts w:eastAsia="Calibri" w:cs="Arial"/>
                <w:sz w:val="22"/>
                <w:szCs w:val="22"/>
              </w:rPr>
              <w:t>message</w:t>
            </w:r>
            <w:r w:rsidRPr="00E11BFD">
              <w:rPr>
                <w:rFonts w:cs="Arial"/>
                <w:sz w:val="22"/>
                <w:szCs w:val="22"/>
              </w:rPr>
              <w:t xml:space="preserve"> </w:t>
            </w:r>
            <w:r w:rsidRPr="00E11BFD">
              <w:rPr>
                <w:rFonts w:eastAsia="Calibri" w:cs="Arial"/>
                <w:sz w:val="22"/>
                <w:szCs w:val="22"/>
              </w:rPr>
              <w:t>era</w:t>
            </w:r>
            <w:r w:rsidRPr="00E11BFD">
              <w:rPr>
                <w:rFonts w:cs="Arial"/>
                <w:sz w:val="22"/>
                <w:szCs w:val="22"/>
              </w:rPr>
              <w:t xml:space="preserve">", </w:t>
            </w:r>
            <w:r w:rsidRPr="00E11BFD">
              <w:rPr>
                <w:rFonts w:eastAsia="Calibri" w:cs="Arial"/>
                <w:sz w:val="22"/>
                <w:szCs w:val="22"/>
              </w:rPr>
              <w:lastRenderedPageBreak/>
              <w:t>an</w:t>
            </w:r>
            <w:r w:rsidRPr="00E11BFD">
              <w:rPr>
                <w:rFonts w:cs="Arial"/>
                <w:sz w:val="22"/>
                <w:szCs w:val="22"/>
              </w:rPr>
              <w:t xml:space="preserve"> </w:t>
            </w:r>
            <w:r w:rsidRPr="00E11BFD">
              <w:rPr>
                <w:rFonts w:eastAsia="Calibri" w:cs="Arial"/>
                <w:sz w:val="22"/>
                <w:szCs w:val="22"/>
              </w:rPr>
              <w:t>ODM</w:t>
            </w:r>
            <w:r w:rsidRPr="00E11BFD">
              <w:rPr>
                <w:rFonts w:cs="Arial"/>
                <w:sz w:val="22"/>
                <w:szCs w:val="22"/>
              </w:rPr>
              <w:t xml:space="preserve"> </w:t>
            </w:r>
            <w:r w:rsidRPr="00E11BFD">
              <w:rPr>
                <w:rFonts w:eastAsia="Calibri" w:cs="Arial"/>
                <w:sz w:val="22"/>
                <w:szCs w:val="22"/>
              </w:rPr>
              <w:t>could</w:t>
            </w:r>
            <w:r w:rsidRPr="00E11BFD">
              <w:rPr>
                <w:rFonts w:cs="Arial"/>
                <w:sz w:val="22"/>
                <w:szCs w:val="22"/>
              </w:rPr>
              <w:t xml:space="preserve"> </w:t>
            </w:r>
            <w:r w:rsidRPr="00E11BFD">
              <w:rPr>
                <w:rFonts w:eastAsia="Calibri" w:cs="Arial"/>
                <w:sz w:val="22"/>
                <w:szCs w:val="22"/>
              </w:rPr>
              <w:t>have</w:t>
            </w:r>
            <w:r w:rsidRPr="00E11BFD">
              <w:rPr>
                <w:rFonts w:cs="Arial"/>
                <w:sz w:val="22"/>
                <w:szCs w:val="22"/>
              </w:rPr>
              <w:t xml:space="preserve"> </w:t>
            </w:r>
            <w:r w:rsidRPr="00E11BFD">
              <w:rPr>
                <w:rFonts w:eastAsia="Calibri" w:cs="Arial"/>
                <w:sz w:val="22"/>
                <w:szCs w:val="22"/>
              </w:rPr>
              <w:t>an</w:t>
            </w:r>
            <w:r w:rsidRPr="00E11BFD">
              <w:rPr>
                <w:rFonts w:cs="Arial"/>
                <w:sz w:val="22"/>
                <w:szCs w:val="22"/>
              </w:rPr>
              <w:t xml:space="preserve"> </w:t>
            </w:r>
            <w:r w:rsidRPr="00E11BFD">
              <w:rPr>
                <w:rFonts w:eastAsia="Calibri" w:cs="Arial"/>
                <w:sz w:val="22"/>
                <w:szCs w:val="22"/>
              </w:rPr>
              <w:t>attitude</w:t>
            </w:r>
            <w:r w:rsidRPr="00E11BFD">
              <w:rPr>
                <w:rFonts w:cs="Arial"/>
                <w:sz w:val="22"/>
                <w:szCs w:val="22"/>
              </w:rPr>
              <w:t xml:space="preserve"> </w:t>
            </w:r>
            <w:r w:rsidRPr="00E11BFD">
              <w:rPr>
                <w:rFonts w:eastAsia="Calibri" w:cs="Arial"/>
                <w:sz w:val="22"/>
                <w:szCs w:val="22"/>
              </w:rPr>
              <w:t>history</w:t>
            </w:r>
            <w:r w:rsidRPr="00E11BFD">
              <w:rPr>
                <w:rFonts w:cs="Arial"/>
                <w:sz w:val="22"/>
                <w:szCs w:val="22"/>
              </w:rPr>
              <w:t xml:space="preserve"> </w:t>
            </w:r>
            <w:r w:rsidRPr="00E11BFD">
              <w:rPr>
                <w:rFonts w:eastAsia="Calibri" w:cs="Arial"/>
                <w:sz w:val="22"/>
                <w:szCs w:val="22"/>
              </w:rPr>
              <w:t>incorporated</w:t>
            </w:r>
            <w:r w:rsidRPr="00E11BFD">
              <w:rPr>
                <w:rFonts w:cs="Arial"/>
                <w:sz w:val="22"/>
                <w:szCs w:val="22"/>
              </w:rPr>
              <w:t xml:space="preserve">. </w:t>
            </w:r>
            <w:r w:rsidRPr="00E11BFD">
              <w:rPr>
                <w:rFonts w:eastAsia="Calibri" w:cs="Arial"/>
                <w:sz w:val="22"/>
                <w:szCs w:val="22"/>
              </w:rPr>
              <w:t>Right</w:t>
            </w:r>
            <w:r w:rsidRPr="00E11BFD">
              <w:rPr>
                <w:rFonts w:cs="Arial"/>
                <w:sz w:val="22"/>
                <w:szCs w:val="22"/>
              </w:rPr>
              <w:t xml:space="preserve"> </w:t>
            </w:r>
            <w:r w:rsidRPr="00E11BFD">
              <w:rPr>
                <w:rFonts w:eastAsia="Calibri" w:cs="Arial"/>
                <w:sz w:val="22"/>
                <w:szCs w:val="22"/>
              </w:rPr>
              <w:t>now</w:t>
            </w:r>
            <w:r w:rsidRPr="00E11BFD">
              <w:rPr>
                <w:rFonts w:cs="Arial"/>
                <w:sz w:val="22"/>
                <w:szCs w:val="22"/>
              </w:rPr>
              <w:t xml:space="preserve"> </w:t>
            </w:r>
            <w:r w:rsidRPr="00E11BFD">
              <w:rPr>
                <w:rFonts w:eastAsia="Calibri" w:cs="Arial"/>
                <w:sz w:val="22"/>
                <w:szCs w:val="22"/>
              </w:rPr>
              <w:t>I</w:t>
            </w:r>
            <w:r w:rsidRPr="00E11BFD">
              <w:rPr>
                <w:rFonts w:cs="Arial"/>
                <w:sz w:val="22"/>
                <w:szCs w:val="22"/>
              </w:rPr>
              <w:t xml:space="preserve"> </w:t>
            </w:r>
            <w:r w:rsidRPr="00E11BFD">
              <w:rPr>
                <w:rFonts w:eastAsia="Calibri" w:cs="Arial"/>
                <w:sz w:val="22"/>
                <w:szCs w:val="22"/>
              </w:rPr>
              <w:t>believe</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premature</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will</w:t>
            </w:r>
            <w:r w:rsidRPr="00E11BFD">
              <w:rPr>
                <w:rFonts w:cs="Arial"/>
                <w:sz w:val="22"/>
                <w:szCs w:val="22"/>
              </w:rPr>
              <w:t xml:space="preserve"> </w:t>
            </w:r>
            <w:r w:rsidRPr="00E11BFD">
              <w:rPr>
                <w:rFonts w:eastAsia="Calibri" w:cs="Arial"/>
                <w:sz w:val="22"/>
                <w:szCs w:val="22"/>
              </w:rPr>
              <w:t>also</w:t>
            </w:r>
            <w:r w:rsidRPr="00E11BFD">
              <w:rPr>
                <w:rFonts w:cs="Arial"/>
                <w:sz w:val="22"/>
                <w:szCs w:val="22"/>
              </w:rPr>
              <w:t xml:space="preserve"> </w:t>
            </w:r>
            <w:r w:rsidRPr="00E11BFD">
              <w:rPr>
                <w:rFonts w:eastAsia="Calibri" w:cs="Arial"/>
                <w:sz w:val="22"/>
                <w:szCs w:val="22"/>
              </w:rPr>
              <w:t>add</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completely</w:t>
            </w:r>
            <w:r w:rsidRPr="00E11BFD">
              <w:rPr>
                <w:rFonts w:cs="Arial"/>
                <w:sz w:val="22"/>
                <w:szCs w:val="22"/>
              </w:rPr>
              <w:t xml:space="preserve"> </w:t>
            </w:r>
            <w:r w:rsidRPr="00E11BFD">
              <w:rPr>
                <w:rFonts w:eastAsia="Calibri" w:cs="Arial"/>
                <w:sz w:val="22"/>
                <w:szCs w:val="22"/>
              </w:rPr>
              <w:t>new</w:t>
            </w:r>
            <w:r w:rsidRPr="00E11BFD">
              <w:rPr>
                <w:rFonts w:cs="Arial"/>
                <w:sz w:val="22"/>
                <w:szCs w:val="22"/>
              </w:rPr>
              <w:t xml:space="preserve"> </w:t>
            </w:r>
            <w:r w:rsidRPr="00E11BFD">
              <w:rPr>
                <w:rFonts w:eastAsia="Calibri" w:cs="Arial"/>
                <w:sz w:val="22"/>
                <w:szCs w:val="22"/>
              </w:rPr>
              <w:t>dimension</w:t>
            </w:r>
            <w:r w:rsidRPr="00E11BFD">
              <w:rPr>
                <w:rFonts w:cs="Arial"/>
                <w:sz w:val="22"/>
                <w:szCs w:val="22"/>
              </w:rPr>
              <w:t xml:space="preserve"> </w:t>
            </w:r>
            <w:r>
              <w:rPr>
                <w:rFonts w:cs="Arial"/>
                <w:sz w:val="22"/>
                <w:szCs w:val="22"/>
              </w:rPr>
              <w:t xml:space="preserve">of complexity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prototyping</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OCM</w:t>
            </w:r>
            <w:r w:rsidRPr="00E11BFD">
              <w:rPr>
                <w:rFonts w:cs="Arial"/>
                <w:sz w:val="22"/>
                <w:szCs w:val="22"/>
              </w:rPr>
              <w:t xml:space="preserve">, </w:t>
            </w:r>
            <w:r w:rsidRPr="00E11BFD">
              <w:rPr>
                <w:rFonts w:eastAsia="Calibri" w:cs="Arial"/>
                <w:sz w:val="22"/>
                <w:szCs w:val="22"/>
              </w:rPr>
              <w:t>which</w:t>
            </w:r>
            <w:r w:rsidRPr="00E11BFD">
              <w:rPr>
                <w:rFonts w:cs="Arial"/>
                <w:sz w:val="22"/>
                <w:szCs w:val="22"/>
              </w:rPr>
              <w:t xml:space="preserve"> </w:t>
            </w:r>
            <w:r w:rsidRPr="00E11BFD">
              <w:rPr>
                <w:rFonts w:eastAsia="Calibri" w:cs="Arial"/>
                <w:sz w:val="22"/>
                <w:szCs w:val="22"/>
              </w:rPr>
              <w:t>will</w:t>
            </w:r>
            <w:r w:rsidRPr="00E11BFD">
              <w:rPr>
                <w:rFonts w:cs="Arial"/>
                <w:sz w:val="22"/>
                <w:szCs w:val="22"/>
              </w:rPr>
              <w:t xml:space="preserve"> </w:t>
            </w:r>
            <w:r w:rsidRPr="00E11BFD">
              <w:rPr>
                <w:rFonts w:eastAsia="Calibri" w:cs="Arial"/>
                <w:sz w:val="22"/>
                <w:szCs w:val="22"/>
              </w:rPr>
              <w:t>already</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considerable</w:t>
            </w:r>
            <w:r w:rsidRPr="00E11BFD">
              <w:rPr>
                <w:rFonts w:cs="Arial"/>
                <w:sz w:val="22"/>
                <w:szCs w:val="22"/>
              </w:rPr>
              <w:t xml:space="preserve"> </w:t>
            </w:r>
            <w:r w:rsidRPr="00E11BFD">
              <w:rPr>
                <w:rFonts w:eastAsia="Calibri" w:cs="Arial"/>
                <w:sz w:val="22"/>
                <w:szCs w:val="22"/>
              </w:rPr>
              <w:t>challenge</w:t>
            </w:r>
            <w:r w:rsidRPr="00E11BFD">
              <w:rPr>
                <w:rFonts w:cs="Arial"/>
                <w:sz w:val="22"/>
                <w:szCs w:val="22"/>
              </w:rPr>
              <w:t xml:space="preserve">, </w:t>
            </w:r>
            <w:r w:rsidRPr="00E11BFD">
              <w:rPr>
                <w:rFonts w:eastAsia="Calibri" w:cs="Arial"/>
                <w:sz w:val="22"/>
                <w:szCs w:val="22"/>
              </w:rPr>
              <w:t>even</w:t>
            </w:r>
            <w:r w:rsidRPr="00E11BFD">
              <w:rPr>
                <w:rFonts w:cs="Arial"/>
                <w:sz w:val="22"/>
                <w:szCs w:val="22"/>
              </w:rPr>
              <w:t xml:space="preserve"> </w:t>
            </w:r>
            <w:r w:rsidRPr="00E11BFD">
              <w:rPr>
                <w:rFonts w:eastAsia="Calibri" w:cs="Arial"/>
                <w:sz w:val="22"/>
                <w:szCs w:val="22"/>
              </w:rPr>
              <w:t>without</w:t>
            </w:r>
            <w:r w:rsidRPr="00E11BFD">
              <w:rPr>
                <w:rFonts w:cs="Arial"/>
                <w:sz w:val="22"/>
                <w:szCs w:val="22"/>
              </w:rPr>
              <w:t xml:space="preserve"> </w:t>
            </w:r>
            <w:r>
              <w:rPr>
                <w:rFonts w:eastAsia="Calibri" w:cs="Arial"/>
                <w:sz w:val="22"/>
                <w:szCs w:val="22"/>
              </w:rPr>
              <w:t>an</w:t>
            </w:r>
            <w:r w:rsidRPr="00E11BFD">
              <w:rPr>
                <w:rFonts w:cs="Arial"/>
                <w:sz w:val="22"/>
                <w:szCs w:val="22"/>
              </w:rPr>
              <w:t xml:space="preserve"> </w:t>
            </w:r>
            <w:r w:rsidRPr="00E11BFD">
              <w:rPr>
                <w:rFonts w:eastAsia="Calibri" w:cs="Arial"/>
                <w:sz w:val="22"/>
                <w:szCs w:val="22"/>
              </w:rPr>
              <w:t>attitude</w:t>
            </w:r>
            <w:r w:rsidRPr="00E11BFD">
              <w:rPr>
                <w:rFonts w:cs="Arial"/>
                <w:sz w:val="22"/>
                <w:szCs w:val="22"/>
              </w:rPr>
              <w:t xml:space="preserve"> </w:t>
            </w:r>
            <w:r w:rsidRPr="00E11BFD">
              <w:rPr>
                <w:rFonts w:eastAsia="Calibri" w:cs="Arial"/>
                <w:sz w:val="22"/>
                <w:szCs w:val="22"/>
              </w:rPr>
              <w:t>section</w:t>
            </w:r>
            <w:r w:rsidRPr="00E11BFD">
              <w:rPr>
                <w:rFonts w:cs="Arial"/>
                <w:sz w:val="22"/>
                <w:szCs w:val="22"/>
              </w:rPr>
              <w:t>.</w:t>
            </w:r>
            <w:r>
              <w:rPr>
                <w:rFonts w:cs="Arial"/>
                <w:sz w:val="22"/>
                <w:szCs w:val="22"/>
              </w:rPr>
              <w:t xml:space="preserve"> Remove entire section and offer it to Alain Lamy for inclusion in the ADM.</w:t>
            </w:r>
          </w:p>
        </w:tc>
        <w:tc>
          <w:tcPr>
            <w:tcW w:w="2079" w:type="dxa"/>
            <w:gridSpan w:val="3"/>
            <w:shd w:val="clear" w:color="auto" w:fill="99FF99"/>
          </w:tcPr>
          <w:p w14:paraId="5C328D60" w14:textId="23805025" w:rsidR="00D25BA7" w:rsidRPr="00E11BFD" w:rsidRDefault="00564A14" w:rsidP="00D25BA7">
            <w:pPr>
              <w:rPr>
                <w:rFonts w:cs="Arial"/>
                <w:sz w:val="22"/>
                <w:szCs w:val="22"/>
              </w:rPr>
            </w:pPr>
            <w:r>
              <w:rPr>
                <w:rFonts w:cs="Arial"/>
                <w:sz w:val="22"/>
                <w:szCs w:val="22"/>
              </w:rPr>
              <w:lastRenderedPageBreak/>
              <w:t>Removed.</w:t>
            </w:r>
          </w:p>
        </w:tc>
      </w:tr>
      <w:tr w:rsidR="00D25BA7" w:rsidRPr="00E11BFD" w14:paraId="3DD22E69" w14:textId="77777777" w:rsidTr="0054060B">
        <w:trPr>
          <w:gridAfter w:val="2"/>
          <w:wAfter w:w="109" w:type="dxa"/>
          <w:trHeight w:val="272"/>
          <w:jc w:val="center"/>
        </w:trPr>
        <w:tc>
          <w:tcPr>
            <w:tcW w:w="778" w:type="dxa"/>
            <w:gridSpan w:val="2"/>
          </w:tcPr>
          <w:p w14:paraId="687C769D" w14:textId="77777777" w:rsidR="00D25BA7" w:rsidRPr="00E11BFD" w:rsidRDefault="00D25BA7" w:rsidP="00D25BA7">
            <w:pPr>
              <w:rPr>
                <w:rFonts w:cs="Arial"/>
                <w:sz w:val="22"/>
                <w:szCs w:val="22"/>
              </w:rPr>
            </w:pPr>
            <w:r>
              <w:rPr>
                <w:rFonts w:cs="Arial"/>
                <w:sz w:val="22"/>
                <w:szCs w:val="22"/>
              </w:rPr>
              <w:t>5-44</w:t>
            </w:r>
          </w:p>
        </w:tc>
        <w:tc>
          <w:tcPr>
            <w:tcW w:w="1062" w:type="dxa"/>
            <w:gridSpan w:val="3"/>
          </w:tcPr>
          <w:p w14:paraId="09DF6158" w14:textId="77777777" w:rsidR="00D25BA7" w:rsidRPr="00E11BFD" w:rsidRDefault="00D25BA7" w:rsidP="00D25BA7">
            <w:pPr>
              <w:rPr>
                <w:rFonts w:cs="Arial"/>
                <w:sz w:val="22"/>
                <w:szCs w:val="22"/>
              </w:rPr>
            </w:pPr>
            <w:r>
              <w:rPr>
                <w:rFonts w:cs="Arial"/>
                <w:sz w:val="22"/>
                <w:szCs w:val="22"/>
              </w:rPr>
              <w:t>Table 6-12</w:t>
            </w:r>
          </w:p>
        </w:tc>
        <w:tc>
          <w:tcPr>
            <w:tcW w:w="684" w:type="dxa"/>
            <w:gridSpan w:val="3"/>
          </w:tcPr>
          <w:p w14:paraId="59A62D8E" w14:textId="77777777" w:rsidR="00D25BA7" w:rsidRPr="00E11BFD" w:rsidRDefault="00D25BA7" w:rsidP="00D25BA7">
            <w:pPr>
              <w:rPr>
                <w:rFonts w:cs="Arial"/>
                <w:sz w:val="22"/>
                <w:szCs w:val="22"/>
              </w:rPr>
            </w:pPr>
          </w:p>
        </w:tc>
        <w:tc>
          <w:tcPr>
            <w:tcW w:w="684" w:type="dxa"/>
            <w:gridSpan w:val="3"/>
            <w:tcBorders>
              <w:right w:val="single" w:sz="4" w:space="0" w:color="auto"/>
            </w:tcBorders>
          </w:tcPr>
          <w:p w14:paraId="572E9074" w14:textId="77777777" w:rsidR="00D25BA7" w:rsidRPr="00E11BFD" w:rsidRDefault="00D25BA7" w:rsidP="00D25BA7">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30689340" w14:textId="77777777" w:rsidR="00D25BA7" w:rsidRPr="00E11BFD" w:rsidRDefault="00D25BA7" w:rsidP="00D25BA7">
            <w:pPr>
              <w:spacing w:after="100" w:afterAutospacing="1"/>
              <w:rPr>
                <w:rFonts w:cs="Arial"/>
                <w:sz w:val="22"/>
                <w:szCs w:val="22"/>
              </w:rPr>
            </w:pPr>
            <w:r>
              <w:rPr>
                <w:rFonts w:cs="Arial"/>
                <w:sz w:val="22"/>
                <w:szCs w:val="22"/>
              </w:rPr>
              <w:t>COMMENT:  There really are not special provisions for comments related to user defined parameters. There are numerous other opportunities for comments that can be used.</w:t>
            </w:r>
          </w:p>
        </w:tc>
        <w:tc>
          <w:tcPr>
            <w:tcW w:w="2462" w:type="dxa"/>
            <w:gridSpan w:val="3"/>
            <w:tcBorders>
              <w:left w:val="single" w:sz="4" w:space="0" w:color="auto"/>
            </w:tcBorders>
          </w:tcPr>
          <w:p w14:paraId="36E5C150" w14:textId="77777777" w:rsidR="00D25BA7" w:rsidRPr="00E11BFD" w:rsidRDefault="00D25BA7" w:rsidP="00D25BA7">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2735E358" w14:textId="77777777" w:rsidR="00D25BA7" w:rsidRPr="00E11BFD" w:rsidRDefault="00D25BA7" w:rsidP="00D25BA7">
            <w:pPr>
              <w:spacing w:after="100" w:afterAutospacing="1"/>
              <w:rPr>
                <w:rFonts w:cs="Arial"/>
                <w:sz w:val="22"/>
                <w:szCs w:val="22"/>
              </w:rPr>
            </w:pPr>
            <w:r>
              <w:rPr>
                <w:rFonts w:cs="Arial"/>
                <w:sz w:val="22"/>
                <w:szCs w:val="22"/>
              </w:rPr>
              <w:t xml:space="preserve">Remove the COMMENT from Table 6-12. </w:t>
            </w:r>
          </w:p>
        </w:tc>
        <w:tc>
          <w:tcPr>
            <w:tcW w:w="2079" w:type="dxa"/>
            <w:gridSpan w:val="3"/>
            <w:shd w:val="clear" w:color="auto" w:fill="CCC0D9"/>
          </w:tcPr>
          <w:p w14:paraId="595F732B" w14:textId="47DBA093" w:rsidR="00D25BA7" w:rsidRPr="00E11BFD" w:rsidRDefault="002F7389" w:rsidP="00D25BA7">
            <w:pPr>
              <w:rPr>
                <w:rFonts w:cs="Arial"/>
                <w:sz w:val="22"/>
                <w:szCs w:val="22"/>
              </w:rPr>
            </w:pPr>
            <w:r>
              <w:rPr>
                <w:rFonts w:cs="Arial"/>
                <w:sz w:val="22"/>
                <w:szCs w:val="22"/>
              </w:rPr>
              <w:t xml:space="preserve">Disagree - - as we agree, while user-defined parameters can be beneficial and at times necessary, their greatest negative is the chance of misunderstanding them.  I feel that comments are necessary here as an avenue to help mitigate risk of confusion or misinterpretation </w:t>
            </w:r>
          </w:p>
        </w:tc>
      </w:tr>
      <w:tr w:rsidR="00D25BA7" w:rsidRPr="00E11BFD" w14:paraId="417A559F" w14:textId="77777777" w:rsidTr="0054060B">
        <w:trPr>
          <w:gridAfter w:val="2"/>
          <w:wAfter w:w="109" w:type="dxa"/>
          <w:jc w:val="center"/>
        </w:trPr>
        <w:tc>
          <w:tcPr>
            <w:tcW w:w="778" w:type="dxa"/>
            <w:gridSpan w:val="2"/>
          </w:tcPr>
          <w:p w14:paraId="434B3A4D" w14:textId="77777777" w:rsidR="00D25BA7" w:rsidRPr="00E11BFD" w:rsidRDefault="00D25BA7" w:rsidP="00D25BA7">
            <w:pPr>
              <w:rPr>
                <w:rFonts w:cs="Arial"/>
                <w:sz w:val="22"/>
                <w:szCs w:val="22"/>
              </w:rPr>
            </w:pPr>
            <w:r>
              <w:rPr>
                <w:rFonts w:cs="Arial"/>
                <w:sz w:val="22"/>
                <w:szCs w:val="22"/>
              </w:rPr>
              <w:lastRenderedPageBreak/>
              <w:t>5-44</w:t>
            </w:r>
          </w:p>
        </w:tc>
        <w:tc>
          <w:tcPr>
            <w:tcW w:w="1062" w:type="dxa"/>
            <w:gridSpan w:val="3"/>
          </w:tcPr>
          <w:p w14:paraId="380872BE" w14:textId="77777777" w:rsidR="00D25BA7" w:rsidRPr="00E11BFD" w:rsidRDefault="00D25BA7" w:rsidP="00D25BA7">
            <w:pPr>
              <w:rPr>
                <w:rFonts w:cs="Arial"/>
                <w:sz w:val="22"/>
                <w:szCs w:val="22"/>
              </w:rPr>
            </w:pPr>
            <w:r>
              <w:rPr>
                <w:rFonts w:cs="Arial"/>
                <w:sz w:val="22"/>
                <w:szCs w:val="22"/>
              </w:rPr>
              <w:t>Table 6-12</w:t>
            </w:r>
          </w:p>
        </w:tc>
        <w:tc>
          <w:tcPr>
            <w:tcW w:w="684" w:type="dxa"/>
            <w:gridSpan w:val="3"/>
          </w:tcPr>
          <w:p w14:paraId="3726A38A" w14:textId="77777777" w:rsidR="00D25BA7" w:rsidRPr="00E11BFD" w:rsidRDefault="00D25BA7" w:rsidP="00D25BA7">
            <w:pPr>
              <w:rPr>
                <w:rFonts w:cs="Arial"/>
                <w:sz w:val="22"/>
                <w:szCs w:val="22"/>
              </w:rPr>
            </w:pPr>
          </w:p>
        </w:tc>
        <w:tc>
          <w:tcPr>
            <w:tcW w:w="684" w:type="dxa"/>
            <w:gridSpan w:val="3"/>
            <w:tcBorders>
              <w:right w:val="single" w:sz="4" w:space="0" w:color="auto"/>
            </w:tcBorders>
          </w:tcPr>
          <w:p w14:paraId="605CA7AB" w14:textId="77777777" w:rsidR="00D25BA7" w:rsidRPr="00E11BFD" w:rsidRDefault="00D25BA7" w:rsidP="00D25BA7">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5D993059" w14:textId="77777777" w:rsidR="00D25BA7" w:rsidRPr="00E11BFD" w:rsidRDefault="00D25BA7" w:rsidP="00D25BA7">
            <w:pPr>
              <w:spacing w:after="100" w:afterAutospacing="1"/>
              <w:rPr>
                <w:rFonts w:cs="Arial"/>
                <w:sz w:val="22"/>
                <w:szCs w:val="22"/>
              </w:rPr>
            </w:pPr>
            <w:r>
              <w:rPr>
                <w:rFonts w:cs="Arial"/>
                <w:sz w:val="22"/>
                <w:szCs w:val="22"/>
              </w:rPr>
              <w:t>Note that there was no provision for user defined parameters in an OEM. In an OCM, user defined parameters could conceivably be added to ANY section. There needs to be more information provided regarding the allowable placement options for user defined parameters, e.g., "immediately before the *_STOP keyword that ends an OCM section" or something like that.</w:t>
            </w:r>
          </w:p>
        </w:tc>
        <w:tc>
          <w:tcPr>
            <w:tcW w:w="2462" w:type="dxa"/>
            <w:gridSpan w:val="3"/>
            <w:tcBorders>
              <w:left w:val="single" w:sz="4" w:space="0" w:color="auto"/>
            </w:tcBorders>
          </w:tcPr>
          <w:p w14:paraId="58E0AF61" w14:textId="77777777" w:rsidR="00D25BA7" w:rsidRPr="00E11BFD" w:rsidRDefault="00D25BA7" w:rsidP="00D25BA7">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3EB50F67" w14:textId="77777777" w:rsidR="00D25BA7" w:rsidRPr="00E11BFD" w:rsidRDefault="00D25BA7" w:rsidP="00D25BA7">
            <w:pPr>
              <w:spacing w:after="100" w:afterAutospacing="1"/>
              <w:rPr>
                <w:rFonts w:cs="Arial"/>
                <w:sz w:val="22"/>
                <w:szCs w:val="22"/>
              </w:rPr>
            </w:pPr>
            <w:r>
              <w:rPr>
                <w:rFonts w:cs="Arial"/>
                <w:sz w:val="22"/>
                <w:szCs w:val="22"/>
              </w:rPr>
              <w:t>Clarify placement considerations for user defined parameters in an OCM.</w:t>
            </w:r>
          </w:p>
        </w:tc>
        <w:tc>
          <w:tcPr>
            <w:tcW w:w="2079" w:type="dxa"/>
            <w:gridSpan w:val="3"/>
            <w:shd w:val="clear" w:color="auto" w:fill="99FF99"/>
          </w:tcPr>
          <w:p w14:paraId="431CC33A" w14:textId="1DD8A8AC" w:rsidR="00D25BA7" w:rsidRPr="00E11BFD" w:rsidRDefault="002F7389" w:rsidP="00D25BA7">
            <w:pPr>
              <w:rPr>
                <w:rFonts w:cs="Arial"/>
                <w:sz w:val="22"/>
                <w:szCs w:val="22"/>
              </w:rPr>
            </w:pPr>
            <w:r>
              <w:rPr>
                <w:rFonts w:cs="Arial"/>
                <w:sz w:val="22"/>
                <w:szCs w:val="22"/>
              </w:rPr>
              <w:t>Fixed.  Only one such section is permitted, and it must be at the end of the OCM.</w:t>
            </w:r>
          </w:p>
        </w:tc>
      </w:tr>
      <w:tr w:rsidR="00D25BA7" w:rsidRPr="00E11BFD" w14:paraId="5CF67D7A" w14:textId="77777777" w:rsidTr="0054060B">
        <w:trPr>
          <w:gridAfter w:val="2"/>
          <w:wAfter w:w="109" w:type="dxa"/>
          <w:jc w:val="center"/>
        </w:trPr>
        <w:tc>
          <w:tcPr>
            <w:tcW w:w="778" w:type="dxa"/>
            <w:gridSpan w:val="2"/>
          </w:tcPr>
          <w:p w14:paraId="0D338E87" w14:textId="77777777" w:rsidR="00D25BA7" w:rsidRPr="00E11BFD" w:rsidRDefault="00D25BA7" w:rsidP="00D25BA7">
            <w:pPr>
              <w:rPr>
                <w:rFonts w:cs="Arial"/>
                <w:sz w:val="22"/>
                <w:szCs w:val="22"/>
              </w:rPr>
            </w:pPr>
            <w:r>
              <w:rPr>
                <w:rFonts w:cs="Arial"/>
                <w:sz w:val="22"/>
                <w:szCs w:val="22"/>
              </w:rPr>
              <w:t>5-45</w:t>
            </w:r>
          </w:p>
        </w:tc>
        <w:tc>
          <w:tcPr>
            <w:tcW w:w="1062" w:type="dxa"/>
            <w:gridSpan w:val="3"/>
          </w:tcPr>
          <w:p w14:paraId="0DEF9BC0" w14:textId="77777777" w:rsidR="00D25BA7" w:rsidRPr="00E11BFD" w:rsidRDefault="00D25BA7" w:rsidP="00D25BA7">
            <w:pPr>
              <w:rPr>
                <w:rFonts w:cs="Arial"/>
                <w:sz w:val="22"/>
                <w:szCs w:val="22"/>
              </w:rPr>
            </w:pPr>
            <w:r>
              <w:rPr>
                <w:rFonts w:cs="Arial"/>
                <w:sz w:val="22"/>
                <w:szCs w:val="22"/>
              </w:rPr>
              <w:t>6.3</w:t>
            </w:r>
          </w:p>
        </w:tc>
        <w:tc>
          <w:tcPr>
            <w:tcW w:w="684" w:type="dxa"/>
            <w:gridSpan w:val="3"/>
          </w:tcPr>
          <w:p w14:paraId="3C36CBE6" w14:textId="77777777" w:rsidR="00D25BA7" w:rsidRPr="00E11BFD" w:rsidRDefault="00D25BA7" w:rsidP="00D25BA7">
            <w:pPr>
              <w:rPr>
                <w:rFonts w:cs="Arial"/>
                <w:sz w:val="22"/>
                <w:szCs w:val="22"/>
              </w:rPr>
            </w:pPr>
          </w:p>
        </w:tc>
        <w:tc>
          <w:tcPr>
            <w:tcW w:w="684" w:type="dxa"/>
            <w:gridSpan w:val="3"/>
            <w:tcBorders>
              <w:right w:val="single" w:sz="4" w:space="0" w:color="auto"/>
            </w:tcBorders>
          </w:tcPr>
          <w:p w14:paraId="1D390468" w14:textId="77777777" w:rsidR="00D25BA7" w:rsidRPr="00E11BFD" w:rsidRDefault="00D25BA7" w:rsidP="00D25BA7">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2F6AD90F" w14:textId="77777777" w:rsidR="00D25BA7" w:rsidRPr="00E11BFD" w:rsidRDefault="00D25BA7" w:rsidP="00D25BA7">
            <w:pPr>
              <w:spacing w:after="100" w:afterAutospacing="1"/>
              <w:rPr>
                <w:rFonts w:cs="Arial"/>
                <w:sz w:val="22"/>
                <w:szCs w:val="22"/>
              </w:rPr>
            </w:pPr>
            <w:r>
              <w:rPr>
                <w:rFonts w:cs="Arial"/>
                <w:sz w:val="22"/>
                <w:szCs w:val="22"/>
              </w:rPr>
              <w:t>Refers to 4 OCM examples, but there are 5.</w:t>
            </w:r>
          </w:p>
        </w:tc>
        <w:tc>
          <w:tcPr>
            <w:tcW w:w="2462" w:type="dxa"/>
            <w:gridSpan w:val="3"/>
            <w:tcBorders>
              <w:left w:val="single" w:sz="4" w:space="0" w:color="auto"/>
            </w:tcBorders>
          </w:tcPr>
          <w:p w14:paraId="3115CEAB" w14:textId="77777777" w:rsidR="00D25BA7" w:rsidRPr="00E11BFD" w:rsidRDefault="00D25BA7" w:rsidP="00D25BA7">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3"/>
          </w:tcPr>
          <w:p w14:paraId="2CA65522" w14:textId="77777777" w:rsidR="00D25BA7" w:rsidRPr="00E11BFD" w:rsidRDefault="00D25BA7" w:rsidP="00D25BA7">
            <w:pPr>
              <w:spacing w:after="100" w:afterAutospacing="1"/>
              <w:rPr>
                <w:rFonts w:cs="Arial"/>
                <w:sz w:val="22"/>
                <w:szCs w:val="22"/>
              </w:rPr>
            </w:pPr>
            <w:r>
              <w:rPr>
                <w:rFonts w:cs="Arial"/>
                <w:sz w:val="22"/>
                <w:szCs w:val="22"/>
              </w:rPr>
              <w:t>Correct text to describe all 5 examples.</w:t>
            </w:r>
          </w:p>
        </w:tc>
        <w:tc>
          <w:tcPr>
            <w:tcW w:w="2079" w:type="dxa"/>
            <w:gridSpan w:val="3"/>
            <w:shd w:val="clear" w:color="auto" w:fill="99FF99"/>
          </w:tcPr>
          <w:p w14:paraId="041CB91F" w14:textId="702DE69D" w:rsidR="00D25BA7" w:rsidRPr="00E11BFD" w:rsidRDefault="002F7389" w:rsidP="00D25BA7">
            <w:pPr>
              <w:rPr>
                <w:rFonts w:cs="Arial"/>
                <w:sz w:val="22"/>
                <w:szCs w:val="22"/>
              </w:rPr>
            </w:pPr>
            <w:r>
              <w:rPr>
                <w:rFonts w:cs="Arial"/>
                <w:sz w:val="22"/>
                <w:szCs w:val="22"/>
              </w:rPr>
              <w:t>Fixed.</w:t>
            </w:r>
          </w:p>
        </w:tc>
      </w:tr>
      <w:tr w:rsidR="00D25BA7" w:rsidRPr="002274A9" w14:paraId="1A275F65" w14:textId="77777777" w:rsidTr="0054060B">
        <w:trPr>
          <w:gridAfter w:val="2"/>
          <w:wAfter w:w="109" w:type="dxa"/>
          <w:trHeight w:val="230"/>
          <w:jc w:val="center"/>
        </w:trPr>
        <w:tc>
          <w:tcPr>
            <w:tcW w:w="778" w:type="dxa"/>
            <w:gridSpan w:val="2"/>
          </w:tcPr>
          <w:p w14:paraId="1A0500BB" w14:textId="77777777" w:rsidR="00D25BA7" w:rsidRDefault="00D25BA7" w:rsidP="00D25BA7">
            <w:pPr>
              <w:rPr>
                <w:rFonts w:cs="Arial"/>
                <w:sz w:val="22"/>
                <w:szCs w:val="22"/>
              </w:rPr>
            </w:pPr>
            <w:r>
              <w:rPr>
                <w:rFonts w:cs="Arial"/>
                <w:sz w:val="22"/>
                <w:szCs w:val="22"/>
              </w:rPr>
              <w:t>5-46 thru 5-48</w:t>
            </w:r>
          </w:p>
        </w:tc>
        <w:tc>
          <w:tcPr>
            <w:tcW w:w="1062" w:type="dxa"/>
            <w:gridSpan w:val="3"/>
          </w:tcPr>
          <w:p w14:paraId="4CF9B85C" w14:textId="77777777" w:rsidR="00D25BA7" w:rsidRDefault="00D25BA7" w:rsidP="00D25BA7">
            <w:pPr>
              <w:rPr>
                <w:rFonts w:cs="Arial"/>
                <w:sz w:val="22"/>
                <w:szCs w:val="22"/>
              </w:rPr>
            </w:pPr>
            <w:r>
              <w:rPr>
                <w:rFonts w:cs="Arial"/>
                <w:sz w:val="22"/>
                <w:szCs w:val="22"/>
              </w:rPr>
              <w:t>Figures 6-2 thru 6-4</w:t>
            </w:r>
          </w:p>
        </w:tc>
        <w:tc>
          <w:tcPr>
            <w:tcW w:w="684" w:type="dxa"/>
            <w:gridSpan w:val="3"/>
          </w:tcPr>
          <w:p w14:paraId="232284A1" w14:textId="77777777" w:rsidR="00D25BA7" w:rsidRDefault="00D25BA7" w:rsidP="00D25BA7">
            <w:pPr>
              <w:rPr>
                <w:rFonts w:cs="Arial"/>
                <w:sz w:val="22"/>
                <w:szCs w:val="22"/>
              </w:rPr>
            </w:pPr>
          </w:p>
        </w:tc>
        <w:tc>
          <w:tcPr>
            <w:tcW w:w="684" w:type="dxa"/>
            <w:gridSpan w:val="3"/>
            <w:tcBorders>
              <w:right w:val="single" w:sz="4" w:space="0" w:color="auto"/>
            </w:tcBorders>
          </w:tcPr>
          <w:p w14:paraId="7E46DAD8" w14:textId="77777777" w:rsidR="00D25BA7" w:rsidRDefault="00D25BA7" w:rsidP="00D25BA7">
            <w:pPr>
              <w:rPr>
                <w:rFonts w:cs="Arial"/>
                <w:sz w:val="22"/>
                <w:szCs w:val="22"/>
              </w:rPr>
            </w:pPr>
          </w:p>
        </w:tc>
        <w:tc>
          <w:tcPr>
            <w:tcW w:w="3771" w:type="dxa"/>
            <w:gridSpan w:val="3"/>
            <w:tcBorders>
              <w:top w:val="single" w:sz="4" w:space="0" w:color="auto"/>
              <w:left w:val="single" w:sz="4" w:space="0" w:color="auto"/>
              <w:bottom w:val="single" w:sz="4" w:space="0" w:color="auto"/>
              <w:right w:val="single" w:sz="4" w:space="0" w:color="auto"/>
            </w:tcBorders>
          </w:tcPr>
          <w:p w14:paraId="7F467FCF" w14:textId="77777777" w:rsidR="00D25BA7" w:rsidRDefault="00D25BA7" w:rsidP="00D25BA7">
            <w:pPr>
              <w:rPr>
                <w:rFonts w:cs="Arial"/>
                <w:sz w:val="22"/>
                <w:szCs w:val="22"/>
              </w:rPr>
            </w:pPr>
            <w:r>
              <w:rPr>
                <w:rFonts w:cs="Arial"/>
                <w:sz w:val="22"/>
                <w:szCs w:val="22"/>
              </w:rPr>
              <w:t xml:space="preserve">NOTE:  I didn't spend too much time reviewing example OCM's, but there are a few inconsistencies between the examples and the evolution of the metadata, e.g., these contain keywords that have apparently been phased out of the OCM:  TECH_POC, OBJECT_ID, TIME_SYSTEM. </w:t>
            </w:r>
          </w:p>
        </w:tc>
        <w:tc>
          <w:tcPr>
            <w:tcW w:w="2462" w:type="dxa"/>
            <w:gridSpan w:val="3"/>
            <w:tcBorders>
              <w:left w:val="single" w:sz="4" w:space="0" w:color="auto"/>
            </w:tcBorders>
          </w:tcPr>
          <w:p w14:paraId="4EA22567"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3D81CE57" w14:textId="77777777" w:rsidR="00D25BA7" w:rsidRDefault="00D25BA7" w:rsidP="00D25BA7">
            <w:pPr>
              <w:rPr>
                <w:rFonts w:cs="Arial"/>
                <w:sz w:val="22"/>
                <w:szCs w:val="22"/>
              </w:rPr>
            </w:pPr>
            <w:r>
              <w:rPr>
                <w:rFonts w:cs="Arial"/>
                <w:sz w:val="22"/>
                <w:szCs w:val="22"/>
              </w:rPr>
              <w:t>Ultimately the examples will need to be updated. It's an open question as to whether examples should be updated as changes to the specification is made, or whether the examples should be all updated at the conclusion of the specification development.</w:t>
            </w:r>
          </w:p>
        </w:tc>
        <w:tc>
          <w:tcPr>
            <w:tcW w:w="2079" w:type="dxa"/>
            <w:gridSpan w:val="3"/>
            <w:shd w:val="clear" w:color="auto" w:fill="99FF99"/>
          </w:tcPr>
          <w:p w14:paraId="37D5A4FD" w14:textId="5CDEE164" w:rsidR="00D25BA7" w:rsidRPr="002274A9" w:rsidRDefault="001F1DAF" w:rsidP="00D25BA7">
            <w:pPr>
              <w:rPr>
                <w:rFonts w:cs="Arial"/>
                <w:sz w:val="22"/>
                <w:szCs w:val="22"/>
              </w:rPr>
            </w:pPr>
            <w:r>
              <w:rPr>
                <w:rFonts w:cs="Arial"/>
                <w:sz w:val="22"/>
                <w:szCs w:val="22"/>
              </w:rPr>
              <w:t>Fixed (most things); will need to revisit later for a few inconsistencies.</w:t>
            </w:r>
          </w:p>
        </w:tc>
      </w:tr>
      <w:tr w:rsidR="00D25BA7" w:rsidRPr="002274A9" w14:paraId="59568E42" w14:textId="77777777" w:rsidTr="0054060B">
        <w:trPr>
          <w:gridAfter w:val="2"/>
          <w:wAfter w:w="109" w:type="dxa"/>
          <w:trHeight w:val="230"/>
          <w:jc w:val="center"/>
        </w:trPr>
        <w:tc>
          <w:tcPr>
            <w:tcW w:w="778" w:type="dxa"/>
            <w:gridSpan w:val="2"/>
          </w:tcPr>
          <w:p w14:paraId="7383653A" w14:textId="77777777" w:rsidR="00D25BA7" w:rsidRPr="002274A9" w:rsidRDefault="00D25BA7" w:rsidP="00D25BA7">
            <w:pPr>
              <w:rPr>
                <w:rFonts w:cs="Arial"/>
                <w:sz w:val="22"/>
                <w:szCs w:val="22"/>
              </w:rPr>
            </w:pPr>
            <w:r>
              <w:rPr>
                <w:rFonts w:cs="Arial"/>
                <w:sz w:val="22"/>
                <w:szCs w:val="22"/>
              </w:rPr>
              <w:t>5-50</w:t>
            </w:r>
          </w:p>
        </w:tc>
        <w:tc>
          <w:tcPr>
            <w:tcW w:w="1062" w:type="dxa"/>
            <w:gridSpan w:val="3"/>
          </w:tcPr>
          <w:p w14:paraId="12CF6379" w14:textId="77777777" w:rsidR="00D25BA7" w:rsidRPr="002274A9" w:rsidRDefault="00D25BA7" w:rsidP="00D25BA7">
            <w:pPr>
              <w:rPr>
                <w:rFonts w:cs="Arial"/>
                <w:sz w:val="22"/>
                <w:szCs w:val="22"/>
              </w:rPr>
            </w:pPr>
            <w:r>
              <w:rPr>
                <w:rFonts w:cs="Arial"/>
                <w:sz w:val="22"/>
                <w:szCs w:val="22"/>
              </w:rPr>
              <w:t>Fig 6-5</w:t>
            </w:r>
          </w:p>
        </w:tc>
        <w:tc>
          <w:tcPr>
            <w:tcW w:w="684" w:type="dxa"/>
            <w:gridSpan w:val="3"/>
          </w:tcPr>
          <w:p w14:paraId="3927E71C" w14:textId="77777777" w:rsidR="00D25BA7" w:rsidRPr="002274A9" w:rsidRDefault="00D25BA7" w:rsidP="00D25BA7">
            <w:pPr>
              <w:rPr>
                <w:rFonts w:cs="Arial"/>
                <w:sz w:val="22"/>
                <w:szCs w:val="22"/>
              </w:rPr>
            </w:pPr>
          </w:p>
        </w:tc>
        <w:tc>
          <w:tcPr>
            <w:tcW w:w="684" w:type="dxa"/>
            <w:gridSpan w:val="3"/>
            <w:tcBorders>
              <w:right w:val="single" w:sz="4" w:space="0" w:color="auto"/>
            </w:tcBorders>
          </w:tcPr>
          <w:p w14:paraId="4AD9E1F5" w14:textId="77777777" w:rsidR="00D25BA7" w:rsidRPr="002274A9" w:rsidRDefault="00D25BA7" w:rsidP="00D25BA7">
            <w:pPr>
              <w:rPr>
                <w:rFonts w:cs="Arial"/>
                <w:sz w:val="22"/>
                <w:szCs w:val="22"/>
              </w:rPr>
            </w:pPr>
          </w:p>
        </w:tc>
        <w:tc>
          <w:tcPr>
            <w:tcW w:w="3771" w:type="dxa"/>
            <w:gridSpan w:val="3"/>
            <w:tcBorders>
              <w:top w:val="single" w:sz="4" w:space="0" w:color="auto"/>
              <w:left w:val="single" w:sz="4" w:space="0" w:color="auto"/>
              <w:bottom w:val="single" w:sz="4" w:space="0" w:color="auto"/>
              <w:right w:val="single" w:sz="4" w:space="0" w:color="auto"/>
            </w:tcBorders>
          </w:tcPr>
          <w:p w14:paraId="23BE441B" w14:textId="77777777" w:rsidR="00D25BA7" w:rsidRPr="002274A9" w:rsidRDefault="00D25BA7" w:rsidP="00D25BA7">
            <w:pPr>
              <w:rPr>
                <w:rFonts w:cs="Arial"/>
                <w:sz w:val="22"/>
                <w:szCs w:val="22"/>
              </w:rPr>
            </w:pPr>
            <w:r>
              <w:rPr>
                <w:rFonts w:cs="Arial"/>
                <w:sz w:val="22"/>
                <w:szCs w:val="22"/>
              </w:rPr>
              <w:t>The example indicates "&lt;intervening data records omitted here&gt;". Since you know how many lines were omitted given EC_REPR_N, the number of intervening lines should be given.</w:t>
            </w:r>
          </w:p>
        </w:tc>
        <w:tc>
          <w:tcPr>
            <w:tcW w:w="2462" w:type="dxa"/>
            <w:gridSpan w:val="3"/>
            <w:tcBorders>
              <w:left w:val="single" w:sz="4" w:space="0" w:color="auto"/>
            </w:tcBorders>
          </w:tcPr>
          <w:p w14:paraId="554779F4"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321E5DAF" w14:textId="77777777" w:rsidR="00D25BA7" w:rsidRDefault="00D25BA7" w:rsidP="00D25BA7">
            <w:pPr>
              <w:rPr>
                <w:rFonts w:cs="Arial"/>
                <w:sz w:val="22"/>
                <w:szCs w:val="22"/>
              </w:rPr>
            </w:pPr>
            <w:r>
              <w:rPr>
                <w:rFonts w:cs="Arial"/>
                <w:sz w:val="22"/>
                <w:szCs w:val="22"/>
              </w:rPr>
              <w:t>From:  "&lt;intervening data records..."</w:t>
            </w:r>
          </w:p>
          <w:p w14:paraId="51FCC675" w14:textId="77777777" w:rsidR="00D25BA7" w:rsidRDefault="00D25BA7" w:rsidP="00D25BA7">
            <w:pPr>
              <w:rPr>
                <w:rFonts w:cs="Arial"/>
                <w:sz w:val="22"/>
                <w:szCs w:val="22"/>
              </w:rPr>
            </w:pPr>
          </w:p>
          <w:p w14:paraId="69566612" w14:textId="77777777" w:rsidR="00D25BA7" w:rsidRPr="002274A9" w:rsidRDefault="00D25BA7" w:rsidP="00D25BA7">
            <w:pPr>
              <w:rPr>
                <w:rFonts w:cs="Arial"/>
                <w:sz w:val="22"/>
                <w:szCs w:val="22"/>
              </w:rPr>
            </w:pPr>
            <w:r>
              <w:rPr>
                <w:rFonts w:cs="Arial"/>
                <w:sz w:val="22"/>
                <w:szCs w:val="22"/>
              </w:rPr>
              <w:t>To:  "&lt; 8 intervening data records..." in the first case, and ""&lt; 18 intervening data records..." in the second case.</w:t>
            </w:r>
          </w:p>
        </w:tc>
        <w:tc>
          <w:tcPr>
            <w:tcW w:w="2079" w:type="dxa"/>
            <w:gridSpan w:val="3"/>
            <w:shd w:val="clear" w:color="auto" w:fill="99FF99"/>
          </w:tcPr>
          <w:p w14:paraId="3296AC23" w14:textId="77CA28E4" w:rsidR="00D25BA7" w:rsidRPr="002274A9" w:rsidRDefault="001F1DAF" w:rsidP="00D25BA7">
            <w:pPr>
              <w:rPr>
                <w:rFonts w:cs="Arial"/>
                <w:sz w:val="22"/>
                <w:szCs w:val="22"/>
              </w:rPr>
            </w:pPr>
            <w:r>
              <w:rPr>
                <w:rFonts w:cs="Arial"/>
                <w:sz w:val="22"/>
                <w:szCs w:val="22"/>
              </w:rPr>
              <w:t>Fixed (to “4 intervening rows” in all 3 cases)</w:t>
            </w:r>
          </w:p>
        </w:tc>
      </w:tr>
      <w:tr w:rsidR="00D25BA7" w:rsidRPr="002274A9" w14:paraId="78B3902A" w14:textId="77777777" w:rsidTr="0054060B">
        <w:trPr>
          <w:gridAfter w:val="2"/>
          <w:wAfter w:w="109" w:type="dxa"/>
          <w:trHeight w:val="230"/>
          <w:jc w:val="center"/>
        </w:trPr>
        <w:tc>
          <w:tcPr>
            <w:tcW w:w="778" w:type="dxa"/>
            <w:gridSpan w:val="2"/>
          </w:tcPr>
          <w:p w14:paraId="689C681E" w14:textId="77777777" w:rsidR="00D25BA7" w:rsidRPr="002274A9" w:rsidRDefault="00D25BA7" w:rsidP="00D25BA7">
            <w:pPr>
              <w:rPr>
                <w:rFonts w:cs="Arial"/>
                <w:sz w:val="22"/>
                <w:szCs w:val="22"/>
              </w:rPr>
            </w:pPr>
            <w:r>
              <w:rPr>
                <w:rFonts w:cs="Arial"/>
                <w:sz w:val="22"/>
                <w:szCs w:val="22"/>
              </w:rPr>
              <w:lastRenderedPageBreak/>
              <w:t>6-1</w:t>
            </w:r>
          </w:p>
        </w:tc>
        <w:tc>
          <w:tcPr>
            <w:tcW w:w="1062" w:type="dxa"/>
            <w:gridSpan w:val="3"/>
          </w:tcPr>
          <w:p w14:paraId="5353478D" w14:textId="77777777" w:rsidR="00D25BA7" w:rsidRPr="002274A9" w:rsidRDefault="00D25BA7" w:rsidP="00D25BA7">
            <w:pPr>
              <w:rPr>
                <w:rFonts w:cs="Arial"/>
                <w:sz w:val="22"/>
                <w:szCs w:val="22"/>
              </w:rPr>
            </w:pPr>
            <w:r>
              <w:rPr>
                <w:rFonts w:cs="Arial"/>
                <w:sz w:val="22"/>
                <w:szCs w:val="22"/>
              </w:rPr>
              <w:t>7.3.1</w:t>
            </w:r>
          </w:p>
        </w:tc>
        <w:tc>
          <w:tcPr>
            <w:tcW w:w="684" w:type="dxa"/>
            <w:gridSpan w:val="3"/>
          </w:tcPr>
          <w:p w14:paraId="3CECC157" w14:textId="77777777" w:rsidR="00D25BA7" w:rsidRPr="002274A9" w:rsidRDefault="00D25BA7" w:rsidP="00D25BA7">
            <w:pPr>
              <w:rPr>
                <w:rFonts w:cs="Arial"/>
                <w:sz w:val="22"/>
                <w:szCs w:val="22"/>
              </w:rPr>
            </w:pPr>
          </w:p>
        </w:tc>
        <w:tc>
          <w:tcPr>
            <w:tcW w:w="684" w:type="dxa"/>
            <w:gridSpan w:val="3"/>
            <w:tcBorders>
              <w:right w:val="single" w:sz="4" w:space="0" w:color="auto"/>
            </w:tcBorders>
          </w:tcPr>
          <w:p w14:paraId="61C20DA1" w14:textId="77777777" w:rsidR="00D25BA7" w:rsidRPr="002274A9" w:rsidRDefault="00D25BA7" w:rsidP="00D25BA7">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6C91D052" w14:textId="77777777" w:rsidR="00D25BA7" w:rsidRPr="002274A9" w:rsidRDefault="00D25BA7" w:rsidP="00D25BA7">
            <w:pPr>
              <w:rPr>
                <w:rFonts w:cs="Arial"/>
                <w:sz w:val="22"/>
                <w:szCs w:val="22"/>
              </w:rPr>
            </w:pPr>
            <w:r>
              <w:rPr>
                <w:rFonts w:cs="Arial"/>
                <w:sz w:val="22"/>
                <w:szCs w:val="22"/>
              </w:rPr>
              <w:t>"Comment line;" was added to the list of line types, but I think the order should be changed such that comment lines follow data lines in the list.</w:t>
            </w:r>
          </w:p>
        </w:tc>
        <w:tc>
          <w:tcPr>
            <w:tcW w:w="2462" w:type="dxa"/>
            <w:gridSpan w:val="3"/>
            <w:tcBorders>
              <w:left w:val="single" w:sz="4" w:space="0" w:color="auto"/>
            </w:tcBorders>
          </w:tcPr>
          <w:p w14:paraId="30F1DD24"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49BD7197" w14:textId="77777777" w:rsidR="00D25BA7" w:rsidRDefault="00D25BA7" w:rsidP="00D25BA7">
            <w:pPr>
              <w:rPr>
                <w:rFonts w:cs="Arial"/>
                <w:sz w:val="22"/>
                <w:szCs w:val="22"/>
              </w:rPr>
            </w:pPr>
            <w:r>
              <w:rPr>
                <w:rFonts w:cs="Arial"/>
                <w:sz w:val="22"/>
                <w:szCs w:val="22"/>
              </w:rPr>
              <w:t>From:  "Comment line;" followed by "Data line; or"</w:t>
            </w:r>
          </w:p>
          <w:p w14:paraId="03BB7A96" w14:textId="77777777" w:rsidR="00D25BA7" w:rsidRDefault="00D25BA7" w:rsidP="00D25BA7">
            <w:pPr>
              <w:rPr>
                <w:rFonts w:cs="Arial"/>
                <w:sz w:val="22"/>
                <w:szCs w:val="22"/>
              </w:rPr>
            </w:pPr>
          </w:p>
          <w:p w14:paraId="4A5A7FF8" w14:textId="77777777" w:rsidR="00D25BA7" w:rsidRDefault="00D25BA7" w:rsidP="00D25BA7">
            <w:pPr>
              <w:rPr>
                <w:rFonts w:cs="Arial"/>
                <w:sz w:val="22"/>
                <w:szCs w:val="22"/>
              </w:rPr>
            </w:pPr>
            <w:r>
              <w:rPr>
                <w:rFonts w:cs="Arial"/>
                <w:sz w:val="22"/>
                <w:szCs w:val="22"/>
              </w:rPr>
              <w:t>To:  "Data line;" followed by "Comment line; or"</w:t>
            </w:r>
          </w:p>
          <w:p w14:paraId="0CEC1EC5" w14:textId="77777777" w:rsidR="00D25BA7" w:rsidRDefault="00D25BA7" w:rsidP="00D25BA7">
            <w:pPr>
              <w:rPr>
                <w:rFonts w:cs="Arial"/>
                <w:sz w:val="22"/>
                <w:szCs w:val="22"/>
              </w:rPr>
            </w:pPr>
          </w:p>
          <w:p w14:paraId="59651E97" w14:textId="77777777" w:rsidR="00D25BA7" w:rsidRPr="002274A9" w:rsidRDefault="00D25BA7" w:rsidP="00D25BA7">
            <w:pPr>
              <w:rPr>
                <w:rFonts w:cs="Arial"/>
                <w:sz w:val="22"/>
                <w:szCs w:val="22"/>
              </w:rPr>
            </w:pPr>
            <w:r>
              <w:rPr>
                <w:rFonts w:cs="Arial"/>
                <w:sz w:val="22"/>
                <w:szCs w:val="22"/>
              </w:rPr>
              <w:t>i.e., reverse the existing order of the 2 lines.</w:t>
            </w:r>
          </w:p>
        </w:tc>
        <w:tc>
          <w:tcPr>
            <w:tcW w:w="2079" w:type="dxa"/>
            <w:gridSpan w:val="3"/>
            <w:shd w:val="clear" w:color="auto" w:fill="99FF99"/>
          </w:tcPr>
          <w:p w14:paraId="17537B72" w14:textId="0E6A7DB7" w:rsidR="00D25BA7" w:rsidRPr="002274A9" w:rsidRDefault="001F1DAF" w:rsidP="00D25BA7">
            <w:pPr>
              <w:rPr>
                <w:rFonts w:cs="Arial"/>
                <w:sz w:val="22"/>
                <w:szCs w:val="22"/>
              </w:rPr>
            </w:pPr>
            <w:r>
              <w:rPr>
                <w:rFonts w:cs="Arial"/>
                <w:sz w:val="22"/>
                <w:szCs w:val="22"/>
              </w:rPr>
              <w:t>Fixed.</w:t>
            </w:r>
          </w:p>
        </w:tc>
      </w:tr>
      <w:tr w:rsidR="00D25BA7" w:rsidRPr="002274A9" w14:paraId="694FCCC6" w14:textId="77777777" w:rsidTr="0054060B">
        <w:trPr>
          <w:gridAfter w:val="2"/>
          <w:wAfter w:w="109" w:type="dxa"/>
          <w:trHeight w:val="230"/>
          <w:jc w:val="center"/>
        </w:trPr>
        <w:tc>
          <w:tcPr>
            <w:tcW w:w="778" w:type="dxa"/>
            <w:gridSpan w:val="2"/>
          </w:tcPr>
          <w:p w14:paraId="1BAE8D9A" w14:textId="77777777" w:rsidR="00D25BA7" w:rsidRPr="002274A9" w:rsidRDefault="00D25BA7" w:rsidP="00D25BA7">
            <w:pPr>
              <w:rPr>
                <w:rFonts w:cs="Arial"/>
                <w:sz w:val="22"/>
                <w:szCs w:val="22"/>
              </w:rPr>
            </w:pPr>
            <w:r>
              <w:rPr>
                <w:rFonts w:cs="Arial"/>
                <w:sz w:val="22"/>
                <w:szCs w:val="22"/>
              </w:rPr>
              <w:t>6-2</w:t>
            </w:r>
          </w:p>
        </w:tc>
        <w:tc>
          <w:tcPr>
            <w:tcW w:w="1062" w:type="dxa"/>
            <w:gridSpan w:val="3"/>
          </w:tcPr>
          <w:p w14:paraId="127B079E" w14:textId="77777777" w:rsidR="00D25BA7" w:rsidRPr="002274A9" w:rsidRDefault="00D25BA7" w:rsidP="00D25BA7">
            <w:pPr>
              <w:rPr>
                <w:rFonts w:cs="Arial"/>
                <w:sz w:val="22"/>
                <w:szCs w:val="22"/>
              </w:rPr>
            </w:pPr>
            <w:r>
              <w:rPr>
                <w:rFonts w:cs="Arial"/>
                <w:sz w:val="22"/>
                <w:szCs w:val="22"/>
              </w:rPr>
              <w:t>7.4.1.6</w:t>
            </w:r>
          </w:p>
        </w:tc>
        <w:tc>
          <w:tcPr>
            <w:tcW w:w="684" w:type="dxa"/>
            <w:gridSpan w:val="3"/>
          </w:tcPr>
          <w:p w14:paraId="14DFF47E" w14:textId="77777777" w:rsidR="00D25BA7" w:rsidRPr="002274A9" w:rsidRDefault="00D25BA7" w:rsidP="00D25BA7">
            <w:pPr>
              <w:rPr>
                <w:rFonts w:cs="Arial"/>
                <w:sz w:val="22"/>
                <w:szCs w:val="22"/>
              </w:rPr>
            </w:pPr>
            <w:r>
              <w:rPr>
                <w:rFonts w:cs="Arial"/>
                <w:sz w:val="22"/>
                <w:szCs w:val="22"/>
              </w:rPr>
              <w:t>4</w:t>
            </w:r>
          </w:p>
        </w:tc>
        <w:tc>
          <w:tcPr>
            <w:tcW w:w="684" w:type="dxa"/>
            <w:gridSpan w:val="3"/>
            <w:tcBorders>
              <w:right w:val="single" w:sz="4" w:space="0" w:color="auto"/>
            </w:tcBorders>
          </w:tcPr>
          <w:p w14:paraId="6EB3532C" w14:textId="77777777" w:rsidR="00D25BA7" w:rsidRPr="002274A9" w:rsidRDefault="00D25BA7" w:rsidP="00D25BA7">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708AB12C" w14:textId="77777777" w:rsidR="00D25BA7" w:rsidRPr="002274A9" w:rsidRDefault="00D25BA7" w:rsidP="00D25BA7">
            <w:pPr>
              <w:rPr>
                <w:rFonts w:cs="Arial"/>
                <w:sz w:val="22"/>
                <w:szCs w:val="22"/>
              </w:rPr>
            </w:pPr>
            <w:r>
              <w:rPr>
                <w:rFonts w:cs="Arial"/>
                <w:sz w:val="22"/>
                <w:szCs w:val="22"/>
              </w:rPr>
              <w:t>Indicates to "See 0".</w:t>
            </w:r>
          </w:p>
        </w:tc>
        <w:tc>
          <w:tcPr>
            <w:tcW w:w="2462" w:type="dxa"/>
            <w:gridSpan w:val="3"/>
            <w:tcBorders>
              <w:left w:val="single" w:sz="4" w:space="0" w:color="auto"/>
            </w:tcBorders>
          </w:tcPr>
          <w:p w14:paraId="13BBDE4C"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294BC015" w14:textId="77777777" w:rsidR="00D25BA7" w:rsidRPr="002274A9" w:rsidRDefault="00D25BA7" w:rsidP="00D25BA7">
            <w:pPr>
              <w:rPr>
                <w:rFonts w:cs="Arial"/>
                <w:sz w:val="22"/>
                <w:szCs w:val="22"/>
              </w:rPr>
            </w:pPr>
            <w:r>
              <w:rPr>
                <w:rFonts w:cs="Arial"/>
                <w:sz w:val="22"/>
                <w:szCs w:val="22"/>
              </w:rPr>
              <w:t>I'm not certain what section the reader is being referred to... 5.2.5.4 is a possibility, but it explicitly lists 6 elements, which could be misleading for an OCM reference.</w:t>
            </w:r>
          </w:p>
        </w:tc>
        <w:tc>
          <w:tcPr>
            <w:tcW w:w="2079" w:type="dxa"/>
            <w:gridSpan w:val="3"/>
            <w:shd w:val="clear" w:color="auto" w:fill="99FF99"/>
          </w:tcPr>
          <w:p w14:paraId="5A14C17D" w14:textId="2D23E1A4" w:rsidR="00D25BA7" w:rsidRPr="002274A9" w:rsidRDefault="001F1DAF" w:rsidP="00D25BA7">
            <w:pPr>
              <w:rPr>
                <w:rFonts w:cs="Arial"/>
                <w:sz w:val="22"/>
                <w:szCs w:val="22"/>
              </w:rPr>
            </w:pPr>
            <w:r>
              <w:rPr>
                <w:rFonts w:cs="Arial"/>
                <w:sz w:val="22"/>
                <w:szCs w:val="22"/>
              </w:rPr>
              <w:t>Fixed.</w:t>
            </w:r>
          </w:p>
        </w:tc>
      </w:tr>
      <w:tr w:rsidR="00D25BA7" w:rsidRPr="002274A9" w14:paraId="1A8F1E39" w14:textId="77777777" w:rsidTr="0054060B">
        <w:trPr>
          <w:gridAfter w:val="2"/>
          <w:wAfter w:w="109" w:type="dxa"/>
          <w:trHeight w:val="230"/>
          <w:jc w:val="center"/>
        </w:trPr>
        <w:tc>
          <w:tcPr>
            <w:tcW w:w="778" w:type="dxa"/>
            <w:gridSpan w:val="2"/>
          </w:tcPr>
          <w:p w14:paraId="356FA524" w14:textId="77777777" w:rsidR="00D25BA7" w:rsidRPr="002274A9" w:rsidRDefault="00D25BA7" w:rsidP="00D25BA7">
            <w:pPr>
              <w:rPr>
                <w:rFonts w:cs="Arial"/>
                <w:sz w:val="22"/>
                <w:szCs w:val="22"/>
              </w:rPr>
            </w:pPr>
            <w:r>
              <w:rPr>
                <w:rFonts w:cs="Arial"/>
                <w:sz w:val="22"/>
                <w:szCs w:val="22"/>
              </w:rPr>
              <w:t>6-4</w:t>
            </w:r>
          </w:p>
        </w:tc>
        <w:tc>
          <w:tcPr>
            <w:tcW w:w="1062" w:type="dxa"/>
            <w:gridSpan w:val="3"/>
          </w:tcPr>
          <w:p w14:paraId="171F2E6C" w14:textId="77777777" w:rsidR="00D25BA7" w:rsidRPr="002274A9" w:rsidRDefault="00D25BA7" w:rsidP="00D25BA7">
            <w:pPr>
              <w:rPr>
                <w:rFonts w:cs="Arial"/>
                <w:sz w:val="22"/>
                <w:szCs w:val="22"/>
              </w:rPr>
            </w:pPr>
            <w:r>
              <w:rPr>
                <w:rFonts w:cs="Arial"/>
                <w:sz w:val="22"/>
                <w:szCs w:val="22"/>
              </w:rPr>
              <w:t>7.6.1.1</w:t>
            </w:r>
          </w:p>
        </w:tc>
        <w:tc>
          <w:tcPr>
            <w:tcW w:w="684" w:type="dxa"/>
            <w:gridSpan w:val="3"/>
          </w:tcPr>
          <w:p w14:paraId="22449EA2" w14:textId="77777777" w:rsidR="00D25BA7" w:rsidRPr="002274A9" w:rsidRDefault="00D25BA7" w:rsidP="00D25BA7">
            <w:pPr>
              <w:rPr>
                <w:rFonts w:cs="Arial"/>
                <w:sz w:val="22"/>
                <w:szCs w:val="22"/>
              </w:rPr>
            </w:pPr>
            <w:r>
              <w:rPr>
                <w:rFonts w:cs="Arial"/>
                <w:sz w:val="22"/>
                <w:szCs w:val="22"/>
              </w:rPr>
              <w:t>(c)</w:t>
            </w:r>
          </w:p>
        </w:tc>
        <w:tc>
          <w:tcPr>
            <w:tcW w:w="684" w:type="dxa"/>
            <w:gridSpan w:val="3"/>
            <w:tcBorders>
              <w:right w:val="single" w:sz="4" w:space="0" w:color="auto"/>
            </w:tcBorders>
          </w:tcPr>
          <w:p w14:paraId="3D866593" w14:textId="77777777" w:rsidR="00D25BA7" w:rsidRPr="002274A9" w:rsidRDefault="00D25BA7" w:rsidP="00D25BA7">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67F37F22" w14:textId="77777777" w:rsidR="00D25BA7" w:rsidRPr="002274A9" w:rsidRDefault="00D25BA7" w:rsidP="00D25BA7">
            <w:pPr>
              <w:rPr>
                <w:rFonts w:cs="Arial"/>
                <w:sz w:val="22"/>
                <w:szCs w:val="22"/>
              </w:rPr>
            </w:pPr>
            <w:r>
              <w:rPr>
                <w:rFonts w:cs="Arial"/>
                <w:sz w:val="22"/>
                <w:szCs w:val="22"/>
              </w:rPr>
              <w:t>There is an implied division of units here that is not specified. [Note this is my omission from the prior version of ODM.]</w:t>
            </w:r>
          </w:p>
        </w:tc>
        <w:tc>
          <w:tcPr>
            <w:tcW w:w="2462" w:type="dxa"/>
            <w:gridSpan w:val="3"/>
            <w:tcBorders>
              <w:left w:val="single" w:sz="4" w:space="0" w:color="auto"/>
            </w:tcBorders>
          </w:tcPr>
          <w:p w14:paraId="0361272D"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4128AB6F" w14:textId="77777777" w:rsidR="00D25BA7" w:rsidRPr="002274A9" w:rsidRDefault="00D25BA7" w:rsidP="00D25BA7">
            <w:pPr>
              <w:rPr>
                <w:rFonts w:cs="Arial"/>
                <w:sz w:val="22"/>
                <w:szCs w:val="22"/>
              </w:rPr>
            </w:pPr>
            <w:r>
              <w:rPr>
                <w:rFonts w:cs="Arial"/>
                <w:sz w:val="22"/>
                <w:szCs w:val="22"/>
              </w:rPr>
              <w:t>It may be desirable to consider something like the Section 1.4.1 "Unit Notation" shown in the RDM. On the other hand, given some of the other ODM concepts, these unit operations are pretty elementary.</w:t>
            </w:r>
          </w:p>
        </w:tc>
        <w:tc>
          <w:tcPr>
            <w:tcW w:w="2079" w:type="dxa"/>
            <w:gridSpan w:val="3"/>
            <w:shd w:val="clear" w:color="auto" w:fill="CCC0D9"/>
          </w:tcPr>
          <w:p w14:paraId="5045A31B" w14:textId="6976D152" w:rsidR="00D25BA7" w:rsidRPr="002274A9" w:rsidRDefault="00C2349C" w:rsidP="00D25BA7">
            <w:pPr>
              <w:rPr>
                <w:rFonts w:cs="Arial"/>
                <w:sz w:val="22"/>
                <w:szCs w:val="22"/>
              </w:rPr>
            </w:pPr>
            <w:r>
              <w:rPr>
                <w:rFonts w:cs="Arial"/>
                <w:sz w:val="22"/>
                <w:szCs w:val="22"/>
              </w:rPr>
              <w:t>Sorry, I don’t understand.  Could you please clarify?</w:t>
            </w:r>
          </w:p>
        </w:tc>
      </w:tr>
      <w:tr w:rsidR="00D25BA7" w:rsidRPr="002274A9" w14:paraId="14FDD833" w14:textId="77777777" w:rsidTr="0054060B">
        <w:trPr>
          <w:gridAfter w:val="2"/>
          <w:wAfter w:w="109" w:type="dxa"/>
          <w:trHeight w:val="230"/>
          <w:jc w:val="center"/>
        </w:trPr>
        <w:tc>
          <w:tcPr>
            <w:tcW w:w="778" w:type="dxa"/>
            <w:gridSpan w:val="2"/>
          </w:tcPr>
          <w:p w14:paraId="7F873B42" w14:textId="77777777" w:rsidR="00D25BA7" w:rsidRPr="002274A9" w:rsidRDefault="00D25BA7" w:rsidP="00D25BA7">
            <w:pPr>
              <w:rPr>
                <w:rFonts w:cs="Arial"/>
                <w:sz w:val="22"/>
                <w:szCs w:val="22"/>
              </w:rPr>
            </w:pPr>
            <w:r>
              <w:rPr>
                <w:rFonts w:cs="Arial"/>
                <w:sz w:val="22"/>
                <w:szCs w:val="22"/>
              </w:rPr>
              <w:t>6-6</w:t>
            </w:r>
          </w:p>
        </w:tc>
        <w:tc>
          <w:tcPr>
            <w:tcW w:w="1062" w:type="dxa"/>
            <w:gridSpan w:val="3"/>
          </w:tcPr>
          <w:p w14:paraId="01F948EB" w14:textId="77777777" w:rsidR="00D25BA7" w:rsidRPr="002274A9" w:rsidRDefault="00D25BA7" w:rsidP="00D25BA7">
            <w:pPr>
              <w:rPr>
                <w:rFonts w:cs="Arial"/>
                <w:sz w:val="22"/>
                <w:szCs w:val="22"/>
              </w:rPr>
            </w:pPr>
            <w:r>
              <w:rPr>
                <w:rFonts w:cs="Arial"/>
                <w:sz w:val="22"/>
                <w:szCs w:val="22"/>
              </w:rPr>
              <w:t>7.7.9</w:t>
            </w:r>
          </w:p>
        </w:tc>
        <w:tc>
          <w:tcPr>
            <w:tcW w:w="684" w:type="dxa"/>
            <w:gridSpan w:val="3"/>
          </w:tcPr>
          <w:p w14:paraId="536F0F40" w14:textId="77777777" w:rsidR="00D25BA7" w:rsidRPr="002274A9" w:rsidRDefault="00D25BA7" w:rsidP="00D25BA7">
            <w:pPr>
              <w:rPr>
                <w:rFonts w:cs="Arial"/>
                <w:sz w:val="22"/>
                <w:szCs w:val="22"/>
              </w:rPr>
            </w:pPr>
          </w:p>
        </w:tc>
        <w:tc>
          <w:tcPr>
            <w:tcW w:w="684" w:type="dxa"/>
            <w:gridSpan w:val="3"/>
            <w:tcBorders>
              <w:right w:val="single" w:sz="4" w:space="0" w:color="auto"/>
            </w:tcBorders>
          </w:tcPr>
          <w:p w14:paraId="66A8E6B6" w14:textId="77777777" w:rsidR="00D25BA7" w:rsidRPr="002274A9" w:rsidRDefault="00D25BA7" w:rsidP="00D25BA7">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78A7CA80" w14:textId="77777777" w:rsidR="00D25BA7" w:rsidRPr="002274A9" w:rsidRDefault="00D25BA7" w:rsidP="00D25BA7">
            <w:pPr>
              <w:rPr>
                <w:rFonts w:cs="Arial"/>
                <w:sz w:val="22"/>
                <w:szCs w:val="22"/>
              </w:rPr>
            </w:pPr>
            <w:r>
              <w:rPr>
                <w:rFonts w:cs="Arial"/>
                <w:sz w:val="22"/>
                <w:szCs w:val="22"/>
              </w:rPr>
              <w:t>This specification makes impossible an XML schema definition of the OCM. We could still have an XML representation, but there would be no way to validate it with a schema checker.</w:t>
            </w:r>
          </w:p>
        </w:tc>
        <w:tc>
          <w:tcPr>
            <w:tcW w:w="2462" w:type="dxa"/>
            <w:gridSpan w:val="3"/>
            <w:tcBorders>
              <w:left w:val="single" w:sz="4" w:space="0" w:color="auto"/>
            </w:tcBorders>
          </w:tcPr>
          <w:p w14:paraId="58109067"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0E809BA8" w14:textId="77777777" w:rsidR="00D25BA7" w:rsidRPr="002274A9" w:rsidRDefault="00D25BA7" w:rsidP="00D25BA7">
            <w:pPr>
              <w:rPr>
                <w:rFonts w:cs="Arial"/>
                <w:sz w:val="22"/>
                <w:szCs w:val="22"/>
              </w:rPr>
            </w:pPr>
            <w:r>
              <w:rPr>
                <w:rFonts w:cs="Arial"/>
                <w:sz w:val="22"/>
                <w:szCs w:val="22"/>
              </w:rPr>
              <w:t xml:space="preserve">Consider the true desirability of the specification as written. It is possible to have many comments in an OCM in specific places and write an XML schema to match that, but "comments </w:t>
            </w:r>
            <w:r>
              <w:rPr>
                <w:rFonts w:cs="Arial"/>
                <w:sz w:val="22"/>
                <w:szCs w:val="22"/>
              </w:rPr>
              <w:lastRenderedPageBreak/>
              <w:t>anywhere" in combination with many adjacent optional keywords will fail validation, as has been illustrated.</w:t>
            </w:r>
          </w:p>
        </w:tc>
        <w:tc>
          <w:tcPr>
            <w:tcW w:w="2079" w:type="dxa"/>
            <w:gridSpan w:val="3"/>
            <w:shd w:val="clear" w:color="auto" w:fill="99FF99"/>
          </w:tcPr>
          <w:p w14:paraId="76E04682" w14:textId="09DE1856" w:rsidR="00D25BA7" w:rsidRPr="002274A9" w:rsidRDefault="00C2349C" w:rsidP="00D25BA7">
            <w:pPr>
              <w:rPr>
                <w:rFonts w:cs="Arial"/>
                <w:sz w:val="22"/>
                <w:szCs w:val="22"/>
              </w:rPr>
            </w:pPr>
            <w:r>
              <w:rPr>
                <w:rFonts w:cs="Arial"/>
                <w:sz w:val="22"/>
                <w:szCs w:val="22"/>
              </w:rPr>
              <w:lastRenderedPageBreak/>
              <w:t>Fixed.</w:t>
            </w:r>
          </w:p>
        </w:tc>
      </w:tr>
      <w:tr w:rsidR="00D25BA7" w:rsidRPr="002274A9" w14:paraId="7707844A" w14:textId="77777777" w:rsidTr="0054060B">
        <w:trPr>
          <w:gridAfter w:val="2"/>
          <w:wAfter w:w="109" w:type="dxa"/>
          <w:trHeight w:val="230"/>
          <w:jc w:val="center"/>
        </w:trPr>
        <w:tc>
          <w:tcPr>
            <w:tcW w:w="778" w:type="dxa"/>
            <w:gridSpan w:val="2"/>
          </w:tcPr>
          <w:p w14:paraId="695BD073" w14:textId="77777777" w:rsidR="00D25BA7" w:rsidRPr="002274A9" w:rsidRDefault="00D25BA7" w:rsidP="00D25BA7">
            <w:pPr>
              <w:rPr>
                <w:rFonts w:cs="Arial"/>
                <w:sz w:val="22"/>
                <w:szCs w:val="22"/>
              </w:rPr>
            </w:pPr>
            <w:r>
              <w:rPr>
                <w:rFonts w:cs="Arial"/>
                <w:sz w:val="22"/>
                <w:szCs w:val="22"/>
              </w:rPr>
              <w:t>6-7</w:t>
            </w:r>
          </w:p>
        </w:tc>
        <w:tc>
          <w:tcPr>
            <w:tcW w:w="1062" w:type="dxa"/>
            <w:gridSpan w:val="3"/>
          </w:tcPr>
          <w:p w14:paraId="0258C743" w14:textId="77777777" w:rsidR="00D25BA7" w:rsidRPr="002274A9" w:rsidRDefault="00D25BA7" w:rsidP="00D25BA7">
            <w:pPr>
              <w:rPr>
                <w:rFonts w:cs="Arial"/>
                <w:sz w:val="22"/>
                <w:szCs w:val="22"/>
              </w:rPr>
            </w:pPr>
            <w:r>
              <w:rPr>
                <w:rFonts w:cs="Arial"/>
                <w:sz w:val="22"/>
                <w:szCs w:val="22"/>
              </w:rPr>
              <w:t>7.8.1</w:t>
            </w:r>
          </w:p>
        </w:tc>
        <w:tc>
          <w:tcPr>
            <w:tcW w:w="684" w:type="dxa"/>
            <w:gridSpan w:val="3"/>
          </w:tcPr>
          <w:p w14:paraId="22E11601" w14:textId="77777777" w:rsidR="00D25BA7" w:rsidRPr="002274A9" w:rsidRDefault="00D25BA7" w:rsidP="00D25BA7">
            <w:pPr>
              <w:rPr>
                <w:rFonts w:cs="Arial"/>
                <w:sz w:val="22"/>
                <w:szCs w:val="22"/>
              </w:rPr>
            </w:pPr>
            <w:r>
              <w:rPr>
                <w:rFonts w:cs="Arial"/>
                <w:sz w:val="22"/>
                <w:szCs w:val="22"/>
              </w:rPr>
              <w:t>Last</w:t>
            </w:r>
          </w:p>
        </w:tc>
        <w:tc>
          <w:tcPr>
            <w:tcW w:w="684" w:type="dxa"/>
            <w:gridSpan w:val="3"/>
            <w:tcBorders>
              <w:right w:val="single" w:sz="4" w:space="0" w:color="auto"/>
            </w:tcBorders>
          </w:tcPr>
          <w:p w14:paraId="3015F4D7" w14:textId="77777777" w:rsidR="00D25BA7" w:rsidRPr="002274A9" w:rsidRDefault="00D25BA7" w:rsidP="00D25BA7">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555EA9BB" w14:textId="77777777" w:rsidR="00D25BA7" w:rsidRPr="002274A9" w:rsidRDefault="00D25BA7" w:rsidP="00D25BA7">
            <w:pPr>
              <w:rPr>
                <w:rFonts w:cs="Arial"/>
                <w:sz w:val="22"/>
                <w:szCs w:val="22"/>
              </w:rPr>
            </w:pPr>
            <w:r>
              <w:rPr>
                <w:rFonts w:cs="Arial"/>
                <w:sz w:val="22"/>
                <w:szCs w:val="22"/>
              </w:rPr>
              <w:t>The statement currently reads:  "The following version numbers are supported:". Technically, any CCSDS version of the ODM other than the current Blue Book is referred to as a "Silver Book", and is "Historical". Thus it is technically not "supported" by the CCSDS; however, individual users may have implementations that conform to earlier versions of the ODM, and may not wish to change.</w:t>
            </w:r>
          </w:p>
        </w:tc>
        <w:tc>
          <w:tcPr>
            <w:tcW w:w="2462" w:type="dxa"/>
            <w:gridSpan w:val="3"/>
            <w:tcBorders>
              <w:left w:val="single" w:sz="4" w:space="0" w:color="auto"/>
            </w:tcBorders>
          </w:tcPr>
          <w:p w14:paraId="2BA24BAB"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0C3DA5B5" w14:textId="77777777" w:rsidR="00D25BA7" w:rsidRDefault="00D25BA7" w:rsidP="00D25BA7">
            <w:pPr>
              <w:rPr>
                <w:rFonts w:cs="Arial"/>
                <w:sz w:val="22"/>
                <w:szCs w:val="22"/>
              </w:rPr>
            </w:pPr>
            <w:r>
              <w:rPr>
                <w:rFonts w:cs="Arial"/>
                <w:sz w:val="22"/>
                <w:szCs w:val="22"/>
              </w:rPr>
              <w:t>From:  "... are supported:"</w:t>
            </w:r>
          </w:p>
          <w:p w14:paraId="340AC847" w14:textId="77777777" w:rsidR="00D25BA7" w:rsidRPr="002274A9" w:rsidRDefault="00D25BA7" w:rsidP="00D25BA7">
            <w:pPr>
              <w:rPr>
                <w:rFonts w:cs="Arial"/>
                <w:sz w:val="22"/>
                <w:szCs w:val="22"/>
              </w:rPr>
            </w:pPr>
            <w:r>
              <w:rPr>
                <w:rFonts w:cs="Arial"/>
                <w:sz w:val="22"/>
                <w:szCs w:val="22"/>
              </w:rPr>
              <w:t xml:space="preserve">To:      "... are supported (Blue Book) or have been supported in the past (Silver Book):" </w:t>
            </w:r>
          </w:p>
        </w:tc>
        <w:tc>
          <w:tcPr>
            <w:tcW w:w="2079" w:type="dxa"/>
            <w:gridSpan w:val="3"/>
            <w:shd w:val="clear" w:color="auto" w:fill="99FF99"/>
          </w:tcPr>
          <w:p w14:paraId="1CB21620" w14:textId="603E7BBF" w:rsidR="00D25BA7" w:rsidRPr="002274A9" w:rsidRDefault="00C2349C" w:rsidP="00D25BA7">
            <w:pPr>
              <w:rPr>
                <w:rFonts w:cs="Arial"/>
                <w:sz w:val="22"/>
                <w:szCs w:val="22"/>
              </w:rPr>
            </w:pPr>
            <w:r>
              <w:rPr>
                <w:rFonts w:cs="Arial"/>
                <w:sz w:val="22"/>
                <w:szCs w:val="22"/>
              </w:rPr>
              <w:t>Fixed.</w:t>
            </w:r>
          </w:p>
        </w:tc>
      </w:tr>
      <w:tr w:rsidR="00D25BA7" w:rsidRPr="002274A9" w14:paraId="404CA203" w14:textId="77777777" w:rsidTr="0054060B">
        <w:trPr>
          <w:gridAfter w:val="2"/>
          <w:wAfter w:w="109" w:type="dxa"/>
          <w:trHeight w:val="230"/>
          <w:jc w:val="center"/>
        </w:trPr>
        <w:tc>
          <w:tcPr>
            <w:tcW w:w="778" w:type="dxa"/>
            <w:gridSpan w:val="2"/>
          </w:tcPr>
          <w:p w14:paraId="766B13B3" w14:textId="77777777" w:rsidR="00D25BA7" w:rsidRPr="002274A9" w:rsidRDefault="00D25BA7" w:rsidP="00D25BA7">
            <w:pPr>
              <w:rPr>
                <w:rFonts w:cs="Arial"/>
                <w:sz w:val="22"/>
                <w:szCs w:val="22"/>
              </w:rPr>
            </w:pPr>
            <w:r>
              <w:rPr>
                <w:rFonts w:cs="Arial"/>
                <w:sz w:val="22"/>
                <w:szCs w:val="22"/>
              </w:rPr>
              <w:t>6-8</w:t>
            </w:r>
          </w:p>
        </w:tc>
        <w:tc>
          <w:tcPr>
            <w:tcW w:w="1062" w:type="dxa"/>
            <w:gridSpan w:val="3"/>
          </w:tcPr>
          <w:p w14:paraId="04DFADF2" w14:textId="77777777" w:rsidR="00D25BA7" w:rsidRPr="002274A9" w:rsidRDefault="00D25BA7" w:rsidP="00D25BA7">
            <w:pPr>
              <w:rPr>
                <w:rFonts w:cs="Arial"/>
                <w:sz w:val="22"/>
                <w:szCs w:val="22"/>
              </w:rPr>
            </w:pPr>
            <w:r>
              <w:rPr>
                <w:rFonts w:cs="Arial"/>
                <w:sz w:val="22"/>
                <w:szCs w:val="22"/>
              </w:rPr>
              <w:t>Table</w:t>
            </w:r>
          </w:p>
        </w:tc>
        <w:tc>
          <w:tcPr>
            <w:tcW w:w="684" w:type="dxa"/>
            <w:gridSpan w:val="3"/>
          </w:tcPr>
          <w:p w14:paraId="1420D065" w14:textId="77777777" w:rsidR="00D25BA7" w:rsidRPr="002274A9" w:rsidRDefault="00D25BA7" w:rsidP="00D25BA7">
            <w:pPr>
              <w:rPr>
                <w:rFonts w:cs="Arial"/>
                <w:sz w:val="22"/>
                <w:szCs w:val="22"/>
              </w:rPr>
            </w:pPr>
          </w:p>
        </w:tc>
        <w:tc>
          <w:tcPr>
            <w:tcW w:w="684" w:type="dxa"/>
            <w:gridSpan w:val="3"/>
            <w:tcBorders>
              <w:right w:val="single" w:sz="4" w:space="0" w:color="auto"/>
            </w:tcBorders>
          </w:tcPr>
          <w:p w14:paraId="49E75E00" w14:textId="77777777" w:rsidR="00D25BA7" w:rsidRPr="002274A9" w:rsidRDefault="00D25BA7" w:rsidP="00D25BA7">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4C0DFF64" w14:textId="77777777" w:rsidR="00D25BA7" w:rsidRPr="002274A9" w:rsidRDefault="00D25BA7" w:rsidP="00D25BA7">
            <w:pPr>
              <w:rPr>
                <w:rFonts w:cs="Arial"/>
                <w:sz w:val="22"/>
                <w:szCs w:val="22"/>
              </w:rPr>
            </w:pPr>
            <w:r>
              <w:rPr>
                <w:rFonts w:cs="Arial"/>
                <w:sz w:val="22"/>
                <w:szCs w:val="22"/>
              </w:rPr>
              <w:t>The top part of the table (versions 1.0 and 2.0) is sorted by order of message type appearance in the ODM, then by version number. The bottom part (version 3.0) is sorted by only by order of message type appearance in the ODM.</w:t>
            </w:r>
          </w:p>
        </w:tc>
        <w:tc>
          <w:tcPr>
            <w:tcW w:w="2462" w:type="dxa"/>
            <w:gridSpan w:val="3"/>
            <w:tcBorders>
              <w:left w:val="single" w:sz="4" w:space="0" w:color="auto"/>
            </w:tcBorders>
          </w:tcPr>
          <w:p w14:paraId="500B6D8D"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6176AC56" w14:textId="77777777" w:rsidR="00D25BA7" w:rsidRPr="002274A9" w:rsidRDefault="00D25BA7" w:rsidP="00D25BA7">
            <w:pPr>
              <w:rPr>
                <w:rFonts w:cs="Arial"/>
                <w:sz w:val="22"/>
                <w:szCs w:val="22"/>
              </w:rPr>
            </w:pPr>
            <w:r>
              <w:rPr>
                <w:rFonts w:cs="Arial"/>
                <w:sz w:val="22"/>
                <w:szCs w:val="22"/>
              </w:rPr>
              <w:t>Consistent sort:  either all version 1.0 together, 2.0 together, 3.0 together; or all OPM entries together, OMM entries together, etc.</w:t>
            </w:r>
          </w:p>
        </w:tc>
        <w:tc>
          <w:tcPr>
            <w:tcW w:w="2079" w:type="dxa"/>
            <w:gridSpan w:val="3"/>
            <w:shd w:val="clear" w:color="auto" w:fill="99FF99"/>
          </w:tcPr>
          <w:p w14:paraId="20BE5196" w14:textId="429FFBFA" w:rsidR="00D25BA7" w:rsidRPr="002274A9" w:rsidRDefault="00C2349C" w:rsidP="00D25BA7">
            <w:pPr>
              <w:rPr>
                <w:rFonts w:cs="Arial"/>
                <w:sz w:val="22"/>
                <w:szCs w:val="22"/>
              </w:rPr>
            </w:pPr>
            <w:r>
              <w:rPr>
                <w:rFonts w:cs="Arial"/>
                <w:sz w:val="22"/>
                <w:szCs w:val="22"/>
              </w:rPr>
              <w:t>Fixed.</w:t>
            </w:r>
          </w:p>
        </w:tc>
      </w:tr>
      <w:tr w:rsidR="00D25BA7" w:rsidRPr="002274A9" w14:paraId="50CE93AF" w14:textId="77777777" w:rsidTr="0054060B">
        <w:trPr>
          <w:gridAfter w:val="2"/>
          <w:wAfter w:w="109" w:type="dxa"/>
          <w:trHeight w:val="230"/>
          <w:jc w:val="center"/>
        </w:trPr>
        <w:tc>
          <w:tcPr>
            <w:tcW w:w="778" w:type="dxa"/>
            <w:gridSpan w:val="2"/>
          </w:tcPr>
          <w:p w14:paraId="56F0219C" w14:textId="77777777" w:rsidR="00D25BA7" w:rsidRPr="002274A9" w:rsidRDefault="00D25BA7" w:rsidP="00D25BA7">
            <w:pPr>
              <w:rPr>
                <w:rFonts w:cs="Arial"/>
                <w:sz w:val="22"/>
                <w:szCs w:val="22"/>
              </w:rPr>
            </w:pPr>
            <w:r>
              <w:rPr>
                <w:rFonts w:cs="Arial"/>
                <w:sz w:val="22"/>
                <w:szCs w:val="22"/>
              </w:rPr>
              <w:t>6-9</w:t>
            </w:r>
          </w:p>
        </w:tc>
        <w:tc>
          <w:tcPr>
            <w:tcW w:w="1062" w:type="dxa"/>
            <w:gridSpan w:val="3"/>
          </w:tcPr>
          <w:p w14:paraId="55463350" w14:textId="77777777" w:rsidR="00D25BA7" w:rsidRPr="002274A9" w:rsidRDefault="00D25BA7" w:rsidP="00D25BA7">
            <w:pPr>
              <w:rPr>
                <w:rFonts w:cs="Arial"/>
                <w:sz w:val="22"/>
                <w:szCs w:val="22"/>
              </w:rPr>
            </w:pPr>
            <w:r>
              <w:rPr>
                <w:rFonts w:cs="Arial"/>
                <w:sz w:val="22"/>
                <w:szCs w:val="22"/>
              </w:rPr>
              <w:t>7.8.2.4</w:t>
            </w:r>
          </w:p>
        </w:tc>
        <w:tc>
          <w:tcPr>
            <w:tcW w:w="684" w:type="dxa"/>
            <w:gridSpan w:val="3"/>
          </w:tcPr>
          <w:p w14:paraId="012B7582" w14:textId="77777777" w:rsidR="00D25BA7" w:rsidRPr="002274A9" w:rsidRDefault="00D25BA7" w:rsidP="00D25BA7">
            <w:pPr>
              <w:rPr>
                <w:rFonts w:cs="Arial"/>
                <w:sz w:val="22"/>
                <w:szCs w:val="22"/>
              </w:rPr>
            </w:pPr>
          </w:p>
        </w:tc>
        <w:tc>
          <w:tcPr>
            <w:tcW w:w="684" w:type="dxa"/>
            <w:gridSpan w:val="3"/>
            <w:tcBorders>
              <w:right w:val="single" w:sz="4" w:space="0" w:color="auto"/>
            </w:tcBorders>
          </w:tcPr>
          <w:p w14:paraId="7B47AFD9" w14:textId="77777777" w:rsidR="00D25BA7" w:rsidRPr="002274A9" w:rsidRDefault="00D25BA7" w:rsidP="00D25BA7">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08321DCF" w14:textId="77777777" w:rsidR="00D25BA7" w:rsidRPr="002274A9" w:rsidRDefault="00D25BA7" w:rsidP="00D25BA7">
            <w:pPr>
              <w:rPr>
                <w:rFonts w:cs="Arial"/>
                <w:sz w:val="22"/>
                <w:szCs w:val="22"/>
              </w:rPr>
            </w:pPr>
            <w:r>
              <w:rPr>
                <w:rFonts w:cs="Arial"/>
                <w:sz w:val="22"/>
                <w:szCs w:val="22"/>
              </w:rPr>
              <w:t>Table 6-11 is left out of the list.</w:t>
            </w:r>
          </w:p>
        </w:tc>
        <w:tc>
          <w:tcPr>
            <w:tcW w:w="2462" w:type="dxa"/>
            <w:gridSpan w:val="3"/>
            <w:tcBorders>
              <w:left w:val="single" w:sz="4" w:space="0" w:color="auto"/>
            </w:tcBorders>
          </w:tcPr>
          <w:p w14:paraId="05AE4487"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0987969C" w14:textId="77777777" w:rsidR="00D25BA7" w:rsidRPr="002274A9" w:rsidRDefault="00D25BA7" w:rsidP="00D25BA7">
            <w:pPr>
              <w:rPr>
                <w:rFonts w:cs="Arial"/>
                <w:sz w:val="22"/>
                <w:szCs w:val="22"/>
              </w:rPr>
            </w:pPr>
            <w:r>
              <w:rPr>
                <w:rFonts w:cs="Arial"/>
                <w:sz w:val="22"/>
                <w:szCs w:val="22"/>
              </w:rPr>
              <w:t>Add Table 6-11 to the list of applicable tables of keywords for an OCM.</w:t>
            </w:r>
          </w:p>
        </w:tc>
        <w:tc>
          <w:tcPr>
            <w:tcW w:w="2079" w:type="dxa"/>
            <w:gridSpan w:val="3"/>
            <w:shd w:val="clear" w:color="auto" w:fill="99FF99"/>
          </w:tcPr>
          <w:p w14:paraId="31A98E8D" w14:textId="16273502" w:rsidR="00D25BA7" w:rsidRPr="002274A9" w:rsidRDefault="00C2349C" w:rsidP="00D25BA7">
            <w:pPr>
              <w:rPr>
                <w:rFonts w:cs="Arial"/>
                <w:sz w:val="22"/>
                <w:szCs w:val="22"/>
              </w:rPr>
            </w:pPr>
            <w:r>
              <w:rPr>
                <w:rFonts w:cs="Arial"/>
                <w:sz w:val="22"/>
                <w:szCs w:val="22"/>
              </w:rPr>
              <w:t>Fixed.</w:t>
            </w:r>
          </w:p>
        </w:tc>
      </w:tr>
      <w:tr w:rsidR="00D25BA7" w:rsidRPr="002274A9" w14:paraId="0294259E" w14:textId="77777777" w:rsidTr="0054060B">
        <w:trPr>
          <w:gridAfter w:val="2"/>
          <w:wAfter w:w="109" w:type="dxa"/>
          <w:trHeight w:val="230"/>
          <w:jc w:val="center"/>
        </w:trPr>
        <w:tc>
          <w:tcPr>
            <w:tcW w:w="778" w:type="dxa"/>
            <w:gridSpan w:val="2"/>
          </w:tcPr>
          <w:p w14:paraId="20047FF6" w14:textId="77777777" w:rsidR="00D25BA7" w:rsidRPr="002274A9" w:rsidRDefault="00D25BA7" w:rsidP="00D25BA7">
            <w:pPr>
              <w:rPr>
                <w:rFonts w:cs="Arial"/>
                <w:sz w:val="22"/>
                <w:szCs w:val="22"/>
              </w:rPr>
            </w:pPr>
            <w:r>
              <w:rPr>
                <w:rFonts w:cs="Arial"/>
                <w:sz w:val="22"/>
                <w:szCs w:val="22"/>
              </w:rPr>
              <w:t>A-4</w:t>
            </w:r>
          </w:p>
        </w:tc>
        <w:tc>
          <w:tcPr>
            <w:tcW w:w="1062" w:type="dxa"/>
            <w:gridSpan w:val="3"/>
          </w:tcPr>
          <w:p w14:paraId="67ADBC9C" w14:textId="77777777" w:rsidR="00D25BA7" w:rsidRPr="002274A9" w:rsidRDefault="00D25BA7" w:rsidP="00D25BA7">
            <w:pPr>
              <w:rPr>
                <w:rFonts w:cs="Arial"/>
                <w:sz w:val="22"/>
                <w:szCs w:val="22"/>
              </w:rPr>
            </w:pPr>
            <w:r>
              <w:rPr>
                <w:rFonts w:cs="Arial"/>
                <w:sz w:val="22"/>
                <w:szCs w:val="22"/>
              </w:rPr>
              <w:t>A2.4</w:t>
            </w:r>
          </w:p>
        </w:tc>
        <w:tc>
          <w:tcPr>
            <w:tcW w:w="684" w:type="dxa"/>
            <w:gridSpan w:val="3"/>
          </w:tcPr>
          <w:p w14:paraId="0F298803" w14:textId="77777777" w:rsidR="00D25BA7" w:rsidRPr="002274A9" w:rsidRDefault="00D25BA7" w:rsidP="00D25BA7">
            <w:pPr>
              <w:rPr>
                <w:rFonts w:cs="Arial"/>
                <w:sz w:val="22"/>
                <w:szCs w:val="22"/>
              </w:rPr>
            </w:pPr>
          </w:p>
        </w:tc>
        <w:tc>
          <w:tcPr>
            <w:tcW w:w="684" w:type="dxa"/>
            <w:gridSpan w:val="3"/>
            <w:tcBorders>
              <w:right w:val="single" w:sz="4" w:space="0" w:color="auto"/>
            </w:tcBorders>
          </w:tcPr>
          <w:p w14:paraId="47539EAD" w14:textId="77777777" w:rsidR="00D25BA7" w:rsidRPr="002274A9" w:rsidRDefault="00D25BA7" w:rsidP="00D25BA7">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6DFB268A" w14:textId="77777777" w:rsidR="00D25BA7" w:rsidRPr="002274A9" w:rsidRDefault="00D25BA7" w:rsidP="00D25BA7">
            <w:pPr>
              <w:rPr>
                <w:rFonts w:cs="Arial"/>
                <w:sz w:val="22"/>
                <w:szCs w:val="22"/>
              </w:rPr>
            </w:pPr>
            <w:r>
              <w:rPr>
                <w:rFonts w:cs="Arial"/>
                <w:sz w:val="22"/>
                <w:szCs w:val="22"/>
              </w:rPr>
              <w:t>The document number refers to the TDM.</w:t>
            </w:r>
          </w:p>
        </w:tc>
        <w:tc>
          <w:tcPr>
            <w:tcW w:w="2462" w:type="dxa"/>
            <w:gridSpan w:val="3"/>
            <w:tcBorders>
              <w:left w:val="single" w:sz="4" w:space="0" w:color="auto"/>
            </w:tcBorders>
          </w:tcPr>
          <w:p w14:paraId="57027837"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14CAA808" w14:textId="77777777" w:rsidR="00D25BA7" w:rsidRDefault="00D25BA7" w:rsidP="00D25BA7">
            <w:pPr>
              <w:rPr>
                <w:rFonts w:cs="Arial"/>
                <w:sz w:val="22"/>
                <w:szCs w:val="22"/>
              </w:rPr>
            </w:pPr>
            <w:r>
              <w:rPr>
                <w:rFonts w:cs="Arial"/>
                <w:sz w:val="22"/>
                <w:szCs w:val="22"/>
              </w:rPr>
              <w:t>From:  503.0</w:t>
            </w:r>
          </w:p>
          <w:p w14:paraId="3D9CEA69" w14:textId="77777777" w:rsidR="00D25BA7" w:rsidRPr="002274A9" w:rsidRDefault="00D25BA7" w:rsidP="00D25BA7">
            <w:pPr>
              <w:rPr>
                <w:rFonts w:cs="Arial"/>
                <w:sz w:val="22"/>
                <w:szCs w:val="22"/>
              </w:rPr>
            </w:pPr>
            <w:r>
              <w:rPr>
                <w:rFonts w:cs="Arial"/>
                <w:sz w:val="22"/>
                <w:szCs w:val="22"/>
              </w:rPr>
              <w:t>To:       502.0</w:t>
            </w:r>
          </w:p>
        </w:tc>
        <w:tc>
          <w:tcPr>
            <w:tcW w:w="2079" w:type="dxa"/>
            <w:gridSpan w:val="3"/>
            <w:shd w:val="clear" w:color="auto" w:fill="99FF99"/>
          </w:tcPr>
          <w:p w14:paraId="47D99E21" w14:textId="005011F1" w:rsidR="00D25BA7" w:rsidRPr="002274A9" w:rsidRDefault="00C2349C" w:rsidP="00D25BA7">
            <w:pPr>
              <w:rPr>
                <w:rFonts w:cs="Arial"/>
                <w:sz w:val="22"/>
                <w:szCs w:val="22"/>
              </w:rPr>
            </w:pPr>
            <w:r>
              <w:rPr>
                <w:rFonts w:cs="Arial"/>
                <w:sz w:val="22"/>
                <w:szCs w:val="22"/>
              </w:rPr>
              <w:t>Fixed.</w:t>
            </w:r>
          </w:p>
        </w:tc>
      </w:tr>
      <w:tr w:rsidR="00D25BA7" w:rsidRPr="002274A9" w14:paraId="1F92D616" w14:textId="77777777" w:rsidTr="0054060B">
        <w:trPr>
          <w:gridAfter w:val="2"/>
          <w:wAfter w:w="109" w:type="dxa"/>
          <w:trHeight w:val="230"/>
          <w:jc w:val="center"/>
        </w:trPr>
        <w:tc>
          <w:tcPr>
            <w:tcW w:w="778" w:type="dxa"/>
            <w:gridSpan w:val="2"/>
          </w:tcPr>
          <w:p w14:paraId="0873D8C5" w14:textId="77777777" w:rsidR="00D25BA7" w:rsidRPr="002274A9" w:rsidRDefault="00D25BA7" w:rsidP="00D25BA7">
            <w:pPr>
              <w:rPr>
                <w:rFonts w:cs="Arial"/>
                <w:sz w:val="22"/>
                <w:szCs w:val="22"/>
              </w:rPr>
            </w:pPr>
            <w:r>
              <w:rPr>
                <w:rFonts w:cs="Arial"/>
                <w:sz w:val="22"/>
                <w:szCs w:val="22"/>
              </w:rPr>
              <w:t>A-5</w:t>
            </w:r>
          </w:p>
        </w:tc>
        <w:tc>
          <w:tcPr>
            <w:tcW w:w="1062" w:type="dxa"/>
            <w:gridSpan w:val="3"/>
          </w:tcPr>
          <w:p w14:paraId="5F4FC426" w14:textId="77777777" w:rsidR="00D25BA7" w:rsidRPr="002274A9" w:rsidRDefault="00D25BA7" w:rsidP="00D25BA7">
            <w:pPr>
              <w:rPr>
                <w:rFonts w:cs="Arial"/>
                <w:sz w:val="22"/>
                <w:szCs w:val="22"/>
              </w:rPr>
            </w:pPr>
            <w:r>
              <w:rPr>
                <w:rFonts w:cs="Arial"/>
                <w:sz w:val="22"/>
                <w:szCs w:val="22"/>
              </w:rPr>
              <w:t>A2.5</w:t>
            </w:r>
          </w:p>
        </w:tc>
        <w:tc>
          <w:tcPr>
            <w:tcW w:w="684" w:type="dxa"/>
            <w:gridSpan w:val="3"/>
          </w:tcPr>
          <w:p w14:paraId="1224DAB0" w14:textId="77777777" w:rsidR="00D25BA7" w:rsidRPr="002274A9" w:rsidRDefault="00D25BA7" w:rsidP="00D25BA7">
            <w:pPr>
              <w:rPr>
                <w:rFonts w:cs="Arial"/>
                <w:sz w:val="22"/>
                <w:szCs w:val="22"/>
              </w:rPr>
            </w:pPr>
          </w:p>
        </w:tc>
        <w:tc>
          <w:tcPr>
            <w:tcW w:w="684" w:type="dxa"/>
            <w:gridSpan w:val="3"/>
            <w:tcBorders>
              <w:right w:val="single" w:sz="4" w:space="0" w:color="auto"/>
            </w:tcBorders>
          </w:tcPr>
          <w:p w14:paraId="2AE643EB" w14:textId="77777777" w:rsidR="00D25BA7" w:rsidRPr="002274A9" w:rsidRDefault="00D25BA7" w:rsidP="00D25BA7">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5EC847C4" w14:textId="77777777" w:rsidR="00D25BA7" w:rsidRPr="002274A9" w:rsidRDefault="00D25BA7" w:rsidP="00D25BA7">
            <w:pPr>
              <w:rPr>
                <w:rFonts w:cs="Arial"/>
                <w:sz w:val="22"/>
                <w:szCs w:val="22"/>
              </w:rPr>
            </w:pPr>
            <w:r>
              <w:rPr>
                <w:rFonts w:cs="Arial"/>
                <w:sz w:val="22"/>
                <w:szCs w:val="22"/>
              </w:rPr>
              <w:t>The table is blank.</w:t>
            </w:r>
          </w:p>
        </w:tc>
        <w:tc>
          <w:tcPr>
            <w:tcW w:w="2462" w:type="dxa"/>
            <w:gridSpan w:val="3"/>
            <w:tcBorders>
              <w:left w:val="single" w:sz="4" w:space="0" w:color="auto"/>
            </w:tcBorders>
          </w:tcPr>
          <w:p w14:paraId="4476094A"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7F4F229D" w14:textId="77777777" w:rsidR="00D25BA7" w:rsidRPr="002274A9" w:rsidRDefault="00D25BA7" w:rsidP="00D25BA7">
            <w:pPr>
              <w:rPr>
                <w:rFonts w:cs="Arial"/>
                <w:sz w:val="22"/>
                <w:szCs w:val="22"/>
              </w:rPr>
            </w:pPr>
            <w:r>
              <w:rPr>
                <w:rFonts w:cs="Arial"/>
                <w:sz w:val="22"/>
                <w:szCs w:val="22"/>
              </w:rPr>
              <w:t xml:space="preserve">Eventually we need to fill this out. I agree it can be left until the content </w:t>
            </w:r>
            <w:r>
              <w:rPr>
                <w:rFonts w:cs="Arial"/>
                <w:sz w:val="22"/>
                <w:szCs w:val="22"/>
              </w:rPr>
              <w:lastRenderedPageBreak/>
              <w:t>solidifies, though it should be fairly easy to fill out for the OPM, OMM, OEM.</w:t>
            </w:r>
          </w:p>
        </w:tc>
        <w:tc>
          <w:tcPr>
            <w:tcW w:w="2079" w:type="dxa"/>
            <w:gridSpan w:val="3"/>
            <w:shd w:val="clear" w:color="auto" w:fill="CCC0D9"/>
          </w:tcPr>
          <w:p w14:paraId="19EFCCDC" w14:textId="2ABC31C2" w:rsidR="00D25BA7" w:rsidRPr="002274A9" w:rsidRDefault="00B60E9C" w:rsidP="00D25BA7">
            <w:pPr>
              <w:rPr>
                <w:rFonts w:cs="Arial"/>
                <w:sz w:val="22"/>
                <w:szCs w:val="22"/>
              </w:rPr>
            </w:pPr>
            <w:r>
              <w:rPr>
                <w:rFonts w:cs="Arial"/>
                <w:sz w:val="22"/>
                <w:szCs w:val="22"/>
              </w:rPr>
              <w:lastRenderedPageBreak/>
              <w:t>Will do later.</w:t>
            </w:r>
          </w:p>
        </w:tc>
      </w:tr>
      <w:tr w:rsidR="00D25BA7" w:rsidRPr="002274A9" w14:paraId="0758CEAA" w14:textId="77777777" w:rsidTr="0054060B">
        <w:trPr>
          <w:gridAfter w:val="2"/>
          <w:wAfter w:w="109" w:type="dxa"/>
          <w:trHeight w:val="230"/>
          <w:jc w:val="center"/>
        </w:trPr>
        <w:tc>
          <w:tcPr>
            <w:tcW w:w="778" w:type="dxa"/>
            <w:gridSpan w:val="2"/>
          </w:tcPr>
          <w:p w14:paraId="5F2BCC61" w14:textId="77777777" w:rsidR="00D25BA7" w:rsidRPr="002274A9" w:rsidRDefault="00D25BA7" w:rsidP="00D25BA7">
            <w:pPr>
              <w:rPr>
                <w:rFonts w:cs="Arial"/>
                <w:sz w:val="22"/>
                <w:szCs w:val="22"/>
              </w:rPr>
            </w:pPr>
            <w:r>
              <w:rPr>
                <w:rFonts w:cs="Arial"/>
                <w:sz w:val="22"/>
                <w:szCs w:val="22"/>
              </w:rPr>
              <w:t>A-9</w:t>
            </w:r>
          </w:p>
        </w:tc>
        <w:tc>
          <w:tcPr>
            <w:tcW w:w="1062" w:type="dxa"/>
            <w:gridSpan w:val="3"/>
          </w:tcPr>
          <w:p w14:paraId="2E4C7C88" w14:textId="77777777" w:rsidR="00D25BA7" w:rsidRPr="002274A9" w:rsidRDefault="00D25BA7" w:rsidP="00D25BA7">
            <w:pPr>
              <w:rPr>
                <w:rFonts w:cs="Arial"/>
                <w:sz w:val="22"/>
                <w:szCs w:val="22"/>
              </w:rPr>
            </w:pPr>
          </w:p>
        </w:tc>
        <w:tc>
          <w:tcPr>
            <w:tcW w:w="684" w:type="dxa"/>
            <w:gridSpan w:val="3"/>
          </w:tcPr>
          <w:p w14:paraId="47523856" w14:textId="77777777" w:rsidR="00D25BA7" w:rsidRPr="002274A9" w:rsidRDefault="00D25BA7" w:rsidP="00D25BA7">
            <w:pPr>
              <w:rPr>
                <w:rFonts w:cs="Arial"/>
                <w:sz w:val="22"/>
                <w:szCs w:val="22"/>
              </w:rPr>
            </w:pPr>
          </w:p>
        </w:tc>
        <w:tc>
          <w:tcPr>
            <w:tcW w:w="684" w:type="dxa"/>
            <w:gridSpan w:val="3"/>
            <w:tcBorders>
              <w:right w:val="single" w:sz="4" w:space="0" w:color="auto"/>
            </w:tcBorders>
          </w:tcPr>
          <w:p w14:paraId="3848074C" w14:textId="77777777" w:rsidR="00D25BA7" w:rsidRPr="002274A9" w:rsidRDefault="00D25BA7" w:rsidP="00D25BA7">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3E4CB019" w14:textId="77777777" w:rsidR="00D25BA7" w:rsidRPr="002274A9" w:rsidRDefault="00D25BA7" w:rsidP="00D25BA7">
            <w:pPr>
              <w:rPr>
                <w:rFonts w:cs="Arial"/>
                <w:sz w:val="22"/>
                <w:szCs w:val="22"/>
              </w:rPr>
            </w:pPr>
            <w:r>
              <w:rPr>
                <w:rFonts w:cs="Arial"/>
                <w:sz w:val="22"/>
                <w:szCs w:val="22"/>
              </w:rPr>
              <w:t>Since we have "ITRFyyyy" in the list, should we remove "ITRF-93" and "ITRF-97"? or "grandfather" these two entries?</w:t>
            </w:r>
          </w:p>
        </w:tc>
        <w:tc>
          <w:tcPr>
            <w:tcW w:w="2462" w:type="dxa"/>
            <w:gridSpan w:val="3"/>
            <w:tcBorders>
              <w:left w:val="single" w:sz="4" w:space="0" w:color="auto"/>
            </w:tcBorders>
          </w:tcPr>
          <w:p w14:paraId="1F0C7F7C"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3D8367B4" w14:textId="77777777" w:rsidR="00D25BA7" w:rsidRPr="002274A9" w:rsidRDefault="00D25BA7" w:rsidP="00D25BA7">
            <w:pPr>
              <w:rPr>
                <w:rFonts w:cs="Arial"/>
                <w:sz w:val="22"/>
                <w:szCs w:val="22"/>
              </w:rPr>
            </w:pPr>
            <w:r>
              <w:rPr>
                <w:rFonts w:cs="Arial"/>
                <w:sz w:val="22"/>
                <w:szCs w:val="22"/>
              </w:rPr>
              <w:t>Consider.</w:t>
            </w:r>
          </w:p>
        </w:tc>
        <w:tc>
          <w:tcPr>
            <w:tcW w:w="2079" w:type="dxa"/>
            <w:gridSpan w:val="3"/>
            <w:shd w:val="clear" w:color="auto" w:fill="99FF99"/>
          </w:tcPr>
          <w:p w14:paraId="752E2BF2" w14:textId="476CCE88" w:rsidR="00D25BA7" w:rsidRPr="002274A9" w:rsidRDefault="00B60E9C" w:rsidP="00D25BA7">
            <w:pPr>
              <w:rPr>
                <w:rFonts w:cs="Arial"/>
                <w:sz w:val="22"/>
                <w:szCs w:val="22"/>
              </w:rPr>
            </w:pPr>
            <w:r>
              <w:rPr>
                <w:rFonts w:cs="Arial"/>
                <w:sz w:val="22"/>
                <w:szCs w:val="22"/>
              </w:rPr>
              <w:t>Changed to ITRFyyyy.</w:t>
            </w:r>
          </w:p>
        </w:tc>
      </w:tr>
      <w:tr w:rsidR="00D25BA7" w:rsidRPr="002274A9" w14:paraId="3BA74871" w14:textId="77777777" w:rsidTr="0054060B">
        <w:trPr>
          <w:gridAfter w:val="2"/>
          <w:wAfter w:w="109" w:type="dxa"/>
          <w:trHeight w:val="230"/>
          <w:jc w:val="center"/>
        </w:trPr>
        <w:tc>
          <w:tcPr>
            <w:tcW w:w="778" w:type="dxa"/>
            <w:gridSpan w:val="2"/>
          </w:tcPr>
          <w:p w14:paraId="74FD0B06" w14:textId="77777777" w:rsidR="00D25BA7" w:rsidRPr="002274A9" w:rsidRDefault="00D25BA7" w:rsidP="00D25BA7">
            <w:pPr>
              <w:rPr>
                <w:rFonts w:cs="Arial"/>
                <w:sz w:val="22"/>
                <w:szCs w:val="22"/>
              </w:rPr>
            </w:pPr>
            <w:r>
              <w:rPr>
                <w:rFonts w:cs="Arial"/>
                <w:sz w:val="22"/>
                <w:szCs w:val="22"/>
              </w:rPr>
              <w:t>A-9</w:t>
            </w:r>
          </w:p>
        </w:tc>
        <w:tc>
          <w:tcPr>
            <w:tcW w:w="1062" w:type="dxa"/>
            <w:gridSpan w:val="3"/>
          </w:tcPr>
          <w:p w14:paraId="2A9CD905" w14:textId="77777777" w:rsidR="00D25BA7" w:rsidRPr="002274A9" w:rsidRDefault="00D25BA7" w:rsidP="00D25BA7">
            <w:pPr>
              <w:rPr>
                <w:rFonts w:cs="Arial"/>
                <w:sz w:val="22"/>
                <w:szCs w:val="22"/>
              </w:rPr>
            </w:pPr>
            <w:r>
              <w:rPr>
                <w:rFonts w:cs="Arial"/>
                <w:sz w:val="22"/>
                <w:szCs w:val="22"/>
              </w:rPr>
              <w:t>B2</w:t>
            </w:r>
          </w:p>
        </w:tc>
        <w:tc>
          <w:tcPr>
            <w:tcW w:w="684" w:type="dxa"/>
            <w:gridSpan w:val="3"/>
          </w:tcPr>
          <w:p w14:paraId="5E3E67C3" w14:textId="77777777" w:rsidR="00D25BA7" w:rsidRPr="002274A9" w:rsidRDefault="00D25BA7" w:rsidP="00D25BA7">
            <w:pPr>
              <w:rPr>
                <w:rFonts w:cs="Arial"/>
                <w:sz w:val="22"/>
                <w:szCs w:val="22"/>
              </w:rPr>
            </w:pPr>
          </w:p>
        </w:tc>
        <w:tc>
          <w:tcPr>
            <w:tcW w:w="684" w:type="dxa"/>
            <w:gridSpan w:val="3"/>
            <w:tcBorders>
              <w:right w:val="single" w:sz="4" w:space="0" w:color="auto"/>
            </w:tcBorders>
          </w:tcPr>
          <w:p w14:paraId="1B1F809B" w14:textId="77777777" w:rsidR="00D25BA7" w:rsidRPr="002274A9" w:rsidRDefault="00D25BA7" w:rsidP="00D25BA7">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229568D7" w14:textId="77777777" w:rsidR="00D25BA7" w:rsidRPr="002274A9" w:rsidRDefault="00D25BA7" w:rsidP="00D25BA7">
            <w:pPr>
              <w:rPr>
                <w:rFonts w:cs="Arial"/>
                <w:sz w:val="22"/>
                <w:szCs w:val="22"/>
              </w:rPr>
            </w:pPr>
            <w:r>
              <w:rPr>
                <w:rFonts w:cs="Arial"/>
                <w:sz w:val="22"/>
                <w:szCs w:val="22"/>
              </w:rPr>
              <w:t>MOON_MEIAUE... good idea to add a technical reference here.</w:t>
            </w:r>
          </w:p>
        </w:tc>
        <w:tc>
          <w:tcPr>
            <w:tcW w:w="2462" w:type="dxa"/>
            <w:gridSpan w:val="3"/>
            <w:tcBorders>
              <w:left w:val="single" w:sz="4" w:space="0" w:color="auto"/>
            </w:tcBorders>
          </w:tcPr>
          <w:p w14:paraId="58E3D23A"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3704D7E8" w14:textId="77777777" w:rsidR="00D25BA7" w:rsidRPr="002274A9" w:rsidRDefault="00D25BA7" w:rsidP="00D25BA7">
            <w:pPr>
              <w:rPr>
                <w:rFonts w:cs="Arial"/>
                <w:sz w:val="22"/>
                <w:szCs w:val="22"/>
              </w:rPr>
            </w:pPr>
            <w:r>
              <w:rPr>
                <w:rFonts w:cs="Arial"/>
                <w:sz w:val="22"/>
                <w:szCs w:val="22"/>
              </w:rPr>
              <w:t>No action necessary, but could consider for other frames as well... Ref L-1 is unlikely to ever include all these frames in my opinion.</w:t>
            </w:r>
          </w:p>
        </w:tc>
        <w:tc>
          <w:tcPr>
            <w:tcW w:w="2079" w:type="dxa"/>
            <w:gridSpan w:val="3"/>
            <w:shd w:val="clear" w:color="auto" w:fill="99FF99"/>
          </w:tcPr>
          <w:p w14:paraId="4FDBBB25" w14:textId="150AF9A7" w:rsidR="00D25BA7" w:rsidRPr="002274A9" w:rsidRDefault="00B60E9C" w:rsidP="00D25BA7">
            <w:pPr>
              <w:rPr>
                <w:rFonts w:cs="Arial"/>
                <w:sz w:val="22"/>
                <w:szCs w:val="22"/>
              </w:rPr>
            </w:pPr>
            <w:r>
              <w:rPr>
                <w:rFonts w:cs="Arial"/>
                <w:sz w:val="22"/>
                <w:szCs w:val="22"/>
              </w:rPr>
              <w:t>Okay.</w:t>
            </w:r>
          </w:p>
        </w:tc>
      </w:tr>
      <w:tr w:rsidR="00D25BA7" w:rsidRPr="002274A9" w14:paraId="7BB245EF" w14:textId="77777777" w:rsidTr="0054060B">
        <w:trPr>
          <w:gridAfter w:val="2"/>
          <w:wAfter w:w="109" w:type="dxa"/>
          <w:trHeight w:val="230"/>
          <w:jc w:val="center"/>
        </w:trPr>
        <w:tc>
          <w:tcPr>
            <w:tcW w:w="778" w:type="dxa"/>
            <w:gridSpan w:val="2"/>
          </w:tcPr>
          <w:p w14:paraId="1B92F444" w14:textId="77777777" w:rsidR="00D25BA7" w:rsidRPr="002274A9" w:rsidRDefault="00D25BA7" w:rsidP="00D25BA7">
            <w:pPr>
              <w:rPr>
                <w:rFonts w:cs="Arial"/>
                <w:sz w:val="22"/>
                <w:szCs w:val="22"/>
              </w:rPr>
            </w:pPr>
            <w:r>
              <w:rPr>
                <w:rFonts w:cs="Arial"/>
                <w:sz w:val="22"/>
                <w:szCs w:val="22"/>
              </w:rPr>
              <w:t>A-10</w:t>
            </w:r>
          </w:p>
        </w:tc>
        <w:tc>
          <w:tcPr>
            <w:tcW w:w="1062" w:type="dxa"/>
            <w:gridSpan w:val="3"/>
          </w:tcPr>
          <w:p w14:paraId="6FB186AD" w14:textId="77777777" w:rsidR="00D25BA7" w:rsidRPr="002274A9" w:rsidRDefault="00D25BA7" w:rsidP="00D25BA7">
            <w:pPr>
              <w:rPr>
                <w:rFonts w:cs="Arial"/>
                <w:sz w:val="22"/>
                <w:szCs w:val="22"/>
              </w:rPr>
            </w:pPr>
            <w:r>
              <w:rPr>
                <w:rFonts w:cs="Arial"/>
                <w:sz w:val="22"/>
                <w:szCs w:val="22"/>
              </w:rPr>
              <w:t>B3</w:t>
            </w:r>
          </w:p>
        </w:tc>
        <w:tc>
          <w:tcPr>
            <w:tcW w:w="684" w:type="dxa"/>
            <w:gridSpan w:val="3"/>
          </w:tcPr>
          <w:p w14:paraId="0888A0F9" w14:textId="77777777" w:rsidR="00D25BA7" w:rsidRPr="002274A9" w:rsidRDefault="00D25BA7" w:rsidP="00D25BA7">
            <w:pPr>
              <w:rPr>
                <w:rFonts w:cs="Arial"/>
                <w:sz w:val="22"/>
                <w:szCs w:val="22"/>
              </w:rPr>
            </w:pPr>
          </w:p>
        </w:tc>
        <w:tc>
          <w:tcPr>
            <w:tcW w:w="684" w:type="dxa"/>
            <w:gridSpan w:val="3"/>
            <w:tcBorders>
              <w:right w:val="single" w:sz="4" w:space="0" w:color="auto"/>
            </w:tcBorders>
          </w:tcPr>
          <w:p w14:paraId="7C942953" w14:textId="77777777" w:rsidR="00D25BA7" w:rsidRPr="002274A9" w:rsidRDefault="00D25BA7" w:rsidP="00D25BA7">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5B02502F" w14:textId="77777777" w:rsidR="00D25BA7" w:rsidRPr="002274A9" w:rsidRDefault="00D25BA7" w:rsidP="00D25BA7">
            <w:pPr>
              <w:rPr>
                <w:rFonts w:cs="Arial"/>
                <w:sz w:val="22"/>
                <w:szCs w:val="22"/>
              </w:rPr>
            </w:pPr>
            <w:r>
              <w:rPr>
                <w:rFonts w:cs="Arial"/>
                <w:sz w:val="22"/>
                <w:szCs w:val="22"/>
              </w:rPr>
              <w:t>Most of the frames in this table require an ICD to be effective (spacecraft body related, actuator related, sensor related, etc.).</w:t>
            </w:r>
          </w:p>
        </w:tc>
        <w:tc>
          <w:tcPr>
            <w:tcW w:w="2462" w:type="dxa"/>
            <w:gridSpan w:val="3"/>
            <w:tcBorders>
              <w:left w:val="single" w:sz="4" w:space="0" w:color="auto"/>
            </w:tcBorders>
          </w:tcPr>
          <w:p w14:paraId="02CAFECF"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409DF59C" w14:textId="77777777" w:rsidR="00D25BA7" w:rsidRPr="002274A9" w:rsidRDefault="00D25BA7" w:rsidP="00D25BA7">
            <w:pPr>
              <w:rPr>
                <w:rFonts w:cs="Arial"/>
                <w:sz w:val="22"/>
                <w:szCs w:val="22"/>
              </w:rPr>
            </w:pPr>
            <w:r>
              <w:rPr>
                <w:rFonts w:cs="Arial"/>
                <w:sz w:val="22"/>
                <w:szCs w:val="22"/>
              </w:rPr>
              <w:t>Perhaps add a general statement at the beginning of B3 indicating that an ICD is likely necessary for most of these.</w:t>
            </w:r>
          </w:p>
        </w:tc>
        <w:tc>
          <w:tcPr>
            <w:tcW w:w="2079" w:type="dxa"/>
            <w:gridSpan w:val="3"/>
            <w:shd w:val="clear" w:color="auto" w:fill="99FF99"/>
          </w:tcPr>
          <w:p w14:paraId="06E4342D" w14:textId="07A52307" w:rsidR="00D25BA7" w:rsidRPr="002274A9" w:rsidRDefault="00B60E9C" w:rsidP="00D25BA7">
            <w:pPr>
              <w:rPr>
                <w:rFonts w:cs="Arial"/>
                <w:sz w:val="22"/>
                <w:szCs w:val="22"/>
              </w:rPr>
            </w:pPr>
            <w:r>
              <w:rPr>
                <w:rFonts w:cs="Arial"/>
                <w:sz w:val="22"/>
                <w:szCs w:val="22"/>
              </w:rPr>
              <w:t>Fixed.</w:t>
            </w:r>
          </w:p>
        </w:tc>
      </w:tr>
      <w:tr w:rsidR="00D25BA7" w:rsidRPr="002274A9" w14:paraId="78B7A0B8" w14:textId="77777777" w:rsidTr="0054060B">
        <w:trPr>
          <w:gridAfter w:val="2"/>
          <w:wAfter w:w="109" w:type="dxa"/>
          <w:trHeight w:val="230"/>
          <w:jc w:val="center"/>
        </w:trPr>
        <w:tc>
          <w:tcPr>
            <w:tcW w:w="778" w:type="dxa"/>
            <w:gridSpan w:val="2"/>
          </w:tcPr>
          <w:p w14:paraId="0131ECBF" w14:textId="77777777" w:rsidR="00D25BA7" w:rsidRPr="002274A9" w:rsidRDefault="00D25BA7" w:rsidP="00D25BA7">
            <w:pPr>
              <w:rPr>
                <w:rFonts w:cs="Arial"/>
                <w:sz w:val="22"/>
                <w:szCs w:val="22"/>
              </w:rPr>
            </w:pPr>
            <w:r>
              <w:rPr>
                <w:rFonts w:cs="Arial"/>
                <w:sz w:val="22"/>
                <w:szCs w:val="22"/>
              </w:rPr>
              <w:t>A-10</w:t>
            </w:r>
          </w:p>
        </w:tc>
        <w:tc>
          <w:tcPr>
            <w:tcW w:w="1062" w:type="dxa"/>
            <w:gridSpan w:val="3"/>
          </w:tcPr>
          <w:p w14:paraId="735405DE" w14:textId="77777777" w:rsidR="00D25BA7" w:rsidRPr="002274A9" w:rsidRDefault="00D25BA7" w:rsidP="00D25BA7">
            <w:pPr>
              <w:rPr>
                <w:rFonts w:cs="Arial"/>
                <w:sz w:val="22"/>
                <w:szCs w:val="22"/>
              </w:rPr>
            </w:pPr>
            <w:r>
              <w:rPr>
                <w:rFonts w:cs="Arial"/>
                <w:sz w:val="22"/>
                <w:szCs w:val="22"/>
              </w:rPr>
              <w:t>B3</w:t>
            </w:r>
          </w:p>
        </w:tc>
        <w:tc>
          <w:tcPr>
            <w:tcW w:w="684" w:type="dxa"/>
            <w:gridSpan w:val="3"/>
          </w:tcPr>
          <w:p w14:paraId="79721579" w14:textId="77777777" w:rsidR="00D25BA7" w:rsidRPr="002274A9" w:rsidRDefault="00D25BA7" w:rsidP="00D25BA7">
            <w:pPr>
              <w:rPr>
                <w:rFonts w:cs="Arial"/>
                <w:sz w:val="22"/>
                <w:szCs w:val="22"/>
              </w:rPr>
            </w:pPr>
          </w:p>
        </w:tc>
        <w:tc>
          <w:tcPr>
            <w:tcW w:w="684" w:type="dxa"/>
            <w:gridSpan w:val="3"/>
            <w:tcBorders>
              <w:right w:val="single" w:sz="4" w:space="0" w:color="auto"/>
            </w:tcBorders>
          </w:tcPr>
          <w:p w14:paraId="28AECA0E" w14:textId="77777777" w:rsidR="00D25BA7" w:rsidRPr="002274A9" w:rsidRDefault="00D25BA7" w:rsidP="00D25BA7">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548A41BE" w14:textId="77777777" w:rsidR="00D25BA7" w:rsidRPr="002274A9" w:rsidRDefault="00D25BA7" w:rsidP="00D25BA7">
            <w:pPr>
              <w:rPr>
                <w:rFonts w:cs="Arial"/>
                <w:sz w:val="22"/>
                <w:szCs w:val="22"/>
              </w:rPr>
            </w:pPr>
            <w:r>
              <w:rPr>
                <w:rFonts w:cs="Arial"/>
                <w:sz w:val="22"/>
                <w:szCs w:val="22"/>
              </w:rPr>
              <w:t>Several of the frame values are limited to 1 digit (e.g., ACTUATOR_x), but some "major" spacecraft have more than 10 actuators (e.g., Stardust spacecraft had 8 RCS thrusters and 8 TCM thrusters, Mars Reconnaissance Orbiter has 8 RCS thrusters and 6 TCM thrusters, etc.).</w:t>
            </w:r>
          </w:p>
        </w:tc>
        <w:tc>
          <w:tcPr>
            <w:tcW w:w="2462" w:type="dxa"/>
            <w:gridSpan w:val="3"/>
            <w:tcBorders>
              <w:left w:val="single" w:sz="4" w:space="0" w:color="auto"/>
            </w:tcBorders>
          </w:tcPr>
          <w:p w14:paraId="5708FAE0"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0E8D4FF3" w14:textId="77777777" w:rsidR="00D25BA7" w:rsidRPr="002274A9" w:rsidRDefault="00D25BA7" w:rsidP="00D25BA7">
            <w:pPr>
              <w:rPr>
                <w:rFonts w:cs="Arial"/>
                <w:sz w:val="22"/>
                <w:szCs w:val="22"/>
              </w:rPr>
            </w:pPr>
            <w:r>
              <w:rPr>
                <w:rFonts w:cs="Arial"/>
                <w:sz w:val="22"/>
                <w:szCs w:val="22"/>
              </w:rPr>
              <w:t>Consider whether one digit should be expanded to 2 for any of the relative frames.</w:t>
            </w:r>
          </w:p>
        </w:tc>
        <w:tc>
          <w:tcPr>
            <w:tcW w:w="2079" w:type="dxa"/>
            <w:gridSpan w:val="3"/>
            <w:shd w:val="clear" w:color="auto" w:fill="99FF99"/>
          </w:tcPr>
          <w:p w14:paraId="5E40D852" w14:textId="572307F5" w:rsidR="00D25BA7" w:rsidRPr="002274A9" w:rsidRDefault="00FA0A08" w:rsidP="00D25BA7">
            <w:pPr>
              <w:rPr>
                <w:rFonts w:cs="Arial"/>
                <w:sz w:val="22"/>
                <w:szCs w:val="22"/>
              </w:rPr>
            </w:pPr>
            <w:r>
              <w:rPr>
                <w:rFonts w:cs="Arial"/>
                <w:sz w:val="22"/>
                <w:szCs w:val="22"/>
              </w:rPr>
              <w:t>Fixed.</w:t>
            </w:r>
          </w:p>
        </w:tc>
      </w:tr>
      <w:tr w:rsidR="00D25BA7" w:rsidRPr="002274A9" w14:paraId="02599478" w14:textId="77777777" w:rsidTr="0054060B">
        <w:trPr>
          <w:gridAfter w:val="2"/>
          <w:wAfter w:w="109" w:type="dxa"/>
          <w:trHeight w:val="230"/>
          <w:jc w:val="center"/>
        </w:trPr>
        <w:tc>
          <w:tcPr>
            <w:tcW w:w="778" w:type="dxa"/>
            <w:gridSpan w:val="2"/>
          </w:tcPr>
          <w:p w14:paraId="379DB85E" w14:textId="77777777" w:rsidR="00D25BA7" w:rsidRPr="002274A9" w:rsidRDefault="00D25BA7" w:rsidP="00D25BA7">
            <w:pPr>
              <w:rPr>
                <w:rFonts w:cs="Arial"/>
                <w:sz w:val="22"/>
                <w:szCs w:val="22"/>
              </w:rPr>
            </w:pPr>
            <w:r>
              <w:rPr>
                <w:rFonts w:cs="Arial"/>
                <w:sz w:val="22"/>
                <w:szCs w:val="22"/>
              </w:rPr>
              <w:t>A-10</w:t>
            </w:r>
          </w:p>
        </w:tc>
        <w:tc>
          <w:tcPr>
            <w:tcW w:w="1062" w:type="dxa"/>
            <w:gridSpan w:val="3"/>
          </w:tcPr>
          <w:p w14:paraId="38B6BC00" w14:textId="77777777" w:rsidR="00D25BA7" w:rsidRPr="002274A9" w:rsidRDefault="00D25BA7" w:rsidP="00D25BA7">
            <w:pPr>
              <w:rPr>
                <w:rFonts w:cs="Arial"/>
                <w:sz w:val="22"/>
                <w:szCs w:val="22"/>
              </w:rPr>
            </w:pPr>
            <w:r>
              <w:rPr>
                <w:rFonts w:cs="Arial"/>
                <w:sz w:val="22"/>
                <w:szCs w:val="22"/>
              </w:rPr>
              <w:t>B3</w:t>
            </w:r>
          </w:p>
        </w:tc>
        <w:tc>
          <w:tcPr>
            <w:tcW w:w="684" w:type="dxa"/>
            <w:gridSpan w:val="3"/>
          </w:tcPr>
          <w:p w14:paraId="55571B46" w14:textId="77777777" w:rsidR="00D25BA7" w:rsidRPr="002274A9" w:rsidRDefault="00D25BA7" w:rsidP="00D25BA7">
            <w:pPr>
              <w:rPr>
                <w:rFonts w:cs="Arial"/>
                <w:sz w:val="22"/>
                <w:szCs w:val="22"/>
              </w:rPr>
            </w:pPr>
          </w:p>
        </w:tc>
        <w:tc>
          <w:tcPr>
            <w:tcW w:w="684" w:type="dxa"/>
            <w:gridSpan w:val="3"/>
            <w:tcBorders>
              <w:right w:val="single" w:sz="4" w:space="0" w:color="auto"/>
            </w:tcBorders>
          </w:tcPr>
          <w:p w14:paraId="09BE2D04" w14:textId="77777777" w:rsidR="00D25BA7" w:rsidRPr="002274A9" w:rsidRDefault="00D25BA7" w:rsidP="00D25BA7">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5FD1AB19" w14:textId="77777777" w:rsidR="00D25BA7" w:rsidRPr="002274A9" w:rsidRDefault="00D25BA7" w:rsidP="00D25BA7">
            <w:pPr>
              <w:rPr>
                <w:rFonts w:cs="Arial"/>
                <w:sz w:val="22"/>
                <w:szCs w:val="22"/>
              </w:rPr>
            </w:pPr>
            <w:r>
              <w:rPr>
                <w:rFonts w:cs="Arial"/>
                <w:sz w:val="22"/>
                <w:szCs w:val="22"/>
              </w:rPr>
              <w:t xml:space="preserve">For CSS_xy, it might be helpful to specify what is different about "x" and "y". (At least, I personally don't know). </w:t>
            </w:r>
          </w:p>
        </w:tc>
        <w:tc>
          <w:tcPr>
            <w:tcW w:w="2462" w:type="dxa"/>
            <w:gridSpan w:val="3"/>
            <w:tcBorders>
              <w:left w:val="single" w:sz="4" w:space="0" w:color="auto"/>
            </w:tcBorders>
          </w:tcPr>
          <w:p w14:paraId="099DC437"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047D1533" w14:textId="77777777" w:rsidR="00D25BA7" w:rsidRPr="002274A9" w:rsidRDefault="00D25BA7" w:rsidP="00D25BA7">
            <w:pPr>
              <w:rPr>
                <w:rFonts w:cs="Arial"/>
                <w:sz w:val="22"/>
                <w:szCs w:val="22"/>
              </w:rPr>
            </w:pPr>
            <w:r>
              <w:rPr>
                <w:rFonts w:cs="Arial"/>
                <w:sz w:val="22"/>
                <w:szCs w:val="22"/>
              </w:rPr>
              <w:t>Consider adding explanatory sentence.</w:t>
            </w:r>
          </w:p>
        </w:tc>
        <w:tc>
          <w:tcPr>
            <w:tcW w:w="2079" w:type="dxa"/>
            <w:gridSpan w:val="3"/>
            <w:shd w:val="clear" w:color="auto" w:fill="99FF99"/>
          </w:tcPr>
          <w:p w14:paraId="4DA3073D" w14:textId="0ED74EC6" w:rsidR="00D25BA7" w:rsidRPr="002274A9" w:rsidRDefault="00FA0A08" w:rsidP="00D25BA7">
            <w:pPr>
              <w:rPr>
                <w:rFonts w:cs="Arial"/>
                <w:sz w:val="22"/>
                <w:szCs w:val="22"/>
              </w:rPr>
            </w:pPr>
            <w:r>
              <w:rPr>
                <w:rFonts w:cs="Arial"/>
                <w:sz w:val="22"/>
                <w:szCs w:val="22"/>
              </w:rPr>
              <w:t>Fixed to xx from 00 to 99</w:t>
            </w:r>
          </w:p>
        </w:tc>
      </w:tr>
      <w:tr w:rsidR="00D25BA7" w:rsidRPr="002274A9" w14:paraId="16B447BA" w14:textId="77777777" w:rsidTr="0054060B">
        <w:trPr>
          <w:gridAfter w:val="2"/>
          <w:wAfter w:w="109" w:type="dxa"/>
          <w:trHeight w:val="230"/>
          <w:jc w:val="center"/>
        </w:trPr>
        <w:tc>
          <w:tcPr>
            <w:tcW w:w="778" w:type="dxa"/>
            <w:gridSpan w:val="2"/>
          </w:tcPr>
          <w:p w14:paraId="41A162E3" w14:textId="77777777" w:rsidR="00D25BA7" w:rsidRPr="002274A9" w:rsidRDefault="00D25BA7" w:rsidP="00D25BA7">
            <w:pPr>
              <w:rPr>
                <w:rFonts w:cs="Arial"/>
                <w:sz w:val="22"/>
                <w:szCs w:val="22"/>
              </w:rPr>
            </w:pPr>
            <w:r>
              <w:rPr>
                <w:rFonts w:cs="Arial"/>
                <w:sz w:val="22"/>
                <w:szCs w:val="22"/>
              </w:rPr>
              <w:lastRenderedPageBreak/>
              <w:t>A-10</w:t>
            </w:r>
          </w:p>
        </w:tc>
        <w:tc>
          <w:tcPr>
            <w:tcW w:w="1062" w:type="dxa"/>
            <w:gridSpan w:val="3"/>
          </w:tcPr>
          <w:p w14:paraId="675B6725" w14:textId="77777777" w:rsidR="00D25BA7" w:rsidRPr="002274A9" w:rsidRDefault="00D25BA7" w:rsidP="00D25BA7">
            <w:pPr>
              <w:rPr>
                <w:rFonts w:cs="Arial"/>
                <w:sz w:val="22"/>
                <w:szCs w:val="22"/>
              </w:rPr>
            </w:pPr>
            <w:r>
              <w:rPr>
                <w:rFonts w:cs="Arial"/>
                <w:sz w:val="22"/>
                <w:szCs w:val="22"/>
              </w:rPr>
              <w:t>B3</w:t>
            </w:r>
          </w:p>
        </w:tc>
        <w:tc>
          <w:tcPr>
            <w:tcW w:w="684" w:type="dxa"/>
            <w:gridSpan w:val="3"/>
          </w:tcPr>
          <w:p w14:paraId="3890EEA1" w14:textId="77777777" w:rsidR="00D25BA7" w:rsidRPr="002274A9" w:rsidRDefault="00D25BA7" w:rsidP="00D25BA7">
            <w:pPr>
              <w:rPr>
                <w:rFonts w:cs="Arial"/>
                <w:sz w:val="22"/>
                <w:szCs w:val="22"/>
              </w:rPr>
            </w:pPr>
          </w:p>
        </w:tc>
        <w:tc>
          <w:tcPr>
            <w:tcW w:w="684" w:type="dxa"/>
            <w:gridSpan w:val="3"/>
            <w:tcBorders>
              <w:right w:val="single" w:sz="4" w:space="0" w:color="auto"/>
            </w:tcBorders>
          </w:tcPr>
          <w:p w14:paraId="2B1F5774" w14:textId="77777777" w:rsidR="00D25BA7" w:rsidRPr="002274A9" w:rsidRDefault="00D25BA7" w:rsidP="00D25BA7">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6C6AC31F" w14:textId="77777777" w:rsidR="00D25BA7" w:rsidRPr="002274A9" w:rsidRDefault="00D25BA7" w:rsidP="00D25BA7">
            <w:pPr>
              <w:rPr>
                <w:rFonts w:cs="Arial"/>
                <w:sz w:val="22"/>
                <w:szCs w:val="22"/>
              </w:rPr>
            </w:pPr>
            <w:r>
              <w:rPr>
                <w:rFonts w:cs="Arial"/>
                <w:sz w:val="22"/>
                <w:szCs w:val="22"/>
              </w:rPr>
              <w:t>For "RTN", we have the parenthetical "(QSW)". For "RSW" we have "Another name for 'Radial, Transverse, Normal".</w:t>
            </w:r>
          </w:p>
        </w:tc>
        <w:tc>
          <w:tcPr>
            <w:tcW w:w="2462" w:type="dxa"/>
            <w:gridSpan w:val="3"/>
            <w:tcBorders>
              <w:left w:val="single" w:sz="4" w:space="0" w:color="auto"/>
            </w:tcBorders>
          </w:tcPr>
          <w:p w14:paraId="56CC6F20"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7BD009FE" w14:textId="77777777" w:rsidR="00D25BA7" w:rsidRPr="002274A9" w:rsidRDefault="00D25BA7" w:rsidP="00D25BA7">
            <w:pPr>
              <w:rPr>
                <w:rFonts w:cs="Arial"/>
                <w:sz w:val="22"/>
                <w:szCs w:val="22"/>
              </w:rPr>
            </w:pPr>
            <w:r>
              <w:rPr>
                <w:rFonts w:cs="Arial"/>
                <w:sz w:val="22"/>
                <w:szCs w:val="22"/>
              </w:rPr>
              <w:t>Can the phrase "Also known as 'QSW' or 'RSW'." be added to the RTN definition? or should "QSW" be explicitly added as a table entry?</w:t>
            </w:r>
          </w:p>
        </w:tc>
        <w:tc>
          <w:tcPr>
            <w:tcW w:w="2079" w:type="dxa"/>
            <w:gridSpan w:val="3"/>
            <w:shd w:val="clear" w:color="auto" w:fill="99FF99"/>
          </w:tcPr>
          <w:p w14:paraId="771C60A3" w14:textId="6614786B" w:rsidR="00D25BA7" w:rsidRPr="002274A9" w:rsidRDefault="00FA0A08" w:rsidP="00D25BA7">
            <w:pPr>
              <w:rPr>
                <w:rFonts w:cs="Arial"/>
                <w:sz w:val="22"/>
                <w:szCs w:val="22"/>
              </w:rPr>
            </w:pPr>
            <w:r>
              <w:rPr>
                <w:rFonts w:cs="Arial"/>
                <w:sz w:val="22"/>
                <w:szCs w:val="22"/>
              </w:rPr>
              <w:t>Fixed.</w:t>
            </w:r>
          </w:p>
        </w:tc>
      </w:tr>
      <w:tr w:rsidR="00D25BA7" w:rsidRPr="002274A9" w14:paraId="4738FCBB" w14:textId="77777777" w:rsidTr="0054060B">
        <w:trPr>
          <w:gridAfter w:val="2"/>
          <w:wAfter w:w="109" w:type="dxa"/>
          <w:trHeight w:val="230"/>
          <w:jc w:val="center"/>
        </w:trPr>
        <w:tc>
          <w:tcPr>
            <w:tcW w:w="778" w:type="dxa"/>
            <w:gridSpan w:val="2"/>
          </w:tcPr>
          <w:p w14:paraId="1D305D73" w14:textId="77777777" w:rsidR="00D25BA7" w:rsidRPr="002274A9" w:rsidRDefault="00D25BA7" w:rsidP="00D25BA7">
            <w:pPr>
              <w:rPr>
                <w:rFonts w:cs="Arial"/>
                <w:sz w:val="22"/>
                <w:szCs w:val="22"/>
              </w:rPr>
            </w:pPr>
            <w:r>
              <w:rPr>
                <w:rFonts w:cs="Arial"/>
                <w:sz w:val="22"/>
                <w:szCs w:val="22"/>
              </w:rPr>
              <w:t>A-12</w:t>
            </w:r>
          </w:p>
        </w:tc>
        <w:tc>
          <w:tcPr>
            <w:tcW w:w="1062" w:type="dxa"/>
            <w:gridSpan w:val="3"/>
          </w:tcPr>
          <w:p w14:paraId="637DC510" w14:textId="77777777" w:rsidR="00D25BA7" w:rsidRPr="002274A9" w:rsidRDefault="00D25BA7" w:rsidP="00D25BA7">
            <w:pPr>
              <w:rPr>
                <w:rFonts w:cs="Arial"/>
                <w:sz w:val="22"/>
                <w:szCs w:val="22"/>
              </w:rPr>
            </w:pPr>
            <w:r>
              <w:rPr>
                <w:rFonts w:cs="Arial"/>
                <w:sz w:val="22"/>
                <w:szCs w:val="22"/>
              </w:rPr>
              <w:t>B4</w:t>
            </w:r>
          </w:p>
        </w:tc>
        <w:tc>
          <w:tcPr>
            <w:tcW w:w="684" w:type="dxa"/>
            <w:gridSpan w:val="3"/>
          </w:tcPr>
          <w:p w14:paraId="6AFDF12B" w14:textId="77777777" w:rsidR="00D25BA7" w:rsidRPr="002274A9" w:rsidRDefault="00D25BA7" w:rsidP="00D25BA7">
            <w:pPr>
              <w:rPr>
                <w:rFonts w:cs="Arial"/>
                <w:sz w:val="22"/>
                <w:szCs w:val="22"/>
              </w:rPr>
            </w:pPr>
            <w:r>
              <w:rPr>
                <w:rFonts w:cs="Arial"/>
                <w:sz w:val="22"/>
                <w:szCs w:val="22"/>
              </w:rPr>
              <w:t>1</w:t>
            </w:r>
          </w:p>
        </w:tc>
        <w:tc>
          <w:tcPr>
            <w:tcW w:w="684" w:type="dxa"/>
            <w:gridSpan w:val="3"/>
            <w:tcBorders>
              <w:right w:val="single" w:sz="4" w:space="0" w:color="auto"/>
            </w:tcBorders>
          </w:tcPr>
          <w:p w14:paraId="2B19F037" w14:textId="77777777" w:rsidR="00D25BA7" w:rsidRPr="002274A9" w:rsidRDefault="00D25BA7" w:rsidP="00D25BA7">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1D212F8C" w14:textId="77777777" w:rsidR="00D25BA7" w:rsidRPr="002274A9" w:rsidRDefault="00D25BA7" w:rsidP="00D25BA7">
            <w:pPr>
              <w:rPr>
                <w:rFonts w:cs="Arial"/>
                <w:sz w:val="22"/>
                <w:szCs w:val="22"/>
              </w:rPr>
            </w:pPr>
            <w:r>
              <w:rPr>
                <w:rFonts w:cs="Arial"/>
                <w:sz w:val="22"/>
                <w:szCs w:val="22"/>
              </w:rPr>
              <w:t>Specify in the first line that these element set keywords are only applicable to the OCM.</w:t>
            </w:r>
          </w:p>
        </w:tc>
        <w:tc>
          <w:tcPr>
            <w:tcW w:w="2462" w:type="dxa"/>
            <w:gridSpan w:val="3"/>
            <w:tcBorders>
              <w:left w:val="single" w:sz="4" w:space="0" w:color="auto"/>
            </w:tcBorders>
          </w:tcPr>
          <w:p w14:paraId="1D29BEDD"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658BF62E" w14:textId="77777777" w:rsidR="00D25BA7" w:rsidRDefault="00D25BA7" w:rsidP="00D25BA7">
            <w:pPr>
              <w:rPr>
                <w:rFonts w:cs="Arial"/>
                <w:sz w:val="22"/>
                <w:szCs w:val="22"/>
              </w:rPr>
            </w:pPr>
            <w:r>
              <w:rPr>
                <w:rFonts w:cs="Arial"/>
                <w:sz w:val="22"/>
                <w:szCs w:val="22"/>
              </w:rPr>
              <w:t>From:  "... time histories may..."</w:t>
            </w:r>
          </w:p>
          <w:p w14:paraId="45703101" w14:textId="77777777" w:rsidR="00D25BA7" w:rsidRPr="002274A9" w:rsidRDefault="00D25BA7" w:rsidP="00D25BA7">
            <w:pPr>
              <w:rPr>
                <w:rFonts w:cs="Arial"/>
                <w:sz w:val="22"/>
                <w:szCs w:val="22"/>
              </w:rPr>
            </w:pPr>
            <w:r>
              <w:rPr>
                <w:rFonts w:cs="Arial"/>
                <w:sz w:val="22"/>
                <w:szCs w:val="22"/>
              </w:rPr>
              <w:t>To:  "... time histories in the OCM may..."</w:t>
            </w:r>
          </w:p>
        </w:tc>
        <w:tc>
          <w:tcPr>
            <w:tcW w:w="2079" w:type="dxa"/>
            <w:gridSpan w:val="3"/>
            <w:shd w:val="clear" w:color="auto" w:fill="99FF99"/>
          </w:tcPr>
          <w:p w14:paraId="7C14DB96" w14:textId="5402867B" w:rsidR="00D25BA7" w:rsidRPr="002274A9" w:rsidRDefault="00FA0A08" w:rsidP="00D25BA7">
            <w:pPr>
              <w:rPr>
                <w:rFonts w:cs="Arial"/>
                <w:sz w:val="22"/>
                <w:szCs w:val="22"/>
              </w:rPr>
            </w:pPr>
            <w:r>
              <w:rPr>
                <w:rFonts w:cs="Arial"/>
                <w:sz w:val="22"/>
                <w:szCs w:val="22"/>
              </w:rPr>
              <w:t>Fixed.</w:t>
            </w:r>
          </w:p>
        </w:tc>
      </w:tr>
      <w:tr w:rsidR="00D25BA7" w:rsidRPr="002274A9" w14:paraId="398F4D73" w14:textId="77777777" w:rsidTr="0054060B">
        <w:trPr>
          <w:gridAfter w:val="2"/>
          <w:wAfter w:w="109" w:type="dxa"/>
          <w:trHeight w:val="1763"/>
          <w:jc w:val="center"/>
        </w:trPr>
        <w:tc>
          <w:tcPr>
            <w:tcW w:w="778" w:type="dxa"/>
            <w:gridSpan w:val="2"/>
          </w:tcPr>
          <w:p w14:paraId="704479DB" w14:textId="77777777" w:rsidR="00D25BA7" w:rsidRPr="002274A9" w:rsidRDefault="00D25BA7" w:rsidP="00D25BA7">
            <w:pPr>
              <w:rPr>
                <w:rFonts w:cs="Arial"/>
                <w:sz w:val="22"/>
                <w:szCs w:val="22"/>
              </w:rPr>
            </w:pPr>
            <w:r>
              <w:rPr>
                <w:rFonts w:cs="Arial"/>
                <w:sz w:val="22"/>
                <w:szCs w:val="22"/>
              </w:rPr>
              <w:t>A-12</w:t>
            </w:r>
          </w:p>
        </w:tc>
        <w:tc>
          <w:tcPr>
            <w:tcW w:w="1062" w:type="dxa"/>
            <w:gridSpan w:val="3"/>
          </w:tcPr>
          <w:p w14:paraId="0E03C44B" w14:textId="77777777" w:rsidR="00D25BA7" w:rsidRPr="002274A9" w:rsidRDefault="00D25BA7" w:rsidP="00D25BA7">
            <w:pPr>
              <w:rPr>
                <w:rFonts w:cs="Arial"/>
                <w:sz w:val="22"/>
                <w:szCs w:val="22"/>
              </w:rPr>
            </w:pPr>
            <w:r>
              <w:rPr>
                <w:rFonts w:cs="Arial"/>
                <w:sz w:val="22"/>
                <w:szCs w:val="22"/>
              </w:rPr>
              <w:t>B4</w:t>
            </w:r>
          </w:p>
        </w:tc>
        <w:tc>
          <w:tcPr>
            <w:tcW w:w="684" w:type="dxa"/>
            <w:gridSpan w:val="3"/>
          </w:tcPr>
          <w:p w14:paraId="418E1CEE" w14:textId="77777777" w:rsidR="00D25BA7" w:rsidRPr="002274A9" w:rsidRDefault="00D25BA7" w:rsidP="00D25BA7">
            <w:pPr>
              <w:rPr>
                <w:rFonts w:cs="Arial"/>
                <w:sz w:val="22"/>
                <w:szCs w:val="22"/>
              </w:rPr>
            </w:pPr>
            <w:r>
              <w:rPr>
                <w:rFonts w:cs="Arial"/>
                <w:sz w:val="22"/>
                <w:szCs w:val="22"/>
              </w:rPr>
              <w:t>para3</w:t>
            </w:r>
          </w:p>
        </w:tc>
        <w:tc>
          <w:tcPr>
            <w:tcW w:w="684" w:type="dxa"/>
            <w:gridSpan w:val="3"/>
            <w:tcBorders>
              <w:right w:val="single" w:sz="4" w:space="0" w:color="auto"/>
            </w:tcBorders>
          </w:tcPr>
          <w:p w14:paraId="03F8AC55" w14:textId="77777777" w:rsidR="00D25BA7" w:rsidRPr="002274A9" w:rsidRDefault="00D25BA7" w:rsidP="00D25BA7">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75F7F27F" w14:textId="77777777" w:rsidR="00D25BA7" w:rsidRPr="002274A9" w:rsidRDefault="00D25BA7" w:rsidP="00D25BA7">
            <w:pPr>
              <w:rPr>
                <w:rFonts w:cs="Arial"/>
                <w:sz w:val="22"/>
                <w:szCs w:val="22"/>
              </w:rPr>
            </w:pPr>
            <w:r>
              <w:rPr>
                <w:rFonts w:cs="Arial"/>
                <w:sz w:val="22"/>
                <w:szCs w:val="22"/>
              </w:rPr>
              <w:t>Replace "implied normative" statements with the "approved" vocabulary. Also, break this one sentence into two.   (PART 1 of 2)</w:t>
            </w:r>
          </w:p>
        </w:tc>
        <w:tc>
          <w:tcPr>
            <w:tcW w:w="2462" w:type="dxa"/>
            <w:gridSpan w:val="3"/>
            <w:tcBorders>
              <w:left w:val="single" w:sz="4" w:space="0" w:color="auto"/>
            </w:tcBorders>
          </w:tcPr>
          <w:p w14:paraId="441EE620"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706F3A5B" w14:textId="77777777" w:rsidR="00D25BA7" w:rsidRDefault="00D25BA7" w:rsidP="00D25BA7">
            <w:pPr>
              <w:rPr>
                <w:rFonts w:cs="Arial"/>
                <w:sz w:val="22"/>
                <w:szCs w:val="22"/>
              </w:rPr>
            </w:pPr>
            <w:r>
              <w:rPr>
                <w:rFonts w:cs="Arial"/>
                <w:sz w:val="22"/>
                <w:szCs w:val="22"/>
              </w:rPr>
              <w:t>From:  "It is not allowed to specify non-inertial reference frames when employing inertial element sets..."</w:t>
            </w:r>
          </w:p>
          <w:p w14:paraId="761EA200" w14:textId="77777777" w:rsidR="00D25BA7" w:rsidRDefault="00D25BA7" w:rsidP="00D25BA7">
            <w:pPr>
              <w:rPr>
                <w:rFonts w:cs="Arial"/>
                <w:sz w:val="22"/>
                <w:szCs w:val="22"/>
              </w:rPr>
            </w:pPr>
          </w:p>
          <w:p w14:paraId="1039DE67" w14:textId="77777777" w:rsidR="00D25BA7" w:rsidRPr="002274A9" w:rsidRDefault="00D25BA7" w:rsidP="00D25BA7">
            <w:pPr>
              <w:rPr>
                <w:rFonts w:cs="Arial"/>
                <w:sz w:val="22"/>
                <w:szCs w:val="22"/>
              </w:rPr>
            </w:pPr>
            <w:r>
              <w:rPr>
                <w:rFonts w:cs="Arial"/>
                <w:sz w:val="22"/>
                <w:szCs w:val="22"/>
              </w:rPr>
              <w:t>To: "Non-inertial reference frames shall not be specified when employing inertial element sets."</w:t>
            </w:r>
          </w:p>
        </w:tc>
        <w:tc>
          <w:tcPr>
            <w:tcW w:w="2079" w:type="dxa"/>
            <w:gridSpan w:val="3"/>
            <w:shd w:val="clear" w:color="auto" w:fill="99FF99"/>
          </w:tcPr>
          <w:p w14:paraId="1715C766" w14:textId="4A4D46CD" w:rsidR="00D25BA7" w:rsidRPr="002274A9" w:rsidRDefault="00F54503" w:rsidP="00D25BA7">
            <w:pPr>
              <w:rPr>
                <w:rFonts w:cs="Arial"/>
                <w:sz w:val="22"/>
                <w:szCs w:val="22"/>
              </w:rPr>
            </w:pPr>
            <w:r>
              <w:rPr>
                <w:rFonts w:cs="Arial"/>
                <w:sz w:val="22"/>
                <w:szCs w:val="22"/>
              </w:rPr>
              <w:t>Fixed.</w:t>
            </w:r>
          </w:p>
        </w:tc>
      </w:tr>
      <w:tr w:rsidR="00D25BA7" w:rsidRPr="002274A9" w14:paraId="70836E00" w14:textId="77777777" w:rsidTr="0054060B">
        <w:trPr>
          <w:gridAfter w:val="2"/>
          <w:wAfter w:w="109" w:type="dxa"/>
          <w:trHeight w:val="230"/>
          <w:jc w:val="center"/>
        </w:trPr>
        <w:tc>
          <w:tcPr>
            <w:tcW w:w="778" w:type="dxa"/>
            <w:gridSpan w:val="2"/>
          </w:tcPr>
          <w:p w14:paraId="499B13DC" w14:textId="77777777" w:rsidR="00D25BA7" w:rsidRPr="002274A9" w:rsidRDefault="00D25BA7" w:rsidP="00D25BA7">
            <w:pPr>
              <w:rPr>
                <w:rFonts w:cs="Arial"/>
                <w:sz w:val="22"/>
                <w:szCs w:val="22"/>
              </w:rPr>
            </w:pPr>
            <w:r>
              <w:rPr>
                <w:rFonts w:cs="Arial"/>
                <w:sz w:val="22"/>
                <w:szCs w:val="22"/>
              </w:rPr>
              <w:t>A-12</w:t>
            </w:r>
          </w:p>
        </w:tc>
        <w:tc>
          <w:tcPr>
            <w:tcW w:w="1062" w:type="dxa"/>
            <w:gridSpan w:val="3"/>
          </w:tcPr>
          <w:p w14:paraId="5D55CC04" w14:textId="77777777" w:rsidR="00D25BA7" w:rsidRPr="002274A9" w:rsidRDefault="00D25BA7" w:rsidP="00D25BA7">
            <w:pPr>
              <w:rPr>
                <w:rFonts w:cs="Arial"/>
                <w:sz w:val="22"/>
                <w:szCs w:val="22"/>
              </w:rPr>
            </w:pPr>
            <w:r>
              <w:rPr>
                <w:rFonts w:cs="Arial"/>
                <w:sz w:val="22"/>
                <w:szCs w:val="22"/>
              </w:rPr>
              <w:t>B4</w:t>
            </w:r>
          </w:p>
        </w:tc>
        <w:tc>
          <w:tcPr>
            <w:tcW w:w="684" w:type="dxa"/>
            <w:gridSpan w:val="3"/>
          </w:tcPr>
          <w:p w14:paraId="3F80A146" w14:textId="77777777" w:rsidR="00D25BA7" w:rsidRPr="002274A9" w:rsidRDefault="00D25BA7" w:rsidP="00D25BA7">
            <w:pPr>
              <w:rPr>
                <w:rFonts w:cs="Arial"/>
                <w:sz w:val="22"/>
                <w:szCs w:val="22"/>
              </w:rPr>
            </w:pPr>
            <w:r>
              <w:rPr>
                <w:rFonts w:cs="Arial"/>
                <w:sz w:val="22"/>
                <w:szCs w:val="22"/>
              </w:rPr>
              <w:t>para3</w:t>
            </w:r>
          </w:p>
        </w:tc>
        <w:tc>
          <w:tcPr>
            <w:tcW w:w="684" w:type="dxa"/>
            <w:gridSpan w:val="3"/>
            <w:tcBorders>
              <w:right w:val="single" w:sz="4" w:space="0" w:color="auto"/>
            </w:tcBorders>
          </w:tcPr>
          <w:p w14:paraId="44B7E2E1" w14:textId="77777777" w:rsidR="00D25BA7" w:rsidRPr="002274A9" w:rsidRDefault="00D25BA7" w:rsidP="00D25BA7">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5D87B385" w14:textId="77777777" w:rsidR="00D25BA7" w:rsidRPr="002274A9" w:rsidRDefault="00D25BA7" w:rsidP="00D25BA7">
            <w:pPr>
              <w:rPr>
                <w:rFonts w:cs="Arial"/>
                <w:sz w:val="22"/>
                <w:szCs w:val="22"/>
              </w:rPr>
            </w:pPr>
            <w:r>
              <w:rPr>
                <w:rFonts w:cs="Arial"/>
                <w:sz w:val="22"/>
                <w:szCs w:val="22"/>
              </w:rPr>
              <w:t>Replace "implied normative" statements with the "approved" vocabulary. Also, break this one sentence into two.   (PART 2 of 2)</w:t>
            </w:r>
          </w:p>
        </w:tc>
        <w:tc>
          <w:tcPr>
            <w:tcW w:w="2462" w:type="dxa"/>
            <w:gridSpan w:val="3"/>
            <w:tcBorders>
              <w:left w:val="single" w:sz="4" w:space="0" w:color="auto"/>
            </w:tcBorders>
          </w:tcPr>
          <w:p w14:paraId="39FED0BB"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7F9A607C" w14:textId="77777777" w:rsidR="00D25BA7" w:rsidRDefault="00D25BA7" w:rsidP="00D25BA7">
            <w:pPr>
              <w:rPr>
                <w:rFonts w:cs="Arial"/>
                <w:sz w:val="22"/>
                <w:szCs w:val="22"/>
              </w:rPr>
            </w:pPr>
            <w:r>
              <w:rPr>
                <w:rFonts w:cs="Arial"/>
                <w:sz w:val="22"/>
                <w:szCs w:val="22"/>
              </w:rPr>
              <w:t>From:  "or to specify inertial reference frames when employing non-inertial element sets."</w:t>
            </w:r>
          </w:p>
          <w:p w14:paraId="60746AFB" w14:textId="77777777" w:rsidR="00D25BA7" w:rsidRDefault="00D25BA7" w:rsidP="00D25BA7">
            <w:pPr>
              <w:rPr>
                <w:rFonts w:cs="Arial"/>
                <w:sz w:val="22"/>
                <w:szCs w:val="22"/>
              </w:rPr>
            </w:pPr>
          </w:p>
          <w:p w14:paraId="6D391BC9" w14:textId="77777777" w:rsidR="00D25BA7" w:rsidRPr="002274A9" w:rsidRDefault="00D25BA7" w:rsidP="00D25BA7">
            <w:pPr>
              <w:rPr>
                <w:rFonts w:cs="Arial"/>
                <w:sz w:val="22"/>
                <w:szCs w:val="22"/>
              </w:rPr>
            </w:pPr>
            <w:r>
              <w:rPr>
                <w:rFonts w:cs="Arial"/>
                <w:sz w:val="22"/>
                <w:szCs w:val="22"/>
              </w:rPr>
              <w:t>To: "Similarly, inertial reference frames shall not be specified when employing non-inertial element sets."</w:t>
            </w:r>
          </w:p>
        </w:tc>
        <w:tc>
          <w:tcPr>
            <w:tcW w:w="2079" w:type="dxa"/>
            <w:gridSpan w:val="3"/>
            <w:shd w:val="clear" w:color="auto" w:fill="99FF99"/>
          </w:tcPr>
          <w:p w14:paraId="42EBF0D8" w14:textId="4E208D4B" w:rsidR="00D25BA7" w:rsidRPr="002274A9" w:rsidRDefault="00F54503" w:rsidP="00D25BA7">
            <w:pPr>
              <w:rPr>
                <w:rFonts w:cs="Arial"/>
                <w:sz w:val="22"/>
                <w:szCs w:val="22"/>
              </w:rPr>
            </w:pPr>
            <w:r>
              <w:rPr>
                <w:rFonts w:cs="Arial"/>
                <w:sz w:val="22"/>
                <w:szCs w:val="22"/>
              </w:rPr>
              <w:t>Fixed.</w:t>
            </w:r>
          </w:p>
        </w:tc>
      </w:tr>
      <w:tr w:rsidR="00D25BA7" w:rsidRPr="002274A9" w14:paraId="2850F962" w14:textId="77777777" w:rsidTr="0054060B">
        <w:trPr>
          <w:gridAfter w:val="2"/>
          <w:wAfter w:w="109" w:type="dxa"/>
          <w:trHeight w:val="230"/>
          <w:jc w:val="center"/>
        </w:trPr>
        <w:tc>
          <w:tcPr>
            <w:tcW w:w="778" w:type="dxa"/>
            <w:gridSpan w:val="2"/>
          </w:tcPr>
          <w:p w14:paraId="7D1FE68A" w14:textId="77777777" w:rsidR="00D25BA7" w:rsidRPr="002274A9" w:rsidRDefault="00D25BA7" w:rsidP="00D25BA7">
            <w:pPr>
              <w:rPr>
                <w:rFonts w:cs="Arial"/>
                <w:sz w:val="22"/>
                <w:szCs w:val="22"/>
              </w:rPr>
            </w:pPr>
            <w:r>
              <w:rPr>
                <w:rFonts w:cs="Arial"/>
                <w:sz w:val="22"/>
                <w:szCs w:val="22"/>
              </w:rPr>
              <w:t>A-12</w:t>
            </w:r>
          </w:p>
        </w:tc>
        <w:tc>
          <w:tcPr>
            <w:tcW w:w="1062" w:type="dxa"/>
            <w:gridSpan w:val="3"/>
          </w:tcPr>
          <w:p w14:paraId="4BDC35BE" w14:textId="77777777" w:rsidR="00D25BA7" w:rsidRPr="002274A9" w:rsidRDefault="00D25BA7" w:rsidP="00D25BA7">
            <w:pPr>
              <w:rPr>
                <w:rFonts w:cs="Arial"/>
                <w:sz w:val="22"/>
                <w:szCs w:val="22"/>
              </w:rPr>
            </w:pPr>
            <w:r>
              <w:rPr>
                <w:rFonts w:cs="Arial"/>
                <w:sz w:val="22"/>
                <w:szCs w:val="22"/>
              </w:rPr>
              <w:t>B4</w:t>
            </w:r>
          </w:p>
        </w:tc>
        <w:tc>
          <w:tcPr>
            <w:tcW w:w="684" w:type="dxa"/>
            <w:gridSpan w:val="3"/>
          </w:tcPr>
          <w:p w14:paraId="5A068C5E" w14:textId="77777777" w:rsidR="00D25BA7" w:rsidRPr="002274A9" w:rsidRDefault="00D25BA7" w:rsidP="00D25BA7">
            <w:pPr>
              <w:rPr>
                <w:rFonts w:cs="Arial"/>
                <w:sz w:val="22"/>
                <w:szCs w:val="22"/>
              </w:rPr>
            </w:pPr>
          </w:p>
        </w:tc>
        <w:tc>
          <w:tcPr>
            <w:tcW w:w="684" w:type="dxa"/>
            <w:gridSpan w:val="3"/>
            <w:tcBorders>
              <w:right w:val="single" w:sz="4" w:space="0" w:color="auto"/>
            </w:tcBorders>
          </w:tcPr>
          <w:p w14:paraId="4843E3E4" w14:textId="77777777" w:rsidR="00D25BA7" w:rsidRPr="002274A9" w:rsidRDefault="00D25BA7" w:rsidP="00D25BA7">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6F8A7153" w14:textId="77777777" w:rsidR="00D25BA7" w:rsidRPr="002274A9" w:rsidRDefault="00D25BA7" w:rsidP="00D25BA7">
            <w:pPr>
              <w:rPr>
                <w:rFonts w:cs="Arial"/>
                <w:sz w:val="22"/>
                <w:szCs w:val="22"/>
              </w:rPr>
            </w:pPr>
            <w:r>
              <w:rPr>
                <w:rFonts w:cs="Arial"/>
                <w:sz w:val="22"/>
                <w:szCs w:val="22"/>
              </w:rPr>
              <w:t xml:space="preserve">For ADBARV and LDBARV, the "Meaning" text has one element </w:t>
            </w:r>
            <w:r>
              <w:rPr>
                <w:rFonts w:cs="Arial"/>
                <w:sz w:val="22"/>
                <w:szCs w:val="22"/>
              </w:rPr>
              <w:lastRenderedPageBreak/>
              <w:t>description that contains a comma (specifically, the "inertial azimuth angle"). This requires the use of a semi-colon to separate the individual elements.</w:t>
            </w:r>
          </w:p>
        </w:tc>
        <w:tc>
          <w:tcPr>
            <w:tcW w:w="2462" w:type="dxa"/>
            <w:gridSpan w:val="3"/>
            <w:tcBorders>
              <w:left w:val="single" w:sz="4" w:space="0" w:color="auto"/>
            </w:tcBorders>
          </w:tcPr>
          <w:p w14:paraId="2D2A72A4" w14:textId="77777777" w:rsidR="00D25BA7" w:rsidRDefault="00D25BA7" w:rsidP="00D25BA7">
            <w:pPr>
              <w:rPr>
                <w:rFonts w:cs="Arial"/>
                <w:sz w:val="22"/>
                <w:szCs w:val="22"/>
              </w:rPr>
            </w:pPr>
            <w:r>
              <w:rPr>
                <w:rFonts w:cs="Arial"/>
                <w:sz w:val="22"/>
                <w:szCs w:val="22"/>
              </w:rPr>
              <w:lastRenderedPageBreak/>
              <w:t>David S. Berry / NASA</w:t>
            </w:r>
          </w:p>
        </w:tc>
        <w:tc>
          <w:tcPr>
            <w:tcW w:w="2758" w:type="dxa"/>
            <w:gridSpan w:val="3"/>
          </w:tcPr>
          <w:p w14:paraId="507CD039" w14:textId="77777777" w:rsidR="00D25BA7" w:rsidRPr="002274A9" w:rsidRDefault="00D25BA7" w:rsidP="00D25BA7">
            <w:pPr>
              <w:rPr>
                <w:rFonts w:cs="Arial"/>
                <w:sz w:val="22"/>
                <w:szCs w:val="22"/>
              </w:rPr>
            </w:pPr>
            <w:r>
              <w:rPr>
                <w:rFonts w:cs="Arial"/>
                <w:sz w:val="22"/>
                <w:szCs w:val="22"/>
              </w:rPr>
              <w:t xml:space="preserve">Either remove the comma between "inertial azimuth </w:t>
            </w:r>
            <w:r>
              <w:rPr>
                <w:rFonts w:cs="Arial"/>
                <w:sz w:val="22"/>
                <w:szCs w:val="22"/>
              </w:rPr>
              <w:lastRenderedPageBreak/>
              <w:t>angle" and "measured" (it's not strictly necessary), or replace all the other commas in this "Meaning" text with semi-colons. I think removing the offending comma is easier.</w:t>
            </w:r>
          </w:p>
        </w:tc>
        <w:tc>
          <w:tcPr>
            <w:tcW w:w="2079" w:type="dxa"/>
            <w:gridSpan w:val="3"/>
            <w:shd w:val="clear" w:color="auto" w:fill="99FF99"/>
          </w:tcPr>
          <w:p w14:paraId="5F4D01F5" w14:textId="3E85B0FF" w:rsidR="00D25BA7" w:rsidRPr="002274A9" w:rsidRDefault="00F54503" w:rsidP="00D25BA7">
            <w:pPr>
              <w:rPr>
                <w:rFonts w:cs="Arial"/>
                <w:sz w:val="22"/>
                <w:szCs w:val="22"/>
              </w:rPr>
            </w:pPr>
            <w:r>
              <w:rPr>
                <w:rFonts w:cs="Arial"/>
                <w:sz w:val="22"/>
                <w:szCs w:val="22"/>
              </w:rPr>
              <w:lastRenderedPageBreak/>
              <w:t>Fixed.</w:t>
            </w:r>
          </w:p>
        </w:tc>
      </w:tr>
      <w:tr w:rsidR="00D25BA7" w:rsidRPr="002274A9" w14:paraId="3BC385A8" w14:textId="77777777" w:rsidTr="0054060B">
        <w:trPr>
          <w:gridAfter w:val="2"/>
          <w:wAfter w:w="109" w:type="dxa"/>
          <w:trHeight w:val="230"/>
          <w:jc w:val="center"/>
        </w:trPr>
        <w:tc>
          <w:tcPr>
            <w:tcW w:w="778" w:type="dxa"/>
            <w:gridSpan w:val="2"/>
          </w:tcPr>
          <w:p w14:paraId="457BF539" w14:textId="77777777" w:rsidR="00D25BA7" w:rsidRPr="002274A9" w:rsidRDefault="00D25BA7" w:rsidP="00D25BA7">
            <w:pPr>
              <w:rPr>
                <w:rFonts w:cs="Arial"/>
                <w:sz w:val="22"/>
                <w:szCs w:val="22"/>
              </w:rPr>
            </w:pPr>
            <w:r>
              <w:rPr>
                <w:rFonts w:cs="Arial"/>
                <w:sz w:val="22"/>
                <w:szCs w:val="22"/>
              </w:rPr>
              <w:t>A-12, A-13</w:t>
            </w:r>
          </w:p>
        </w:tc>
        <w:tc>
          <w:tcPr>
            <w:tcW w:w="1062" w:type="dxa"/>
            <w:gridSpan w:val="3"/>
          </w:tcPr>
          <w:p w14:paraId="3F7B76A1" w14:textId="77777777" w:rsidR="00D25BA7" w:rsidRDefault="00D25BA7" w:rsidP="00D25BA7">
            <w:pPr>
              <w:rPr>
                <w:rFonts w:cs="Arial"/>
                <w:sz w:val="22"/>
                <w:szCs w:val="22"/>
              </w:rPr>
            </w:pPr>
            <w:r>
              <w:rPr>
                <w:rFonts w:cs="Arial"/>
                <w:sz w:val="22"/>
                <w:szCs w:val="22"/>
              </w:rPr>
              <w:t>B4</w:t>
            </w:r>
          </w:p>
          <w:p w14:paraId="7E82E00B" w14:textId="77777777" w:rsidR="00D25BA7" w:rsidRPr="002274A9" w:rsidRDefault="00D25BA7" w:rsidP="00D25BA7">
            <w:pPr>
              <w:rPr>
                <w:rFonts w:cs="Arial"/>
                <w:sz w:val="22"/>
                <w:szCs w:val="22"/>
              </w:rPr>
            </w:pPr>
            <w:r>
              <w:rPr>
                <w:rFonts w:cs="Arial"/>
                <w:sz w:val="22"/>
                <w:szCs w:val="22"/>
              </w:rPr>
              <w:t>B5</w:t>
            </w:r>
          </w:p>
        </w:tc>
        <w:tc>
          <w:tcPr>
            <w:tcW w:w="684" w:type="dxa"/>
            <w:gridSpan w:val="3"/>
          </w:tcPr>
          <w:p w14:paraId="7DD9F2DD" w14:textId="77777777" w:rsidR="00D25BA7" w:rsidRPr="002274A9" w:rsidRDefault="00D25BA7" w:rsidP="00D25BA7">
            <w:pPr>
              <w:rPr>
                <w:rFonts w:cs="Arial"/>
                <w:sz w:val="22"/>
                <w:szCs w:val="22"/>
              </w:rPr>
            </w:pPr>
          </w:p>
        </w:tc>
        <w:tc>
          <w:tcPr>
            <w:tcW w:w="684" w:type="dxa"/>
            <w:gridSpan w:val="3"/>
            <w:tcBorders>
              <w:right w:val="single" w:sz="4" w:space="0" w:color="auto"/>
            </w:tcBorders>
          </w:tcPr>
          <w:p w14:paraId="2D4705A4" w14:textId="77777777" w:rsidR="00D25BA7" w:rsidRPr="002274A9" w:rsidRDefault="00D25BA7" w:rsidP="00D25BA7">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18B03A13" w14:textId="77777777" w:rsidR="00D25BA7" w:rsidRPr="002274A9" w:rsidRDefault="00D25BA7" w:rsidP="00D25BA7">
            <w:pPr>
              <w:rPr>
                <w:rFonts w:cs="Arial"/>
                <w:sz w:val="22"/>
                <w:szCs w:val="22"/>
              </w:rPr>
            </w:pPr>
            <w:r>
              <w:rPr>
                <w:rFonts w:cs="Arial"/>
                <w:sz w:val="22"/>
                <w:szCs w:val="22"/>
              </w:rPr>
              <w:t xml:space="preserve">Note that these lists of elements do not use "the Oxford comma" construction. See p.35 in </w:t>
            </w:r>
            <w:r w:rsidRPr="00041C8B">
              <w:rPr>
                <w:rFonts w:cs="Arial"/>
                <w:sz w:val="22"/>
                <w:szCs w:val="22"/>
              </w:rPr>
              <w:t>https://cwe.ccsds.org/cesg/docs/Boot%20Camp%20Slides/2017-05%20Technical%20Editor%20Boot%20Camp%20Slides.pptx</w:t>
            </w:r>
            <w:r>
              <w:rPr>
                <w:rFonts w:cs="Arial"/>
                <w:sz w:val="22"/>
                <w:szCs w:val="22"/>
              </w:rPr>
              <w:t xml:space="preserve"> </w:t>
            </w:r>
          </w:p>
        </w:tc>
        <w:tc>
          <w:tcPr>
            <w:tcW w:w="2462" w:type="dxa"/>
            <w:gridSpan w:val="3"/>
            <w:tcBorders>
              <w:left w:val="single" w:sz="4" w:space="0" w:color="auto"/>
            </w:tcBorders>
          </w:tcPr>
          <w:p w14:paraId="3BB0A80B"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032B903B" w14:textId="77777777" w:rsidR="00D25BA7" w:rsidRPr="002274A9" w:rsidRDefault="00D25BA7" w:rsidP="00D25BA7">
            <w:pPr>
              <w:rPr>
                <w:rFonts w:cs="Arial"/>
                <w:sz w:val="22"/>
                <w:szCs w:val="22"/>
              </w:rPr>
            </w:pPr>
            <w:r>
              <w:rPr>
                <w:rFonts w:cs="Arial"/>
                <w:sz w:val="22"/>
                <w:szCs w:val="22"/>
              </w:rPr>
              <w:t>You can save the CCSDS Editor some time by adding a comma separating the last 2 elements in each "Meaning" statement.</w:t>
            </w:r>
          </w:p>
        </w:tc>
        <w:tc>
          <w:tcPr>
            <w:tcW w:w="2079" w:type="dxa"/>
            <w:gridSpan w:val="3"/>
            <w:shd w:val="clear" w:color="auto" w:fill="99FF99"/>
          </w:tcPr>
          <w:p w14:paraId="3948DFEE" w14:textId="172AFA71" w:rsidR="00D25BA7" w:rsidRPr="002274A9" w:rsidRDefault="00C66B02" w:rsidP="00D25BA7">
            <w:pPr>
              <w:rPr>
                <w:rFonts w:cs="Arial"/>
                <w:sz w:val="22"/>
                <w:szCs w:val="22"/>
              </w:rPr>
            </w:pPr>
            <w:r>
              <w:rPr>
                <w:rFonts w:cs="Arial"/>
                <w:sz w:val="22"/>
                <w:szCs w:val="22"/>
              </w:rPr>
              <w:t>Fixed.</w:t>
            </w:r>
          </w:p>
        </w:tc>
      </w:tr>
      <w:tr w:rsidR="00D25BA7" w:rsidRPr="002274A9" w14:paraId="06801EC0" w14:textId="77777777" w:rsidTr="0054060B">
        <w:trPr>
          <w:gridAfter w:val="2"/>
          <w:wAfter w:w="109" w:type="dxa"/>
          <w:trHeight w:val="230"/>
          <w:jc w:val="center"/>
        </w:trPr>
        <w:tc>
          <w:tcPr>
            <w:tcW w:w="778" w:type="dxa"/>
            <w:gridSpan w:val="2"/>
          </w:tcPr>
          <w:p w14:paraId="56EB407E" w14:textId="77777777" w:rsidR="00D25BA7" w:rsidRPr="002274A9" w:rsidRDefault="00D25BA7" w:rsidP="00D25BA7">
            <w:pPr>
              <w:rPr>
                <w:rFonts w:cs="Arial"/>
                <w:sz w:val="22"/>
                <w:szCs w:val="22"/>
              </w:rPr>
            </w:pPr>
            <w:r>
              <w:rPr>
                <w:rFonts w:cs="Arial"/>
                <w:sz w:val="22"/>
                <w:szCs w:val="22"/>
              </w:rPr>
              <w:t>A-13</w:t>
            </w:r>
          </w:p>
        </w:tc>
        <w:tc>
          <w:tcPr>
            <w:tcW w:w="1062" w:type="dxa"/>
            <w:gridSpan w:val="3"/>
          </w:tcPr>
          <w:p w14:paraId="1A160009" w14:textId="77777777" w:rsidR="00D25BA7" w:rsidRPr="002274A9" w:rsidRDefault="00D25BA7" w:rsidP="00D25BA7">
            <w:pPr>
              <w:rPr>
                <w:rFonts w:cs="Arial"/>
                <w:sz w:val="22"/>
                <w:szCs w:val="22"/>
              </w:rPr>
            </w:pPr>
            <w:r>
              <w:rPr>
                <w:rFonts w:cs="Arial"/>
                <w:sz w:val="22"/>
                <w:szCs w:val="22"/>
              </w:rPr>
              <w:t>B5</w:t>
            </w:r>
          </w:p>
        </w:tc>
        <w:tc>
          <w:tcPr>
            <w:tcW w:w="684" w:type="dxa"/>
            <w:gridSpan w:val="3"/>
          </w:tcPr>
          <w:p w14:paraId="590C2013" w14:textId="77777777" w:rsidR="00D25BA7" w:rsidRPr="002274A9" w:rsidRDefault="00D25BA7" w:rsidP="00D25BA7">
            <w:pPr>
              <w:rPr>
                <w:rFonts w:cs="Arial"/>
                <w:sz w:val="22"/>
                <w:szCs w:val="22"/>
              </w:rPr>
            </w:pPr>
          </w:p>
        </w:tc>
        <w:tc>
          <w:tcPr>
            <w:tcW w:w="684" w:type="dxa"/>
            <w:gridSpan w:val="3"/>
            <w:tcBorders>
              <w:right w:val="single" w:sz="4" w:space="0" w:color="auto"/>
            </w:tcBorders>
          </w:tcPr>
          <w:p w14:paraId="41376BB1" w14:textId="77777777" w:rsidR="00D25BA7" w:rsidRPr="002274A9" w:rsidRDefault="00D25BA7" w:rsidP="00D25BA7">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062B49A2" w14:textId="77777777" w:rsidR="00D25BA7" w:rsidRPr="002274A9" w:rsidRDefault="00D25BA7" w:rsidP="00D25BA7">
            <w:pPr>
              <w:rPr>
                <w:rFonts w:cs="Arial"/>
                <w:sz w:val="22"/>
                <w:szCs w:val="22"/>
              </w:rPr>
            </w:pPr>
            <w:r>
              <w:rPr>
                <w:rFonts w:cs="Arial"/>
                <w:sz w:val="22"/>
                <w:szCs w:val="22"/>
              </w:rPr>
              <w:t>For TADBARV and TLDBARV, the "Meaning" text has one element description that contains a comma (specifically, the "inertial azimuth angle"). This requires the use of a semi-colon to separate the individual elements.</w:t>
            </w:r>
          </w:p>
        </w:tc>
        <w:tc>
          <w:tcPr>
            <w:tcW w:w="2462" w:type="dxa"/>
            <w:gridSpan w:val="3"/>
            <w:tcBorders>
              <w:left w:val="single" w:sz="4" w:space="0" w:color="auto"/>
            </w:tcBorders>
          </w:tcPr>
          <w:p w14:paraId="45B487A5"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39C49CD5" w14:textId="77777777" w:rsidR="00D25BA7" w:rsidRPr="002274A9" w:rsidRDefault="00D25BA7" w:rsidP="00D25BA7">
            <w:pPr>
              <w:rPr>
                <w:rFonts w:cs="Arial"/>
                <w:sz w:val="22"/>
                <w:szCs w:val="22"/>
              </w:rPr>
            </w:pPr>
            <w:r>
              <w:rPr>
                <w:rFonts w:cs="Arial"/>
                <w:sz w:val="22"/>
                <w:szCs w:val="22"/>
              </w:rPr>
              <w:t>Either remove the comma between "inertial azimuth angle" and "measured" (it's not strictly necessary), or replace all the other commas in this "Meaning" text with semi-colons. I think removing the offending comma is easier.</w:t>
            </w:r>
          </w:p>
        </w:tc>
        <w:tc>
          <w:tcPr>
            <w:tcW w:w="2079" w:type="dxa"/>
            <w:gridSpan w:val="3"/>
            <w:shd w:val="clear" w:color="auto" w:fill="99FF99"/>
          </w:tcPr>
          <w:p w14:paraId="46C173B1" w14:textId="6A68DAC9" w:rsidR="00D25BA7" w:rsidRPr="002274A9" w:rsidRDefault="00C66B02" w:rsidP="00D25BA7">
            <w:pPr>
              <w:rPr>
                <w:rFonts w:cs="Arial"/>
                <w:sz w:val="22"/>
                <w:szCs w:val="22"/>
              </w:rPr>
            </w:pPr>
            <w:r>
              <w:rPr>
                <w:rFonts w:cs="Arial"/>
                <w:sz w:val="22"/>
                <w:szCs w:val="22"/>
              </w:rPr>
              <w:t>Fixed.</w:t>
            </w:r>
          </w:p>
        </w:tc>
      </w:tr>
      <w:tr w:rsidR="00D25BA7" w:rsidRPr="002274A9" w14:paraId="3BF8D668" w14:textId="77777777" w:rsidTr="0054060B">
        <w:trPr>
          <w:gridAfter w:val="2"/>
          <w:wAfter w:w="109" w:type="dxa"/>
          <w:trHeight w:val="230"/>
          <w:jc w:val="center"/>
        </w:trPr>
        <w:tc>
          <w:tcPr>
            <w:tcW w:w="778" w:type="dxa"/>
            <w:gridSpan w:val="2"/>
          </w:tcPr>
          <w:p w14:paraId="7C28703B" w14:textId="77777777" w:rsidR="00D25BA7" w:rsidRPr="002274A9" w:rsidRDefault="00D25BA7" w:rsidP="00D25BA7">
            <w:pPr>
              <w:rPr>
                <w:rFonts w:cs="Arial"/>
                <w:sz w:val="22"/>
                <w:szCs w:val="22"/>
              </w:rPr>
            </w:pPr>
            <w:r>
              <w:rPr>
                <w:rFonts w:cs="Arial"/>
                <w:sz w:val="22"/>
                <w:szCs w:val="22"/>
              </w:rPr>
              <w:t>A-14</w:t>
            </w:r>
          </w:p>
        </w:tc>
        <w:tc>
          <w:tcPr>
            <w:tcW w:w="1062" w:type="dxa"/>
            <w:gridSpan w:val="3"/>
          </w:tcPr>
          <w:p w14:paraId="36668863" w14:textId="77777777" w:rsidR="00D25BA7" w:rsidRPr="002274A9" w:rsidRDefault="00D25BA7" w:rsidP="00D25BA7">
            <w:pPr>
              <w:rPr>
                <w:rFonts w:cs="Arial"/>
                <w:sz w:val="22"/>
                <w:szCs w:val="22"/>
              </w:rPr>
            </w:pPr>
            <w:r>
              <w:rPr>
                <w:rFonts w:cs="Arial"/>
                <w:sz w:val="22"/>
                <w:szCs w:val="22"/>
              </w:rPr>
              <w:t>B5</w:t>
            </w:r>
          </w:p>
        </w:tc>
        <w:tc>
          <w:tcPr>
            <w:tcW w:w="684" w:type="dxa"/>
            <w:gridSpan w:val="3"/>
          </w:tcPr>
          <w:p w14:paraId="168B08AC" w14:textId="77777777" w:rsidR="00D25BA7" w:rsidRPr="002274A9" w:rsidRDefault="00D25BA7" w:rsidP="00D25BA7">
            <w:pPr>
              <w:rPr>
                <w:rFonts w:cs="Arial"/>
                <w:sz w:val="22"/>
                <w:szCs w:val="22"/>
              </w:rPr>
            </w:pPr>
          </w:p>
        </w:tc>
        <w:tc>
          <w:tcPr>
            <w:tcW w:w="684" w:type="dxa"/>
            <w:gridSpan w:val="3"/>
            <w:tcBorders>
              <w:right w:val="single" w:sz="4" w:space="0" w:color="auto"/>
            </w:tcBorders>
          </w:tcPr>
          <w:p w14:paraId="6ED865A1" w14:textId="77777777" w:rsidR="00D25BA7" w:rsidRPr="002274A9" w:rsidRDefault="00D25BA7" w:rsidP="00D25BA7">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7EBFC5B3" w14:textId="77777777" w:rsidR="00D25BA7" w:rsidRPr="002274A9" w:rsidRDefault="00D25BA7" w:rsidP="00D25BA7">
            <w:pPr>
              <w:rPr>
                <w:rFonts w:cs="Arial"/>
                <w:sz w:val="22"/>
                <w:szCs w:val="22"/>
              </w:rPr>
            </w:pPr>
            <w:r>
              <w:rPr>
                <w:rFonts w:cs="Arial"/>
                <w:sz w:val="22"/>
                <w:szCs w:val="22"/>
              </w:rPr>
              <w:t>For COV_NNXNN, an ICD should be required.</w:t>
            </w:r>
          </w:p>
        </w:tc>
        <w:tc>
          <w:tcPr>
            <w:tcW w:w="2462" w:type="dxa"/>
            <w:gridSpan w:val="3"/>
            <w:tcBorders>
              <w:left w:val="single" w:sz="4" w:space="0" w:color="auto"/>
            </w:tcBorders>
          </w:tcPr>
          <w:p w14:paraId="1E1059BE"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744F8F48" w14:textId="77777777" w:rsidR="00D25BA7" w:rsidRPr="002274A9" w:rsidRDefault="00D25BA7" w:rsidP="00D25BA7">
            <w:pPr>
              <w:rPr>
                <w:rFonts w:cs="Arial"/>
                <w:sz w:val="22"/>
                <w:szCs w:val="22"/>
              </w:rPr>
            </w:pPr>
            <w:r>
              <w:rPr>
                <w:rFonts w:cs="Arial"/>
                <w:sz w:val="22"/>
                <w:szCs w:val="22"/>
              </w:rPr>
              <w:t>Remove "in adjacent COMMENTS or".</w:t>
            </w:r>
          </w:p>
        </w:tc>
        <w:tc>
          <w:tcPr>
            <w:tcW w:w="2079" w:type="dxa"/>
            <w:gridSpan w:val="3"/>
            <w:shd w:val="clear" w:color="auto" w:fill="99FF99"/>
          </w:tcPr>
          <w:p w14:paraId="2B38C561" w14:textId="76E7EABA" w:rsidR="00D25BA7" w:rsidRPr="002274A9" w:rsidRDefault="00C66B02" w:rsidP="00D25BA7">
            <w:pPr>
              <w:rPr>
                <w:rFonts w:cs="Arial"/>
                <w:sz w:val="22"/>
                <w:szCs w:val="22"/>
              </w:rPr>
            </w:pPr>
            <w:r>
              <w:rPr>
                <w:rFonts w:cs="Arial"/>
                <w:sz w:val="22"/>
                <w:szCs w:val="22"/>
              </w:rPr>
              <w:t>Fixed.</w:t>
            </w:r>
          </w:p>
        </w:tc>
      </w:tr>
      <w:tr w:rsidR="00D25BA7" w:rsidRPr="002274A9" w14:paraId="474594A1" w14:textId="77777777" w:rsidTr="0054060B">
        <w:trPr>
          <w:gridAfter w:val="2"/>
          <w:wAfter w:w="109" w:type="dxa"/>
          <w:trHeight w:val="230"/>
          <w:jc w:val="center"/>
        </w:trPr>
        <w:tc>
          <w:tcPr>
            <w:tcW w:w="778" w:type="dxa"/>
            <w:gridSpan w:val="2"/>
          </w:tcPr>
          <w:p w14:paraId="54462826" w14:textId="77777777" w:rsidR="00D25BA7" w:rsidRPr="002274A9" w:rsidRDefault="00D25BA7" w:rsidP="00D25BA7">
            <w:pPr>
              <w:rPr>
                <w:rFonts w:cs="Arial"/>
                <w:sz w:val="22"/>
                <w:szCs w:val="22"/>
              </w:rPr>
            </w:pPr>
            <w:r>
              <w:rPr>
                <w:rFonts w:cs="Arial"/>
                <w:sz w:val="22"/>
                <w:szCs w:val="22"/>
              </w:rPr>
              <w:t>A-15</w:t>
            </w:r>
          </w:p>
        </w:tc>
        <w:tc>
          <w:tcPr>
            <w:tcW w:w="1062" w:type="dxa"/>
            <w:gridSpan w:val="3"/>
          </w:tcPr>
          <w:p w14:paraId="227F27E0" w14:textId="77777777" w:rsidR="00D25BA7" w:rsidRPr="002274A9" w:rsidRDefault="00D25BA7" w:rsidP="00D25BA7">
            <w:pPr>
              <w:rPr>
                <w:rFonts w:cs="Arial"/>
                <w:sz w:val="22"/>
                <w:szCs w:val="22"/>
              </w:rPr>
            </w:pPr>
            <w:r>
              <w:rPr>
                <w:rFonts w:cs="Arial"/>
                <w:sz w:val="22"/>
                <w:szCs w:val="22"/>
              </w:rPr>
              <w:t>C1</w:t>
            </w:r>
          </w:p>
        </w:tc>
        <w:tc>
          <w:tcPr>
            <w:tcW w:w="684" w:type="dxa"/>
            <w:gridSpan w:val="3"/>
          </w:tcPr>
          <w:p w14:paraId="03298FB3" w14:textId="77777777" w:rsidR="00D25BA7" w:rsidRPr="002274A9" w:rsidRDefault="00D25BA7" w:rsidP="00D25BA7">
            <w:pPr>
              <w:rPr>
                <w:rFonts w:cs="Arial"/>
                <w:sz w:val="22"/>
                <w:szCs w:val="22"/>
              </w:rPr>
            </w:pPr>
          </w:p>
        </w:tc>
        <w:tc>
          <w:tcPr>
            <w:tcW w:w="684" w:type="dxa"/>
            <w:gridSpan w:val="3"/>
            <w:tcBorders>
              <w:right w:val="single" w:sz="4" w:space="0" w:color="auto"/>
            </w:tcBorders>
          </w:tcPr>
          <w:p w14:paraId="6C7A78E7" w14:textId="77777777" w:rsidR="00D25BA7" w:rsidRPr="002274A9" w:rsidRDefault="00D25BA7" w:rsidP="00D25BA7">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317D1C93" w14:textId="77777777" w:rsidR="00D25BA7" w:rsidRPr="002274A9" w:rsidRDefault="00D25BA7" w:rsidP="00D25BA7">
            <w:pPr>
              <w:rPr>
                <w:rFonts w:cs="Arial"/>
                <w:sz w:val="22"/>
                <w:szCs w:val="22"/>
              </w:rPr>
            </w:pPr>
            <w:r>
              <w:rPr>
                <w:rFonts w:cs="Arial"/>
                <w:sz w:val="22"/>
                <w:szCs w:val="22"/>
              </w:rPr>
              <w:t xml:space="preserve">The x, y, z dimension descriptions of the OEB assume that the box has 3 unique dimensions that can be ordered max, med, min. This ripples into the discussion of the roll, pitch, </w:t>
            </w:r>
            <w:r>
              <w:rPr>
                <w:rFonts w:cs="Arial"/>
                <w:sz w:val="22"/>
                <w:szCs w:val="22"/>
              </w:rPr>
              <w:lastRenderedPageBreak/>
              <w:t>yaw and keywords in the Physical Characteristics section of the OCM.</w:t>
            </w:r>
          </w:p>
        </w:tc>
        <w:tc>
          <w:tcPr>
            <w:tcW w:w="2462" w:type="dxa"/>
            <w:gridSpan w:val="3"/>
            <w:tcBorders>
              <w:left w:val="single" w:sz="4" w:space="0" w:color="auto"/>
            </w:tcBorders>
          </w:tcPr>
          <w:p w14:paraId="27BDF81D" w14:textId="77777777" w:rsidR="00D25BA7" w:rsidRDefault="00D25BA7" w:rsidP="00D25BA7">
            <w:pPr>
              <w:rPr>
                <w:rFonts w:cs="Arial"/>
                <w:sz w:val="22"/>
                <w:szCs w:val="22"/>
              </w:rPr>
            </w:pPr>
            <w:r>
              <w:rPr>
                <w:rFonts w:cs="Arial"/>
                <w:sz w:val="22"/>
                <w:szCs w:val="22"/>
              </w:rPr>
              <w:lastRenderedPageBreak/>
              <w:t>David S. Berry / NASA</w:t>
            </w:r>
          </w:p>
        </w:tc>
        <w:tc>
          <w:tcPr>
            <w:tcW w:w="2758" w:type="dxa"/>
            <w:gridSpan w:val="3"/>
          </w:tcPr>
          <w:p w14:paraId="3DE439AA" w14:textId="77777777" w:rsidR="00D25BA7" w:rsidRPr="002274A9" w:rsidRDefault="00D25BA7" w:rsidP="00D25BA7">
            <w:pPr>
              <w:rPr>
                <w:rFonts w:cs="Arial"/>
                <w:sz w:val="22"/>
                <w:szCs w:val="22"/>
              </w:rPr>
            </w:pPr>
            <w:r>
              <w:rPr>
                <w:rFonts w:cs="Arial"/>
                <w:sz w:val="22"/>
                <w:szCs w:val="22"/>
              </w:rPr>
              <w:t>Add some text that describes how to deal with a situation where 2 or 3 of the dimensions are exactly the same.</w:t>
            </w:r>
          </w:p>
        </w:tc>
        <w:tc>
          <w:tcPr>
            <w:tcW w:w="2079" w:type="dxa"/>
            <w:gridSpan w:val="3"/>
            <w:shd w:val="clear" w:color="auto" w:fill="99FF99"/>
          </w:tcPr>
          <w:p w14:paraId="77851362" w14:textId="699CF0D9" w:rsidR="00D25BA7" w:rsidRPr="002274A9" w:rsidRDefault="00CC7DC6" w:rsidP="00D25BA7">
            <w:pPr>
              <w:rPr>
                <w:rFonts w:cs="Arial"/>
                <w:sz w:val="22"/>
                <w:szCs w:val="22"/>
              </w:rPr>
            </w:pPr>
            <w:r>
              <w:rPr>
                <w:rFonts w:cs="Arial"/>
                <w:sz w:val="22"/>
                <w:szCs w:val="22"/>
              </w:rPr>
              <w:t>Fixed.</w:t>
            </w:r>
          </w:p>
        </w:tc>
      </w:tr>
      <w:tr w:rsidR="00D25BA7" w:rsidRPr="002274A9" w14:paraId="60D0E912" w14:textId="77777777" w:rsidTr="0054060B">
        <w:trPr>
          <w:gridAfter w:val="2"/>
          <w:wAfter w:w="109" w:type="dxa"/>
          <w:trHeight w:val="230"/>
          <w:jc w:val="center"/>
        </w:trPr>
        <w:tc>
          <w:tcPr>
            <w:tcW w:w="778" w:type="dxa"/>
            <w:gridSpan w:val="2"/>
          </w:tcPr>
          <w:p w14:paraId="5363D268" w14:textId="77777777" w:rsidR="00D25BA7" w:rsidRPr="002274A9" w:rsidRDefault="00D25BA7" w:rsidP="00D25BA7">
            <w:pPr>
              <w:rPr>
                <w:rFonts w:cs="Arial"/>
                <w:sz w:val="22"/>
                <w:szCs w:val="22"/>
              </w:rPr>
            </w:pPr>
            <w:r>
              <w:rPr>
                <w:rFonts w:cs="Arial"/>
                <w:sz w:val="22"/>
                <w:szCs w:val="22"/>
              </w:rPr>
              <w:t>D-1</w:t>
            </w:r>
          </w:p>
        </w:tc>
        <w:tc>
          <w:tcPr>
            <w:tcW w:w="1062" w:type="dxa"/>
            <w:gridSpan w:val="3"/>
          </w:tcPr>
          <w:p w14:paraId="378BCB87" w14:textId="77777777" w:rsidR="00D25BA7" w:rsidRPr="002274A9" w:rsidRDefault="00D25BA7" w:rsidP="00D25BA7">
            <w:pPr>
              <w:rPr>
                <w:rFonts w:cs="Arial"/>
                <w:sz w:val="22"/>
                <w:szCs w:val="22"/>
              </w:rPr>
            </w:pPr>
            <w:r>
              <w:rPr>
                <w:rFonts w:cs="Arial"/>
                <w:sz w:val="22"/>
                <w:szCs w:val="22"/>
              </w:rPr>
              <w:t>D1</w:t>
            </w:r>
          </w:p>
        </w:tc>
        <w:tc>
          <w:tcPr>
            <w:tcW w:w="684" w:type="dxa"/>
            <w:gridSpan w:val="3"/>
          </w:tcPr>
          <w:p w14:paraId="090BDB87" w14:textId="77777777" w:rsidR="00D25BA7" w:rsidRPr="002274A9" w:rsidRDefault="00D25BA7" w:rsidP="00D25BA7">
            <w:pPr>
              <w:rPr>
                <w:rFonts w:cs="Arial"/>
                <w:sz w:val="22"/>
                <w:szCs w:val="22"/>
              </w:rPr>
            </w:pPr>
            <w:r>
              <w:rPr>
                <w:rFonts w:cs="Arial"/>
                <w:sz w:val="22"/>
                <w:szCs w:val="22"/>
              </w:rPr>
              <w:t>para1, line 3</w:t>
            </w:r>
          </w:p>
        </w:tc>
        <w:tc>
          <w:tcPr>
            <w:tcW w:w="684" w:type="dxa"/>
            <w:gridSpan w:val="3"/>
            <w:tcBorders>
              <w:right w:val="single" w:sz="4" w:space="0" w:color="auto"/>
            </w:tcBorders>
          </w:tcPr>
          <w:p w14:paraId="26F18996" w14:textId="77777777" w:rsidR="00D25BA7" w:rsidRPr="002274A9" w:rsidRDefault="00D25BA7" w:rsidP="00D25BA7">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1B37F42B" w14:textId="77777777" w:rsidR="00D25BA7" w:rsidRPr="002274A9" w:rsidRDefault="00D25BA7" w:rsidP="00D25BA7">
            <w:pPr>
              <w:rPr>
                <w:rFonts w:cs="Arial"/>
                <w:sz w:val="22"/>
                <w:szCs w:val="22"/>
              </w:rPr>
            </w:pPr>
            <w:r>
              <w:rPr>
                <w:rFonts w:cs="Arial"/>
                <w:sz w:val="22"/>
                <w:szCs w:val="22"/>
              </w:rPr>
              <w:t>An esoteric term is used without example, "exoatmospheric Resident Space Object (RSO)".</w:t>
            </w:r>
          </w:p>
        </w:tc>
        <w:tc>
          <w:tcPr>
            <w:tcW w:w="2462" w:type="dxa"/>
            <w:gridSpan w:val="3"/>
            <w:tcBorders>
              <w:left w:val="single" w:sz="4" w:space="0" w:color="auto"/>
            </w:tcBorders>
          </w:tcPr>
          <w:p w14:paraId="4C9EE3B2"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069207D9" w14:textId="77777777" w:rsidR="00D25BA7" w:rsidRPr="002274A9" w:rsidRDefault="00D25BA7" w:rsidP="00D25BA7">
            <w:pPr>
              <w:rPr>
                <w:rFonts w:cs="Arial"/>
                <w:sz w:val="22"/>
                <w:szCs w:val="22"/>
              </w:rPr>
            </w:pPr>
            <w:r>
              <w:rPr>
                <w:rFonts w:cs="Arial"/>
                <w:sz w:val="22"/>
                <w:szCs w:val="22"/>
              </w:rPr>
              <w:t>Provide an example of what you mean here.</w:t>
            </w:r>
          </w:p>
        </w:tc>
        <w:tc>
          <w:tcPr>
            <w:tcW w:w="2079" w:type="dxa"/>
            <w:gridSpan w:val="3"/>
            <w:shd w:val="clear" w:color="auto" w:fill="99FF99"/>
          </w:tcPr>
          <w:p w14:paraId="2B43BDB1" w14:textId="1E5C6C30" w:rsidR="00D25BA7" w:rsidRPr="002274A9" w:rsidRDefault="00CC7DC6" w:rsidP="00D25BA7">
            <w:pPr>
              <w:rPr>
                <w:rFonts w:cs="Arial"/>
                <w:sz w:val="22"/>
                <w:szCs w:val="22"/>
              </w:rPr>
            </w:pPr>
            <w:r>
              <w:rPr>
                <w:rFonts w:cs="Arial"/>
                <w:sz w:val="22"/>
                <w:szCs w:val="22"/>
              </w:rPr>
              <w:t>Fixed.</w:t>
            </w:r>
          </w:p>
        </w:tc>
      </w:tr>
      <w:tr w:rsidR="00D25BA7" w:rsidRPr="002274A9" w14:paraId="61AF4FC7" w14:textId="77777777" w:rsidTr="0054060B">
        <w:trPr>
          <w:gridAfter w:val="2"/>
          <w:wAfter w:w="109" w:type="dxa"/>
          <w:trHeight w:val="230"/>
          <w:jc w:val="center"/>
        </w:trPr>
        <w:tc>
          <w:tcPr>
            <w:tcW w:w="778" w:type="dxa"/>
            <w:gridSpan w:val="2"/>
          </w:tcPr>
          <w:p w14:paraId="498A331A" w14:textId="77777777" w:rsidR="00D25BA7" w:rsidRPr="002274A9" w:rsidRDefault="00D25BA7" w:rsidP="00D25BA7">
            <w:pPr>
              <w:rPr>
                <w:rFonts w:cs="Arial"/>
                <w:sz w:val="22"/>
                <w:szCs w:val="22"/>
              </w:rPr>
            </w:pPr>
            <w:r>
              <w:rPr>
                <w:rFonts w:cs="Arial"/>
                <w:sz w:val="22"/>
                <w:szCs w:val="22"/>
              </w:rPr>
              <w:t>D-1</w:t>
            </w:r>
          </w:p>
        </w:tc>
        <w:tc>
          <w:tcPr>
            <w:tcW w:w="1062" w:type="dxa"/>
            <w:gridSpan w:val="3"/>
          </w:tcPr>
          <w:p w14:paraId="55D744EF" w14:textId="77777777" w:rsidR="00D25BA7" w:rsidRPr="002274A9" w:rsidRDefault="00D25BA7" w:rsidP="00D25BA7">
            <w:pPr>
              <w:rPr>
                <w:rFonts w:cs="Arial"/>
                <w:sz w:val="22"/>
                <w:szCs w:val="22"/>
              </w:rPr>
            </w:pPr>
            <w:r>
              <w:rPr>
                <w:rFonts w:cs="Arial"/>
                <w:sz w:val="22"/>
                <w:szCs w:val="22"/>
              </w:rPr>
              <w:t>D1</w:t>
            </w:r>
          </w:p>
        </w:tc>
        <w:tc>
          <w:tcPr>
            <w:tcW w:w="684" w:type="dxa"/>
            <w:gridSpan w:val="3"/>
          </w:tcPr>
          <w:p w14:paraId="3E7C7285" w14:textId="77777777" w:rsidR="00D25BA7" w:rsidRPr="002274A9" w:rsidRDefault="00D25BA7" w:rsidP="00D25BA7">
            <w:pPr>
              <w:rPr>
                <w:rFonts w:cs="Arial"/>
                <w:sz w:val="22"/>
                <w:szCs w:val="22"/>
              </w:rPr>
            </w:pPr>
            <w:r>
              <w:rPr>
                <w:rFonts w:cs="Arial"/>
                <w:sz w:val="22"/>
                <w:szCs w:val="22"/>
              </w:rPr>
              <w:t>Phase</w:t>
            </w:r>
          </w:p>
        </w:tc>
        <w:tc>
          <w:tcPr>
            <w:tcW w:w="684" w:type="dxa"/>
            <w:gridSpan w:val="3"/>
            <w:tcBorders>
              <w:right w:val="single" w:sz="4" w:space="0" w:color="auto"/>
            </w:tcBorders>
          </w:tcPr>
          <w:p w14:paraId="47422F28" w14:textId="77777777" w:rsidR="00D25BA7" w:rsidRPr="002274A9" w:rsidRDefault="00D25BA7" w:rsidP="00D25BA7">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5117FF60" w14:textId="77777777" w:rsidR="00D25BA7" w:rsidRPr="002274A9" w:rsidRDefault="00D25BA7" w:rsidP="00D25BA7">
            <w:pPr>
              <w:rPr>
                <w:rFonts w:cs="Arial"/>
                <w:sz w:val="22"/>
                <w:szCs w:val="22"/>
              </w:rPr>
            </w:pPr>
            <w:r>
              <w:rPr>
                <w:rFonts w:cs="Arial"/>
                <w:sz w:val="22"/>
                <w:szCs w:val="22"/>
              </w:rPr>
              <w:t>On definition of phase, "CATS" acronym used without expansion.</w:t>
            </w:r>
          </w:p>
        </w:tc>
        <w:tc>
          <w:tcPr>
            <w:tcW w:w="2462" w:type="dxa"/>
            <w:gridSpan w:val="3"/>
            <w:tcBorders>
              <w:left w:val="single" w:sz="4" w:space="0" w:color="auto"/>
            </w:tcBorders>
          </w:tcPr>
          <w:p w14:paraId="20ACEAA8"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24B2EE46" w14:textId="77777777" w:rsidR="00D25BA7" w:rsidRPr="002274A9" w:rsidRDefault="00D25BA7" w:rsidP="00D25BA7">
            <w:pPr>
              <w:rPr>
                <w:rFonts w:cs="Arial"/>
                <w:sz w:val="22"/>
                <w:szCs w:val="22"/>
              </w:rPr>
            </w:pPr>
            <w:r>
              <w:rPr>
                <w:rFonts w:cs="Arial"/>
                <w:sz w:val="22"/>
                <w:szCs w:val="22"/>
              </w:rPr>
              <w:t>Either add expansion here or add "CATS" to annex E.</w:t>
            </w:r>
          </w:p>
        </w:tc>
        <w:tc>
          <w:tcPr>
            <w:tcW w:w="2079" w:type="dxa"/>
            <w:gridSpan w:val="3"/>
            <w:shd w:val="clear" w:color="auto" w:fill="99FF99"/>
          </w:tcPr>
          <w:p w14:paraId="7F6BB297" w14:textId="1A411721" w:rsidR="00D25BA7" w:rsidRPr="002274A9" w:rsidRDefault="008B47D0" w:rsidP="00D25BA7">
            <w:pPr>
              <w:rPr>
                <w:rFonts w:cs="Arial"/>
                <w:sz w:val="22"/>
                <w:szCs w:val="22"/>
              </w:rPr>
            </w:pPr>
            <w:r>
              <w:rPr>
                <w:rFonts w:cs="Arial"/>
                <w:sz w:val="22"/>
                <w:szCs w:val="22"/>
              </w:rPr>
              <w:t>Fixed.</w:t>
            </w:r>
          </w:p>
        </w:tc>
      </w:tr>
      <w:tr w:rsidR="00D25BA7" w:rsidRPr="002274A9" w14:paraId="77513B37" w14:textId="77777777" w:rsidTr="0054060B">
        <w:trPr>
          <w:gridAfter w:val="2"/>
          <w:wAfter w:w="109" w:type="dxa"/>
          <w:trHeight w:val="230"/>
          <w:jc w:val="center"/>
        </w:trPr>
        <w:tc>
          <w:tcPr>
            <w:tcW w:w="778" w:type="dxa"/>
            <w:gridSpan w:val="2"/>
          </w:tcPr>
          <w:p w14:paraId="1D946820" w14:textId="77777777" w:rsidR="00D25BA7" w:rsidRPr="002274A9" w:rsidRDefault="00D25BA7" w:rsidP="00D25BA7">
            <w:pPr>
              <w:rPr>
                <w:rFonts w:cs="Arial"/>
                <w:sz w:val="22"/>
                <w:szCs w:val="22"/>
              </w:rPr>
            </w:pPr>
            <w:r>
              <w:rPr>
                <w:rFonts w:cs="Arial"/>
                <w:sz w:val="22"/>
                <w:szCs w:val="22"/>
              </w:rPr>
              <w:t>D-1</w:t>
            </w:r>
          </w:p>
        </w:tc>
        <w:tc>
          <w:tcPr>
            <w:tcW w:w="1062" w:type="dxa"/>
            <w:gridSpan w:val="3"/>
          </w:tcPr>
          <w:p w14:paraId="616B5D81" w14:textId="77777777" w:rsidR="00D25BA7" w:rsidRPr="002274A9" w:rsidRDefault="00D25BA7" w:rsidP="00D25BA7">
            <w:pPr>
              <w:rPr>
                <w:rFonts w:cs="Arial"/>
                <w:sz w:val="22"/>
                <w:szCs w:val="22"/>
              </w:rPr>
            </w:pPr>
            <w:r>
              <w:rPr>
                <w:rFonts w:cs="Arial"/>
                <w:sz w:val="22"/>
                <w:szCs w:val="22"/>
              </w:rPr>
              <w:t>D1</w:t>
            </w:r>
          </w:p>
        </w:tc>
        <w:tc>
          <w:tcPr>
            <w:tcW w:w="684" w:type="dxa"/>
            <w:gridSpan w:val="3"/>
          </w:tcPr>
          <w:p w14:paraId="6EEEFB72" w14:textId="77777777" w:rsidR="00D25BA7" w:rsidRPr="002274A9" w:rsidRDefault="00D25BA7" w:rsidP="00D25BA7">
            <w:pPr>
              <w:rPr>
                <w:rFonts w:cs="Arial"/>
                <w:sz w:val="22"/>
                <w:szCs w:val="22"/>
              </w:rPr>
            </w:pPr>
          </w:p>
        </w:tc>
        <w:tc>
          <w:tcPr>
            <w:tcW w:w="684" w:type="dxa"/>
            <w:gridSpan w:val="3"/>
            <w:tcBorders>
              <w:right w:val="single" w:sz="4" w:space="0" w:color="auto"/>
            </w:tcBorders>
          </w:tcPr>
          <w:p w14:paraId="61313F98" w14:textId="77777777" w:rsidR="00D25BA7" w:rsidRPr="002274A9" w:rsidRDefault="00D25BA7" w:rsidP="00D25BA7">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39619BBC" w14:textId="77777777" w:rsidR="00D25BA7" w:rsidRPr="002274A9" w:rsidRDefault="00D25BA7" w:rsidP="00D25BA7">
            <w:pPr>
              <w:rPr>
                <w:rFonts w:cs="Arial"/>
                <w:sz w:val="22"/>
                <w:szCs w:val="22"/>
              </w:rPr>
            </w:pPr>
            <w:r>
              <w:rPr>
                <w:rFonts w:cs="Arial"/>
                <w:sz w:val="22"/>
                <w:szCs w:val="22"/>
              </w:rPr>
              <w:t>On E</w:t>
            </w:r>
            <w:r w:rsidRPr="00320DBC">
              <w:rPr>
                <w:rFonts w:cs="Arial"/>
                <w:sz w:val="22"/>
                <w:szCs w:val="22"/>
                <w:vertAlign w:val="subscript"/>
              </w:rPr>
              <w:t>Target</w:t>
            </w:r>
            <w:r w:rsidRPr="00320DBC">
              <w:rPr>
                <w:rFonts w:cs="Arial"/>
                <w:sz w:val="22"/>
                <w:szCs w:val="22"/>
              </w:rPr>
              <w:t xml:space="preserve"> the abbreviation "w/o" is used.</w:t>
            </w:r>
          </w:p>
        </w:tc>
        <w:tc>
          <w:tcPr>
            <w:tcW w:w="2462" w:type="dxa"/>
            <w:gridSpan w:val="3"/>
            <w:tcBorders>
              <w:left w:val="single" w:sz="4" w:space="0" w:color="auto"/>
            </w:tcBorders>
          </w:tcPr>
          <w:p w14:paraId="70A05C40"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5300051A" w14:textId="77777777" w:rsidR="00D25BA7" w:rsidRDefault="00D25BA7" w:rsidP="00D25BA7">
            <w:pPr>
              <w:rPr>
                <w:rFonts w:cs="Arial"/>
                <w:sz w:val="22"/>
                <w:szCs w:val="22"/>
              </w:rPr>
            </w:pPr>
            <w:r>
              <w:rPr>
                <w:rFonts w:cs="Arial"/>
                <w:sz w:val="22"/>
                <w:szCs w:val="22"/>
              </w:rPr>
              <w:t>From:  "w/o"</w:t>
            </w:r>
          </w:p>
          <w:p w14:paraId="42D0880B" w14:textId="77777777" w:rsidR="00D25BA7" w:rsidRPr="002274A9" w:rsidRDefault="00D25BA7" w:rsidP="00D25BA7">
            <w:pPr>
              <w:rPr>
                <w:rFonts w:cs="Arial"/>
                <w:sz w:val="22"/>
                <w:szCs w:val="22"/>
              </w:rPr>
            </w:pPr>
            <w:r>
              <w:rPr>
                <w:rFonts w:cs="Arial"/>
                <w:sz w:val="22"/>
                <w:szCs w:val="22"/>
              </w:rPr>
              <w:t>To:  "without"</w:t>
            </w:r>
          </w:p>
        </w:tc>
        <w:tc>
          <w:tcPr>
            <w:tcW w:w="2079" w:type="dxa"/>
            <w:gridSpan w:val="3"/>
            <w:shd w:val="clear" w:color="auto" w:fill="99FF99"/>
          </w:tcPr>
          <w:p w14:paraId="54FFE06B" w14:textId="2A90CE7B" w:rsidR="00D25BA7" w:rsidRPr="002274A9" w:rsidRDefault="008B47D0" w:rsidP="00D25BA7">
            <w:pPr>
              <w:rPr>
                <w:rFonts w:cs="Arial"/>
                <w:sz w:val="22"/>
                <w:szCs w:val="22"/>
              </w:rPr>
            </w:pPr>
            <w:r>
              <w:rPr>
                <w:rFonts w:cs="Arial"/>
                <w:sz w:val="22"/>
                <w:szCs w:val="22"/>
              </w:rPr>
              <w:t>Fixed.</w:t>
            </w:r>
          </w:p>
        </w:tc>
      </w:tr>
      <w:tr w:rsidR="00D25BA7" w:rsidRPr="002274A9" w14:paraId="039FAE21" w14:textId="77777777" w:rsidTr="0054060B">
        <w:trPr>
          <w:gridAfter w:val="2"/>
          <w:wAfter w:w="109" w:type="dxa"/>
          <w:trHeight w:val="230"/>
          <w:jc w:val="center"/>
        </w:trPr>
        <w:tc>
          <w:tcPr>
            <w:tcW w:w="778" w:type="dxa"/>
            <w:gridSpan w:val="2"/>
          </w:tcPr>
          <w:p w14:paraId="02599EBA" w14:textId="77777777" w:rsidR="00D25BA7" w:rsidRPr="002274A9" w:rsidRDefault="00D25BA7" w:rsidP="00D25BA7">
            <w:pPr>
              <w:rPr>
                <w:rFonts w:cs="Arial"/>
                <w:sz w:val="22"/>
                <w:szCs w:val="22"/>
              </w:rPr>
            </w:pPr>
            <w:r>
              <w:rPr>
                <w:rFonts w:cs="Arial"/>
                <w:sz w:val="22"/>
                <w:szCs w:val="22"/>
              </w:rPr>
              <w:t>D-1</w:t>
            </w:r>
          </w:p>
        </w:tc>
        <w:tc>
          <w:tcPr>
            <w:tcW w:w="1062" w:type="dxa"/>
            <w:gridSpan w:val="3"/>
          </w:tcPr>
          <w:p w14:paraId="432AEEDB" w14:textId="77777777" w:rsidR="00D25BA7" w:rsidRPr="002274A9" w:rsidRDefault="00D25BA7" w:rsidP="00D25BA7">
            <w:pPr>
              <w:rPr>
                <w:rFonts w:cs="Arial"/>
                <w:sz w:val="22"/>
                <w:szCs w:val="22"/>
              </w:rPr>
            </w:pPr>
            <w:r>
              <w:rPr>
                <w:rFonts w:cs="Arial"/>
                <w:sz w:val="22"/>
                <w:szCs w:val="22"/>
              </w:rPr>
              <w:t>D1</w:t>
            </w:r>
          </w:p>
        </w:tc>
        <w:tc>
          <w:tcPr>
            <w:tcW w:w="684" w:type="dxa"/>
            <w:gridSpan w:val="3"/>
          </w:tcPr>
          <w:p w14:paraId="611A249F" w14:textId="77777777" w:rsidR="00D25BA7" w:rsidRPr="002274A9" w:rsidRDefault="00D25BA7" w:rsidP="00D25BA7">
            <w:pPr>
              <w:rPr>
                <w:rFonts w:cs="Arial"/>
                <w:sz w:val="22"/>
                <w:szCs w:val="22"/>
              </w:rPr>
            </w:pPr>
          </w:p>
        </w:tc>
        <w:tc>
          <w:tcPr>
            <w:tcW w:w="684" w:type="dxa"/>
            <w:gridSpan w:val="3"/>
            <w:tcBorders>
              <w:right w:val="single" w:sz="4" w:space="0" w:color="auto"/>
            </w:tcBorders>
          </w:tcPr>
          <w:p w14:paraId="42FBC92B" w14:textId="77777777" w:rsidR="00D25BA7" w:rsidRPr="002274A9" w:rsidRDefault="00D25BA7" w:rsidP="00D25BA7">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5061558E" w14:textId="77777777" w:rsidR="00D25BA7" w:rsidRPr="002274A9" w:rsidRDefault="00D25BA7" w:rsidP="00D25BA7">
            <w:pPr>
              <w:rPr>
                <w:rFonts w:cs="Arial"/>
                <w:sz w:val="22"/>
                <w:szCs w:val="22"/>
              </w:rPr>
            </w:pPr>
            <w:r>
              <w:rPr>
                <w:rFonts w:cs="Arial"/>
                <w:sz w:val="22"/>
                <w:szCs w:val="22"/>
              </w:rPr>
              <w:t>On "VM</w:t>
            </w:r>
            <w:r w:rsidRPr="00320DBC">
              <w:rPr>
                <w:rFonts w:cs="Arial"/>
                <w:sz w:val="22"/>
                <w:szCs w:val="22"/>
                <w:vertAlign w:val="subscript"/>
              </w:rPr>
              <w:t>apparent</w:t>
            </w:r>
            <w:r>
              <w:rPr>
                <w:rFonts w:cs="Arial"/>
                <w:sz w:val="22"/>
                <w:szCs w:val="22"/>
              </w:rPr>
              <w:t>", the designation "[vmag]" follows the equation, which based on other usage in this section implies that it is a units designation, but it's not.</w:t>
            </w:r>
          </w:p>
        </w:tc>
        <w:tc>
          <w:tcPr>
            <w:tcW w:w="2462" w:type="dxa"/>
            <w:gridSpan w:val="3"/>
            <w:tcBorders>
              <w:left w:val="single" w:sz="4" w:space="0" w:color="auto"/>
            </w:tcBorders>
          </w:tcPr>
          <w:p w14:paraId="411C07BF"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6B61F816" w14:textId="77777777" w:rsidR="00D25BA7" w:rsidRPr="002274A9" w:rsidRDefault="00D25BA7" w:rsidP="00D25BA7">
            <w:pPr>
              <w:rPr>
                <w:rFonts w:cs="Arial"/>
                <w:sz w:val="22"/>
                <w:szCs w:val="22"/>
              </w:rPr>
            </w:pPr>
            <w:r>
              <w:rPr>
                <w:rFonts w:cs="Arial"/>
                <w:sz w:val="22"/>
                <w:szCs w:val="22"/>
              </w:rPr>
              <w:t>Remove "[vmag]" (cf. "VM</w:t>
            </w:r>
            <w:r w:rsidRPr="00320DBC">
              <w:rPr>
                <w:rFonts w:cs="Arial"/>
                <w:sz w:val="22"/>
                <w:szCs w:val="22"/>
                <w:vertAlign w:val="subscript"/>
              </w:rPr>
              <w:t>a</w:t>
            </w:r>
            <w:r>
              <w:rPr>
                <w:rFonts w:cs="Arial"/>
                <w:sz w:val="22"/>
                <w:szCs w:val="22"/>
                <w:vertAlign w:val="subscript"/>
              </w:rPr>
              <w:t>bsolute</w:t>
            </w:r>
            <w:r>
              <w:rPr>
                <w:rFonts w:cs="Arial"/>
                <w:sz w:val="22"/>
                <w:szCs w:val="22"/>
              </w:rPr>
              <w:t>" on p.D-2</w:t>
            </w:r>
          </w:p>
        </w:tc>
        <w:tc>
          <w:tcPr>
            <w:tcW w:w="2079" w:type="dxa"/>
            <w:gridSpan w:val="3"/>
            <w:shd w:val="clear" w:color="auto" w:fill="99FF99"/>
          </w:tcPr>
          <w:p w14:paraId="28774BB2" w14:textId="5AE1E69C" w:rsidR="00D25BA7" w:rsidRPr="002274A9" w:rsidRDefault="008B47D0" w:rsidP="00D25BA7">
            <w:pPr>
              <w:rPr>
                <w:rFonts w:cs="Arial"/>
                <w:sz w:val="22"/>
                <w:szCs w:val="22"/>
              </w:rPr>
            </w:pPr>
            <w:r>
              <w:rPr>
                <w:rFonts w:cs="Arial"/>
                <w:sz w:val="22"/>
                <w:szCs w:val="22"/>
              </w:rPr>
              <w:t>Clarified as, “</w:t>
            </w:r>
            <w:r>
              <w:rPr>
                <w:rFonts w:eastAsiaTheme="minorEastAsia"/>
              </w:rPr>
              <w:t>in the visual magnitude scale”</w:t>
            </w:r>
          </w:p>
        </w:tc>
      </w:tr>
      <w:tr w:rsidR="00D25BA7" w:rsidRPr="002274A9" w14:paraId="72D02855" w14:textId="77777777" w:rsidTr="0054060B">
        <w:trPr>
          <w:gridAfter w:val="2"/>
          <w:wAfter w:w="109" w:type="dxa"/>
          <w:trHeight w:val="230"/>
          <w:jc w:val="center"/>
        </w:trPr>
        <w:tc>
          <w:tcPr>
            <w:tcW w:w="778" w:type="dxa"/>
            <w:gridSpan w:val="2"/>
          </w:tcPr>
          <w:p w14:paraId="1FE7DFE3" w14:textId="77777777" w:rsidR="00D25BA7" w:rsidRPr="002274A9" w:rsidRDefault="00D25BA7" w:rsidP="00D25BA7">
            <w:pPr>
              <w:rPr>
                <w:rFonts w:cs="Arial"/>
                <w:sz w:val="22"/>
                <w:szCs w:val="22"/>
              </w:rPr>
            </w:pPr>
            <w:r>
              <w:rPr>
                <w:rFonts w:cs="Arial"/>
                <w:sz w:val="22"/>
                <w:szCs w:val="22"/>
              </w:rPr>
              <w:t>D-2</w:t>
            </w:r>
          </w:p>
        </w:tc>
        <w:tc>
          <w:tcPr>
            <w:tcW w:w="1062" w:type="dxa"/>
            <w:gridSpan w:val="3"/>
          </w:tcPr>
          <w:p w14:paraId="1D84CE46" w14:textId="77777777" w:rsidR="00D25BA7" w:rsidRPr="002274A9" w:rsidRDefault="00D25BA7" w:rsidP="00D25BA7">
            <w:pPr>
              <w:rPr>
                <w:rFonts w:cs="Arial"/>
                <w:sz w:val="22"/>
                <w:szCs w:val="22"/>
              </w:rPr>
            </w:pPr>
            <w:r>
              <w:rPr>
                <w:rFonts w:cs="Arial"/>
                <w:sz w:val="22"/>
                <w:szCs w:val="22"/>
              </w:rPr>
              <w:t>D1</w:t>
            </w:r>
          </w:p>
        </w:tc>
        <w:tc>
          <w:tcPr>
            <w:tcW w:w="684" w:type="dxa"/>
            <w:gridSpan w:val="3"/>
          </w:tcPr>
          <w:p w14:paraId="0AEA1FDC" w14:textId="77777777" w:rsidR="00D25BA7" w:rsidRPr="002274A9" w:rsidRDefault="00D25BA7" w:rsidP="00D25BA7">
            <w:pPr>
              <w:rPr>
                <w:rFonts w:cs="Arial"/>
                <w:sz w:val="22"/>
                <w:szCs w:val="22"/>
              </w:rPr>
            </w:pPr>
          </w:p>
        </w:tc>
        <w:tc>
          <w:tcPr>
            <w:tcW w:w="684" w:type="dxa"/>
            <w:gridSpan w:val="3"/>
            <w:tcBorders>
              <w:right w:val="single" w:sz="4" w:space="0" w:color="auto"/>
            </w:tcBorders>
          </w:tcPr>
          <w:p w14:paraId="52D4F8E3" w14:textId="77777777" w:rsidR="00D25BA7" w:rsidRPr="002274A9" w:rsidRDefault="00D25BA7" w:rsidP="00D25BA7">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4F5CFE9F" w14:textId="77777777" w:rsidR="00D25BA7" w:rsidRPr="002274A9" w:rsidRDefault="00D25BA7" w:rsidP="00D25BA7">
            <w:pPr>
              <w:rPr>
                <w:rFonts w:cs="Arial"/>
                <w:sz w:val="22"/>
                <w:szCs w:val="22"/>
              </w:rPr>
            </w:pPr>
            <w:r>
              <w:rPr>
                <w:rFonts w:cs="Arial"/>
                <w:sz w:val="22"/>
                <w:szCs w:val="22"/>
              </w:rPr>
              <w:t>On "Phase(</w:t>
            </w:r>
            <m:oMath>
              <m:r>
                <w:rPr>
                  <w:rFonts w:ascii="Cambria Math" w:hAnsi="Cambria Math" w:cs="Arial"/>
                  <w:sz w:val="22"/>
                  <w:szCs w:val="22"/>
                </w:rPr>
                <m:t>φ</m:t>
              </m:r>
            </m:oMath>
            <w:r>
              <w:rPr>
                <w:rFonts w:cs="Arial"/>
                <w:sz w:val="22"/>
                <w:szCs w:val="22"/>
              </w:rPr>
              <w:t>)", the designation "[ratio]" follows te equation, which based on other usage in this section implies that it is a units designation, but it's not.</w:t>
            </w:r>
          </w:p>
        </w:tc>
        <w:tc>
          <w:tcPr>
            <w:tcW w:w="2462" w:type="dxa"/>
            <w:gridSpan w:val="3"/>
            <w:tcBorders>
              <w:left w:val="single" w:sz="4" w:space="0" w:color="auto"/>
            </w:tcBorders>
          </w:tcPr>
          <w:p w14:paraId="3DA0F1A7"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62636FFA" w14:textId="77777777" w:rsidR="00D25BA7" w:rsidRPr="002274A9" w:rsidRDefault="00D25BA7" w:rsidP="00D25BA7">
            <w:pPr>
              <w:rPr>
                <w:rFonts w:cs="Arial"/>
                <w:sz w:val="22"/>
                <w:szCs w:val="22"/>
              </w:rPr>
            </w:pPr>
            <w:r>
              <w:rPr>
                <w:rFonts w:cs="Arial"/>
                <w:sz w:val="22"/>
                <w:szCs w:val="22"/>
              </w:rPr>
              <w:t>Remove "[ratio]"</w:t>
            </w:r>
          </w:p>
        </w:tc>
        <w:tc>
          <w:tcPr>
            <w:tcW w:w="2079" w:type="dxa"/>
            <w:gridSpan w:val="3"/>
            <w:shd w:val="clear" w:color="auto" w:fill="99FF99"/>
          </w:tcPr>
          <w:p w14:paraId="1BCBC1A2" w14:textId="0CB76111" w:rsidR="00D25BA7" w:rsidRPr="002274A9" w:rsidRDefault="008B47D0" w:rsidP="00D25BA7">
            <w:pPr>
              <w:rPr>
                <w:rFonts w:cs="Arial"/>
                <w:sz w:val="22"/>
                <w:szCs w:val="22"/>
              </w:rPr>
            </w:pPr>
            <w:r>
              <w:rPr>
                <w:rFonts w:cs="Arial"/>
                <w:sz w:val="22"/>
                <w:szCs w:val="22"/>
              </w:rPr>
              <w:t>Fixed.</w:t>
            </w:r>
          </w:p>
        </w:tc>
      </w:tr>
      <w:tr w:rsidR="00D25BA7" w:rsidRPr="002274A9" w14:paraId="1625959C" w14:textId="77777777" w:rsidTr="0054060B">
        <w:trPr>
          <w:gridAfter w:val="2"/>
          <w:wAfter w:w="109" w:type="dxa"/>
          <w:trHeight w:val="230"/>
          <w:jc w:val="center"/>
        </w:trPr>
        <w:tc>
          <w:tcPr>
            <w:tcW w:w="778" w:type="dxa"/>
            <w:gridSpan w:val="2"/>
          </w:tcPr>
          <w:p w14:paraId="36A845D5" w14:textId="77777777" w:rsidR="00D25BA7" w:rsidRPr="002274A9" w:rsidRDefault="00D25BA7" w:rsidP="00D25BA7">
            <w:pPr>
              <w:rPr>
                <w:rFonts w:cs="Arial"/>
                <w:sz w:val="22"/>
                <w:szCs w:val="22"/>
              </w:rPr>
            </w:pPr>
            <w:r>
              <w:rPr>
                <w:rFonts w:cs="Arial"/>
                <w:sz w:val="22"/>
                <w:szCs w:val="22"/>
              </w:rPr>
              <w:t>D-8</w:t>
            </w:r>
          </w:p>
        </w:tc>
        <w:tc>
          <w:tcPr>
            <w:tcW w:w="1062" w:type="dxa"/>
            <w:gridSpan w:val="3"/>
          </w:tcPr>
          <w:p w14:paraId="708BC714" w14:textId="77777777" w:rsidR="00D25BA7" w:rsidRPr="002274A9" w:rsidRDefault="00D25BA7" w:rsidP="00D25BA7">
            <w:pPr>
              <w:rPr>
                <w:rFonts w:cs="Arial"/>
                <w:sz w:val="22"/>
                <w:szCs w:val="22"/>
              </w:rPr>
            </w:pPr>
            <w:r>
              <w:rPr>
                <w:rFonts w:cs="Arial"/>
                <w:sz w:val="22"/>
                <w:szCs w:val="22"/>
              </w:rPr>
              <w:t>F2.2</w:t>
            </w:r>
          </w:p>
        </w:tc>
        <w:tc>
          <w:tcPr>
            <w:tcW w:w="684" w:type="dxa"/>
            <w:gridSpan w:val="3"/>
          </w:tcPr>
          <w:p w14:paraId="3D614E24" w14:textId="77777777" w:rsidR="00D25BA7" w:rsidRPr="002274A9" w:rsidRDefault="00D25BA7" w:rsidP="00D25BA7">
            <w:pPr>
              <w:rPr>
                <w:rFonts w:cs="Arial"/>
                <w:sz w:val="22"/>
                <w:szCs w:val="22"/>
              </w:rPr>
            </w:pPr>
          </w:p>
        </w:tc>
        <w:tc>
          <w:tcPr>
            <w:tcW w:w="684" w:type="dxa"/>
            <w:gridSpan w:val="3"/>
            <w:tcBorders>
              <w:right w:val="single" w:sz="4" w:space="0" w:color="auto"/>
            </w:tcBorders>
          </w:tcPr>
          <w:p w14:paraId="58FF88ED" w14:textId="77777777" w:rsidR="00D25BA7" w:rsidRPr="002274A9" w:rsidRDefault="00D25BA7" w:rsidP="00D25BA7">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5E34E1BC" w14:textId="77777777" w:rsidR="00D25BA7" w:rsidRPr="002274A9" w:rsidRDefault="00D25BA7" w:rsidP="00D25BA7">
            <w:pPr>
              <w:rPr>
                <w:rFonts w:cs="Arial"/>
                <w:sz w:val="22"/>
                <w:szCs w:val="22"/>
              </w:rPr>
            </w:pPr>
            <w:r>
              <w:rPr>
                <w:rFonts w:cs="Arial"/>
                <w:sz w:val="22"/>
                <w:szCs w:val="22"/>
              </w:rPr>
              <w:t>I think one of the "Heritage Requirements" is too focused on NASA networks, which may have made sense at the beginning, but may no longer be entirely applicable. Specifically, the second in the table:  "Ephemeris data provided for Deep Space Network (DSN), ..."</w:t>
            </w:r>
          </w:p>
        </w:tc>
        <w:tc>
          <w:tcPr>
            <w:tcW w:w="2462" w:type="dxa"/>
            <w:gridSpan w:val="3"/>
            <w:tcBorders>
              <w:left w:val="single" w:sz="4" w:space="0" w:color="auto"/>
            </w:tcBorders>
          </w:tcPr>
          <w:p w14:paraId="2DC4C9E2"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71819BBF" w14:textId="77777777" w:rsidR="00D25BA7" w:rsidRPr="002274A9" w:rsidRDefault="00D25BA7" w:rsidP="00D25BA7">
            <w:pPr>
              <w:rPr>
                <w:rFonts w:cs="Arial"/>
                <w:sz w:val="22"/>
                <w:szCs w:val="22"/>
              </w:rPr>
            </w:pPr>
            <w:r>
              <w:rPr>
                <w:rFonts w:cs="Arial"/>
                <w:sz w:val="22"/>
                <w:szCs w:val="22"/>
              </w:rPr>
              <w:t>I would remove the list of NASA networks, and the requirement then reads:  "Ephemeris data provided for scheduling or operations (metric predicts) is to be certified by the providing Agency...".</w:t>
            </w:r>
          </w:p>
        </w:tc>
        <w:tc>
          <w:tcPr>
            <w:tcW w:w="2079" w:type="dxa"/>
            <w:gridSpan w:val="3"/>
            <w:shd w:val="clear" w:color="auto" w:fill="99FF99"/>
          </w:tcPr>
          <w:p w14:paraId="1440D484" w14:textId="5838A352" w:rsidR="00D25BA7" w:rsidRPr="002274A9" w:rsidRDefault="008B47D0" w:rsidP="00D25BA7">
            <w:pPr>
              <w:rPr>
                <w:rFonts w:cs="Arial"/>
                <w:sz w:val="22"/>
                <w:szCs w:val="22"/>
              </w:rPr>
            </w:pPr>
            <w:r>
              <w:rPr>
                <w:rFonts w:cs="Arial"/>
                <w:sz w:val="22"/>
                <w:szCs w:val="22"/>
              </w:rPr>
              <w:t>Fixed.</w:t>
            </w:r>
          </w:p>
        </w:tc>
      </w:tr>
      <w:tr w:rsidR="00D25BA7" w:rsidRPr="002274A9" w14:paraId="42754A1C" w14:textId="77777777" w:rsidTr="0054060B">
        <w:trPr>
          <w:gridAfter w:val="2"/>
          <w:wAfter w:w="109" w:type="dxa"/>
          <w:trHeight w:val="230"/>
          <w:jc w:val="center"/>
        </w:trPr>
        <w:tc>
          <w:tcPr>
            <w:tcW w:w="778" w:type="dxa"/>
            <w:gridSpan w:val="2"/>
          </w:tcPr>
          <w:p w14:paraId="3AE94A5A" w14:textId="77777777" w:rsidR="00D25BA7" w:rsidRPr="002274A9" w:rsidRDefault="00D25BA7" w:rsidP="00D25BA7">
            <w:pPr>
              <w:rPr>
                <w:rFonts w:cs="Arial"/>
                <w:sz w:val="22"/>
                <w:szCs w:val="22"/>
              </w:rPr>
            </w:pPr>
            <w:r>
              <w:rPr>
                <w:rFonts w:cs="Arial"/>
                <w:sz w:val="22"/>
                <w:szCs w:val="22"/>
              </w:rPr>
              <w:t>D-8</w:t>
            </w:r>
          </w:p>
        </w:tc>
        <w:tc>
          <w:tcPr>
            <w:tcW w:w="1062" w:type="dxa"/>
            <w:gridSpan w:val="3"/>
          </w:tcPr>
          <w:p w14:paraId="22D63FE1" w14:textId="77777777" w:rsidR="00D25BA7" w:rsidRPr="002274A9" w:rsidRDefault="00D25BA7" w:rsidP="00D25BA7">
            <w:pPr>
              <w:rPr>
                <w:rFonts w:cs="Arial"/>
                <w:sz w:val="22"/>
                <w:szCs w:val="22"/>
              </w:rPr>
            </w:pPr>
            <w:r>
              <w:rPr>
                <w:rFonts w:cs="Arial"/>
                <w:sz w:val="22"/>
                <w:szCs w:val="22"/>
              </w:rPr>
              <w:t>F2.3</w:t>
            </w:r>
          </w:p>
        </w:tc>
        <w:tc>
          <w:tcPr>
            <w:tcW w:w="684" w:type="dxa"/>
            <w:gridSpan w:val="3"/>
          </w:tcPr>
          <w:p w14:paraId="105D64C5" w14:textId="77777777" w:rsidR="00D25BA7" w:rsidRPr="002274A9" w:rsidRDefault="00D25BA7" w:rsidP="00D25BA7">
            <w:pPr>
              <w:rPr>
                <w:rFonts w:cs="Arial"/>
                <w:sz w:val="22"/>
                <w:szCs w:val="22"/>
              </w:rPr>
            </w:pPr>
          </w:p>
        </w:tc>
        <w:tc>
          <w:tcPr>
            <w:tcW w:w="684" w:type="dxa"/>
            <w:gridSpan w:val="3"/>
            <w:tcBorders>
              <w:right w:val="single" w:sz="4" w:space="0" w:color="auto"/>
            </w:tcBorders>
          </w:tcPr>
          <w:p w14:paraId="69EF9EB9" w14:textId="77777777" w:rsidR="00D25BA7" w:rsidRPr="002274A9" w:rsidRDefault="00D25BA7" w:rsidP="00D25BA7">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28A91226" w14:textId="77777777" w:rsidR="00D25BA7" w:rsidRPr="002274A9" w:rsidRDefault="00D25BA7" w:rsidP="00D25BA7">
            <w:pPr>
              <w:rPr>
                <w:rFonts w:cs="Arial"/>
                <w:sz w:val="22"/>
                <w:szCs w:val="22"/>
              </w:rPr>
            </w:pPr>
            <w:r>
              <w:rPr>
                <w:rFonts w:cs="Arial"/>
                <w:sz w:val="22"/>
                <w:szCs w:val="22"/>
              </w:rPr>
              <w:t xml:space="preserve">The fourth "Desirable Characteristic" has an "N" for "OEM?" In my experience OEMs are in fact used </w:t>
            </w:r>
            <w:r>
              <w:rPr>
                <w:rFonts w:cs="Arial"/>
                <w:sz w:val="22"/>
                <w:szCs w:val="22"/>
              </w:rPr>
              <w:lastRenderedPageBreak/>
              <w:t>for purposes other than exclusively predicts generation.</w:t>
            </w:r>
          </w:p>
        </w:tc>
        <w:tc>
          <w:tcPr>
            <w:tcW w:w="2462" w:type="dxa"/>
            <w:gridSpan w:val="3"/>
            <w:tcBorders>
              <w:left w:val="single" w:sz="4" w:space="0" w:color="auto"/>
            </w:tcBorders>
          </w:tcPr>
          <w:p w14:paraId="792A07B4" w14:textId="77777777" w:rsidR="00D25BA7" w:rsidRDefault="00D25BA7" w:rsidP="00D25BA7">
            <w:pPr>
              <w:rPr>
                <w:rFonts w:cs="Arial"/>
                <w:sz w:val="22"/>
                <w:szCs w:val="22"/>
              </w:rPr>
            </w:pPr>
            <w:r>
              <w:rPr>
                <w:rFonts w:cs="Arial"/>
                <w:sz w:val="22"/>
                <w:szCs w:val="22"/>
              </w:rPr>
              <w:lastRenderedPageBreak/>
              <w:t>David S. Berry / NASA</w:t>
            </w:r>
          </w:p>
        </w:tc>
        <w:tc>
          <w:tcPr>
            <w:tcW w:w="2758" w:type="dxa"/>
            <w:gridSpan w:val="3"/>
          </w:tcPr>
          <w:p w14:paraId="5C7684AB" w14:textId="77777777" w:rsidR="00D25BA7" w:rsidRPr="002274A9" w:rsidRDefault="00D25BA7" w:rsidP="00D25BA7">
            <w:pPr>
              <w:rPr>
                <w:rFonts w:cs="Arial"/>
                <w:sz w:val="22"/>
                <w:szCs w:val="22"/>
              </w:rPr>
            </w:pPr>
            <w:r>
              <w:rPr>
                <w:rFonts w:cs="Arial"/>
                <w:sz w:val="22"/>
                <w:szCs w:val="22"/>
              </w:rPr>
              <w:t xml:space="preserve">On the fourth "Desirable Characteristic" ("... is consistent with, and </w:t>
            </w:r>
            <w:r>
              <w:rPr>
                <w:rFonts w:cs="Arial"/>
                <w:sz w:val="22"/>
                <w:szCs w:val="22"/>
              </w:rPr>
              <w:lastRenderedPageBreak/>
              <w:t>ideally a part of..."), change "N" to "Y".</w:t>
            </w:r>
          </w:p>
        </w:tc>
        <w:tc>
          <w:tcPr>
            <w:tcW w:w="2079" w:type="dxa"/>
            <w:gridSpan w:val="3"/>
            <w:shd w:val="clear" w:color="auto" w:fill="99FF99"/>
          </w:tcPr>
          <w:p w14:paraId="49CC6CC3" w14:textId="3B708B85" w:rsidR="00D25BA7" w:rsidRPr="002274A9" w:rsidRDefault="00FE4BA0" w:rsidP="00D25BA7">
            <w:pPr>
              <w:rPr>
                <w:rFonts w:cs="Arial"/>
                <w:sz w:val="22"/>
                <w:szCs w:val="22"/>
              </w:rPr>
            </w:pPr>
            <w:r>
              <w:rPr>
                <w:rFonts w:cs="Arial"/>
                <w:sz w:val="22"/>
                <w:szCs w:val="22"/>
              </w:rPr>
              <w:lastRenderedPageBreak/>
              <w:t>Agree and fixed.  But I’d think that would also apply to OPMs, right?</w:t>
            </w:r>
          </w:p>
        </w:tc>
      </w:tr>
      <w:tr w:rsidR="00D25BA7" w:rsidRPr="002274A9" w14:paraId="0EA02A5E" w14:textId="77777777" w:rsidTr="0054060B">
        <w:trPr>
          <w:gridAfter w:val="2"/>
          <w:wAfter w:w="109" w:type="dxa"/>
          <w:trHeight w:val="230"/>
          <w:jc w:val="center"/>
        </w:trPr>
        <w:tc>
          <w:tcPr>
            <w:tcW w:w="778" w:type="dxa"/>
            <w:gridSpan w:val="2"/>
          </w:tcPr>
          <w:p w14:paraId="28A8E2C6" w14:textId="77777777" w:rsidR="00D25BA7" w:rsidRPr="002274A9" w:rsidRDefault="00D25BA7" w:rsidP="00D25BA7">
            <w:pPr>
              <w:rPr>
                <w:rFonts w:cs="Arial"/>
                <w:sz w:val="22"/>
                <w:szCs w:val="22"/>
              </w:rPr>
            </w:pPr>
            <w:r>
              <w:rPr>
                <w:rFonts w:cs="Arial"/>
                <w:sz w:val="22"/>
                <w:szCs w:val="22"/>
              </w:rPr>
              <w:t>D-7 thru D-8</w:t>
            </w:r>
          </w:p>
        </w:tc>
        <w:tc>
          <w:tcPr>
            <w:tcW w:w="1062" w:type="dxa"/>
            <w:gridSpan w:val="3"/>
          </w:tcPr>
          <w:p w14:paraId="72108E28" w14:textId="77777777" w:rsidR="00D25BA7" w:rsidRPr="002274A9" w:rsidRDefault="00D25BA7" w:rsidP="00D25BA7">
            <w:pPr>
              <w:rPr>
                <w:rFonts w:cs="Arial"/>
                <w:sz w:val="22"/>
                <w:szCs w:val="22"/>
              </w:rPr>
            </w:pPr>
          </w:p>
        </w:tc>
        <w:tc>
          <w:tcPr>
            <w:tcW w:w="684" w:type="dxa"/>
            <w:gridSpan w:val="3"/>
          </w:tcPr>
          <w:p w14:paraId="002A98A2" w14:textId="77777777" w:rsidR="00D25BA7" w:rsidRPr="002274A9" w:rsidRDefault="00D25BA7" w:rsidP="00D25BA7">
            <w:pPr>
              <w:rPr>
                <w:rFonts w:cs="Arial"/>
                <w:sz w:val="22"/>
                <w:szCs w:val="22"/>
              </w:rPr>
            </w:pPr>
          </w:p>
        </w:tc>
        <w:tc>
          <w:tcPr>
            <w:tcW w:w="684" w:type="dxa"/>
            <w:gridSpan w:val="3"/>
            <w:tcBorders>
              <w:right w:val="single" w:sz="4" w:space="0" w:color="auto"/>
            </w:tcBorders>
          </w:tcPr>
          <w:p w14:paraId="7D2E3B51" w14:textId="77777777" w:rsidR="00D25BA7" w:rsidRPr="002274A9" w:rsidRDefault="00D25BA7" w:rsidP="00D25BA7">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71A682AB" w14:textId="77777777" w:rsidR="00D25BA7" w:rsidRPr="002274A9" w:rsidRDefault="00D25BA7" w:rsidP="00D25BA7">
            <w:pPr>
              <w:rPr>
                <w:rFonts w:cs="Arial"/>
                <w:sz w:val="22"/>
                <w:szCs w:val="22"/>
              </w:rPr>
            </w:pPr>
            <w:r>
              <w:rPr>
                <w:rFonts w:cs="Arial"/>
                <w:sz w:val="22"/>
                <w:szCs w:val="22"/>
              </w:rPr>
              <w:t>I had trouble describing which requirement in Annex F I was referring to in the previous 2 comments. This suggests a numbering scheme.</w:t>
            </w:r>
          </w:p>
        </w:tc>
        <w:tc>
          <w:tcPr>
            <w:tcW w:w="2462" w:type="dxa"/>
            <w:gridSpan w:val="3"/>
            <w:tcBorders>
              <w:left w:val="single" w:sz="4" w:space="0" w:color="auto"/>
            </w:tcBorders>
          </w:tcPr>
          <w:p w14:paraId="1BEFC618"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588F56D1" w14:textId="77777777" w:rsidR="00D25BA7" w:rsidRPr="002274A9" w:rsidRDefault="00D25BA7" w:rsidP="00D25BA7">
            <w:pPr>
              <w:rPr>
                <w:rFonts w:cs="Arial"/>
                <w:sz w:val="22"/>
                <w:szCs w:val="22"/>
              </w:rPr>
            </w:pPr>
            <w:r>
              <w:rPr>
                <w:rFonts w:cs="Arial"/>
                <w:sz w:val="22"/>
                <w:szCs w:val="22"/>
              </w:rPr>
              <w:t>Apply a requirement number to each of the ODM requirements.  (I should have done this when we worked on version 2... mea culpa.)</w:t>
            </w:r>
          </w:p>
        </w:tc>
        <w:tc>
          <w:tcPr>
            <w:tcW w:w="2079" w:type="dxa"/>
            <w:gridSpan w:val="3"/>
            <w:shd w:val="clear" w:color="auto" w:fill="99FF99"/>
          </w:tcPr>
          <w:p w14:paraId="0E027070" w14:textId="57AEB6CA" w:rsidR="00D25BA7" w:rsidRPr="002274A9" w:rsidRDefault="00FE4BA0" w:rsidP="00D25BA7">
            <w:pPr>
              <w:rPr>
                <w:rFonts w:cs="Arial"/>
                <w:sz w:val="22"/>
                <w:szCs w:val="22"/>
              </w:rPr>
            </w:pPr>
            <w:r>
              <w:rPr>
                <w:rFonts w:cs="Arial"/>
                <w:sz w:val="22"/>
                <w:szCs w:val="22"/>
              </w:rPr>
              <w:t>Fixed.</w:t>
            </w:r>
          </w:p>
        </w:tc>
      </w:tr>
      <w:tr w:rsidR="00D25BA7" w:rsidRPr="002274A9" w14:paraId="56F31B53" w14:textId="77777777" w:rsidTr="0054060B">
        <w:trPr>
          <w:gridAfter w:val="2"/>
          <w:wAfter w:w="109" w:type="dxa"/>
          <w:trHeight w:val="230"/>
          <w:jc w:val="center"/>
        </w:trPr>
        <w:tc>
          <w:tcPr>
            <w:tcW w:w="778" w:type="dxa"/>
            <w:gridSpan w:val="2"/>
          </w:tcPr>
          <w:p w14:paraId="31861C09" w14:textId="77777777" w:rsidR="00D25BA7" w:rsidRPr="002274A9" w:rsidRDefault="00D25BA7" w:rsidP="00D25BA7">
            <w:pPr>
              <w:rPr>
                <w:rFonts w:cs="Arial"/>
                <w:sz w:val="22"/>
                <w:szCs w:val="22"/>
              </w:rPr>
            </w:pPr>
            <w:r>
              <w:rPr>
                <w:rFonts w:cs="Arial"/>
                <w:sz w:val="22"/>
                <w:szCs w:val="22"/>
              </w:rPr>
              <w:t>D-9</w:t>
            </w:r>
          </w:p>
        </w:tc>
        <w:tc>
          <w:tcPr>
            <w:tcW w:w="1062" w:type="dxa"/>
            <w:gridSpan w:val="3"/>
          </w:tcPr>
          <w:p w14:paraId="00EE4E7B" w14:textId="77777777" w:rsidR="00D25BA7" w:rsidRPr="002274A9" w:rsidRDefault="00D25BA7" w:rsidP="00D25BA7">
            <w:pPr>
              <w:rPr>
                <w:rFonts w:cs="Arial"/>
                <w:sz w:val="22"/>
                <w:szCs w:val="22"/>
              </w:rPr>
            </w:pPr>
            <w:r>
              <w:rPr>
                <w:rFonts w:cs="Arial"/>
                <w:sz w:val="22"/>
                <w:szCs w:val="22"/>
              </w:rPr>
              <w:t>F3</w:t>
            </w:r>
          </w:p>
        </w:tc>
        <w:tc>
          <w:tcPr>
            <w:tcW w:w="684" w:type="dxa"/>
            <w:gridSpan w:val="3"/>
          </w:tcPr>
          <w:p w14:paraId="5145638E" w14:textId="77777777" w:rsidR="00D25BA7" w:rsidRPr="002274A9" w:rsidRDefault="00D25BA7" w:rsidP="00D25BA7">
            <w:pPr>
              <w:rPr>
                <w:rFonts w:cs="Arial"/>
                <w:sz w:val="22"/>
                <w:szCs w:val="22"/>
              </w:rPr>
            </w:pPr>
            <w:r>
              <w:rPr>
                <w:rFonts w:cs="Arial"/>
                <w:sz w:val="22"/>
                <w:szCs w:val="22"/>
              </w:rPr>
              <w:t>4</w:t>
            </w:r>
          </w:p>
        </w:tc>
        <w:tc>
          <w:tcPr>
            <w:tcW w:w="684" w:type="dxa"/>
            <w:gridSpan w:val="3"/>
            <w:tcBorders>
              <w:right w:val="single" w:sz="4" w:space="0" w:color="auto"/>
            </w:tcBorders>
          </w:tcPr>
          <w:p w14:paraId="6E091221" w14:textId="77777777" w:rsidR="00D25BA7" w:rsidRPr="002274A9" w:rsidRDefault="00D25BA7" w:rsidP="00D25BA7">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6D097598" w14:textId="77777777" w:rsidR="00D25BA7" w:rsidRPr="002274A9" w:rsidRDefault="00D25BA7" w:rsidP="00D25BA7">
            <w:pPr>
              <w:rPr>
                <w:rFonts w:cs="Arial"/>
                <w:sz w:val="22"/>
                <w:szCs w:val="22"/>
              </w:rPr>
            </w:pPr>
            <w:r>
              <w:rPr>
                <w:rFonts w:cs="Arial"/>
                <w:sz w:val="22"/>
                <w:szCs w:val="22"/>
              </w:rPr>
              <w:t>Question:  I'm wondering why the OCM is included here. I'm not understanding the logic of asserting that the OCM is "engineered only for low-to-medium-fidelity orbit propagation". Most of the apparatus defined for the OCM is much more comprehensive that that provided for any of the other messages in the ODM, so it makes me wonder what was left out that, were it included, would make the OCM "high fidelity".</w:t>
            </w:r>
          </w:p>
        </w:tc>
        <w:tc>
          <w:tcPr>
            <w:tcW w:w="2462" w:type="dxa"/>
            <w:gridSpan w:val="3"/>
            <w:tcBorders>
              <w:left w:val="single" w:sz="4" w:space="0" w:color="auto"/>
            </w:tcBorders>
          </w:tcPr>
          <w:p w14:paraId="1EF140EE"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2854B5EA" w14:textId="77777777" w:rsidR="00D25BA7" w:rsidRPr="002274A9" w:rsidRDefault="00D25BA7" w:rsidP="00D25BA7">
            <w:pPr>
              <w:rPr>
                <w:rFonts w:cs="Arial"/>
                <w:sz w:val="22"/>
                <w:szCs w:val="22"/>
              </w:rPr>
            </w:pPr>
            <w:r>
              <w:rPr>
                <w:rFonts w:cs="Arial"/>
                <w:sz w:val="22"/>
                <w:szCs w:val="22"/>
              </w:rPr>
              <w:t>Discuss at The Hague.</w:t>
            </w:r>
          </w:p>
        </w:tc>
        <w:tc>
          <w:tcPr>
            <w:tcW w:w="2079" w:type="dxa"/>
            <w:gridSpan w:val="3"/>
            <w:shd w:val="clear" w:color="auto" w:fill="99FF99"/>
          </w:tcPr>
          <w:p w14:paraId="54D3A879" w14:textId="354D5F72" w:rsidR="00D25BA7" w:rsidRPr="002274A9" w:rsidRDefault="00FE4BA0" w:rsidP="00D25BA7">
            <w:pPr>
              <w:rPr>
                <w:rFonts w:cs="Arial"/>
                <w:sz w:val="22"/>
                <w:szCs w:val="22"/>
              </w:rPr>
            </w:pPr>
            <w:r>
              <w:rPr>
                <w:rFonts w:cs="Arial"/>
                <w:sz w:val="22"/>
                <w:szCs w:val="22"/>
              </w:rPr>
              <w:t>Fixed.</w:t>
            </w:r>
          </w:p>
        </w:tc>
      </w:tr>
      <w:tr w:rsidR="00D25BA7" w:rsidRPr="002274A9" w14:paraId="591E58B6" w14:textId="77777777" w:rsidTr="0054060B">
        <w:trPr>
          <w:gridAfter w:val="2"/>
          <w:wAfter w:w="109" w:type="dxa"/>
          <w:trHeight w:val="230"/>
          <w:jc w:val="center"/>
        </w:trPr>
        <w:tc>
          <w:tcPr>
            <w:tcW w:w="778" w:type="dxa"/>
            <w:gridSpan w:val="2"/>
          </w:tcPr>
          <w:p w14:paraId="476C122C" w14:textId="77777777" w:rsidR="00D25BA7" w:rsidRPr="002274A9" w:rsidRDefault="00D25BA7" w:rsidP="00D25BA7">
            <w:pPr>
              <w:rPr>
                <w:rFonts w:cs="Arial"/>
                <w:sz w:val="22"/>
                <w:szCs w:val="22"/>
              </w:rPr>
            </w:pPr>
            <w:r>
              <w:rPr>
                <w:rFonts w:cs="Arial"/>
                <w:sz w:val="22"/>
                <w:szCs w:val="22"/>
              </w:rPr>
              <w:t>D-10</w:t>
            </w:r>
          </w:p>
        </w:tc>
        <w:tc>
          <w:tcPr>
            <w:tcW w:w="1062" w:type="dxa"/>
            <w:gridSpan w:val="3"/>
          </w:tcPr>
          <w:p w14:paraId="180205B7" w14:textId="77777777" w:rsidR="00D25BA7" w:rsidRPr="002274A9" w:rsidRDefault="00D25BA7" w:rsidP="00D25BA7">
            <w:pPr>
              <w:rPr>
                <w:rFonts w:cs="Arial"/>
                <w:sz w:val="22"/>
                <w:szCs w:val="22"/>
              </w:rPr>
            </w:pPr>
            <w:r>
              <w:rPr>
                <w:rFonts w:cs="Arial"/>
                <w:sz w:val="22"/>
                <w:szCs w:val="22"/>
              </w:rPr>
              <w:t>F3</w:t>
            </w:r>
          </w:p>
        </w:tc>
        <w:tc>
          <w:tcPr>
            <w:tcW w:w="684" w:type="dxa"/>
            <w:gridSpan w:val="3"/>
          </w:tcPr>
          <w:p w14:paraId="20A20E41" w14:textId="77777777" w:rsidR="00D25BA7" w:rsidRPr="002274A9" w:rsidRDefault="00D25BA7" w:rsidP="00D25BA7">
            <w:pPr>
              <w:rPr>
                <w:rFonts w:cs="Arial"/>
                <w:sz w:val="22"/>
                <w:szCs w:val="22"/>
              </w:rPr>
            </w:pPr>
            <w:r>
              <w:rPr>
                <w:rFonts w:cs="Arial"/>
                <w:sz w:val="22"/>
                <w:szCs w:val="22"/>
              </w:rPr>
              <w:t>para2, lines 2-3</w:t>
            </w:r>
          </w:p>
        </w:tc>
        <w:tc>
          <w:tcPr>
            <w:tcW w:w="684" w:type="dxa"/>
            <w:gridSpan w:val="3"/>
            <w:tcBorders>
              <w:right w:val="single" w:sz="4" w:space="0" w:color="auto"/>
            </w:tcBorders>
          </w:tcPr>
          <w:p w14:paraId="0409A61D" w14:textId="77777777" w:rsidR="00D25BA7" w:rsidRPr="002274A9" w:rsidRDefault="00D25BA7" w:rsidP="00D25BA7">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0136597E" w14:textId="77777777" w:rsidR="00D25BA7" w:rsidRPr="002274A9" w:rsidRDefault="00D25BA7" w:rsidP="00D25BA7">
            <w:pPr>
              <w:rPr>
                <w:rFonts w:cs="Arial"/>
                <w:sz w:val="22"/>
                <w:szCs w:val="22"/>
              </w:rPr>
            </w:pPr>
            <w:r>
              <w:rPr>
                <w:rFonts w:cs="Arial"/>
                <w:sz w:val="22"/>
                <w:szCs w:val="22"/>
              </w:rPr>
              <w:t>States that "A number of potential COMMENT statements are included in Annex G". I believe this is a reference to what was Annex D, section D2, in ODM V.2. The need for this this Annex material is supplanted by the OCM.</w:t>
            </w:r>
          </w:p>
        </w:tc>
        <w:tc>
          <w:tcPr>
            <w:tcW w:w="2462" w:type="dxa"/>
            <w:gridSpan w:val="3"/>
            <w:tcBorders>
              <w:left w:val="single" w:sz="4" w:space="0" w:color="auto"/>
            </w:tcBorders>
          </w:tcPr>
          <w:p w14:paraId="1D13D7AB"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1D458B00" w14:textId="77777777" w:rsidR="00D25BA7" w:rsidRPr="002274A9" w:rsidRDefault="00D25BA7" w:rsidP="00D25BA7">
            <w:pPr>
              <w:rPr>
                <w:rFonts w:cs="Arial"/>
                <w:sz w:val="22"/>
                <w:szCs w:val="22"/>
              </w:rPr>
            </w:pPr>
            <w:r>
              <w:rPr>
                <w:rFonts w:cs="Arial"/>
                <w:sz w:val="22"/>
                <w:szCs w:val="22"/>
              </w:rPr>
              <w:t>Suggest removing the referenced statement.</w:t>
            </w:r>
          </w:p>
        </w:tc>
        <w:tc>
          <w:tcPr>
            <w:tcW w:w="2079" w:type="dxa"/>
            <w:gridSpan w:val="3"/>
            <w:shd w:val="clear" w:color="auto" w:fill="99FF99"/>
          </w:tcPr>
          <w:p w14:paraId="0FF22FBE" w14:textId="6F142E51" w:rsidR="00D25BA7" w:rsidRPr="002274A9" w:rsidRDefault="00FE4BA0" w:rsidP="00D25BA7">
            <w:pPr>
              <w:rPr>
                <w:rFonts w:cs="Arial"/>
                <w:sz w:val="22"/>
                <w:szCs w:val="22"/>
              </w:rPr>
            </w:pPr>
            <w:r>
              <w:rPr>
                <w:rFonts w:cs="Arial"/>
                <w:sz w:val="22"/>
                <w:szCs w:val="22"/>
              </w:rPr>
              <w:t>Fixed.</w:t>
            </w:r>
          </w:p>
        </w:tc>
      </w:tr>
      <w:tr w:rsidR="00D25BA7" w:rsidRPr="002274A9" w14:paraId="78B2E1F3" w14:textId="77777777" w:rsidTr="0054060B">
        <w:trPr>
          <w:gridAfter w:val="2"/>
          <w:wAfter w:w="109" w:type="dxa"/>
          <w:trHeight w:val="230"/>
          <w:jc w:val="center"/>
        </w:trPr>
        <w:tc>
          <w:tcPr>
            <w:tcW w:w="778" w:type="dxa"/>
            <w:gridSpan w:val="2"/>
          </w:tcPr>
          <w:p w14:paraId="7C3E27A6" w14:textId="77777777" w:rsidR="00D25BA7" w:rsidRPr="002274A9" w:rsidRDefault="00D25BA7" w:rsidP="00D25BA7">
            <w:pPr>
              <w:rPr>
                <w:rFonts w:cs="Arial"/>
                <w:sz w:val="22"/>
                <w:szCs w:val="22"/>
              </w:rPr>
            </w:pPr>
            <w:r>
              <w:rPr>
                <w:rFonts w:cs="Arial"/>
                <w:sz w:val="22"/>
                <w:szCs w:val="22"/>
              </w:rPr>
              <w:t>D-11</w:t>
            </w:r>
          </w:p>
        </w:tc>
        <w:tc>
          <w:tcPr>
            <w:tcW w:w="1062" w:type="dxa"/>
            <w:gridSpan w:val="3"/>
          </w:tcPr>
          <w:p w14:paraId="7784189E" w14:textId="77777777" w:rsidR="00D25BA7" w:rsidRPr="002274A9" w:rsidRDefault="00D25BA7" w:rsidP="00D25BA7">
            <w:pPr>
              <w:rPr>
                <w:rFonts w:cs="Arial"/>
                <w:sz w:val="22"/>
                <w:szCs w:val="22"/>
              </w:rPr>
            </w:pPr>
            <w:r>
              <w:rPr>
                <w:rFonts w:cs="Arial"/>
                <w:sz w:val="22"/>
                <w:szCs w:val="22"/>
              </w:rPr>
              <w:t>G1</w:t>
            </w:r>
          </w:p>
        </w:tc>
        <w:tc>
          <w:tcPr>
            <w:tcW w:w="684" w:type="dxa"/>
            <w:gridSpan w:val="3"/>
          </w:tcPr>
          <w:p w14:paraId="21B1556B" w14:textId="77777777" w:rsidR="00D25BA7" w:rsidRPr="002274A9" w:rsidRDefault="00D25BA7" w:rsidP="00D25BA7">
            <w:pPr>
              <w:rPr>
                <w:rFonts w:cs="Arial"/>
                <w:sz w:val="22"/>
                <w:szCs w:val="22"/>
              </w:rPr>
            </w:pPr>
            <w:r>
              <w:rPr>
                <w:rFonts w:cs="Arial"/>
                <w:sz w:val="22"/>
                <w:szCs w:val="22"/>
              </w:rPr>
              <w:t>3)</w:t>
            </w:r>
          </w:p>
        </w:tc>
        <w:tc>
          <w:tcPr>
            <w:tcW w:w="684" w:type="dxa"/>
            <w:gridSpan w:val="3"/>
            <w:tcBorders>
              <w:right w:val="single" w:sz="4" w:space="0" w:color="auto"/>
            </w:tcBorders>
          </w:tcPr>
          <w:p w14:paraId="2B26B2A1" w14:textId="77777777" w:rsidR="00D25BA7" w:rsidRPr="002274A9" w:rsidRDefault="00D25BA7" w:rsidP="00D25BA7">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069F8C47" w14:textId="77777777" w:rsidR="00D25BA7" w:rsidRPr="002274A9" w:rsidRDefault="00D25BA7" w:rsidP="00D25BA7">
            <w:pPr>
              <w:rPr>
                <w:rFonts w:cs="Arial"/>
                <w:sz w:val="22"/>
                <w:szCs w:val="22"/>
              </w:rPr>
            </w:pPr>
            <w:r>
              <w:rPr>
                <w:rFonts w:cs="Arial"/>
                <w:sz w:val="22"/>
                <w:szCs w:val="22"/>
              </w:rPr>
              <w:t>The item regarding KVN for XML format has been moved.</w:t>
            </w:r>
          </w:p>
        </w:tc>
        <w:tc>
          <w:tcPr>
            <w:tcW w:w="2462" w:type="dxa"/>
            <w:gridSpan w:val="3"/>
            <w:tcBorders>
              <w:left w:val="single" w:sz="4" w:space="0" w:color="auto"/>
            </w:tcBorders>
          </w:tcPr>
          <w:p w14:paraId="31D545B4"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5DDFCFEC" w14:textId="77777777" w:rsidR="00D25BA7" w:rsidRDefault="00D25BA7" w:rsidP="00D25BA7">
            <w:pPr>
              <w:rPr>
                <w:rFonts w:cs="Arial"/>
                <w:sz w:val="22"/>
                <w:szCs w:val="22"/>
              </w:rPr>
            </w:pPr>
            <w:r>
              <w:rPr>
                <w:rFonts w:cs="Arial"/>
                <w:sz w:val="22"/>
                <w:szCs w:val="22"/>
              </w:rPr>
              <w:t>From:  2.1</w:t>
            </w:r>
          </w:p>
          <w:p w14:paraId="6E388026" w14:textId="77777777" w:rsidR="00D25BA7" w:rsidRPr="002274A9" w:rsidRDefault="00D25BA7" w:rsidP="00D25BA7">
            <w:pPr>
              <w:rPr>
                <w:rFonts w:cs="Arial"/>
                <w:sz w:val="22"/>
                <w:szCs w:val="22"/>
              </w:rPr>
            </w:pPr>
            <w:r>
              <w:rPr>
                <w:rFonts w:cs="Arial"/>
                <w:sz w:val="22"/>
                <w:szCs w:val="22"/>
              </w:rPr>
              <w:t>To:      1.1</w:t>
            </w:r>
          </w:p>
        </w:tc>
        <w:tc>
          <w:tcPr>
            <w:tcW w:w="2079" w:type="dxa"/>
            <w:gridSpan w:val="3"/>
            <w:shd w:val="clear" w:color="auto" w:fill="99FF99"/>
          </w:tcPr>
          <w:p w14:paraId="089935D5" w14:textId="323FF432" w:rsidR="00D25BA7" w:rsidRPr="002274A9" w:rsidRDefault="00FE4BA0" w:rsidP="00D25BA7">
            <w:pPr>
              <w:rPr>
                <w:rFonts w:cs="Arial"/>
                <w:sz w:val="22"/>
                <w:szCs w:val="22"/>
              </w:rPr>
            </w:pPr>
            <w:r>
              <w:rPr>
                <w:rFonts w:cs="Arial"/>
                <w:sz w:val="22"/>
                <w:szCs w:val="22"/>
              </w:rPr>
              <w:t>Fixed.</w:t>
            </w:r>
          </w:p>
        </w:tc>
      </w:tr>
      <w:tr w:rsidR="00D25BA7" w:rsidRPr="002274A9" w14:paraId="003A3D3D" w14:textId="77777777" w:rsidTr="0054060B">
        <w:trPr>
          <w:gridAfter w:val="2"/>
          <w:wAfter w:w="109" w:type="dxa"/>
          <w:trHeight w:val="230"/>
          <w:jc w:val="center"/>
        </w:trPr>
        <w:tc>
          <w:tcPr>
            <w:tcW w:w="778" w:type="dxa"/>
            <w:gridSpan w:val="2"/>
          </w:tcPr>
          <w:p w14:paraId="0193229D" w14:textId="77777777" w:rsidR="00D25BA7" w:rsidRPr="002274A9" w:rsidRDefault="00D25BA7" w:rsidP="00D25BA7">
            <w:pPr>
              <w:rPr>
                <w:rFonts w:cs="Arial"/>
                <w:sz w:val="22"/>
                <w:szCs w:val="22"/>
              </w:rPr>
            </w:pPr>
            <w:r>
              <w:rPr>
                <w:rFonts w:cs="Arial"/>
                <w:sz w:val="22"/>
                <w:szCs w:val="22"/>
              </w:rPr>
              <w:t>D-11</w:t>
            </w:r>
          </w:p>
        </w:tc>
        <w:tc>
          <w:tcPr>
            <w:tcW w:w="1062" w:type="dxa"/>
            <w:gridSpan w:val="3"/>
          </w:tcPr>
          <w:p w14:paraId="04A393EA" w14:textId="77777777" w:rsidR="00D25BA7" w:rsidRPr="002274A9" w:rsidRDefault="00D25BA7" w:rsidP="00D25BA7">
            <w:pPr>
              <w:rPr>
                <w:rFonts w:cs="Arial"/>
                <w:sz w:val="22"/>
                <w:szCs w:val="22"/>
              </w:rPr>
            </w:pPr>
            <w:r>
              <w:rPr>
                <w:rFonts w:cs="Arial"/>
                <w:sz w:val="22"/>
                <w:szCs w:val="22"/>
              </w:rPr>
              <w:t>G1</w:t>
            </w:r>
          </w:p>
        </w:tc>
        <w:tc>
          <w:tcPr>
            <w:tcW w:w="684" w:type="dxa"/>
            <w:gridSpan w:val="3"/>
          </w:tcPr>
          <w:p w14:paraId="126E384D" w14:textId="77777777" w:rsidR="00D25BA7" w:rsidRPr="002274A9" w:rsidRDefault="00D25BA7" w:rsidP="00D25BA7">
            <w:pPr>
              <w:rPr>
                <w:rFonts w:cs="Arial"/>
                <w:sz w:val="22"/>
                <w:szCs w:val="22"/>
              </w:rPr>
            </w:pPr>
            <w:r>
              <w:rPr>
                <w:rFonts w:cs="Arial"/>
                <w:sz w:val="22"/>
                <w:szCs w:val="22"/>
              </w:rPr>
              <w:t>5)</w:t>
            </w:r>
          </w:p>
        </w:tc>
        <w:tc>
          <w:tcPr>
            <w:tcW w:w="684" w:type="dxa"/>
            <w:gridSpan w:val="3"/>
            <w:tcBorders>
              <w:right w:val="single" w:sz="4" w:space="0" w:color="auto"/>
            </w:tcBorders>
          </w:tcPr>
          <w:p w14:paraId="29729B1A" w14:textId="77777777" w:rsidR="00D25BA7" w:rsidRPr="002274A9" w:rsidRDefault="00D25BA7" w:rsidP="00D25BA7">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2CB506B3" w14:textId="77777777" w:rsidR="00D25BA7" w:rsidRPr="002274A9" w:rsidRDefault="00D25BA7" w:rsidP="00D25BA7">
            <w:pPr>
              <w:rPr>
                <w:rFonts w:cs="Arial"/>
                <w:sz w:val="22"/>
                <w:szCs w:val="22"/>
              </w:rPr>
            </w:pPr>
            <w:r>
              <w:rPr>
                <w:rFonts w:cs="Arial"/>
                <w:sz w:val="22"/>
                <w:szCs w:val="22"/>
              </w:rPr>
              <w:t>The ICD suggestion for the format on values of "ORIGINATOR" no longer appears in the document.</w:t>
            </w:r>
          </w:p>
        </w:tc>
        <w:tc>
          <w:tcPr>
            <w:tcW w:w="2462" w:type="dxa"/>
            <w:gridSpan w:val="3"/>
            <w:tcBorders>
              <w:left w:val="single" w:sz="4" w:space="0" w:color="auto"/>
            </w:tcBorders>
          </w:tcPr>
          <w:p w14:paraId="37CECD4E"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13A6FFBB" w14:textId="77777777" w:rsidR="00D25BA7" w:rsidRPr="002274A9" w:rsidRDefault="00D25BA7" w:rsidP="00D25BA7">
            <w:pPr>
              <w:rPr>
                <w:rFonts w:cs="Arial"/>
                <w:sz w:val="22"/>
                <w:szCs w:val="22"/>
              </w:rPr>
            </w:pPr>
            <w:r>
              <w:rPr>
                <w:rFonts w:cs="Arial"/>
                <w:sz w:val="22"/>
                <w:szCs w:val="22"/>
              </w:rPr>
              <w:t>Remove #5) from the list of items.</w:t>
            </w:r>
          </w:p>
        </w:tc>
        <w:tc>
          <w:tcPr>
            <w:tcW w:w="2079" w:type="dxa"/>
            <w:gridSpan w:val="3"/>
            <w:shd w:val="clear" w:color="auto" w:fill="99FF99"/>
          </w:tcPr>
          <w:p w14:paraId="08AD6CF9" w14:textId="012A077D" w:rsidR="00D25BA7" w:rsidRPr="002274A9" w:rsidRDefault="00427BA5" w:rsidP="00D25BA7">
            <w:pPr>
              <w:rPr>
                <w:rFonts w:cs="Arial"/>
                <w:sz w:val="22"/>
                <w:szCs w:val="22"/>
              </w:rPr>
            </w:pPr>
            <w:r>
              <w:rPr>
                <w:rFonts w:cs="Arial"/>
                <w:sz w:val="22"/>
                <w:szCs w:val="22"/>
              </w:rPr>
              <w:t>Fixed.</w:t>
            </w:r>
          </w:p>
        </w:tc>
      </w:tr>
      <w:tr w:rsidR="00D25BA7" w:rsidRPr="002274A9" w14:paraId="0EB1D0EC" w14:textId="77777777" w:rsidTr="0054060B">
        <w:trPr>
          <w:gridAfter w:val="2"/>
          <w:wAfter w:w="109" w:type="dxa"/>
          <w:trHeight w:val="230"/>
          <w:jc w:val="center"/>
        </w:trPr>
        <w:tc>
          <w:tcPr>
            <w:tcW w:w="778" w:type="dxa"/>
            <w:gridSpan w:val="2"/>
          </w:tcPr>
          <w:p w14:paraId="554C0A27" w14:textId="77777777" w:rsidR="00D25BA7" w:rsidRPr="002274A9" w:rsidRDefault="00D25BA7" w:rsidP="00D25BA7">
            <w:pPr>
              <w:rPr>
                <w:rFonts w:cs="Arial"/>
                <w:sz w:val="22"/>
                <w:szCs w:val="22"/>
              </w:rPr>
            </w:pPr>
            <w:r>
              <w:rPr>
                <w:rFonts w:cs="Arial"/>
                <w:sz w:val="22"/>
                <w:szCs w:val="22"/>
              </w:rPr>
              <w:lastRenderedPageBreak/>
              <w:t>D-11</w:t>
            </w:r>
          </w:p>
        </w:tc>
        <w:tc>
          <w:tcPr>
            <w:tcW w:w="1062" w:type="dxa"/>
            <w:gridSpan w:val="3"/>
          </w:tcPr>
          <w:p w14:paraId="612E4E76" w14:textId="77777777" w:rsidR="00D25BA7" w:rsidRPr="002274A9" w:rsidRDefault="00D25BA7" w:rsidP="00D25BA7">
            <w:pPr>
              <w:rPr>
                <w:rFonts w:cs="Arial"/>
                <w:sz w:val="22"/>
                <w:szCs w:val="22"/>
              </w:rPr>
            </w:pPr>
            <w:r>
              <w:rPr>
                <w:rFonts w:cs="Arial"/>
                <w:sz w:val="22"/>
                <w:szCs w:val="22"/>
              </w:rPr>
              <w:t>G1</w:t>
            </w:r>
          </w:p>
        </w:tc>
        <w:tc>
          <w:tcPr>
            <w:tcW w:w="684" w:type="dxa"/>
            <w:gridSpan w:val="3"/>
          </w:tcPr>
          <w:p w14:paraId="4884FA5B" w14:textId="77777777" w:rsidR="00D25BA7" w:rsidRPr="002274A9" w:rsidRDefault="00D25BA7" w:rsidP="00D25BA7">
            <w:pPr>
              <w:rPr>
                <w:rFonts w:cs="Arial"/>
                <w:sz w:val="22"/>
                <w:szCs w:val="22"/>
              </w:rPr>
            </w:pPr>
            <w:r>
              <w:rPr>
                <w:rFonts w:cs="Arial"/>
                <w:sz w:val="22"/>
                <w:szCs w:val="22"/>
              </w:rPr>
              <w:t>6)</w:t>
            </w:r>
          </w:p>
        </w:tc>
        <w:tc>
          <w:tcPr>
            <w:tcW w:w="684" w:type="dxa"/>
            <w:gridSpan w:val="3"/>
            <w:tcBorders>
              <w:right w:val="single" w:sz="4" w:space="0" w:color="auto"/>
            </w:tcBorders>
          </w:tcPr>
          <w:p w14:paraId="308547B5" w14:textId="77777777" w:rsidR="00D25BA7" w:rsidRPr="002274A9" w:rsidRDefault="00D25BA7" w:rsidP="00D25BA7">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041CABA5" w14:textId="77777777" w:rsidR="00D25BA7" w:rsidRPr="002274A9" w:rsidRDefault="00D25BA7" w:rsidP="00D25BA7">
            <w:pPr>
              <w:rPr>
                <w:rFonts w:cs="Arial"/>
                <w:sz w:val="22"/>
                <w:szCs w:val="22"/>
              </w:rPr>
            </w:pPr>
            <w:r>
              <w:rPr>
                <w:rFonts w:cs="Arial"/>
                <w:sz w:val="22"/>
                <w:szCs w:val="22"/>
              </w:rPr>
              <w:t>The section trace includes 6.2.3, but "OBJECT_ID" has been removed the OCM Metadata.</w:t>
            </w:r>
          </w:p>
        </w:tc>
        <w:tc>
          <w:tcPr>
            <w:tcW w:w="2462" w:type="dxa"/>
            <w:gridSpan w:val="3"/>
            <w:tcBorders>
              <w:left w:val="single" w:sz="4" w:space="0" w:color="auto"/>
            </w:tcBorders>
          </w:tcPr>
          <w:p w14:paraId="5AF197F4"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015F62A2" w14:textId="77777777" w:rsidR="00D25BA7" w:rsidRPr="002274A9" w:rsidRDefault="00D25BA7" w:rsidP="00D25BA7">
            <w:pPr>
              <w:rPr>
                <w:rFonts w:cs="Arial"/>
                <w:sz w:val="22"/>
                <w:szCs w:val="22"/>
              </w:rPr>
            </w:pPr>
            <w:r>
              <w:rPr>
                <w:rFonts w:cs="Arial"/>
                <w:sz w:val="22"/>
                <w:szCs w:val="22"/>
              </w:rPr>
              <w:t>Either remove 6.2.3 from the Section trace or add OBJECT_ID to OCM metadata. The latter is consistent with the other messages in the ODM.</w:t>
            </w:r>
          </w:p>
        </w:tc>
        <w:tc>
          <w:tcPr>
            <w:tcW w:w="2079" w:type="dxa"/>
            <w:gridSpan w:val="3"/>
            <w:shd w:val="clear" w:color="auto" w:fill="99FF99"/>
          </w:tcPr>
          <w:p w14:paraId="43577F0C" w14:textId="0079F4DF" w:rsidR="00D25BA7" w:rsidRPr="002274A9" w:rsidRDefault="00427BA5" w:rsidP="00D25BA7">
            <w:pPr>
              <w:rPr>
                <w:rFonts w:cs="Arial"/>
                <w:sz w:val="22"/>
                <w:szCs w:val="22"/>
              </w:rPr>
            </w:pPr>
            <w:r>
              <w:rPr>
                <w:rFonts w:cs="Arial"/>
                <w:sz w:val="22"/>
                <w:szCs w:val="22"/>
              </w:rPr>
              <w:t>Fixed; removed 6.2.3.</w:t>
            </w:r>
          </w:p>
        </w:tc>
      </w:tr>
      <w:tr w:rsidR="00D25BA7" w:rsidRPr="002274A9" w14:paraId="546A4DFB" w14:textId="77777777" w:rsidTr="0054060B">
        <w:trPr>
          <w:gridAfter w:val="2"/>
          <w:wAfter w:w="109" w:type="dxa"/>
          <w:trHeight w:val="230"/>
          <w:jc w:val="center"/>
        </w:trPr>
        <w:tc>
          <w:tcPr>
            <w:tcW w:w="778" w:type="dxa"/>
            <w:gridSpan w:val="2"/>
          </w:tcPr>
          <w:p w14:paraId="56A89957" w14:textId="77777777" w:rsidR="00D25BA7" w:rsidRPr="002274A9" w:rsidRDefault="00D25BA7" w:rsidP="00D25BA7">
            <w:pPr>
              <w:rPr>
                <w:rFonts w:cs="Arial"/>
                <w:sz w:val="22"/>
                <w:szCs w:val="22"/>
              </w:rPr>
            </w:pPr>
            <w:r>
              <w:rPr>
                <w:rFonts w:cs="Arial"/>
                <w:sz w:val="22"/>
                <w:szCs w:val="22"/>
              </w:rPr>
              <w:t>D-11</w:t>
            </w:r>
          </w:p>
        </w:tc>
        <w:tc>
          <w:tcPr>
            <w:tcW w:w="1062" w:type="dxa"/>
            <w:gridSpan w:val="3"/>
          </w:tcPr>
          <w:p w14:paraId="1D0F93DF" w14:textId="77777777" w:rsidR="00D25BA7" w:rsidRPr="002274A9" w:rsidRDefault="00D25BA7" w:rsidP="00D25BA7">
            <w:pPr>
              <w:rPr>
                <w:rFonts w:cs="Arial"/>
                <w:sz w:val="22"/>
                <w:szCs w:val="22"/>
              </w:rPr>
            </w:pPr>
            <w:r>
              <w:rPr>
                <w:rFonts w:cs="Arial"/>
                <w:sz w:val="22"/>
                <w:szCs w:val="22"/>
              </w:rPr>
              <w:t>G1</w:t>
            </w:r>
          </w:p>
        </w:tc>
        <w:tc>
          <w:tcPr>
            <w:tcW w:w="684" w:type="dxa"/>
            <w:gridSpan w:val="3"/>
          </w:tcPr>
          <w:p w14:paraId="79A88FC0" w14:textId="77777777" w:rsidR="00D25BA7" w:rsidRPr="002274A9" w:rsidRDefault="00D25BA7" w:rsidP="00D25BA7">
            <w:pPr>
              <w:rPr>
                <w:rFonts w:cs="Arial"/>
                <w:sz w:val="22"/>
                <w:szCs w:val="22"/>
              </w:rPr>
            </w:pPr>
            <w:r>
              <w:rPr>
                <w:rFonts w:cs="Arial"/>
                <w:sz w:val="22"/>
                <w:szCs w:val="22"/>
              </w:rPr>
              <w:t>7)</w:t>
            </w:r>
          </w:p>
        </w:tc>
        <w:tc>
          <w:tcPr>
            <w:tcW w:w="684" w:type="dxa"/>
            <w:gridSpan w:val="3"/>
            <w:tcBorders>
              <w:right w:val="single" w:sz="4" w:space="0" w:color="auto"/>
            </w:tcBorders>
          </w:tcPr>
          <w:p w14:paraId="529FAC5D" w14:textId="77777777" w:rsidR="00D25BA7" w:rsidRPr="002274A9" w:rsidRDefault="00D25BA7" w:rsidP="00D25BA7">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52A4501D" w14:textId="77777777" w:rsidR="00D25BA7" w:rsidRPr="002274A9" w:rsidRDefault="00D25BA7" w:rsidP="00D25BA7">
            <w:pPr>
              <w:rPr>
                <w:rFonts w:cs="Arial"/>
                <w:sz w:val="22"/>
                <w:szCs w:val="22"/>
              </w:rPr>
            </w:pPr>
            <w:r>
              <w:rPr>
                <w:rFonts w:cs="Arial"/>
                <w:sz w:val="22"/>
                <w:szCs w:val="22"/>
              </w:rPr>
              <w:t>The section trace number (6.2.10) is not correct for the user defined parameters.</w:t>
            </w:r>
          </w:p>
        </w:tc>
        <w:tc>
          <w:tcPr>
            <w:tcW w:w="2462" w:type="dxa"/>
            <w:gridSpan w:val="3"/>
            <w:tcBorders>
              <w:left w:val="single" w:sz="4" w:space="0" w:color="auto"/>
            </w:tcBorders>
          </w:tcPr>
          <w:p w14:paraId="04A24AB2"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61184031" w14:textId="77777777" w:rsidR="00D25BA7" w:rsidRPr="002274A9" w:rsidRDefault="00D25BA7" w:rsidP="00D25BA7">
            <w:pPr>
              <w:rPr>
                <w:rFonts w:cs="Arial"/>
                <w:sz w:val="22"/>
                <w:szCs w:val="22"/>
              </w:rPr>
            </w:pPr>
            <w:r>
              <w:rPr>
                <w:rFonts w:cs="Arial"/>
                <w:sz w:val="22"/>
                <w:szCs w:val="22"/>
              </w:rPr>
              <w:t>First correct the section number for the User Defined Keywords, then update the trace table.</w:t>
            </w:r>
          </w:p>
        </w:tc>
        <w:tc>
          <w:tcPr>
            <w:tcW w:w="2079" w:type="dxa"/>
            <w:gridSpan w:val="3"/>
            <w:shd w:val="clear" w:color="auto" w:fill="99FF99"/>
          </w:tcPr>
          <w:p w14:paraId="7A63741C" w14:textId="7DA305BC" w:rsidR="00D25BA7" w:rsidRPr="002274A9" w:rsidRDefault="00427BA5" w:rsidP="00D25BA7">
            <w:pPr>
              <w:rPr>
                <w:rFonts w:cs="Arial"/>
                <w:sz w:val="22"/>
                <w:szCs w:val="22"/>
              </w:rPr>
            </w:pPr>
            <w:r>
              <w:rPr>
                <w:rFonts w:cs="Arial"/>
                <w:sz w:val="22"/>
                <w:szCs w:val="22"/>
              </w:rPr>
              <w:t>Fixed.</w:t>
            </w:r>
          </w:p>
        </w:tc>
      </w:tr>
      <w:tr w:rsidR="00D25BA7" w:rsidRPr="002274A9" w14:paraId="59438B5E" w14:textId="77777777" w:rsidTr="0054060B">
        <w:trPr>
          <w:gridAfter w:val="2"/>
          <w:wAfter w:w="109" w:type="dxa"/>
          <w:trHeight w:val="230"/>
          <w:jc w:val="center"/>
        </w:trPr>
        <w:tc>
          <w:tcPr>
            <w:tcW w:w="778" w:type="dxa"/>
            <w:gridSpan w:val="2"/>
          </w:tcPr>
          <w:p w14:paraId="0D3E811C" w14:textId="77777777" w:rsidR="00D25BA7" w:rsidRPr="002274A9" w:rsidRDefault="00D25BA7" w:rsidP="00D25BA7">
            <w:pPr>
              <w:rPr>
                <w:rFonts w:cs="Arial"/>
                <w:sz w:val="22"/>
                <w:szCs w:val="22"/>
              </w:rPr>
            </w:pPr>
            <w:r>
              <w:rPr>
                <w:rFonts w:cs="Arial"/>
                <w:sz w:val="22"/>
                <w:szCs w:val="22"/>
              </w:rPr>
              <w:t>D-11</w:t>
            </w:r>
          </w:p>
        </w:tc>
        <w:tc>
          <w:tcPr>
            <w:tcW w:w="1062" w:type="dxa"/>
            <w:gridSpan w:val="3"/>
          </w:tcPr>
          <w:p w14:paraId="31EBCA5E" w14:textId="77777777" w:rsidR="00D25BA7" w:rsidRPr="002274A9" w:rsidRDefault="00D25BA7" w:rsidP="00D25BA7">
            <w:pPr>
              <w:rPr>
                <w:rFonts w:cs="Arial"/>
                <w:sz w:val="22"/>
                <w:szCs w:val="22"/>
              </w:rPr>
            </w:pPr>
            <w:r>
              <w:rPr>
                <w:rFonts w:cs="Arial"/>
                <w:sz w:val="22"/>
                <w:szCs w:val="22"/>
              </w:rPr>
              <w:t>G1</w:t>
            </w:r>
          </w:p>
        </w:tc>
        <w:tc>
          <w:tcPr>
            <w:tcW w:w="684" w:type="dxa"/>
            <w:gridSpan w:val="3"/>
          </w:tcPr>
          <w:p w14:paraId="3DBF3EA8" w14:textId="77777777" w:rsidR="00D25BA7" w:rsidRPr="002274A9" w:rsidRDefault="00D25BA7" w:rsidP="00D25BA7">
            <w:pPr>
              <w:rPr>
                <w:rFonts w:cs="Arial"/>
                <w:sz w:val="22"/>
                <w:szCs w:val="22"/>
              </w:rPr>
            </w:pPr>
            <w:r>
              <w:rPr>
                <w:rFonts w:cs="Arial"/>
                <w:sz w:val="22"/>
                <w:szCs w:val="22"/>
              </w:rPr>
              <w:t>8)</w:t>
            </w:r>
          </w:p>
        </w:tc>
        <w:tc>
          <w:tcPr>
            <w:tcW w:w="684" w:type="dxa"/>
            <w:gridSpan w:val="3"/>
            <w:tcBorders>
              <w:right w:val="single" w:sz="4" w:space="0" w:color="auto"/>
            </w:tcBorders>
          </w:tcPr>
          <w:p w14:paraId="6CD389F2" w14:textId="77777777" w:rsidR="00D25BA7" w:rsidRPr="002274A9" w:rsidRDefault="00D25BA7" w:rsidP="00D25BA7">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0A5FFDBB" w14:textId="77777777" w:rsidR="00D25BA7" w:rsidRPr="002274A9" w:rsidRDefault="00D25BA7" w:rsidP="00D25BA7">
            <w:pPr>
              <w:rPr>
                <w:rFonts w:cs="Arial"/>
                <w:sz w:val="22"/>
                <w:szCs w:val="22"/>
              </w:rPr>
            </w:pPr>
            <w:r>
              <w:rPr>
                <w:rFonts w:cs="Arial"/>
                <w:sz w:val="22"/>
                <w:szCs w:val="22"/>
              </w:rPr>
              <w:t>The trace to section 4.2.3 is no longer correct; change it to Annex B2</w:t>
            </w:r>
          </w:p>
        </w:tc>
        <w:tc>
          <w:tcPr>
            <w:tcW w:w="2462" w:type="dxa"/>
            <w:gridSpan w:val="3"/>
            <w:tcBorders>
              <w:left w:val="single" w:sz="4" w:space="0" w:color="auto"/>
            </w:tcBorders>
          </w:tcPr>
          <w:p w14:paraId="1F95A94E"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4B8CDBEB" w14:textId="77777777" w:rsidR="00D25BA7" w:rsidRDefault="00D25BA7" w:rsidP="00D25BA7">
            <w:pPr>
              <w:rPr>
                <w:rFonts w:cs="Arial"/>
                <w:sz w:val="22"/>
                <w:szCs w:val="22"/>
              </w:rPr>
            </w:pPr>
            <w:r>
              <w:rPr>
                <w:rFonts w:cs="Arial"/>
                <w:sz w:val="22"/>
                <w:szCs w:val="22"/>
              </w:rPr>
              <w:t>From:  4.2.3</w:t>
            </w:r>
          </w:p>
          <w:p w14:paraId="75DDA441" w14:textId="77777777" w:rsidR="00D25BA7" w:rsidRPr="002274A9" w:rsidRDefault="00D25BA7" w:rsidP="00D25BA7">
            <w:pPr>
              <w:rPr>
                <w:rFonts w:cs="Arial"/>
                <w:sz w:val="22"/>
                <w:szCs w:val="22"/>
              </w:rPr>
            </w:pPr>
            <w:r>
              <w:rPr>
                <w:rFonts w:cs="Arial"/>
                <w:sz w:val="22"/>
                <w:szCs w:val="22"/>
              </w:rPr>
              <w:t>To:      Annex B2</w:t>
            </w:r>
          </w:p>
        </w:tc>
        <w:tc>
          <w:tcPr>
            <w:tcW w:w="2079" w:type="dxa"/>
            <w:gridSpan w:val="3"/>
            <w:shd w:val="clear" w:color="auto" w:fill="99FF99"/>
          </w:tcPr>
          <w:p w14:paraId="52F3424E" w14:textId="67FFA127" w:rsidR="00D25BA7" w:rsidRPr="002274A9" w:rsidRDefault="00427BA5" w:rsidP="00D25BA7">
            <w:pPr>
              <w:rPr>
                <w:rFonts w:cs="Arial"/>
                <w:sz w:val="22"/>
                <w:szCs w:val="22"/>
              </w:rPr>
            </w:pPr>
            <w:r>
              <w:rPr>
                <w:rFonts w:cs="Arial"/>
                <w:sz w:val="22"/>
                <w:szCs w:val="22"/>
              </w:rPr>
              <w:t>Fixed.</w:t>
            </w:r>
          </w:p>
        </w:tc>
      </w:tr>
      <w:tr w:rsidR="00D25BA7" w:rsidRPr="002274A9" w14:paraId="168E2E88" w14:textId="77777777" w:rsidTr="0054060B">
        <w:trPr>
          <w:gridAfter w:val="2"/>
          <w:wAfter w:w="109" w:type="dxa"/>
          <w:trHeight w:val="230"/>
          <w:jc w:val="center"/>
        </w:trPr>
        <w:tc>
          <w:tcPr>
            <w:tcW w:w="778" w:type="dxa"/>
            <w:gridSpan w:val="2"/>
          </w:tcPr>
          <w:p w14:paraId="0F46779C" w14:textId="77777777" w:rsidR="00D25BA7" w:rsidRPr="002274A9" w:rsidRDefault="00D25BA7" w:rsidP="00D25BA7">
            <w:pPr>
              <w:rPr>
                <w:rFonts w:cs="Arial"/>
                <w:sz w:val="22"/>
                <w:szCs w:val="22"/>
              </w:rPr>
            </w:pPr>
            <w:r>
              <w:rPr>
                <w:rFonts w:cs="Arial"/>
                <w:sz w:val="22"/>
                <w:szCs w:val="22"/>
              </w:rPr>
              <w:t>D-11</w:t>
            </w:r>
          </w:p>
        </w:tc>
        <w:tc>
          <w:tcPr>
            <w:tcW w:w="1062" w:type="dxa"/>
            <w:gridSpan w:val="3"/>
          </w:tcPr>
          <w:p w14:paraId="1D6742B6" w14:textId="77777777" w:rsidR="00D25BA7" w:rsidRPr="002274A9" w:rsidRDefault="00D25BA7" w:rsidP="00D25BA7">
            <w:pPr>
              <w:rPr>
                <w:rFonts w:cs="Arial"/>
                <w:sz w:val="22"/>
                <w:szCs w:val="22"/>
              </w:rPr>
            </w:pPr>
            <w:r>
              <w:rPr>
                <w:rFonts w:cs="Arial"/>
                <w:sz w:val="22"/>
                <w:szCs w:val="22"/>
              </w:rPr>
              <w:t>G1</w:t>
            </w:r>
          </w:p>
        </w:tc>
        <w:tc>
          <w:tcPr>
            <w:tcW w:w="684" w:type="dxa"/>
            <w:gridSpan w:val="3"/>
          </w:tcPr>
          <w:p w14:paraId="1D770BF2" w14:textId="77777777" w:rsidR="00D25BA7" w:rsidRPr="002274A9" w:rsidRDefault="00D25BA7" w:rsidP="00D25BA7">
            <w:pPr>
              <w:rPr>
                <w:rFonts w:cs="Arial"/>
                <w:sz w:val="22"/>
                <w:szCs w:val="22"/>
              </w:rPr>
            </w:pPr>
            <w:r>
              <w:rPr>
                <w:rFonts w:cs="Arial"/>
                <w:sz w:val="22"/>
                <w:szCs w:val="22"/>
              </w:rPr>
              <w:t>10)</w:t>
            </w:r>
          </w:p>
        </w:tc>
        <w:tc>
          <w:tcPr>
            <w:tcW w:w="684" w:type="dxa"/>
            <w:gridSpan w:val="3"/>
            <w:tcBorders>
              <w:right w:val="single" w:sz="4" w:space="0" w:color="auto"/>
            </w:tcBorders>
          </w:tcPr>
          <w:p w14:paraId="7B1215DB" w14:textId="77777777" w:rsidR="00D25BA7" w:rsidRPr="002274A9" w:rsidRDefault="00D25BA7" w:rsidP="00D25BA7">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7FDD75AE" w14:textId="77777777" w:rsidR="00D25BA7" w:rsidRPr="002274A9" w:rsidRDefault="00D25BA7" w:rsidP="00D25BA7">
            <w:pPr>
              <w:rPr>
                <w:rFonts w:cs="Arial"/>
                <w:sz w:val="22"/>
                <w:szCs w:val="22"/>
              </w:rPr>
            </w:pPr>
            <w:r>
              <w:rPr>
                <w:rFonts w:cs="Arial"/>
                <w:sz w:val="22"/>
                <w:szCs w:val="22"/>
              </w:rPr>
              <w:t>The item regarding "Information which must appear in comments..." appears to have been removed from the document.</w:t>
            </w:r>
          </w:p>
        </w:tc>
        <w:tc>
          <w:tcPr>
            <w:tcW w:w="2462" w:type="dxa"/>
            <w:gridSpan w:val="3"/>
            <w:tcBorders>
              <w:left w:val="single" w:sz="4" w:space="0" w:color="auto"/>
            </w:tcBorders>
          </w:tcPr>
          <w:p w14:paraId="6DF88F9E"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73AA8087" w14:textId="77777777" w:rsidR="00D25BA7" w:rsidRPr="002274A9" w:rsidRDefault="00D25BA7" w:rsidP="00D25BA7">
            <w:pPr>
              <w:rPr>
                <w:rFonts w:cs="Arial"/>
                <w:sz w:val="22"/>
                <w:szCs w:val="22"/>
              </w:rPr>
            </w:pPr>
            <w:r>
              <w:rPr>
                <w:rFonts w:cs="Arial"/>
                <w:sz w:val="22"/>
                <w:szCs w:val="22"/>
              </w:rPr>
              <w:t>Remove Item (10) from the table.</w:t>
            </w:r>
          </w:p>
        </w:tc>
        <w:tc>
          <w:tcPr>
            <w:tcW w:w="2079" w:type="dxa"/>
            <w:gridSpan w:val="3"/>
            <w:shd w:val="clear" w:color="auto" w:fill="99FF99"/>
          </w:tcPr>
          <w:p w14:paraId="6F11BD0A" w14:textId="1B037627" w:rsidR="00D25BA7" w:rsidRPr="002274A9" w:rsidRDefault="00427BA5" w:rsidP="00D25BA7">
            <w:pPr>
              <w:rPr>
                <w:rFonts w:cs="Arial"/>
                <w:sz w:val="22"/>
                <w:szCs w:val="22"/>
              </w:rPr>
            </w:pPr>
            <w:r>
              <w:rPr>
                <w:rFonts w:cs="Arial"/>
                <w:sz w:val="22"/>
                <w:szCs w:val="22"/>
              </w:rPr>
              <w:t>Fixed.</w:t>
            </w:r>
          </w:p>
        </w:tc>
      </w:tr>
      <w:tr w:rsidR="00D25BA7" w:rsidRPr="002274A9" w14:paraId="5F19CEF7" w14:textId="77777777" w:rsidTr="0054060B">
        <w:trPr>
          <w:gridAfter w:val="2"/>
          <w:wAfter w:w="109" w:type="dxa"/>
          <w:trHeight w:val="230"/>
          <w:jc w:val="center"/>
        </w:trPr>
        <w:tc>
          <w:tcPr>
            <w:tcW w:w="778" w:type="dxa"/>
            <w:gridSpan w:val="2"/>
          </w:tcPr>
          <w:p w14:paraId="679BE1A8" w14:textId="77777777" w:rsidR="00D25BA7" w:rsidRPr="002274A9" w:rsidRDefault="00D25BA7" w:rsidP="00D25BA7">
            <w:pPr>
              <w:rPr>
                <w:rFonts w:cs="Arial"/>
                <w:sz w:val="22"/>
                <w:szCs w:val="22"/>
              </w:rPr>
            </w:pPr>
            <w:r>
              <w:rPr>
                <w:rFonts w:cs="Arial"/>
                <w:sz w:val="22"/>
                <w:szCs w:val="22"/>
              </w:rPr>
              <w:t>D-12</w:t>
            </w:r>
          </w:p>
        </w:tc>
        <w:tc>
          <w:tcPr>
            <w:tcW w:w="1062" w:type="dxa"/>
            <w:gridSpan w:val="3"/>
          </w:tcPr>
          <w:p w14:paraId="622CEA75" w14:textId="77777777" w:rsidR="00D25BA7" w:rsidRPr="002274A9" w:rsidRDefault="00D25BA7" w:rsidP="00D25BA7">
            <w:pPr>
              <w:rPr>
                <w:rFonts w:cs="Arial"/>
                <w:sz w:val="22"/>
                <w:szCs w:val="22"/>
              </w:rPr>
            </w:pPr>
            <w:r>
              <w:rPr>
                <w:rFonts w:cs="Arial"/>
                <w:sz w:val="22"/>
                <w:szCs w:val="22"/>
              </w:rPr>
              <w:t>G1</w:t>
            </w:r>
          </w:p>
        </w:tc>
        <w:tc>
          <w:tcPr>
            <w:tcW w:w="684" w:type="dxa"/>
            <w:gridSpan w:val="3"/>
          </w:tcPr>
          <w:p w14:paraId="702B7114" w14:textId="77777777" w:rsidR="00D25BA7" w:rsidRPr="002274A9" w:rsidRDefault="00D25BA7" w:rsidP="00D25BA7">
            <w:pPr>
              <w:rPr>
                <w:rFonts w:cs="Arial"/>
                <w:sz w:val="22"/>
                <w:szCs w:val="22"/>
              </w:rPr>
            </w:pPr>
            <w:r>
              <w:rPr>
                <w:rFonts w:cs="Arial"/>
                <w:sz w:val="22"/>
                <w:szCs w:val="22"/>
              </w:rPr>
              <w:t>12)</w:t>
            </w:r>
          </w:p>
        </w:tc>
        <w:tc>
          <w:tcPr>
            <w:tcW w:w="684" w:type="dxa"/>
            <w:gridSpan w:val="3"/>
            <w:tcBorders>
              <w:right w:val="single" w:sz="4" w:space="0" w:color="auto"/>
            </w:tcBorders>
          </w:tcPr>
          <w:p w14:paraId="4D9DFFA8" w14:textId="77777777" w:rsidR="00D25BA7" w:rsidRPr="002274A9" w:rsidRDefault="00D25BA7" w:rsidP="00D25BA7">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41659F61" w14:textId="77777777" w:rsidR="00D25BA7" w:rsidRPr="002274A9" w:rsidRDefault="00D25BA7" w:rsidP="00D25BA7">
            <w:pPr>
              <w:rPr>
                <w:rFonts w:cs="Arial"/>
                <w:sz w:val="22"/>
                <w:szCs w:val="22"/>
              </w:rPr>
            </w:pPr>
            <w:r>
              <w:rPr>
                <w:rFonts w:cs="Arial"/>
                <w:sz w:val="22"/>
                <w:szCs w:val="22"/>
              </w:rPr>
              <w:t>"Specific information security interoperability provisions ..." traces to section 0.</w:t>
            </w:r>
          </w:p>
        </w:tc>
        <w:tc>
          <w:tcPr>
            <w:tcW w:w="2462" w:type="dxa"/>
            <w:gridSpan w:val="3"/>
            <w:tcBorders>
              <w:left w:val="single" w:sz="4" w:space="0" w:color="auto"/>
            </w:tcBorders>
          </w:tcPr>
          <w:p w14:paraId="72A033C9"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06EFA746" w14:textId="77777777" w:rsidR="00D25BA7" w:rsidRPr="002274A9" w:rsidRDefault="00D25BA7" w:rsidP="00D25BA7">
            <w:pPr>
              <w:rPr>
                <w:rFonts w:cs="Arial"/>
                <w:sz w:val="22"/>
                <w:szCs w:val="22"/>
              </w:rPr>
            </w:pPr>
            <w:r>
              <w:rPr>
                <w:rFonts w:cs="Arial"/>
                <w:sz w:val="22"/>
                <w:szCs w:val="22"/>
              </w:rPr>
              <w:t>Replace "0" with "Annex J1".</w:t>
            </w:r>
          </w:p>
        </w:tc>
        <w:tc>
          <w:tcPr>
            <w:tcW w:w="2079" w:type="dxa"/>
            <w:gridSpan w:val="3"/>
            <w:shd w:val="clear" w:color="auto" w:fill="99FF99"/>
          </w:tcPr>
          <w:p w14:paraId="32F0E8A5" w14:textId="7335D97E" w:rsidR="00D25BA7" w:rsidRPr="002274A9" w:rsidRDefault="00427BA5" w:rsidP="00D25BA7">
            <w:pPr>
              <w:rPr>
                <w:rFonts w:cs="Arial"/>
                <w:sz w:val="22"/>
                <w:szCs w:val="22"/>
              </w:rPr>
            </w:pPr>
            <w:r>
              <w:rPr>
                <w:rFonts w:cs="Arial"/>
                <w:sz w:val="22"/>
                <w:szCs w:val="22"/>
              </w:rPr>
              <w:t>Fixed.</w:t>
            </w:r>
          </w:p>
        </w:tc>
      </w:tr>
      <w:tr w:rsidR="00D25BA7" w:rsidRPr="002274A9" w14:paraId="4775ED7B" w14:textId="77777777" w:rsidTr="0054060B">
        <w:trPr>
          <w:gridAfter w:val="2"/>
          <w:wAfter w:w="109" w:type="dxa"/>
          <w:trHeight w:val="230"/>
          <w:jc w:val="center"/>
        </w:trPr>
        <w:tc>
          <w:tcPr>
            <w:tcW w:w="778" w:type="dxa"/>
            <w:gridSpan w:val="2"/>
          </w:tcPr>
          <w:p w14:paraId="7C25CF71" w14:textId="77777777" w:rsidR="00D25BA7" w:rsidRPr="002274A9" w:rsidRDefault="00D25BA7" w:rsidP="00D25BA7">
            <w:pPr>
              <w:rPr>
                <w:rFonts w:cs="Arial"/>
                <w:sz w:val="22"/>
                <w:szCs w:val="22"/>
              </w:rPr>
            </w:pPr>
            <w:r>
              <w:rPr>
                <w:rFonts w:cs="Arial"/>
                <w:sz w:val="22"/>
                <w:szCs w:val="22"/>
              </w:rPr>
              <w:t>D-12</w:t>
            </w:r>
          </w:p>
        </w:tc>
        <w:tc>
          <w:tcPr>
            <w:tcW w:w="1062" w:type="dxa"/>
            <w:gridSpan w:val="3"/>
          </w:tcPr>
          <w:p w14:paraId="5194099A" w14:textId="77777777" w:rsidR="00D25BA7" w:rsidRPr="002274A9" w:rsidRDefault="00D25BA7" w:rsidP="00D25BA7">
            <w:pPr>
              <w:rPr>
                <w:rFonts w:cs="Arial"/>
                <w:sz w:val="22"/>
                <w:szCs w:val="22"/>
              </w:rPr>
            </w:pPr>
            <w:r>
              <w:rPr>
                <w:rFonts w:cs="Arial"/>
                <w:sz w:val="22"/>
                <w:szCs w:val="22"/>
              </w:rPr>
              <w:t>G1</w:t>
            </w:r>
          </w:p>
        </w:tc>
        <w:tc>
          <w:tcPr>
            <w:tcW w:w="684" w:type="dxa"/>
            <w:gridSpan w:val="3"/>
          </w:tcPr>
          <w:p w14:paraId="374133FC" w14:textId="77777777" w:rsidR="00D25BA7" w:rsidRPr="002274A9" w:rsidRDefault="00D25BA7" w:rsidP="00D25BA7">
            <w:pPr>
              <w:rPr>
                <w:rFonts w:cs="Arial"/>
                <w:sz w:val="22"/>
                <w:szCs w:val="22"/>
              </w:rPr>
            </w:pPr>
            <w:r>
              <w:rPr>
                <w:rFonts w:cs="Arial"/>
                <w:sz w:val="22"/>
                <w:szCs w:val="22"/>
              </w:rPr>
              <w:t>13)</w:t>
            </w:r>
          </w:p>
        </w:tc>
        <w:tc>
          <w:tcPr>
            <w:tcW w:w="684" w:type="dxa"/>
            <w:gridSpan w:val="3"/>
            <w:tcBorders>
              <w:right w:val="single" w:sz="4" w:space="0" w:color="auto"/>
            </w:tcBorders>
          </w:tcPr>
          <w:p w14:paraId="5B74189F" w14:textId="77777777" w:rsidR="00D25BA7" w:rsidRPr="002274A9" w:rsidRDefault="00D25BA7" w:rsidP="00D25BA7">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0FE16FF2" w14:textId="77777777" w:rsidR="00D25BA7" w:rsidRPr="002274A9" w:rsidRDefault="00D25BA7" w:rsidP="00D25BA7">
            <w:pPr>
              <w:rPr>
                <w:rFonts w:cs="Arial"/>
                <w:sz w:val="22"/>
                <w:szCs w:val="22"/>
              </w:rPr>
            </w:pPr>
            <w:r>
              <w:rPr>
                <w:rFonts w:cs="Arial"/>
                <w:sz w:val="22"/>
                <w:szCs w:val="22"/>
              </w:rPr>
              <w:t>Regarding exceptions REF_FRAME and TIME_SYSTEM</w:t>
            </w:r>
          </w:p>
        </w:tc>
        <w:tc>
          <w:tcPr>
            <w:tcW w:w="2462" w:type="dxa"/>
            <w:gridSpan w:val="3"/>
            <w:tcBorders>
              <w:left w:val="single" w:sz="4" w:space="0" w:color="auto"/>
            </w:tcBorders>
          </w:tcPr>
          <w:p w14:paraId="569044C5"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77AB19B2" w14:textId="77777777" w:rsidR="00D25BA7" w:rsidRDefault="00D25BA7" w:rsidP="00D25BA7">
            <w:pPr>
              <w:rPr>
                <w:rFonts w:cs="Arial"/>
                <w:sz w:val="22"/>
                <w:szCs w:val="22"/>
              </w:rPr>
            </w:pPr>
            <w:r>
              <w:rPr>
                <w:rFonts w:cs="Arial"/>
                <w:sz w:val="22"/>
                <w:szCs w:val="22"/>
              </w:rPr>
              <w:t>From:  annex A2.5</w:t>
            </w:r>
          </w:p>
          <w:p w14:paraId="7A05C396" w14:textId="77777777" w:rsidR="00D25BA7" w:rsidRPr="002274A9" w:rsidRDefault="00D25BA7" w:rsidP="00D25BA7">
            <w:pPr>
              <w:rPr>
                <w:rFonts w:cs="Arial"/>
                <w:sz w:val="22"/>
                <w:szCs w:val="22"/>
              </w:rPr>
            </w:pPr>
            <w:r>
              <w:rPr>
                <w:rFonts w:cs="Arial"/>
                <w:sz w:val="22"/>
                <w:szCs w:val="22"/>
              </w:rPr>
              <w:t>To:      annex B2 and B1</w:t>
            </w:r>
          </w:p>
        </w:tc>
        <w:tc>
          <w:tcPr>
            <w:tcW w:w="2079" w:type="dxa"/>
            <w:gridSpan w:val="3"/>
            <w:shd w:val="clear" w:color="auto" w:fill="99FF99"/>
          </w:tcPr>
          <w:p w14:paraId="4A2D507F" w14:textId="0CFAB4DB" w:rsidR="00D25BA7" w:rsidRPr="002274A9" w:rsidRDefault="00427BA5" w:rsidP="00D25BA7">
            <w:pPr>
              <w:rPr>
                <w:rFonts w:cs="Arial"/>
                <w:sz w:val="22"/>
                <w:szCs w:val="22"/>
              </w:rPr>
            </w:pPr>
            <w:r>
              <w:rPr>
                <w:rFonts w:cs="Arial"/>
                <w:sz w:val="22"/>
                <w:szCs w:val="22"/>
              </w:rPr>
              <w:t>Fixed.</w:t>
            </w:r>
          </w:p>
        </w:tc>
      </w:tr>
      <w:tr w:rsidR="00D25BA7" w:rsidRPr="002274A9" w14:paraId="531AFC02" w14:textId="77777777" w:rsidTr="0054060B">
        <w:trPr>
          <w:gridAfter w:val="2"/>
          <w:wAfter w:w="109" w:type="dxa"/>
          <w:trHeight w:val="230"/>
          <w:jc w:val="center"/>
        </w:trPr>
        <w:tc>
          <w:tcPr>
            <w:tcW w:w="778" w:type="dxa"/>
            <w:gridSpan w:val="2"/>
          </w:tcPr>
          <w:p w14:paraId="12245D41" w14:textId="77777777" w:rsidR="00D25BA7" w:rsidRPr="002274A9" w:rsidRDefault="00D25BA7" w:rsidP="00D25BA7">
            <w:pPr>
              <w:rPr>
                <w:rFonts w:cs="Arial"/>
                <w:sz w:val="22"/>
                <w:szCs w:val="22"/>
              </w:rPr>
            </w:pPr>
            <w:r>
              <w:rPr>
                <w:rFonts w:cs="Arial"/>
                <w:sz w:val="22"/>
                <w:szCs w:val="22"/>
              </w:rPr>
              <w:t>D-12</w:t>
            </w:r>
          </w:p>
        </w:tc>
        <w:tc>
          <w:tcPr>
            <w:tcW w:w="1062" w:type="dxa"/>
            <w:gridSpan w:val="3"/>
          </w:tcPr>
          <w:p w14:paraId="181A4ABA" w14:textId="77777777" w:rsidR="00D25BA7" w:rsidRPr="002274A9" w:rsidRDefault="00D25BA7" w:rsidP="00D25BA7">
            <w:pPr>
              <w:rPr>
                <w:rFonts w:cs="Arial"/>
                <w:sz w:val="22"/>
                <w:szCs w:val="22"/>
              </w:rPr>
            </w:pPr>
            <w:r>
              <w:rPr>
                <w:rFonts w:cs="Arial"/>
                <w:sz w:val="22"/>
                <w:szCs w:val="22"/>
              </w:rPr>
              <w:t>G1</w:t>
            </w:r>
          </w:p>
        </w:tc>
        <w:tc>
          <w:tcPr>
            <w:tcW w:w="684" w:type="dxa"/>
            <w:gridSpan w:val="3"/>
          </w:tcPr>
          <w:p w14:paraId="43B17951" w14:textId="77777777" w:rsidR="00D25BA7" w:rsidRPr="002274A9" w:rsidRDefault="00D25BA7" w:rsidP="00D25BA7">
            <w:pPr>
              <w:rPr>
                <w:rFonts w:cs="Arial"/>
                <w:sz w:val="22"/>
                <w:szCs w:val="22"/>
              </w:rPr>
            </w:pPr>
            <w:r>
              <w:rPr>
                <w:rFonts w:cs="Arial"/>
                <w:sz w:val="22"/>
                <w:szCs w:val="22"/>
              </w:rPr>
              <w:t>14)</w:t>
            </w:r>
          </w:p>
        </w:tc>
        <w:tc>
          <w:tcPr>
            <w:tcW w:w="684" w:type="dxa"/>
            <w:gridSpan w:val="3"/>
            <w:tcBorders>
              <w:right w:val="single" w:sz="4" w:space="0" w:color="auto"/>
            </w:tcBorders>
          </w:tcPr>
          <w:p w14:paraId="0A87F7AA" w14:textId="77777777" w:rsidR="00D25BA7" w:rsidRPr="002274A9" w:rsidRDefault="00D25BA7" w:rsidP="00D25BA7">
            <w:pPr>
              <w:rPr>
                <w:rFonts w:cs="Arial"/>
                <w:sz w:val="22"/>
                <w:szCs w:val="22"/>
              </w:rPr>
            </w:pPr>
            <w:r>
              <w:rPr>
                <w:rFonts w:cs="Arial"/>
                <w:sz w:val="22"/>
                <w:szCs w:val="22"/>
              </w:rPr>
              <w:t xml:space="preserve">ed </w:t>
            </w:r>
          </w:p>
        </w:tc>
        <w:tc>
          <w:tcPr>
            <w:tcW w:w="3771" w:type="dxa"/>
            <w:gridSpan w:val="3"/>
            <w:tcBorders>
              <w:top w:val="single" w:sz="4" w:space="0" w:color="auto"/>
              <w:left w:val="single" w:sz="4" w:space="0" w:color="auto"/>
              <w:bottom w:val="single" w:sz="4" w:space="0" w:color="auto"/>
              <w:right w:val="single" w:sz="4" w:space="0" w:color="auto"/>
            </w:tcBorders>
          </w:tcPr>
          <w:p w14:paraId="1D34E311" w14:textId="77777777" w:rsidR="00D25BA7" w:rsidRPr="002274A9" w:rsidRDefault="00D25BA7" w:rsidP="00D25BA7">
            <w:pPr>
              <w:rPr>
                <w:rFonts w:cs="Arial"/>
                <w:sz w:val="22"/>
                <w:szCs w:val="22"/>
              </w:rPr>
            </w:pPr>
            <w:r>
              <w:rPr>
                <w:rFonts w:cs="Arial"/>
                <w:sz w:val="22"/>
                <w:szCs w:val="22"/>
              </w:rPr>
              <w:t>Time systems MET, MRT, SCLK</w:t>
            </w:r>
          </w:p>
        </w:tc>
        <w:tc>
          <w:tcPr>
            <w:tcW w:w="2462" w:type="dxa"/>
            <w:gridSpan w:val="3"/>
            <w:tcBorders>
              <w:left w:val="single" w:sz="4" w:space="0" w:color="auto"/>
            </w:tcBorders>
          </w:tcPr>
          <w:p w14:paraId="10F7C065"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0B9CA588" w14:textId="77777777" w:rsidR="00D25BA7" w:rsidRDefault="00D25BA7" w:rsidP="00D25BA7">
            <w:pPr>
              <w:rPr>
                <w:rFonts w:cs="Arial"/>
                <w:sz w:val="22"/>
                <w:szCs w:val="22"/>
              </w:rPr>
            </w:pPr>
            <w:r>
              <w:rPr>
                <w:rFonts w:cs="Arial"/>
                <w:sz w:val="22"/>
                <w:szCs w:val="22"/>
              </w:rPr>
              <w:t>From:  A2.5</w:t>
            </w:r>
          </w:p>
          <w:p w14:paraId="138706C9" w14:textId="77777777" w:rsidR="00D25BA7" w:rsidRPr="002274A9" w:rsidRDefault="00D25BA7" w:rsidP="00D25BA7">
            <w:pPr>
              <w:rPr>
                <w:rFonts w:cs="Arial"/>
                <w:sz w:val="22"/>
                <w:szCs w:val="22"/>
              </w:rPr>
            </w:pPr>
            <w:r>
              <w:rPr>
                <w:rFonts w:cs="Arial"/>
                <w:sz w:val="22"/>
                <w:szCs w:val="22"/>
              </w:rPr>
              <w:t>To:      B1</w:t>
            </w:r>
          </w:p>
        </w:tc>
        <w:tc>
          <w:tcPr>
            <w:tcW w:w="2079" w:type="dxa"/>
            <w:gridSpan w:val="3"/>
            <w:shd w:val="clear" w:color="auto" w:fill="99FF99"/>
          </w:tcPr>
          <w:p w14:paraId="3E1BFF39" w14:textId="086EBE92" w:rsidR="00D25BA7" w:rsidRPr="002274A9" w:rsidRDefault="00427BA5" w:rsidP="00D25BA7">
            <w:pPr>
              <w:rPr>
                <w:rFonts w:cs="Arial"/>
                <w:sz w:val="22"/>
                <w:szCs w:val="22"/>
              </w:rPr>
            </w:pPr>
            <w:r>
              <w:rPr>
                <w:rFonts w:cs="Arial"/>
                <w:sz w:val="22"/>
                <w:szCs w:val="22"/>
              </w:rPr>
              <w:t>Fixed.</w:t>
            </w:r>
          </w:p>
        </w:tc>
      </w:tr>
      <w:tr w:rsidR="00D25BA7" w:rsidRPr="002274A9" w14:paraId="74E80C81" w14:textId="77777777" w:rsidTr="0054060B">
        <w:trPr>
          <w:gridAfter w:val="2"/>
          <w:wAfter w:w="109" w:type="dxa"/>
          <w:trHeight w:val="230"/>
          <w:jc w:val="center"/>
        </w:trPr>
        <w:tc>
          <w:tcPr>
            <w:tcW w:w="778" w:type="dxa"/>
            <w:gridSpan w:val="2"/>
          </w:tcPr>
          <w:p w14:paraId="4D42AB72" w14:textId="77777777" w:rsidR="00D25BA7" w:rsidRPr="002274A9" w:rsidRDefault="00D25BA7" w:rsidP="00D25BA7">
            <w:pPr>
              <w:rPr>
                <w:rFonts w:cs="Arial"/>
                <w:sz w:val="22"/>
                <w:szCs w:val="22"/>
              </w:rPr>
            </w:pPr>
            <w:r>
              <w:rPr>
                <w:rFonts w:cs="Arial"/>
                <w:sz w:val="22"/>
                <w:szCs w:val="22"/>
              </w:rPr>
              <w:t>D-12</w:t>
            </w:r>
          </w:p>
        </w:tc>
        <w:tc>
          <w:tcPr>
            <w:tcW w:w="1062" w:type="dxa"/>
            <w:gridSpan w:val="3"/>
          </w:tcPr>
          <w:p w14:paraId="11B822A3" w14:textId="77777777" w:rsidR="00D25BA7" w:rsidRPr="002274A9" w:rsidRDefault="00D25BA7" w:rsidP="00D25BA7">
            <w:pPr>
              <w:rPr>
                <w:rFonts w:cs="Arial"/>
                <w:sz w:val="22"/>
                <w:szCs w:val="22"/>
              </w:rPr>
            </w:pPr>
            <w:r>
              <w:rPr>
                <w:rFonts w:cs="Arial"/>
                <w:sz w:val="22"/>
                <w:szCs w:val="22"/>
              </w:rPr>
              <w:t>G1</w:t>
            </w:r>
          </w:p>
        </w:tc>
        <w:tc>
          <w:tcPr>
            <w:tcW w:w="684" w:type="dxa"/>
            <w:gridSpan w:val="3"/>
          </w:tcPr>
          <w:p w14:paraId="6015821B" w14:textId="77777777" w:rsidR="00D25BA7" w:rsidRPr="002274A9" w:rsidRDefault="00D25BA7" w:rsidP="00D25BA7">
            <w:pPr>
              <w:rPr>
                <w:rFonts w:cs="Arial"/>
                <w:sz w:val="22"/>
                <w:szCs w:val="22"/>
              </w:rPr>
            </w:pPr>
            <w:r>
              <w:rPr>
                <w:rFonts w:cs="Arial"/>
                <w:sz w:val="22"/>
                <w:szCs w:val="22"/>
              </w:rPr>
              <w:t>N/A</w:t>
            </w:r>
          </w:p>
        </w:tc>
        <w:tc>
          <w:tcPr>
            <w:tcW w:w="684" w:type="dxa"/>
            <w:gridSpan w:val="3"/>
            <w:tcBorders>
              <w:right w:val="single" w:sz="4" w:space="0" w:color="auto"/>
            </w:tcBorders>
          </w:tcPr>
          <w:p w14:paraId="342D3D2C" w14:textId="77777777" w:rsidR="00D25BA7" w:rsidRPr="002274A9" w:rsidRDefault="00D25BA7" w:rsidP="00D25BA7">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46908206" w14:textId="77777777" w:rsidR="00D25BA7" w:rsidRDefault="00D25BA7" w:rsidP="00D25BA7">
            <w:pPr>
              <w:rPr>
                <w:rFonts w:cs="Arial"/>
                <w:sz w:val="22"/>
                <w:szCs w:val="22"/>
              </w:rPr>
            </w:pPr>
            <w:r>
              <w:rPr>
                <w:rFonts w:cs="Arial"/>
                <w:sz w:val="22"/>
                <w:szCs w:val="22"/>
              </w:rPr>
              <w:t xml:space="preserve">In the OCM material there are a number of references to using an ICD that should be added to this annex, e.g., regarding: </w:t>
            </w:r>
          </w:p>
          <w:p w14:paraId="30D8ED22" w14:textId="77777777" w:rsidR="00D25BA7" w:rsidRDefault="00D25BA7" w:rsidP="00D25BA7">
            <w:pPr>
              <w:pStyle w:val="ListParagraph"/>
              <w:numPr>
                <w:ilvl w:val="0"/>
                <w:numId w:val="21"/>
              </w:numPr>
              <w:ind w:left="147" w:hanging="147"/>
              <w:rPr>
                <w:rFonts w:cs="Arial"/>
                <w:sz w:val="22"/>
                <w:szCs w:val="22"/>
              </w:rPr>
            </w:pPr>
            <w:r>
              <w:rPr>
                <w:rFonts w:cs="Arial"/>
                <w:sz w:val="22"/>
                <w:szCs w:val="22"/>
              </w:rPr>
              <w:t>OEB_FRAME in 6.2.4</w:t>
            </w:r>
          </w:p>
          <w:p w14:paraId="0D0DF9BC" w14:textId="77777777" w:rsidR="00D25BA7" w:rsidRDefault="00D25BA7" w:rsidP="00D25BA7">
            <w:pPr>
              <w:pStyle w:val="ListParagraph"/>
              <w:numPr>
                <w:ilvl w:val="0"/>
                <w:numId w:val="21"/>
              </w:numPr>
              <w:ind w:left="147" w:hanging="147"/>
              <w:rPr>
                <w:rFonts w:cs="Arial"/>
                <w:sz w:val="22"/>
                <w:szCs w:val="22"/>
              </w:rPr>
            </w:pPr>
            <w:r>
              <w:rPr>
                <w:rFonts w:cs="Arial"/>
                <w:sz w:val="22"/>
                <w:szCs w:val="22"/>
              </w:rPr>
              <w:t>MAN_REF_FRAME in 6.2.6</w:t>
            </w:r>
          </w:p>
          <w:p w14:paraId="6C32669A" w14:textId="77777777" w:rsidR="00D25BA7" w:rsidRDefault="00D25BA7" w:rsidP="00D25BA7">
            <w:pPr>
              <w:pStyle w:val="ListParagraph"/>
              <w:numPr>
                <w:ilvl w:val="0"/>
                <w:numId w:val="21"/>
              </w:numPr>
              <w:ind w:left="147" w:hanging="147"/>
              <w:rPr>
                <w:rFonts w:cs="Arial"/>
                <w:sz w:val="22"/>
                <w:szCs w:val="22"/>
              </w:rPr>
            </w:pPr>
            <w:r>
              <w:rPr>
                <w:rFonts w:cs="Arial"/>
                <w:sz w:val="22"/>
                <w:szCs w:val="22"/>
              </w:rPr>
              <w:t>ORB_REF_FRAME in 6.2.7</w:t>
            </w:r>
          </w:p>
          <w:p w14:paraId="649722D2" w14:textId="77777777" w:rsidR="00D25BA7" w:rsidRDefault="00D25BA7" w:rsidP="00D25BA7">
            <w:pPr>
              <w:pStyle w:val="ListParagraph"/>
              <w:numPr>
                <w:ilvl w:val="0"/>
                <w:numId w:val="21"/>
              </w:numPr>
              <w:ind w:left="147" w:hanging="147"/>
              <w:rPr>
                <w:rFonts w:cs="Arial"/>
                <w:sz w:val="22"/>
                <w:szCs w:val="22"/>
              </w:rPr>
            </w:pPr>
            <w:r>
              <w:rPr>
                <w:rFonts w:cs="Arial"/>
                <w:sz w:val="22"/>
                <w:szCs w:val="22"/>
              </w:rPr>
              <w:t>number of elements in set in 6.2.7 and B4</w:t>
            </w:r>
          </w:p>
          <w:p w14:paraId="151FBC51" w14:textId="77777777" w:rsidR="00D25BA7" w:rsidRDefault="00D25BA7" w:rsidP="00D25BA7">
            <w:pPr>
              <w:pStyle w:val="ListParagraph"/>
              <w:numPr>
                <w:ilvl w:val="0"/>
                <w:numId w:val="21"/>
              </w:numPr>
              <w:ind w:left="147" w:hanging="147"/>
              <w:rPr>
                <w:rFonts w:cs="Arial"/>
                <w:sz w:val="22"/>
                <w:szCs w:val="22"/>
              </w:rPr>
            </w:pPr>
            <w:r>
              <w:rPr>
                <w:rFonts w:cs="Arial"/>
                <w:sz w:val="22"/>
                <w:szCs w:val="22"/>
              </w:rPr>
              <w:lastRenderedPageBreak/>
              <w:t>orbit averaging method in 6.2.7</w:t>
            </w:r>
          </w:p>
          <w:p w14:paraId="7D8823B9" w14:textId="77777777" w:rsidR="00D25BA7" w:rsidRDefault="00D25BA7" w:rsidP="00D25BA7">
            <w:pPr>
              <w:pStyle w:val="ListParagraph"/>
              <w:numPr>
                <w:ilvl w:val="0"/>
                <w:numId w:val="21"/>
              </w:numPr>
              <w:ind w:left="147" w:hanging="147"/>
              <w:rPr>
                <w:rFonts w:cs="Arial"/>
                <w:sz w:val="22"/>
                <w:szCs w:val="22"/>
              </w:rPr>
            </w:pPr>
            <w:r w:rsidRPr="008962D1">
              <w:rPr>
                <w:rFonts w:cs="Arial"/>
                <w:sz w:val="22"/>
                <w:szCs w:val="22"/>
              </w:rPr>
              <w:t>EC_REF_FRAME in 6.2.8</w:t>
            </w:r>
          </w:p>
          <w:p w14:paraId="6ACF682A" w14:textId="77777777" w:rsidR="00D25BA7" w:rsidRDefault="00D25BA7" w:rsidP="00D25BA7">
            <w:pPr>
              <w:pStyle w:val="ListParagraph"/>
              <w:numPr>
                <w:ilvl w:val="0"/>
                <w:numId w:val="21"/>
              </w:numPr>
              <w:ind w:left="147" w:hanging="147"/>
              <w:rPr>
                <w:rFonts w:cs="Arial"/>
                <w:sz w:val="22"/>
                <w:szCs w:val="22"/>
              </w:rPr>
            </w:pPr>
            <w:r>
              <w:rPr>
                <w:rFonts w:cs="Arial"/>
                <w:sz w:val="22"/>
                <w:szCs w:val="22"/>
              </w:rPr>
              <w:t>ephemeris compression specifics in 6.2.8</w:t>
            </w:r>
          </w:p>
          <w:p w14:paraId="31DC0C1E" w14:textId="77777777" w:rsidR="00D25BA7" w:rsidRDefault="00D25BA7" w:rsidP="00D25BA7">
            <w:pPr>
              <w:pStyle w:val="ListParagraph"/>
              <w:numPr>
                <w:ilvl w:val="0"/>
                <w:numId w:val="21"/>
              </w:numPr>
              <w:ind w:left="147" w:hanging="147"/>
              <w:rPr>
                <w:rFonts w:cs="Arial"/>
                <w:sz w:val="22"/>
                <w:szCs w:val="22"/>
              </w:rPr>
            </w:pPr>
            <w:r>
              <w:rPr>
                <w:rFonts w:cs="Arial"/>
                <w:sz w:val="22"/>
                <w:szCs w:val="22"/>
              </w:rPr>
              <w:t>orbit state elements in 6.2.8</w:t>
            </w:r>
          </w:p>
          <w:p w14:paraId="61C9B449" w14:textId="77777777" w:rsidR="00D25BA7" w:rsidRDefault="00D25BA7" w:rsidP="00D25BA7">
            <w:pPr>
              <w:pStyle w:val="ListParagraph"/>
              <w:numPr>
                <w:ilvl w:val="0"/>
                <w:numId w:val="21"/>
              </w:numPr>
              <w:ind w:left="147" w:hanging="147"/>
              <w:rPr>
                <w:rFonts w:cs="Arial"/>
                <w:sz w:val="22"/>
                <w:szCs w:val="22"/>
              </w:rPr>
            </w:pPr>
            <w:r>
              <w:rPr>
                <w:rFonts w:cs="Arial"/>
                <w:sz w:val="22"/>
                <w:szCs w:val="22"/>
              </w:rPr>
              <w:t>ephemeris compression functions and algorithms in 6.2.8</w:t>
            </w:r>
          </w:p>
          <w:p w14:paraId="1216491C" w14:textId="77777777" w:rsidR="00D25BA7" w:rsidRDefault="00D25BA7" w:rsidP="00D25BA7">
            <w:pPr>
              <w:pStyle w:val="ListParagraph"/>
              <w:numPr>
                <w:ilvl w:val="0"/>
                <w:numId w:val="21"/>
              </w:numPr>
              <w:ind w:left="147" w:hanging="147"/>
              <w:rPr>
                <w:rFonts w:cs="Arial"/>
                <w:sz w:val="22"/>
                <w:szCs w:val="22"/>
              </w:rPr>
            </w:pPr>
            <w:r>
              <w:rPr>
                <w:rFonts w:cs="Arial"/>
                <w:sz w:val="22"/>
                <w:szCs w:val="22"/>
              </w:rPr>
              <w:t>OD confidence metric in 6.2.9</w:t>
            </w:r>
          </w:p>
          <w:p w14:paraId="7BFF82EC" w14:textId="77777777" w:rsidR="00D25BA7" w:rsidRDefault="00D25BA7" w:rsidP="00D25BA7">
            <w:pPr>
              <w:pStyle w:val="ListParagraph"/>
              <w:numPr>
                <w:ilvl w:val="0"/>
                <w:numId w:val="21"/>
              </w:numPr>
              <w:ind w:left="147" w:hanging="147"/>
              <w:rPr>
                <w:rFonts w:cs="Arial"/>
                <w:sz w:val="22"/>
                <w:szCs w:val="22"/>
              </w:rPr>
            </w:pPr>
            <w:r>
              <w:rPr>
                <w:rFonts w:cs="Arial"/>
                <w:sz w:val="22"/>
                <w:szCs w:val="22"/>
              </w:rPr>
              <w:t>covariance time history in 6.2.10</w:t>
            </w:r>
          </w:p>
          <w:p w14:paraId="144E8A14" w14:textId="77777777" w:rsidR="00D25BA7" w:rsidRDefault="00D25BA7" w:rsidP="00D25BA7">
            <w:pPr>
              <w:pStyle w:val="ListParagraph"/>
              <w:numPr>
                <w:ilvl w:val="0"/>
                <w:numId w:val="21"/>
              </w:numPr>
              <w:ind w:left="147" w:hanging="147"/>
              <w:rPr>
                <w:rFonts w:cs="Arial"/>
                <w:sz w:val="22"/>
                <w:szCs w:val="22"/>
              </w:rPr>
            </w:pPr>
            <w:r>
              <w:rPr>
                <w:rFonts w:cs="Arial"/>
                <w:sz w:val="22"/>
                <w:szCs w:val="22"/>
              </w:rPr>
              <w:t>COV_REF_FRAME in 6.2.10</w:t>
            </w:r>
          </w:p>
          <w:p w14:paraId="2413DBF0" w14:textId="77777777" w:rsidR="00D25BA7" w:rsidRDefault="00D25BA7" w:rsidP="00D25BA7">
            <w:pPr>
              <w:pStyle w:val="ListParagraph"/>
              <w:numPr>
                <w:ilvl w:val="0"/>
                <w:numId w:val="21"/>
              </w:numPr>
              <w:ind w:left="147" w:hanging="147"/>
              <w:rPr>
                <w:rFonts w:cs="Arial"/>
                <w:sz w:val="22"/>
                <w:szCs w:val="22"/>
              </w:rPr>
            </w:pPr>
            <w:r>
              <w:rPr>
                <w:rFonts w:cs="Arial"/>
                <w:sz w:val="22"/>
                <w:szCs w:val="22"/>
              </w:rPr>
              <w:t>covariance matrix dimension in 6.2.10</w:t>
            </w:r>
          </w:p>
          <w:p w14:paraId="28E94248" w14:textId="77777777" w:rsidR="00D25BA7" w:rsidRDefault="00D25BA7" w:rsidP="00D25BA7">
            <w:pPr>
              <w:pStyle w:val="ListParagraph"/>
              <w:numPr>
                <w:ilvl w:val="0"/>
                <w:numId w:val="21"/>
              </w:numPr>
              <w:ind w:left="147" w:hanging="147"/>
              <w:rPr>
                <w:rFonts w:cs="Arial"/>
                <w:sz w:val="22"/>
                <w:szCs w:val="22"/>
              </w:rPr>
            </w:pPr>
            <w:r>
              <w:rPr>
                <w:rFonts w:cs="Arial"/>
                <w:sz w:val="22"/>
                <w:szCs w:val="22"/>
              </w:rPr>
              <w:t>state transition matrix in 6.2.11</w:t>
            </w:r>
          </w:p>
          <w:p w14:paraId="17A0918F" w14:textId="77777777" w:rsidR="00D25BA7" w:rsidRDefault="00D25BA7" w:rsidP="00D25BA7">
            <w:pPr>
              <w:pStyle w:val="ListParagraph"/>
              <w:numPr>
                <w:ilvl w:val="0"/>
                <w:numId w:val="21"/>
              </w:numPr>
              <w:ind w:left="147" w:hanging="147"/>
              <w:rPr>
                <w:rFonts w:cs="Arial"/>
                <w:sz w:val="22"/>
                <w:szCs w:val="22"/>
              </w:rPr>
            </w:pPr>
            <w:r w:rsidRPr="008962D1">
              <w:rPr>
                <w:rFonts w:cs="Arial"/>
                <w:sz w:val="22"/>
                <w:szCs w:val="22"/>
              </w:rPr>
              <w:t>STM_REF_FRAME in 6.2.11</w:t>
            </w:r>
          </w:p>
          <w:p w14:paraId="05FCE6C8" w14:textId="77777777" w:rsidR="00D25BA7" w:rsidRDefault="00D25BA7" w:rsidP="00D25BA7">
            <w:pPr>
              <w:pStyle w:val="ListParagraph"/>
              <w:numPr>
                <w:ilvl w:val="0"/>
                <w:numId w:val="21"/>
              </w:numPr>
              <w:ind w:left="147" w:hanging="147"/>
              <w:rPr>
                <w:rFonts w:cs="Arial"/>
                <w:sz w:val="22"/>
                <w:szCs w:val="22"/>
              </w:rPr>
            </w:pPr>
            <w:r>
              <w:rPr>
                <w:rFonts w:cs="Arial"/>
                <w:sz w:val="22"/>
                <w:szCs w:val="22"/>
              </w:rPr>
              <w:t>special max line length in 7.3.3</w:t>
            </w:r>
          </w:p>
          <w:p w14:paraId="522E333D" w14:textId="77777777" w:rsidR="00D25BA7" w:rsidRPr="008962D1" w:rsidRDefault="00D25BA7" w:rsidP="00D25BA7">
            <w:pPr>
              <w:pStyle w:val="ListParagraph"/>
              <w:numPr>
                <w:ilvl w:val="0"/>
                <w:numId w:val="21"/>
              </w:numPr>
              <w:ind w:left="147" w:hanging="147"/>
              <w:rPr>
                <w:rFonts w:cs="Arial"/>
                <w:sz w:val="22"/>
                <w:szCs w:val="22"/>
              </w:rPr>
            </w:pPr>
            <w:r>
              <w:rPr>
                <w:rFonts w:cs="Arial"/>
                <w:sz w:val="22"/>
                <w:szCs w:val="22"/>
              </w:rPr>
              <w:t>spacecraft body reference frames in B3</w:t>
            </w:r>
          </w:p>
        </w:tc>
        <w:tc>
          <w:tcPr>
            <w:tcW w:w="2462" w:type="dxa"/>
            <w:gridSpan w:val="3"/>
            <w:tcBorders>
              <w:left w:val="single" w:sz="4" w:space="0" w:color="auto"/>
            </w:tcBorders>
          </w:tcPr>
          <w:p w14:paraId="517087EC" w14:textId="77777777" w:rsidR="00D25BA7" w:rsidRDefault="00D25BA7" w:rsidP="00D25BA7">
            <w:pPr>
              <w:rPr>
                <w:rFonts w:cs="Arial"/>
                <w:sz w:val="22"/>
                <w:szCs w:val="22"/>
              </w:rPr>
            </w:pPr>
            <w:r>
              <w:rPr>
                <w:rFonts w:cs="Arial"/>
                <w:sz w:val="22"/>
                <w:szCs w:val="22"/>
              </w:rPr>
              <w:lastRenderedPageBreak/>
              <w:t>David S. Berry / NASA</w:t>
            </w:r>
          </w:p>
        </w:tc>
        <w:tc>
          <w:tcPr>
            <w:tcW w:w="2758" w:type="dxa"/>
            <w:gridSpan w:val="3"/>
          </w:tcPr>
          <w:p w14:paraId="651B3DA0" w14:textId="77777777" w:rsidR="00D25BA7" w:rsidRPr="002274A9" w:rsidRDefault="00D25BA7" w:rsidP="00D25BA7">
            <w:pPr>
              <w:rPr>
                <w:rFonts w:cs="Arial"/>
                <w:sz w:val="22"/>
                <w:szCs w:val="22"/>
              </w:rPr>
            </w:pPr>
            <w:r>
              <w:rPr>
                <w:rFonts w:cs="Arial"/>
                <w:sz w:val="22"/>
                <w:szCs w:val="22"/>
              </w:rPr>
              <w:t xml:space="preserve">Add to Annex as appropriate. Recall our relatively recent history with the PRM with pushback from the CESG on the extent of requirement for an ICD. I foresee that we could be heading for additional </w:t>
            </w:r>
            <w:r>
              <w:rPr>
                <w:rFonts w:cs="Arial"/>
                <w:sz w:val="22"/>
                <w:szCs w:val="22"/>
              </w:rPr>
              <w:lastRenderedPageBreak/>
              <w:t>such pushback on the ODM. Consider whether all of these requirements or suggestions for use of an ICD are justified, and accordingly, if there is a way to reduce the extent of reliance on ICD.</w:t>
            </w:r>
          </w:p>
        </w:tc>
        <w:tc>
          <w:tcPr>
            <w:tcW w:w="2079" w:type="dxa"/>
            <w:gridSpan w:val="3"/>
            <w:shd w:val="clear" w:color="auto" w:fill="FFFF00"/>
          </w:tcPr>
          <w:p w14:paraId="61181B9C" w14:textId="77777777" w:rsidR="00D25BA7" w:rsidRPr="00D95832" w:rsidRDefault="00D25BA7" w:rsidP="00D25BA7">
            <w:pPr>
              <w:rPr>
                <w:rFonts w:cs="Arial"/>
                <w:sz w:val="22"/>
                <w:szCs w:val="22"/>
                <w:highlight w:val="yellow"/>
              </w:rPr>
            </w:pPr>
          </w:p>
        </w:tc>
      </w:tr>
      <w:tr w:rsidR="00D25BA7" w:rsidRPr="002274A9" w14:paraId="6F690E80" w14:textId="77777777" w:rsidTr="0054060B">
        <w:trPr>
          <w:gridAfter w:val="2"/>
          <w:wAfter w:w="109" w:type="dxa"/>
          <w:trHeight w:val="286"/>
          <w:jc w:val="center"/>
        </w:trPr>
        <w:tc>
          <w:tcPr>
            <w:tcW w:w="778" w:type="dxa"/>
            <w:gridSpan w:val="2"/>
          </w:tcPr>
          <w:p w14:paraId="0534B318" w14:textId="77777777" w:rsidR="00D25BA7" w:rsidRPr="002274A9" w:rsidRDefault="00D25BA7" w:rsidP="00D25BA7">
            <w:pPr>
              <w:rPr>
                <w:rFonts w:cs="Arial"/>
                <w:sz w:val="22"/>
                <w:szCs w:val="22"/>
              </w:rPr>
            </w:pPr>
            <w:r>
              <w:rPr>
                <w:rFonts w:cs="Arial"/>
                <w:sz w:val="22"/>
                <w:szCs w:val="22"/>
              </w:rPr>
              <w:t>D-13</w:t>
            </w:r>
          </w:p>
        </w:tc>
        <w:tc>
          <w:tcPr>
            <w:tcW w:w="1062" w:type="dxa"/>
            <w:gridSpan w:val="3"/>
          </w:tcPr>
          <w:p w14:paraId="51C74781" w14:textId="77777777" w:rsidR="00D25BA7" w:rsidRPr="002274A9" w:rsidRDefault="00D25BA7" w:rsidP="00D25BA7">
            <w:pPr>
              <w:rPr>
                <w:rFonts w:cs="Arial"/>
                <w:sz w:val="22"/>
                <w:szCs w:val="22"/>
              </w:rPr>
            </w:pPr>
            <w:r>
              <w:rPr>
                <w:rFonts w:cs="Arial"/>
                <w:sz w:val="22"/>
                <w:szCs w:val="22"/>
              </w:rPr>
              <w:t>Annex H</w:t>
            </w:r>
          </w:p>
        </w:tc>
        <w:tc>
          <w:tcPr>
            <w:tcW w:w="684" w:type="dxa"/>
            <w:gridSpan w:val="3"/>
          </w:tcPr>
          <w:p w14:paraId="650F0B02" w14:textId="77777777" w:rsidR="00D25BA7" w:rsidRPr="002274A9" w:rsidRDefault="00D25BA7" w:rsidP="00D25BA7">
            <w:pPr>
              <w:rPr>
                <w:rFonts w:cs="Arial"/>
                <w:sz w:val="22"/>
                <w:szCs w:val="22"/>
              </w:rPr>
            </w:pPr>
            <w:r>
              <w:rPr>
                <w:rFonts w:cs="Arial"/>
                <w:sz w:val="22"/>
                <w:szCs w:val="22"/>
              </w:rPr>
              <w:t>Title</w:t>
            </w:r>
          </w:p>
        </w:tc>
        <w:tc>
          <w:tcPr>
            <w:tcW w:w="684" w:type="dxa"/>
            <w:gridSpan w:val="3"/>
            <w:tcBorders>
              <w:right w:val="single" w:sz="4" w:space="0" w:color="auto"/>
            </w:tcBorders>
          </w:tcPr>
          <w:p w14:paraId="0D264231" w14:textId="77777777" w:rsidR="00D25BA7" w:rsidRPr="002274A9" w:rsidRDefault="00D25BA7" w:rsidP="00D25BA7">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0FC60BF3" w14:textId="77777777" w:rsidR="00D25BA7" w:rsidRPr="002274A9" w:rsidRDefault="00D25BA7" w:rsidP="00D25BA7">
            <w:pPr>
              <w:rPr>
                <w:rFonts w:cs="Arial"/>
                <w:sz w:val="22"/>
                <w:szCs w:val="22"/>
              </w:rPr>
            </w:pPr>
            <w:r>
              <w:rPr>
                <w:rFonts w:cs="Arial"/>
                <w:sz w:val="22"/>
                <w:szCs w:val="22"/>
              </w:rPr>
              <w:t>Title refers to "Version 2" of ODM</w:t>
            </w:r>
          </w:p>
        </w:tc>
        <w:tc>
          <w:tcPr>
            <w:tcW w:w="2462" w:type="dxa"/>
            <w:gridSpan w:val="3"/>
            <w:tcBorders>
              <w:left w:val="single" w:sz="4" w:space="0" w:color="auto"/>
            </w:tcBorders>
          </w:tcPr>
          <w:p w14:paraId="3BC51AF5"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13A7ECE4" w14:textId="77777777" w:rsidR="00D25BA7" w:rsidRPr="002274A9" w:rsidRDefault="00D25BA7" w:rsidP="00D25BA7">
            <w:pPr>
              <w:rPr>
                <w:rFonts w:cs="Arial"/>
                <w:sz w:val="22"/>
                <w:szCs w:val="22"/>
              </w:rPr>
            </w:pPr>
            <w:r>
              <w:rPr>
                <w:rFonts w:cs="Arial"/>
                <w:sz w:val="22"/>
                <w:szCs w:val="22"/>
              </w:rPr>
              <w:t>change to "Version 3"</w:t>
            </w:r>
          </w:p>
        </w:tc>
        <w:tc>
          <w:tcPr>
            <w:tcW w:w="2079" w:type="dxa"/>
            <w:gridSpan w:val="3"/>
            <w:shd w:val="clear" w:color="auto" w:fill="99FF99"/>
          </w:tcPr>
          <w:p w14:paraId="2C37B009" w14:textId="2A307A41" w:rsidR="00D25BA7" w:rsidRPr="002274A9" w:rsidRDefault="00427BA5" w:rsidP="00D25BA7">
            <w:pPr>
              <w:rPr>
                <w:rFonts w:cs="Arial"/>
                <w:sz w:val="22"/>
                <w:szCs w:val="22"/>
              </w:rPr>
            </w:pPr>
            <w:r>
              <w:rPr>
                <w:rFonts w:cs="Arial"/>
                <w:sz w:val="22"/>
                <w:szCs w:val="22"/>
              </w:rPr>
              <w:t>Fixed.</w:t>
            </w:r>
          </w:p>
        </w:tc>
      </w:tr>
      <w:tr w:rsidR="00D25BA7" w:rsidRPr="002274A9" w14:paraId="4F07C3FE" w14:textId="77777777" w:rsidTr="0054060B">
        <w:trPr>
          <w:gridAfter w:val="2"/>
          <w:wAfter w:w="109" w:type="dxa"/>
          <w:trHeight w:val="230"/>
          <w:jc w:val="center"/>
        </w:trPr>
        <w:tc>
          <w:tcPr>
            <w:tcW w:w="778" w:type="dxa"/>
            <w:gridSpan w:val="2"/>
          </w:tcPr>
          <w:p w14:paraId="2C5E3E69" w14:textId="77777777" w:rsidR="00D25BA7" w:rsidRPr="002274A9" w:rsidRDefault="00D25BA7" w:rsidP="00D25BA7">
            <w:pPr>
              <w:rPr>
                <w:rFonts w:cs="Arial"/>
                <w:sz w:val="22"/>
                <w:szCs w:val="22"/>
              </w:rPr>
            </w:pPr>
            <w:r>
              <w:rPr>
                <w:rFonts w:cs="Arial"/>
                <w:sz w:val="22"/>
                <w:szCs w:val="22"/>
              </w:rPr>
              <w:t>D-13</w:t>
            </w:r>
          </w:p>
        </w:tc>
        <w:tc>
          <w:tcPr>
            <w:tcW w:w="1062" w:type="dxa"/>
            <w:gridSpan w:val="3"/>
          </w:tcPr>
          <w:p w14:paraId="368D0A00" w14:textId="77777777" w:rsidR="00D25BA7" w:rsidRPr="002274A9" w:rsidRDefault="00D25BA7" w:rsidP="00D25BA7">
            <w:pPr>
              <w:rPr>
                <w:rFonts w:cs="Arial"/>
                <w:sz w:val="22"/>
                <w:szCs w:val="22"/>
              </w:rPr>
            </w:pPr>
            <w:r>
              <w:rPr>
                <w:rFonts w:cs="Arial"/>
                <w:sz w:val="22"/>
                <w:szCs w:val="22"/>
              </w:rPr>
              <w:t>Annex H</w:t>
            </w:r>
          </w:p>
        </w:tc>
        <w:tc>
          <w:tcPr>
            <w:tcW w:w="684" w:type="dxa"/>
            <w:gridSpan w:val="3"/>
          </w:tcPr>
          <w:p w14:paraId="5BC58341" w14:textId="77777777" w:rsidR="00D25BA7" w:rsidRPr="002274A9" w:rsidRDefault="00D25BA7" w:rsidP="00D25BA7">
            <w:pPr>
              <w:rPr>
                <w:rFonts w:cs="Arial"/>
                <w:sz w:val="22"/>
                <w:szCs w:val="22"/>
              </w:rPr>
            </w:pPr>
            <w:r>
              <w:rPr>
                <w:rFonts w:cs="Arial"/>
                <w:sz w:val="22"/>
                <w:szCs w:val="22"/>
              </w:rPr>
              <w:t>All</w:t>
            </w:r>
          </w:p>
        </w:tc>
        <w:tc>
          <w:tcPr>
            <w:tcW w:w="684" w:type="dxa"/>
            <w:gridSpan w:val="3"/>
            <w:tcBorders>
              <w:right w:val="single" w:sz="4" w:space="0" w:color="auto"/>
            </w:tcBorders>
          </w:tcPr>
          <w:p w14:paraId="43494BF9" w14:textId="77777777" w:rsidR="00D25BA7" w:rsidRPr="002274A9" w:rsidRDefault="00D25BA7" w:rsidP="00D25BA7">
            <w:pPr>
              <w:rPr>
                <w:rFonts w:cs="Arial"/>
                <w:sz w:val="22"/>
                <w:szCs w:val="22"/>
              </w:rPr>
            </w:pPr>
          </w:p>
        </w:tc>
        <w:tc>
          <w:tcPr>
            <w:tcW w:w="3771" w:type="dxa"/>
            <w:gridSpan w:val="3"/>
            <w:tcBorders>
              <w:top w:val="single" w:sz="4" w:space="0" w:color="auto"/>
              <w:left w:val="single" w:sz="4" w:space="0" w:color="auto"/>
              <w:bottom w:val="single" w:sz="4" w:space="0" w:color="auto"/>
              <w:right w:val="single" w:sz="4" w:space="0" w:color="auto"/>
            </w:tcBorders>
          </w:tcPr>
          <w:p w14:paraId="6DF476DB" w14:textId="77777777" w:rsidR="00D25BA7" w:rsidRDefault="00D25BA7" w:rsidP="00D25BA7">
            <w:pPr>
              <w:rPr>
                <w:rFonts w:cs="Arial"/>
                <w:sz w:val="22"/>
                <w:szCs w:val="22"/>
              </w:rPr>
            </w:pPr>
            <w:r>
              <w:rPr>
                <w:rFonts w:cs="Arial"/>
                <w:sz w:val="22"/>
                <w:szCs w:val="22"/>
              </w:rPr>
              <w:t>We should discuss whether the content of this Annex should address:</w:t>
            </w:r>
          </w:p>
          <w:p w14:paraId="5680A2DF" w14:textId="77777777" w:rsidR="00D25BA7" w:rsidRDefault="00D25BA7" w:rsidP="00D25BA7">
            <w:pPr>
              <w:rPr>
                <w:rFonts w:cs="Arial"/>
                <w:sz w:val="22"/>
                <w:szCs w:val="22"/>
              </w:rPr>
            </w:pPr>
            <w:r>
              <w:rPr>
                <w:rFonts w:cs="Arial"/>
                <w:sz w:val="22"/>
                <w:szCs w:val="22"/>
              </w:rPr>
              <w:t>Changes from V.2=&gt;V.3 only</w:t>
            </w:r>
          </w:p>
          <w:p w14:paraId="1FF533D5" w14:textId="77777777" w:rsidR="00D25BA7" w:rsidRPr="002274A9" w:rsidRDefault="00D25BA7" w:rsidP="00D25BA7">
            <w:pPr>
              <w:rPr>
                <w:rFonts w:cs="Arial"/>
                <w:sz w:val="22"/>
                <w:szCs w:val="22"/>
              </w:rPr>
            </w:pPr>
            <w:r>
              <w:rPr>
                <w:rFonts w:cs="Arial"/>
                <w:sz w:val="22"/>
                <w:szCs w:val="22"/>
              </w:rPr>
              <w:t>Changes from V.1=&gt;V.2 followed by V.2=&gt;V.3</w:t>
            </w:r>
          </w:p>
        </w:tc>
        <w:tc>
          <w:tcPr>
            <w:tcW w:w="2462" w:type="dxa"/>
            <w:gridSpan w:val="3"/>
            <w:tcBorders>
              <w:left w:val="single" w:sz="4" w:space="0" w:color="auto"/>
            </w:tcBorders>
          </w:tcPr>
          <w:p w14:paraId="1CD23EA9"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48BA896C" w14:textId="77777777" w:rsidR="00D25BA7" w:rsidRPr="002274A9" w:rsidRDefault="00D25BA7" w:rsidP="00D25BA7">
            <w:pPr>
              <w:rPr>
                <w:rFonts w:cs="Arial"/>
                <w:sz w:val="22"/>
                <w:szCs w:val="22"/>
              </w:rPr>
            </w:pPr>
            <w:r>
              <w:rPr>
                <w:rFonts w:cs="Arial"/>
                <w:sz w:val="22"/>
                <w:szCs w:val="22"/>
              </w:rPr>
              <w:t>Discuss at the Hague. Ultimately this section will need to be revised.</w:t>
            </w:r>
          </w:p>
        </w:tc>
        <w:tc>
          <w:tcPr>
            <w:tcW w:w="2079" w:type="dxa"/>
            <w:gridSpan w:val="3"/>
            <w:shd w:val="clear" w:color="auto" w:fill="FFFF00"/>
          </w:tcPr>
          <w:p w14:paraId="3736DEA2" w14:textId="23694E71" w:rsidR="00D25BA7" w:rsidRPr="002274A9" w:rsidRDefault="00427BA5" w:rsidP="00427BA5">
            <w:pPr>
              <w:rPr>
                <w:rFonts w:cs="Arial"/>
                <w:sz w:val="22"/>
                <w:szCs w:val="22"/>
              </w:rPr>
            </w:pPr>
            <w:r>
              <w:rPr>
                <w:rFonts w:cs="Arial"/>
                <w:sz w:val="22"/>
                <w:szCs w:val="22"/>
              </w:rPr>
              <w:t>For us to discuss in our upcoming meeting.</w:t>
            </w:r>
          </w:p>
        </w:tc>
      </w:tr>
      <w:tr w:rsidR="00D25BA7" w:rsidRPr="002274A9" w14:paraId="26F743ED" w14:textId="77777777" w:rsidTr="0054060B">
        <w:trPr>
          <w:gridAfter w:val="2"/>
          <w:wAfter w:w="109" w:type="dxa"/>
          <w:trHeight w:val="230"/>
          <w:jc w:val="center"/>
        </w:trPr>
        <w:tc>
          <w:tcPr>
            <w:tcW w:w="778" w:type="dxa"/>
            <w:gridSpan w:val="2"/>
          </w:tcPr>
          <w:p w14:paraId="77F6CAA0" w14:textId="77777777" w:rsidR="00D25BA7" w:rsidRPr="002274A9" w:rsidRDefault="00D25BA7" w:rsidP="00D25BA7">
            <w:pPr>
              <w:rPr>
                <w:rFonts w:cs="Arial"/>
                <w:sz w:val="22"/>
                <w:szCs w:val="22"/>
              </w:rPr>
            </w:pPr>
            <w:r>
              <w:rPr>
                <w:rFonts w:cs="Arial"/>
                <w:sz w:val="22"/>
                <w:szCs w:val="22"/>
              </w:rPr>
              <w:t>D-15</w:t>
            </w:r>
          </w:p>
        </w:tc>
        <w:tc>
          <w:tcPr>
            <w:tcW w:w="1062" w:type="dxa"/>
            <w:gridSpan w:val="3"/>
          </w:tcPr>
          <w:p w14:paraId="51C856C8" w14:textId="77777777" w:rsidR="00D25BA7" w:rsidRPr="002274A9" w:rsidRDefault="00D25BA7" w:rsidP="00D25BA7">
            <w:pPr>
              <w:rPr>
                <w:rFonts w:cs="Arial"/>
                <w:sz w:val="22"/>
                <w:szCs w:val="22"/>
              </w:rPr>
            </w:pPr>
            <w:r>
              <w:rPr>
                <w:rFonts w:cs="Arial"/>
                <w:sz w:val="22"/>
                <w:szCs w:val="22"/>
              </w:rPr>
              <w:t>Annex I</w:t>
            </w:r>
          </w:p>
        </w:tc>
        <w:tc>
          <w:tcPr>
            <w:tcW w:w="684" w:type="dxa"/>
            <w:gridSpan w:val="3"/>
          </w:tcPr>
          <w:p w14:paraId="0DB61DD6" w14:textId="77777777" w:rsidR="00D25BA7" w:rsidRPr="002274A9" w:rsidRDefault="00D25BA7" w:rsidP="00D25BA7">
            <w:pPr>
              <w:rPr>
                <w:rFonts w:cs="Arial"/>
                <w:sz w:val="22"/>
                <w:szCs w:val="22"/>
              </w:rPr>
            </w:pPr>
            <w:r>
              <w:rPr>
                <w:rFonts w:cs="Arial"/>
                <w:sz w:val="22"/>
                <w:szCs w:val="22"/>
              </w:rPr>
              <w:t>All</w:t>
            </w:r>
          </w:p>
        </w:tc>
        <w:tc>
          <w:tcPr>
            <w:tcW w:w="684" w:type="dxa"/>
            <w:gridSpan w:val="3"/>
            <w:tcBorders>
              <w:right w:val="single" w:sz="4" w:space="0" w:color="auto"/>
            </w:tcBorders>
          </w:tcPr>
          <w:p w14:paraId="1EA352CA" w14:textId="77777777" w:rsidR="00D25BA7" w:rsidRPr="002274A9" w:rsidRDefault="00D25BA7" w:rsidP="00D25BA7">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7AABE420" w14:textId="77777777" w:rsidR="00D25BA7" w:rsidRPr="002274A9" w:rsidRDefault="00D25BA7" w:rsidP="00D25BA7">
            <w:pPr>
              <w:rPr>
                <w:rFonts w:cs="Arial"/>
                <w:sz w:val="22"/>
                <w:szCs w:val="22"/>
              </w:rPr>
            </w:pPr>
            <w:r>
              <w:rPr>
                <w:rFonts w:cs="Arial"/>
                <w:sz w:val="22"/>
                <w:szCs w:val="22"/>
              </w:rPr>
              <w:t>It made sense to include this material in version 2, but I don't know if it makes continued sense in version 3.</w:t>
            </w:r>
          </w:p>
        </w:tc>
        <w:tc>
          <w:tcPr>
            <w:tcW w:w="2462" w:type="dxa"/>
            <w:gridSpan w:val="3"/>
            <w:tcBorders>
              <w:left w:val="single" w:sz="4" w:space="0" w:color="auto"/>
            </w:tcBorders>
          </w:tcPr>
          <w:p w14:paraId="2F5B8A2D"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65D09F36" w14:textId="77777777" w:rsidR="00D25BA7" w:rsidRPr="002274A9" w:rsidRDefault="00D25BA7" w:rsidP="00D25BA7">
            <w:pPr>
              <w:rPr>
                <w:rFonts w:cs="Arial"/>
                <w:sz w:val="22"/>
                <w:szCs w:val="22"/>
              </w:rPr>
            </w:pPr>
            <w:r>
              <w:rPr>
                <w:rFonts w:cs="Arial"/>
                <w:sz w:val="22"/>
                <w:szCs w:val="22"/>
              </w:rPr>
              <w:t>Discuss at the Hague. Remove section? Revise to how to produce V.1 compatible from V.3? Add how to produce V.2 compatible from V.3?</w:t>
            </w:r>
          </w:p>
        </w:tc>
        <w:tc>
          <w:tcPr>
            <w:tcW w:w="2079" w:type="dxa"/>
            <w:gridSpan w:val="3"/>
            <w:shd w:val="clear" w:color="auto" w:fill="99FF99"/>
          </w:tcPr>
          <w:p w14:paraId="0F78C3AC" w14:textId="502EBDAD" w:rsidR="00D25BA7" w:rsidRPr="002274A9" w:rsidRDefault="00F06904" w:rsidP="00F06904">
            <w:pPr>
              <w:rPr>
                <w:rFonts w:cs="Arial"/>
                <w:sz w:val="22"/>
                <w:szCs w:val="22"/>
              </w:rPr>
            </w:pPr>
            <w:r>
              <w:rPr>
                <w:rFonts w:cs="Arial"/>
                <w:sz w:val="22"/>
                <w:szCs w:val="22"/>
              </w:rPr>
              <w:t>I just removed this section, since the Silver Book content is no longer supported per above.</w:t>
            </w:r>
          </w:p>
        </w:tc>
      </w:tr>
      <w:tr w:rsidR="00D25BA7" w:rsidRPr="002274A9" w14:paraId="4FFC897F" w14:textId="77777777" w:rsidTr="0054060B">
        <w:trPr>
          <w:gridAfter w:val="2"/>
          <w:wAfter w:w="109" w:type="dxa"/>
          <w:trHeight w:val="230"/>
          <w:jc w:val="center"/>
        </w:trPr>
        <w:tc>
          <w:tcPr>
            <w:tcW w:w="778" w:type="dxa"/>
            <w:gridSpan w:val="2"/>
          </w:tcPr>
          <w:p w14:paraId="76F5958A" w14:textId="77777777" w:rsidR="00D25BA7" w:rsidRPr="002274A9" w:rsidRDefault="00D25BA7" w:rsidP="00D25BA7">
            <w:pPr>
              <w:rPr>
                <w:rFonts w:cs="Arial"/>
                <w:sz w:val="22"/>
                <w:szCs w:val="22"/>
              </w:rPr>
            </w:pPr>
            <w:r>
              <w:rPr>
                <w:rFonts w:cs="Arial"/>
                <w:sz w:val="22"/>
                <w:szCs w:val="22"/>
              </w:rPr>
              <w:lastRenderedPageBreak/>
              <w:t>D-17</w:t>
            </w:r>
          </w:p>
        </w:tc>
        <w:tc>
          <w:tcPr>
            <w:tcW w:w="1062" w:type="dxa"/>
            <w:gridSpan w:val="3"/>
          </w:tcPr>
          <w:p w14:paraId="4676C30C" w14:textId="77777777" w:rsidR="00D25BA7" w:rsidRPr="002274A9" w:rsidRDefault="00D25BA7" w:rsidP="00D25BA7">
            <w:pPr>
              <w:rPr>
                <w:rFonts w:cs="Arial"/>
                <w:sz w:val="22"/>
                <w:szCs w:val="22"/>
              </w:rPr>
            </w:pPr>
            <w:r>
              <w:rPr>
                <w:rFonts w:cs="Arial"/>
                <w:sz w:val="22"/>
                <w:szCs w:val="22"/>
              </w:rPr>
              <w:t>J1.2</w:t>
            </w:r>
          </w:p>
        </w:tc>
        <w:tc>
          <w:tcPr>
            <w:tcW w:w="684" w:type="dxa"/>
            <w:gridSpan w:val="3"/>
          </w:tcPr>
          <w:p w14:paraId="55257D33" w14:textId="77777777" w:rsidR="00D25BA7" w:rsidRPr="002274A9" w:rsidRDefault="00D25BA7" w:rsidP="00D25BA7">
            <w:pPr>
              <w:rPr>
                <w:rFonts w:cs="Arial"/>
                <w:sz w:val="22"/>
                <w:szCs w:val="22"/>
              </w:rPr>
            </w:pPr>
            <w:r>
              <w:rPr>
                <w:rFonts w:cs="Arial"/>
                <w:sz w:val="22"/>
                <w:szCs w:val="22"/>
              </w:rPr>
              <w:t>3-4</w:t>
            </w:r>
          </w:p>
        </w:tc>
        <w:tc>
          <w:tcPr>
            <w:tcW w:w="684" w:type="dxa"/>
            <w:gridSpan w:val="3"/>
            <w:tcBorders>
              <w:right w:val="single" w:sz="4" w:space="0" w:color="auto"/>
            </w:tcBorders>
          </w:tcPr>
          <w:p w14:paraId="1A40DF34" w14:textId="77777777" w:rsidR="00D25BA7" w:rsidRPr="002274A9" w:rsidRDefault="00D25BA7" w:rsidP="00D25BA7">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45BF80EB" w14:textId="77777777" w:rsidR="00D25BA7" w:rsidRPr="002274A9" w:rsidRDefault="00D25BA7" w:rsidP="00D25BA7">
            <w:pPr>
              <w:rPr>
                <w:rFonts w:cs="Arial"/>
                <w:sz w:val="22"/>
                <w:szCs w:val="22"/>
              </w:rPr>
            </w:pPr>
            <w:r>
              <w:rPr>
                <w:rFonts w:cs="Arial"/>
                <w:sz w:val="22"/>
                <w:szCs w:val="22"/>
              </w:rPr>
              <w:t>Refers to "... pointing request and potential satellite and instrument pointing maneuvers..."</w:t>
            </w:r>
          </w:p>
        </w:tc>
        <w:tc>
          <w:tcPr>
            <w:tcW w:w="2462" w:type="dxa"/>
            <w:gridSpan w:val="3"/>
            <w:tcBorders>
              <w:left w:val="single" w:sz="4" w:space="0" w:color="auto"/>
            </w:tcBorders>
          </w:tcPr>
          <w:p w14:paraId="5EC18598"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412F0A56" w14:textId="77777777" w:rsidR="00D25BA7" w:rsidRDefault="00D25BA7" w:rsidP="00D25BA7">
            <w:pPr>
              <w:rPr>
                <w:rFonts w:cs="Arial"/>
                <w:sz w:val="22"/>
                <w:szCs w:val="22"/>
              </w:rPr>
            </w:pPr>
            <w:r>
              <w:rPr>
                <w:rFonts w:cs="Arial"/>
                <w:sz w:val="22"/>
                <w:szCs w:val="22"/>
              </w:rPr>
              <w:t>From: "... pointing request and potential satellite and instrument pointing maneuvers..."</w:t>
            </w:r>
          </w:p>
          <w:p w14:paraId="44AC5138" w14:textId="77777777" w:rsidR="00D25BA7" w:rsidRDefault="00D25BA7" w:rsidP="00D25BA7">
            <w:pPr>
              <w:rPr>
                <w:rFonts w:cs="Arial"/>
                <w:sz w:val="22"/>
                <w:szCs w:val="22"/>
              </w:rPr>
            </w:pPr>
          </w:p>
          <w:p w14:paraId="21B4B23A" w14:textId="77777777" w:rsidR="00D25BA7" w:rsidRPr="00AA6255" w:rsidRDefault="00D25BA7" w:rsidP="00D25BA7">
            <w:pPr>
              <w:pStyle w:val="p1"/>
              <w:rPr>
                <w:rFonts w:ascii="Arial" w:hAnsi="Arial" w:cs="Arial"/>
                <w:sz w:val="22"/>
                <w:szCs w:val="22"/>
              </w:rPr>
            </w:pPr>
            <w:r w:rsidRPr="00AA6255">
              <w:rPr>
                <w:rFonts w:ascii="Arial" w:hAnsi="Arial" w:cs="Arial"/>
                <w:sz w:val="22"/>
                <w:szCs w:val="22"/>
              </w:rPr>
              <w:t>To:  "... preparing pointing and frequency predicts used</w:t>
            </w:r>
            <w:r>
              <w:rPr>
                <w:rFonts w:ascii="Arial" w:hAnsi="Arial" w:cs="Arial"/>
                <w:sz w:val="22"/>
                <w:szCs w:val="22"/>
              </w:rPr>
              <w:t xml:space="preserve"> </w:t>
            </w:r>
            <w:r w:rsidRPr="00AA6255">
              <w:rPr>
                <w:rFonts w:ascii="Arial" w:hAnsi="Arial" w:cs="Arial"/>
                <w:sz w:val="22"/>
                <w:szCs w:val="22"/>
              </w:rPr>
              <w:t>during spacecraft commanding, and may also be used in collision avoidance studies</w:t>
            </w:r>
            <w:r>
              <w:rPr>
                <w:rFonts w:ascii="Arial" w:hAnsi="Arial" w:cs="Arial"/>
                <w:sz w:val="22"/>
                <w:szCs w:val="22"/>
              </w:rPr>
              <w:t>..."</w:t>
            </w:r>
          </w:p>
        </w:tc>
        <w:tc>
          <w:tcPr>
            <w:tcW w:w="2079" w:type="dxa"/>
            <w:gridSpan w:val="3"/>
            <w:shd w:val="clear" w:color="auto" w:fill="99FF99"/>
          </w:tcPr>
          <w:p w14:paraId="2C262F97" w14:textId="363AB9EA" w:rsidR="00D25BA7" w:rsidRPr="002274A9" w:rsidRDefault="00F06904" w:rsidP="00D25BA7">
            <w:pPr>
              <w:rPr>
                <w:rFonts w:cs="Arial"/>
                <w:sz w:val="22"/>
                <w:szCs w:val="22"/>
              </w:rPr>
            </w:pPr>
            <w:r>
              <w:rPr>
                <w:rFonts w:cs="Arial"/>
                <w:sz w:val="22"/>
                <w:szCs w:val="22"/>
              </w:rPr>
              <w:t>Fixed.</w:t>
            </w:r>
          </w:p>
        </w:tc>
      </w:tr>
      <w:tr w:rsidR="00D25BA7" w:rsidRPr="002274A9" w14:paraId="322DE680" w14:textId="77777777" w:rsidTr="0054060B">
        <w:trPr>
          <w:gridAfter w:val="2"/>
          <w:wAfter w:w="109" w:type="dxa"/>
          <w:trHeight w:val="230"/>
          <w:jc w:val="center"/>
        </w:trPr>
        <w:tc>
          <w:tcPr>
            <w:tcW w:w="778" w:type="dxa"/>
            <w:gridSpan w:val="2"/>
          </w:tcPr>
          <w:p w14:paraId="2633BE94" w14:textId="77777777" w:rsidR="00D25BA7" w:rsidRPr="002274A9" w:rsidRDefault="00D25BA7" w:rsidP="00D25BA7">
            <w:pPr>
              <w:rPr>
                <w:rFonts w:cs="Arial"/>
                <w:sz w:val="22"/>
                <w:szCs w:val="22"/>
              </w:rPr>
            </w:pPr>
            <w:r>
              <w:rPr>
                <w:rFonts w:cs="Arial"/>
                <w:sz w:val="22"/>
                <w:szCs w:val="22"/>
              </w:rPr>
              <w:t>D-18</w:t>
            </w:r>
          </w:p>
        </w:tc>
        <w:tc>
          <w:tcPr>
            <w:tcW w:w="1062" w:type="dxa"/>
            <w:gridSpan w:val="3"/>
          </w:tcPr>
          <w:p w14:paraId="2A230DC2" w14:textId="77777777" w:rsidR="00D25BA7" w:rsidRPr="002274A9" w:rsidRDefault="00D25BA7" w:rsidP="00D25BA7">
            <w:pPr>
              <w:rPr>
                <w:rFonts w:cs="Arial"/>
                <w:sz w:val="22"/>
                <w:szCs w:val="22"/>
              </w:rPr>
            </w:pPr>
            <w:r>
              <w:rPr>
                <w:rFonts w:cs="Arial"/>
                <w:sz w:val="22"/>
                <w:szCs w:val="22"/>
              </w:rPr>
              <w:t>J2</w:t>
            </w:r>
          </w:p>
        </w:tc>
        <w:tc>
          <w:tcPr>
            <w:tcW w:w="684" w:type="dxa"/>
            <w:gridSpan w:val="3"/>
          </w:tcPr>
          <w:p w14:paraId="1DD384B9" w14:textId="77777777" w:rsidR="00D25BA7" w:rsidRPr="002274A9" w:rsidRDefault="00D25BA7" w:rsidP="00D25BA7">
            <w:pPr>
              <w:rPr>
                <w:rFonts w:cs="Arial"/>
                <w:sz w:val="22"/>
                <w:szCs w:val="22"/>
              </w:rPr>
            </w:pPr>
            <w:r>
              <w:rPr>
                <w:rFonts w:cs="Arial"/>
                <w:sz w:val="22"/>
                <w:szCs w:val="22"/>
              </w:rPr>
              <w:t>2</w:t>
            </w:r>
          </w:p>
        </w:tc>
        <w:tc>
          <w:tcPr>
            <w:tcW w:w="684" w:type="dxa"/>
            <w:gridSpan w:val="3"/>
            <w:tcBorders>
              <w:right w:val="single" w:sz="4" w:space="0" w:color="auto"/>
            </w:tcBorders>
          </w:tcPr>
          <w:p w14:paraId="56977E5A" w14:textId="77777777" w:rsidR="00D25BA7" w:rsidRPr="002274A9" w:rsidRDefault="00D25BA7" w:rsidP="00D25BA7">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0CD73809" w14:textId="77777777" w:rsidR="00D25BA7" w:rsidRPr="002274A9" w:rsidRDefault="00D25BA7" w:rsidP="00D25BA7">
            <w:pPr>
              <w:rPr>
                <w:rFonts w:cs="Arial"/>
                <w:sz w:val="22"/>
                <w:szCs w:val="22"/>
              </w:rPr>
            </w:pPr>
            <w:r>
              <w:rPr>
                <w:rFonts w:cs="Arial"/>
                <w:sz w:val="22"/>
                <w:szCs w:val="22"/>
              </w:rPr>
              <w:t>Refers to "ODM XML templates", but we are planning a schema</w:t>
            </w:r>
          </w:p>
        </w:tc>
        <w:tc>
          <w:tcPr>
            <w:tcW w:w="2462" w:type="dxa"/>
            <w:gridSpan w:val="3"/>
            <w:tcBorders>
              <w:left w:val="single" w:sz="4" w:space="0" w:color="auto"/>
            </w:tcBorders>
          </w:tcPr>
          <w:p w14:paraId="378D75FB"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48F3E750" w14:textId="77777777" w:rsidR="00D25BA7" w:rsidRDefault="00D25BA7" w:rsidP="00D25BA7">
            <w:pPr>
              <w:rPr>
                <w:rFonts w:cs="Arial"/>
                <w:sz w:val="22"/>
                <w:szCs w:val="22"/>
              </w:rPr>
            </w:pPr>
            <w:r>
              <w:rPr>
                <w:rFonts w:cs="Arial"/>
                <w:sz w:val="22"/>
                <w:szCs w:val="22"/>
              </w:rPr>
              <w:t>From:  "ODM XML templates"</w:t>
            </w:r>
          </w:p>
          <w:p w14:paraId="4FFDCCB1" w14:textId="77777777" w:rsidR="00D25BA7" w:rsidRPr="002274A9" w:rsidRDefault="00D25BA7" w:rsidP="00D25BA7">
            <w:pPr>
              <w:rPr>
                <w:rFonts w:cs="Arial"/>
                <w:sz w:val="22"/>
                <w:szCs w:val="22"/>
              </w:rPr>
            </w:pPr>
            <w:r>
              <w:rPr>
                <w:rFonts w:cs="Arial"/>
                <w:sz w:val="22"/>
                <w:szCs w:val="22"/>
              </w:rPr>
              <w:t>To: "ODM XML schemas"</w:t>
            </w:r>
          </w:p>
        </w:tc>
        <w:tc>
          <w:tcPr>
            <w:tcW w:w="2079" w:type="dxa"/>
            <w:gridSpan w:val="3"/>
            <w:shd w:val="clear" w:color="auto" w:fill="99FF99"/>
          </w:tcPr>
          <w:p w14:paraId="56A279F7" w14:textId="28208F9C" w:rsidR="00D25BA7" w:rsidRPr="002274A9" w:rsidRDefault="00F06904" w:rsidP="00D25BA7">
            <w:pPr>
              <w:rPr>
                <w:rFonts w:cs="Arial"/>
                <w:sz w:val="22"/>
                <w:szCs w:val="22"/>
              </w:rPr>
            </w:pPr>
            <w:r>
              <w:rPr>
                <w:rFonts w:cs="Arial"/>
                <w:sz w:val="22"/>
                <w:szCs w:val="22"/>
              </w:rPr>
              <w:t>Fixed.</w:t>
            </w:r>
          </w:p>
        </w:tc>
      </w:tr>
      <w:tr w:rsidR="00D25BA7" w:rsidRPr="002274A9" w14:paraId="285103AA" w14:textId="77777777" w:rsidTr="0054060B">
        <w:trPr>
          <w:gridAfter w:val="2"/>
          <w:wAfter w:w="109" w:type="dxa"/>
          <w:trHeight w:val="1294"/>
          <w:jc w:val="center"/>
        </w:trPr>
        <w:tc>
          <w:tcPr>
            <w:tcW w:w="778" w:type="dxa"/>
            <w:gridSpan w:val="2"/>
          </w:tcPr>
          <w:p w14:paraId="25F09A50" w14:textId="77777777" w:rsidR="00D25BA7" w:rsidRPr="002274A9" w:rsidRDefault="00D25BA7" w:rsidP="00D25BA7">
            <w:pPr>
              <w:rPr>
                <w:rFonts w:cs="Arial"/>
                <w:sz w:val="22"/>
                <w:szCs w:val="22"/>
              </w:rPr>
            </w:pPr>
            <w:r>
              <w:rPr>
                <w:rFonts w:cs="Arial"/>
                <w:sz w:val="22"/>
                <w:szCs w:val="22"/>
              </w:rPr>
              <w:t>D-18</w:t>
            </w:r>
          </w:p>
        </w:tc>
        <w:tc>
          <w:tcPr>
            <w:tcW w:w="1062" w:type="dxa"/>
            <w:gridSpan w:val="3"/>
          </w:tcPr>
          <w:p w14:paraId="1A5CB26D" w14:textId="77777777" w:rsidR="00D25BA7" w:rsidRPr="002274A9" w:rsidRDefault="00D25BA7" w:rsidP="00D25BA7">
            <w:pPr>
              <w:rPr>
                <w:rFonts w:cs="Arial"/>
                <w:sz w:val="22"/>
                <w:szCs w:val="22"/>
              </w:rPr>
            </w:pPr>
            <w:r>
              <w:rPr>
                <w:rFonts w:cs="Arial"/>
                <w:sz w:val="22"/>
                <w:szCs w:val="22"/>
              </w:rPr>
              <w:t>J2</w:t>
            </w:r>
          </w:p>
        </w:tc>
        <w:tc>
          <w:tcPr>
            <w:tcW w:w="684" w:type="dxa"/>
            <w:gridSpan w:val="3"/>
          </w:tcPr>
          <w:p w14:paraId="7135BE63" w14:textId="77777777" w:rsidR="00D25BA7" w:rsidRPr="002274A9" w:rsidRDefault="00D25BA7" w:rsidP="00D25BA7">
            <w:pPr>
              <w:rPr>
                <w:rFonts w:cs="Arial"/>
                <w:sz w:val="22"/>
                <w:szCs w:val="22"/>
              </w:rPr>
            </w:pPr>
            <w:r>
              <w:rPr>
                <w:rFonts w:cs="Arial"/>
                <w:sz w:val="22"/>
                <w:szCs w:val="22"/>
              </w:rPr>
              <w:t>4-5</w:t>
            </w:r>
          </w:p>
        </w:tc>
        <w:tc>
          <w:tcPr>
            <w:tcW w:w="684" w:type="dxa"/>
            <w:gridSpan w:val="3"/>
            <w:tcBorders>
              <w:right w:val="single" w:sz="4" w:space="0" w:color="auto"/>
            </w:tcBorders>
          </w:tcPr>
          <w:p w14:paraId="35D5BE0C" w14:textId="77777777" w:rsidR="00D25BA7" w:rsidRPr="002274A9" w:rsidRDefault="00D25BA7" w:rsidP="00D25BA7">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63E8A35B" w14:textId="77777777" w:rsidR="00D25BA7" w:rsidRPr="002274A9" w:rsidRDefault="00D25BA7" w:rsidP="00D25BA7">
            <w:pPr>
              <w:rPr>
                <w:rFonts w:cs="Arial"/>
                <w:sz w:val="22"/>
                <w:szCs w:val="22"/>
              </w:rPr>
            </w:pPr>
            <w:r>
              <w:rPr>
                <w:rFonts w:cs="Arial"/>
                <w:sz w:val="22"/>
                <w:szCs w:val="22"/>
              </w:rPr>
              <w:t>States that spacecraft names will be drawn from SANA, but elsewhere we have referred to UNOOSA as the source.</w:t>
            </w:r>
          </w:p>
        </w:tc>
        <w:tc>
          <w:tcPr>
            <w:tcW w:w="2462" w:type="dxa"/>
            <w:gridSpan w:val="3"/>
            <w:tcBorders>
              <w:left w:val="single" w:sz="4" w:space="0" w:color="auto"/>
            </w:tcBorders>
          </w:tcPr>
          <w:p w14:paraId="6ECFC175"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333D98D2" w14:textId="77777777" w:rsidR="00D25BA7" w:rsidRPr="002274A9" w:rsidRDefault="00D25BA7" w:rsidP="00D25BA7">
            <w:pPr>
              <w:rPr>
                <w:rFonts w:cs="Arial"/>
                <w:sz w:val="22"/>
                <w:szCs w:val="22"/>
              </w:rPr>
            </w:pPr>
            <w:r>
              <w:rPr>
                <w:rFonts w:cs="Arial"/>
                <w:sz w:val="22"/>
                <w:szCs w:val="22"/>
              </w:rPr>
              <w:t>Remove the line:  "- the spacecraft names that appear as origin and target in the ODM", plus the following error.</w:t>
            </w:r>
          </w:p>
        </w:tc>
        <w:tc>
          <w:tcPr>
            <w:tcW w:w="2079" w:type="dxa"/>
            <w:gridSpan w:val="3"/>
            <w:shd w:val="clear" w:color="auto" w:fill="99FF99"/>
          </w:tcPr>
          <w:p w14:paraId="5D1C78BE" w14:textId="400F11E7" w:rsidR="00D25BA7" w:rsidRPr="002274A9" w:rsidRDefault="00F90192" w:rsidP="00D25BA7">
            <w:pPr>
              <w:rPr>
                <w:rFonts w:cs="Arial"/>
                <w:sz w:val="22"/>
                <w:szCs w:val="22"/>
              </w:rPr>
            </w:pPr>
            <w:r>
              <w:rPr>
                <w:rFonts w:cs="Arial"/>
                <w:sz w:val="22"/>
                <w:szCs w:val="22"/>
              </w:rPr>
              <w:t>Work in progress… plan is to switch over to SANA prior to publication of this version.</w:t>
            </w:r>
          </w:p>
        </w:tc>
      </w:tr>
      <w:tr w:rsidR="00D25BA7" w:rsidRPr="002274A9" w14:paraId="38849BF3" w14:textId="77777777" w:rsidTr="0054060B">
        <w:trPr>
          <w:gridAfter w:val="2"/>
          <w:wAfter w:w="109" w:type="dxa"/>
          <w:trHeight w:val="230"/>
          <w:jc w:val="center"/>
        </w:trPr>
        <w:tc>
          <w:tcPr>
            <w:tcW w:w="778" w:type="dxa"/>
            <w:gridSpan w:val="2"/>
          </w:tcPr>
          <w:p w14:paraId="47066726" w14:textId="77777777" w:rsidR="00D25BA7" w:rsidRPr="002274A9" w:rsidRDefault="00D25BA7" w:rsidP="00D25BA7">
            <w:pPr>
              <w:rPr>
                <w:rFonts w:cs="Arial"/>
                <w:sz w:val="22"/>
                <w:szCs w:val="22"/>
              </w:rPr>
            </w:pPr>
            <w:r>
              <w:rPr>
                <w:rFonts w:cs="Arial"/>
                <w:sz w:val="22"/>
                <w:szCs w:val="22"/>
              </w:rPr>
              <w:t>D-18</w:t>
            </w:r>
          </w:p>
        </w:tc>
        <w:tc>
          <w:tcPr>
            <w:tcW w:w="1062" w:type="dxa"/>
            <w:gridSpan w:val="3"/>
          </w:tcPr>
          <w:p w14:paraId="5BB00734" w14:textId="77777777" w:rsidR="00D25BA7" w:rsidRPr="002274A9" w:rsidRDefault="00D25BA7" w:rsidP="00D25BA7">
            <w:pPr>
              <w:rPr>
                <w:rFonts w:cs="Arial"/>
                <w:sz w:val="22"/>
                <w:szCs w:val="22"/>
              </w:rPr>
            </w:pPr>
            <w:r>
              <w:rPr>
                <w:rFonts w:cs="Arial"/>
                <w:sz w:val="22"/>
                <w:szCs w:val="22"/>
              </w:rPr>
              <w:t>J2</w:t>
            </w:r>
          </w:p>
        </w:tc>
        <w:tc>
          <w:tcPr>
            <w:tcW w:w="684" w:type="dxa"/>
            <w:gridSpan w:val="3"/>
          </w:tcPr>
          <w:p w14:paraId="0B112D09" w14:textId="77777777" w:rsidR="00D25BA7" w:rsidRPr="002274A9" w:rsidRDefault="00D25BA7" w:rsidP="00D25BA7">
            <w:pPr>
              <w:rPr>
                <w:rFonts w:cs="Arial"/>
                <w:sz w:val="22"/>
                <w:szCs w:val="22"/>
              </w:rPr>
            </w:pPr>
            <w:r>
              <w:rPr>
                <w:rFonts w:cs="Arial"/>
                <w:sz w:val="22"/>
                <w:szCs w:val="22"/>
              </w:rPr>
              <w:t>6</w:t>
            </w:r>
          </w:p>
        </w:tc>
        <w:tc>
          <w:tcPr>
            <w:tcW w:w="684" w:type="dxa"/>
            <w:gridSpan w:val="3"/>
            <w:tcBorders>
              <w:right w:val="single" w:sz="4" w:space="0" w:color="auto"/>
            </w:tcBorders>
          </w:tcPr>
          <w:p w14:paraId="2CF96F43" w14:textId="77777777" w:rsidR="00D25BA7" w:rsidRPr="002274A9" w:rsidRDefault="00D25BA7" w:rsidP="00D25BA7">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782E31A2" w14:textId="77777777" w:rsidR="00D25BA7" w:rsidRPr="002274A9" w:rsidRDefault="00D25BA7" w:rsidP="00D25BA7">
            <w:pPr>
              <w:rPr>
                <w:rFonts w:cs="Arial"/>
                <w:sz w:val="22"/>
                <w:szCs w:val="22"/>
              </w:rPr>
            </w:pPr>
            <w:r>
              <w:rPr>
                <w:rFonts w:cs="Arial"/>
                <w:sz w:val="22"/>
                <w:szCs w:val="22"/>
              </w:rPr>
              <w:t>Reference source not found...</w:t>
            </w:r>
          </w:p>
        </w:tc>
        <w:tc>
          <w:tcPr>
            <w:tcW w:w="2462" w:type="dxa"/>
            <w:gridSpan w:val="3"/>
            <w:tcBorders>
              <w:left w:val="single" w:sz="4" w:space="0" w:color="auto"/>
            </w:tcBorders>
          </w:tcPr>
          <w:p w14:paraId="1F32FAF5"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01D23A16" w14:textId="77777777" w:rsidR="00D25BA7" w:rsidRPr="002274A9" w:rsidRDefault="00D25BA7" w:rsidP="00D25BA7">
            <w:pPr>
              <w:rPr>
                <w:rFonts w:cs="Arial"/>
                <w:sz w:val="22"/>
                <w:szCs w:val="22"/>
              </w:rPr>
            </w:pPr>
            <w:r>
              <w:rPr>
                <w:rFonts w:cs="Arial"/>
                <w:sz w:val="22"/>
                <w:szCs w:val="22"/>
              </w:rPr>
              <w:t xml:space="preserve">Point to SANA Registry of Organizations:  </w:t>
            </w:r>
            <w:r w:rsidRPr="00AD5DF4">
              <w:rPr>
                <w:rFonts w:cs="Arial"/>
                <w:sz w:val="22"/>
                <w:szCs w:val="22"/>
              </w:rPr>
              <w:t>https://sanaregistry.org/r/organizations</w:t>
            </w:r>
            <w:r>
              <w:rPr>
                <w:rFonts w:cs="Arial"/>
                <w:sz w:val="22"/>
                <w:szCs w:val="22"/>
              </w:rPr>
              <w:t xml:space="preserve"> </w:t>
            </w:r>
          </w:p>
        </w:tc>
        <w:tc>
          <w:tcPr>
            <w:tcW w:w="2079" w:type="dxa"/>
            <w:gridSpan w:val="3"/>
            <w:shd w:val="clear" w:color="auto" w:fill="99FF99"/>
          </w:tcPr>
          <w:p w14:paraId="790B107E" w14:textId="4BA802F0" w:rsidR="00D25BA7" w:rsidRPr="002274A9" w:rsidRDefault="00F90192" w:rsidP="00D25BA7">
            <w:pPr>
              <w:rPr>
                <w:rFonts w:cs="Arial"/>
                <w:sz w:val="22"/>
                <w:szCs w:val="22"/>
              </w:rPr>
            </w:pPr>
            <w:r>
              <w:rPr>
                <w:rFonts w:cs="Arial"/>
                <w:sz w:val="22"/>
                <w:szCs w:val="22"/>
              </w:rPr>
              <w:t>Fixed.</w:t>
            </w:r>
          </w:p>
        </w:tc>
      </w:tr>
      <w:tr w:rsidR="00D25BA7" w:rsidRPr="002274A9" w14:paraId="64CE6BE8" w14:textId="77777777" w:rsidTr="0054060B">
        <w:trPr>
          <w:gridAfter w:val="2"/>
          <w:wAfter w:w="109" w:type="dxa"/>
          <w:trHeight w:val="230"/>
          <w:jc w:val="center"/>
        </w:trPr>
        <w:tc>
          <w:tcPr>
            <w:tcW w:w="778" w:type="dxa"/>
            <w:gridSpan w:val="2"/>
          </w:tcPr>
          <w:p w14:paraId="525F9284" w14:textId="77777777" w:rsidR="00D25BA7" w:rsidRPr="002274A9" w:rsidRDefault="00D25BA7" w:rsidP="00D25BA7">
            <w:pPr>
              <w:rPr>
                <w:rFonts w:cs="Arial"/>
                <w:sz w:val="22"/>
                <w:szCs w:val="22"/>
              </w:rPr>
            </w:pPr>
            <w:r>
              <w:rPr>
                <w:rFonts w:cs="Arial"/>
                <w:sz w:val="22"/>
                <w:szCs w:val="22"/>
              </w:rPr>
              <w:t>D-19</w:t>
            </w:r>
          </w:p>
        </w:tc>
        <w:tc>
          <w:tcPr>
            <w:tcW w:w="1062" w:type="dxa"/>
            <w:gridSpan w:val="3"/>
          </w:tcPr>
          <w:p w14:paraId="3784B89B" w14:textId="77777777" w:rsidR="00D25BA7" w:rsidRPr="002274A9" w:rsidRDefault="00D25BA7" w:rsidP="00D25BA7">
            <w:pPr>
              <w:rPr>
                <w:rFonts w:cs="Arial"/>
                <w:sz w:val="22"/>
                <w:szCs w:val="22"/>
              </w:rPr>
            </w:pPr>
            <w:r>
              <w:rPr>
                <w:rFonts w:cs="Arial"/>
                <w:sz w:val="22"/>
                <w:szCs w:val="22"/>
              </w:rPr>
              <w:t>J2</w:t>
            </w:r>
          </w:p>
        </w:tc>
        <w:tc>
          <w:tcPr>
            <w:tcW w:w="684" w:type="dxa"/>
            <w:gridSpan w:val="3"/>
          </w:tcPr>
          <w:p w14:paraId="79AAE64D" w14:textId="77777777" w:rsidR="00D25BA7" w:rsidRPr="002274A9" w:rsidRDefault="00D25BA7" w:rsidP="00D25BA7">
            <w:pPr>
              <w:rPr>
                <w:rFonts w:cs="Arial"/>
                <w:sz w:val="22"/>
                <w:szCs w:val="22"/>
              </w:rPr>
            </w:pPr>
            <w:r>
              <w:rPr>
                <w:rFonts w:cs="Arial"/>
                <w:sz w:val="22"/>
                <w:szCs w:val="22"/>
              </w:rPr>
              <w:t>1</w:t>
            </w:r>
          </w:p>
        </w:tc>
        <w:tc>
          <w:tcPr>
            <w:tcW w:w="684" w:type="dxa"/>
            <w:gridSpan w:val="3"/>
            <w:tcBorders>
              <w:right w:val="single" w:sz="4" w:space="0" w:color="auto"/>
            </w:tcBorders>
          </w:tcPr>
          <w:p w14:paraId="2C520991" w14:textId="77777777" w:rsidR="00D25BA7" w:rsidRPr="002274A9" w:rsidRDefault="00D25BA7" w:rsidP="00D25BA7">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6245C13C" w14:textId="77777777" w:rsidR="00D25BA7" w:rsidRPr="002274A9" w:rsidRDefault="00D25BA7" w:rsidP="00D25BA7">
            <w:pPr>
              <w:rPr>
                <w:rFonts w:cs="Arial"/>
                <w:sz w:val="22"/>
                <w:szCs w:val="22"/>
              </w:rPr>
            </w:pPr>
            <w:r>
              <w:rPr>
                <w:rFonts w:cs="Arial"/>
                <w:sz w:val="22"/>
                <w:szCs w:val="22"/>
              </w:rPr>
              <w:t>This line duplicates the last line of page D-18</w:t>
            </w:r>
          </w:p>
        </w:tc>
        <w:tc>
          <w:tcPr>
            <w:tcW w:w="2462" w:type="dxa"/>
            <w:gridSpan w:val="3"/>
            <w:tcBorders>
              <w:left w:val="single" w:sz="4" w:space="0" w:color="auto"/>
            </w:tcBorders>
          </w:tcPr>
          <w:p w14:paraId="29131887"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5CA0C4F0" w14:textId="77777777" w:rsidR="00D25BA7" w:rsidRPr="002274A9" w:rsidRDefault="00D25BA7" w:rsidP="00D25BA7">
            <w:pPr>
              <w:rPr>
                <w:rFonts w:cs="Arial"/>
                <w:sz w:val="22"/>
                <w:szCs w:val="22"/>
              </w:rPr>
            </w:pPr>
            <w:r>
              <w:rPr>
                <w:rFonts w:cs="Arial"/>
                <w:sz w:val="22"/>
                <w:szCs w:val="22"/>
              </w:rPr>
              <w:t>Remove.</w:t>
            </w:r>
          </w:p>
        </w:tc>
        <w:tc>
          <w:tcPr>
            <w:tcW w:w="2079" w:type="dxa"/>
            <w:gridSpan w:val="3"/>
            <w:shd w:val="clear" w:color="auto" w:fill="99FF99"/>
          </w:tcPr>
          <w:p w14:paraId="1EB0197C" w14:textId="5FECED97" w:rsidR="00D25BA7" w:rsidRPr="002274A9" w:rsidRDefault="005B2C49" w:rsidP="00D25BA7">
            <w:pPr>
              <w:rPr>
                <w:rFonts w:cs="Arial"/>
                <w:sz w:val="22"/>
                <w:szCs w:val="22"/>
              </w:rPr>
            </w:pPr>
            <w:r>
              <w:rPr>
                <w:rFonts w:cs="Arial"/>
                <w:sz w:val="22"/>
                <w:szCs w:val="22"/>
              </w:rPr>
              <w:t>Fixed.</w:t>
            </w:r>
          </w:p>
        </w:tc>
      </w:tr>
      <w:tr w:rsidR="00D25BA7" w:rsidRPr="002274A9" w14:paraId="591D8ACA" w14:textId="77777777" w:rsidTr="0054060B">
        <w:trPr>
          <w:gridAfter w:val="2"/>
          <w:wAfter w:w="109" w:type="dxa"/>
          <w:trHeight w:val="230"/>
          <w:jc w:val="center"/>
        </w:trPr>
        <w:tc>
          <w:tcPr>
            <w:tcW w:w="778" w:type="dxa"/>
            <w:gridSpan w:val="2"/>
          </w:tcPr>
          <w:p w14:paraId="5E0E9685" w14:textId="77777777" w:rsidR="00D25BA7" w:rsidRPr="002274A9" w:rsidRDefault="00D25BA7" w:rsidP="00D25BA7">
            <w:pPr>
              <w:rPr>
                <w:rFonts w:cs="Arial"/>
                <w:sz w:val="22"/>
                <w:szCs w:val="22"/>
              </w:rPr>
            </w:pPr>
            <w:r>
              <w:rPr>
                <w:rFonts w:cs="Arial"/>
                <w:sz w:val="22"/>
                <w:szCs w:val="22"/>
              </w:rPr>
              <w:t>D-19</w:t>
            </w:r>
          </w:p>
        </w:tc>
        <w:tc>
          <w:tcPr>
            <w:tcW w:w="1062" w:type="dxa"/>
            <w:gridSpan w:val="3"/>
          </w:tcPr>
          <w:p w14:paraId="70B15417" w14:textId="77777777" w:rsidR="00D25BA7" w:rsidRPr="002274A9" w:rsidRDefault="00D25BA7" w:rsidP="00D25BA7">
            <w:pPr>
              <w:rPr>
                <w:rFonts w:cs="Arial"/>
                <w:sz w:val="22"/>
                <w:szCs w:val="22"/>
              </w:rPr>
            </w:pPr>
            <w:r>
              <w:rPr>
                <w:rFonts w:cs="Arial"/>
                <w:sz w:val="22"/>
                <w:szCs w:val="22"/>
              </w:rPr>
              <w:t>J2</w:t>
            </w:r>
          </w:p>
        </w:tc>
        <w:tc>
          <w:tcPr>
            <w:tcW w:w="684" w:type="dxa"/>
            <w:gridSpan w:val="3"/>
          </w:tcPr>
          <w:p w14:paraId="5DF3E626" w14:textId="77777777" w:rsidR="00D25BA7" w:rsidRPr="002274A9" w:rsidRDefault="00D25BA7" w:rsidP="00D25BA7">
            <w:pPr>
              <w:rPr>
                <w:rFonts w:cs="Arial"/>
                <w:sz w:val="22"/>
                <w:szCs w:val="22"/>
              </w:rPr>
            </w:pPr>
            <w:r>
              <w:rPr>
                <w:rFonts w:cs="Arial"/>
                <w:sz w:val="22"/>
                <w:szCs w:val="22"/>
              </w:rPr>
              <w:t>2-4</w:t>
            </w:r>
          </w:p>
        </w:tc>
        <w:tc>
          <w:tcPr>
            <w:tcW w:w="684" w:type="dxa"/>
            <w:gridSpan w:val="3"/>
            <w:tcBorders>
              <w:right w:val="single" w:sz="4" w:space="0" w:color="auto"/>
            </w:tcBorders>
          </w:tcPr>
          <w:p w14:paraId="70D119F1" w14:textId="77777777" w:rsidR="00D25BA7" w:rsidRPr="002274A9" w:rsidRDefault="00D25BA7" w:rsidP="00D25BA7">
            <w:pPr>
              <w:rPr>
                <w:rFonts w:cs="Arial"/>
                <w:sz w:val="22"/>
                <w:szCs w:val="22"/>
              </w:rPr>
            </w:pPr>
            <w:r>
              <w:rPr>
                <w:rFonts w:cs="Arial"/>
                <w:sz w:val="22"/>
                <w:szCs w:val="22"/>
              </w:rPr>
              <w:t>ed/te</w:t>
            </w:r>
          </w:p>
        </w:tc>
        <w:tc>
          <w:tcPr>
            <w:tcW w:w="3771" w:type="dxa"/>
            <w:gridSpan w:val="3"/>
            <w:tcBorders>
              <w:top w:val="single" w:sz="4" w:space="0" w:color="auto"/>
              <w:left w:val="single" w:sz="4" w:space="0" w:color="auto"/>
              <w:bottom w:val="single" w:sz="4" w:space="0" w:color="auto"/>
              <w:right w:val="single" w:sz="4" w:space="0" w:color="auto"/>
            </w:tcBorders>
          </w:tcPr>
          <w:p w14:paraId="20DD2019" w14:textId="77777777" w:rsidR="00D25BA7" w:rsidRPr="002274A9" w:rsidRDefault="00D25BA7" w:rsidP="00D25BA7">
            <w:pPr>
              <w:rPr>
                <w:rFonts w:cs="Arial"/>
                <w:sz w:val="22"/>
                <w:szCs w:val="22"/>
              </w:rPr>
            </w:pPr>
            <w:r>
              <w:rPr>
                <w:rFonts w:cs="Arial"/>
                <w:sz w:val="22"/>
                <w:szCs w:val="22"/>
              </w:rPr>
              <w:t>These lines regarding identification of celestial bodies applied to the PRM, but do not apply to the ODM.</w:t>
            </w:r>
          </w:p>
        </w:tc>
        <w:tc>
          <w:tcPr>
            <w:tcW w:w="2462" w:type="dxa"/>
            <w:gridSpan w:val="3"/>
            <w:tcBorders>
              <w:left w:val="single" w:sz="4" w:space="0" w:color="auto"/>
            </w:tcBorders>
          </w:tcPr>
          <w:p w14:paraId="5E252823"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5281A460" w14:textId="77777777" w:rsidR="00D25BA7" w:rsidRPr="002274A9" w:rsidRDefault="00D25BA7" w:rsidP="00D25BA7">
            <w:pPr>
              <w:rPr>
                <w:rFonts w:cs="Arial"/>
                <w:sz w:val="22"/>
                <w:szCs w:val="22"/>
              </w:rPr>
            </w:pPr>
            <w:r>
              <w:rPr>
                <w:rFonts w:cs="Arial"/>
                <w:sz w:val="22"/>
                <w:szCs w:val="22"/>
              </w:rPr>
              <w:t>Remove.</w:t>
            </w:r>
          </w:p>
        </w:tc>
        <w:tc>
          <w:tcPr>
            <w:tcW w:w="2079" w:type="dxa"/>
            <w:gridSpan w:val="3"/>
            <w:shd w:val="clear" w:color="auto" w:fill="CCC0D9"/>
          </w:tcPr>
          <w:p w14:paraId="528BD2A9" w14:textId="035F4700" w:rsidR="00D25BA7" w:rsidRPr="002274A9" w:rsidRDefault="00F90192" w:rsidP="00D25BA7">
            <w:pPr>
              <w:rPr>
                <w:rFonts w:cs="Arial"/>
                <w:sz w:val="22"/>
                <w:szCs w:val="22"/>
              </w:rPr>
            </w:pPr>
            <w:r>
              <w:rPr>
                <w:rFonts w:cs="Arial"/>
                <w:sz w:val="22"/>
                <w:szCs w:val="22"/>
              </w:rPr>
              <w:t>I think they still do, since we continue to support the CENTER_NAME keyword</w:t>
            </w:r>
          </w:p>
        </w:tc>
      </w:tr>
      <w:tr w:rsidR="00D25BA7" w:rsidRPr="002274A9" w14:paraId="27F8A50F" w14:textId="77777777" w:rsidTr="0054060B">
        <w:trPr>
          <w:gridAfter w:val="2"/>
          <w:wAfter w:w="109" w:type="dxa"/>
          <w:trHeight w:val="230"/>
          <w:jc w:val="center"/>
        </w:trPr>
        <w:tc>
          <w:tcPr>
            <w:tcW w:w="778" w:type="dxa"/>
            <w:gridSpan w:val="2"/>
          </w:tcPr>
          <w:p w14:paraId="5D6248B7" w14:textId="77777777" w:rsidR="00D25BA7" w:rsidRPr="002274A9" w:rsidRDefault="00D25BA7" w:rsidP="00D25BA7">
            <w:pPr>
              <w:rPr>
                <w:rFonts w:cs="Arial"/>
                <w:sz w:val="22"/>
                <w:szCs w:val="22"/>
              </w:rPr>
            </w:pPr>
            <w:r>
              <w:rPr>
                <w:rFonts w:cs="Arial"/>
                <w:sz w:val="22"/>
                <w:szCs w:val="22"/>
              </w:rPr>
              <w:t>D-20</w:t>
            </w:r>
          </w:p>
        </w:tc>
        <w:tc>
          <w:tcPr>
            <w:tcW w:w="1062" w:type="dxa"/>
            <w:gridSpan w:val="3"/>
          </w:tcPr>
          <w:p w14:paraId="1E8C6C73" w14:textId="77777777" w:rsidR="00D25BA7" w:rsidRPr="002274A9" w:rsidRDefault="00D25BA7" w:rsidP="00D25BA7">
            <w:pPr>
              <w:rPr>
                <w:rFonts w:cs="Arial"/>
                <w:sz w:val="22"/>
                <w:szCs w:val="22"/>
              </w:rPr>
            </w:pPr>
            <w:r>
              <w:rPr>
                <w:rFonts w:cs="Arial"/>
                <w:sz w:val="22"/>
                <w:szCs w:val="22"/>
              </w:rPr>
              <w:t>Annex K</w:t>
            </w:r>
          </w:p>
        </w:tc>
        <w:tc>
          <w:tcPr>
            <w:tcW w:w="684" w:type="dxa"/>
            <w:gridSpan w:val="3"/>
          </w:tcPr>
          <w:p w14:paraId="0C2934B3" w14:textId="77777777" w:rsidR="00D25BA7" w:rsidRPr="002274A9" w:rsidRDefault="00D25BA7" w:rsidP="00D25BA7">
            <w:pPr>
              <w:rPr>
                <w:rFonts w:cs="Arial"/>
                <w:sz w:val="22"/>
                <w:szCs w:val="22"/>
              </w:rPr>
            </w:pPr>
            <w:r>
              <w:rPr>
                <w:rFonts w:cs="Arial"/>
                <w:sz w:val="22"/>
                <w:szCs w:val="22"/>
              </w:rPr>
              <w:t xml:space="preserve">para 1, </w:t>
            </w:r>
            <w:r>
              <w:rPr>
                <w:rFonts w:cs="Arial"/>
                <w:sz w:val="22"/>
                <w:szCs w:val="22"/>
              </w:rPr>
              <w:lastRenderedPageBreak/>
              <w:t>line 11-15</w:t>
            </w:r>
          </w:p>
        </w:tc>
        <w:tc>
          <w:tcPr>
            <w:tcW w:w="684" w:type="dxa"/>
            <w:gridSpan w:val="3"/>
            <w:tcBorders>
              <w:right w:val="single" w:sz="4" w:space="0" w:color="auto"/>
            </w:tcBorders>
          </w:tcPr>
          <w:p w14:paraId="23D75DFE" w14:textId="77777777" w:rsidR="00D25BA7" w:rsidRPr="002274A9" w:rsidRDefault="00D25BA7" w:rsidP="00D25BA7">
            <w:pPr>
              <w:rPr>
                <w:rFonts w:cs="Arial"/>
                <w:sz w:val="22"/>
                <w:szCs w:val="22"/>
              </w:rPr>
            </w:pPr>
            <w:r>
              <w:rPr>
                <w:rFonts w:cs="Arial"/>
                <w:sz w:val="22"/>
                <w:szCs w:val="22"/>
              </w:rPr>
              <w:lastRenderedPageBreak/>
              <w:t>ed</w:t>
            </w:r>
          </w:p>
        </w:tc>
        <w:tc>
          <w:tcPr>
            <w:tcW w:w="3771" w:type="dxa"/>
            <w:gridSpan w:val="3"/>
            <w:tcBorders>
              <w:top w:val="single" w:sz="4" w:space="0" w:color="auto"/>
              <w:left w:val="single" w:sz="4" w:space="0" w:color="auto"/>
              <w:bottom w:val="single" w:sz="4" w:space="0" w:color="auto"/>
              <w:right w:val="single" w:sz="4" w:space="0" w:color="auto"/>
            </w:tcBorders>
          </w:tcPr>
          <w:p w14:paraId="183D9E23" w14:textId="77777777" w:rsidR="00D25BA7" w:rsidRPr="002274A9" w:rsidRDefault="00D25BA7" w:rsidP="00D25BA7">
            <w:pPr>
              <w:rPr>
                <w:rFonts w:cs="Arial"/>
                <w:sz w:val="22"/>
                <w:szCs w:val="22"/>
              </w:rPr>
            </w:pPr>
            <w:r>
              <w:rPr>
                <w:rFonts w:cs="Arial"/>
                <w:sz w:val="22"/>
                <w:szCs w:val="22"/>
              </w:rPr>
              <w:t xml:space="preserve">Option (3) in the discussion of EC performance is in my opinion a bit </w:t>
            </w:r>
            <w:r>
              <w:rPr>
                <w:rFonts w:cs="Arial"/>
                <w:sz w:val="22"/>
                <w:szCs w:val="22"/>
              </w:rPr>
              <w:lastRenderedPageBreak/>
              <w:t xml:space="preserve">awkward with the many "or" and "and" options. It might be best to try to streamline this sentence a bit. </w:t>
            </w:r>
          </w:p>
        </w:tc>
        <w:tc>
          <w:tcPr>
            <w:tcW w:w="2462" w:type="dxa"/>
            <w:gridSpan w:val="3"/>
            <w:tcBorders>
              <w:left w:val="single" w:sz="4" w:space="0" w:color="auto"/>
            </w:tcBorders>
          </w:tcPr>
          <w:p w14:paraId="0EE8556C" w14:textId="77777777" w:rsidR="00D25BA7" w:rsidRDefault="00D25BA7" w:rsidP="00D25BA7">
            <w:pPr>
              <w:rPr>
                <w:rFonts w:cs="Arial"/>
                <w:sz w:val="22"/>
                <w:szCs w:val="22"/>
              </w:rPr>
            </w:pPr>
            <w:r>
              <w:rPr>
                <w:rFonts w:cs="Arial"/>
                <w:sz w:val="22"/>
                <w:szCs w:val="22"/>
              </w:rPr>
              <w:lastRenderedPageBreak/>
              <w:t>David S. Berry / NASA</w:t>
            </w:r>
          </w:p>
        </w:tc>
        <w:tc>
          <w:tcPr>
            <w:tcW w:w="2758" w:type="dxa"/>
            <w:gridSpan w:val="3"/>
          </w:tcPr>
          <w:p w14:paraId="0221C643" w14:textId="77777777" w:rsidR="00D25BA7" w:rsidRPr="002274A9" w:rsidRDefault="00D25BA7" w:rsidP="00D25BA7">
            <w:pPr>
              <w:rPr>
                <w:rFonts w:cs="Arial"/>
                <w:sz w:val="22"/>
                <w:szCs w:val="22"/>
              </w:rPr>
            </w:pPr>
            <w:r>
              <w:rPr>
                <w:rFonts w:cs="Arial"/>
                <w:sz w:val="22"/>
                <w:szCs w:val="22"/>
              </w:rPr>
              <w:t>Consider.</w:t>
            </w:r>
          </w:p>
        </w:tc>
        <w:tc>
          <w:tcPr>
            <w:tcW w:w="2079" w:type="dxa"/>
            <w:gridSpan w:val="3"/>
            <w:shd w:val="clear" w:color="auto" w:fill="99FF99"/>
          </w:tcPr>
          <w:p w14:paraId="64BFAA64" w14:textId="380CBC78" w:rsidR="00D25BA7" w:rsidRPr="002274A9" w:rsidRDefault="005B2C49" w:rsidP="00D25BA7">
            <w:pPr>
              <w:rPr>
                <w:rFonts w:cs="Arial"/>
                <w:sz w:val="22"/>
                <w:szCs w:val="22"/>
              </w:rPr>
            </w:pPr>
            <w:r>
              <w:rPr>
                <w:rFonts w:cs="Arial"/>
                <w:sz w:val="22"/>
                <w:szCs w:val="22"/>
              </w:rPr>
              <w:t>Streamlined and bulletized.</w:t>
            </w:r>
          </w:p>
        </w:tc>
      </w:tr>
      <w:tr w:rsidR="00D25BA7" w:rsidRPr="002274A9" w14:paraId="619B0330" w14:textId="77777777" w:rsidTr="0054060B">
        <w:trPr>
          <w:gridAfter w:val="2"/>
          <w:wAfter w:w="109" w:type="dxa"/>
          <w:trHeight w:val="230"/>
          <w:jc w:val="center"/>
        </w:trPr>
        <w:tc>
          <w:tcPr>
            <w:tcW w:w="778" w:type="dxa"/>
            <w:gridSpan w:val="2"/>
          </w:tcPr>
          <w:p w14:paraId="08E0FC0E" w14:textId="77777777" w:rsidR="00D25BA7" w:rsidRPr="002274A9" w:rsidRDefault="00D25BA7" w:rsidP="00D25BA7">
            <w:pPr>
              <w:rPr>
                <w:rFonts w:cs="Arial"/>
                <w:sz w:val="22"/>
                <w:szCs w:val="22"/>
              </w:rPr>
            </w:pPr>
            <w:r>
              <w:rPr>
                <w:rFonts w:cs="Arial"/>
                <w:sz w:val="22"/>
                <w:szCs w:val="22"/>
              </w:rPr>
              <w:t>D-22</w:t>
            </w:r>
          </w:p>
        </w:tc>
        <w:tc>
          <w:tcPr>
            <w:tcW w:w="1062" w:type="dxa"/>
            <w:gridSpan w:val="3"/>
          </w:tcPr>
          <w:p w14:paraId="3A326321" w14:textId="77777777" w:rsidR="00D25BA7" w:rsidRPr="002274A9" w:rsidRDefault="00D25BA7" w:rsidP="00D25BA7">
            <w:pPr>
              <w:rPr>
                <w:rFonts w:cs="Arial"/>
                <w:sz w:val="22"/>
                <w:szCs w:val="22"/>
              </w:rPr>
            </w:pPr>
            <w:r>
              <w:rPr>
                <w:rFonts w:cs="Arial"/>
                <w:sz w:val="22"/>
                <w:szCs w:val="22"/>
              </w:rPr>
              <w:t>Annex L</w:t>
            </w:r>
          </w:p>
        </w:tc>
        <w:tc>
          <w:tcPr>
            <w:tcW w:w="684" w:type="dxa"/>
            <w:gridSpan w:val="3"/>
          </w:tcPr>
          <w:p w14:paraId="3A11ABC0" w14:textId="77777777" w:rsidR="00D25BA7" w:rsidRPr="002274A9" w:rsidRDefault="00D25BA7" w:rsidP="00D25BA7">
            <w:pPr>
              <w:rPr>
                <w:rFonts w:cs="Arial"/>
                <w:sz w:val="22"/>
                <w:szCs w:val="22"/>
              </w:rPr>
            </w:pPr>
            <w:r>
              <w:rPr>
                <w:rFonts w:cs="Arial"/>
                <w:sz w:val="22"/>
                <w:szCs w:val="22"/>
              </w:rPr>
              <w:t>L-2, line 2</w:t>
            </w:r>
          </w:p>
        </w:tc>
        <w:tc>
          <w:tcPr>
            <w:tcW w:w="684" w:type="dxa"/>
            <w:gridSpan w:val="3"/>
            <w:tcBorders>
              <w:right w:val="single" w:sz="4" w:space="0" w:color="auto"/>
            </w:tcBorders>
          </w:tcPr>
          <w:p w14:paraId="52F6B885" w14:textId="77777777" w:rsidR="00D25BA7" w:rsidRPr="002274A9" w:rsidRDefault="00D25BA7" w:rsidP="00D25BA7">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5E11A300" w14:textId="77777777" w:rsidR="00D25BA7" w:rsidRPr="002274A9" w:rsidRDefault="00D25BA7" w:rsidP="00D25BA7">
            <w:pPr>
              <w:rPr>
                <w:rFonts w:cs="Arial"/>
                <w:sz w:val="22"/>
                <w:szCs w:val="22"/>
              </w:rPr>
            </w:pPr>
            <w:r>
              <w:rPr>
                <w:rFonts w:cs="Arial"/>
                <w:sz w:val="22"/>
                <w:szCs w:val="22"/>
              </w:rPr>
              <w:t>The Organization Processes for CCSDS was updated since this entry was written.</w:t>
            </w:r>
          </w:p>
        </w:tc>
        <w:tc>
          <w:tcPr>
            <w:tcW w:w="2462" w:type="dxa"/>
            <w:gridSpan w:val="3"/>
            <w:tcBorders>
              <w:left w:val="single" w:sz="4" w:space="0" w:color="auto"/>
            </w:tcBorders>
          </w:tcPr>
          <w:p w14:paraId="65A72B49" w14:textId="77777777" w:rsidR="00D25BA7" w:rsidRDefault="00D25BA7" w:rsidP="00D25BA7">
            <w:pPr>
              <w:rPr>
                <w:rFonts w:cs="Arial"/>
                <w:sz w:val="22"/>
                <w:szCs w:val="22"/>
              </w:rPr>
            </w:pPr>
            <w:r>
              <w:rPr>
                <w:rFonts w:cs="Arial"/>
                <w:sz w:val="22"/>
                <w:szCs w:val="22"/>
              </w:rPr>
              <w:t>David S. Berry / NASA</w:t>
            </w:r>
          </w:p>
        </w:tc>
        <w:tc>
          <w:tcPr>
            <w:tcW w:w="2758" w:type="dxa"/>
            <w:gridSpan w:val="3"/>
          </w:tcPr>
          <w:p w14:paraId="59348C20" w14:textId="77777777" w:rsidR="00D25BA7" w:rsidRDefault="00D25BA7" w:rsidP="00D25BA7">
            <w:pPr>
              <w:rPr>
                <w:rFonts w:cs="Arial"/>
                <w:sz w:val="22"/>
                <w:szCs w:val="22"/>
              </w:rPr>
            </w:pPr>
            <w:r>
              <w:rPr>
                <w:rFonts w:cs="Arial"/>
                <w:sz w:val="22"/>
                <w:szCs w:val="22"/>
              </w:rPr>
              <w:t>From:  A02.1-Y-3</w:t>
            </w:r>
          </w:p>
          <w:p w14:paraId="4FF08416" w14:textId="77777777" w:rsidR="00D25BA7" w:rsidRDefault="00D25BA7" w:rsidP="00D25BA7">
            <w:pPr>
              <w:rPr>
                <w:rFonts w:cs="Arial"/>
                <w:sz w:val="22"/>
                <w:szCs w:val="22"/>
              </w:rPr>
            </w:pPr>
            <w:r>
              <w:rPr>
                <w:rFonts w:cs="Arial"/>
                <w:sz w:val="22"/>
                <w:szCs w:val="22"/>
              </w:rPr>
              <w:t>To:      A02.1-Y-4</w:t>
            </w:r>
          </w:p>
          <w:p w14:paraId="59081F60" w14:textId="77777777" w:rsidR="00D25BA7" w:rsidRDefault="00D25BA7" w:rsidP="00D25BA7">
            <w:pPr>
              <w:rPr>
                <w:rFonts w:cs="Arial"/>
                <w:sz w:val="22"/>
                <w:szCs w:val="22"/>
              </w:rPr>
            </w:pPr>
          </w:p>
          <w:p w14:paraId="27A8887C" w14:textId="77777777" w:rsidR="00D25BA7" w:rsidRDefault="00D25BA7" w:rsidP="00D25BA7">
            <w:pPr>
              <w:rPr>
                <w:rFonts w:cs="Arial"/>
                <w:sz w:val="22"/>
                <w:szCs w:val="22"/>
              </w:rPr>
            </w:pPr>
            <w:r>
              <w:rPr>
                <w:rFonts w:cs="Arial"/>
                <w:sz w:val="22"/>
                <w:szCs w:val="22"/>
              </w:rPr>
              <w:t>From: Issue 3</w:t>
            </w:r>
          </w:p>
          <w:p w14:paraId="0788B206" w14:textId="77777777" w:rsidR="00D25BA7" w:rsidRDefault="00D25BA7" w:rsidP="00D25BA7">
            <w:pPr>
              <w:rPr>
                <w:rFonts w:cs="Arial"/>
                <w:sz w:val="22"/>
                <w:szCs w:val="22"/>
              </w:rPr>
            </w:pPr>
            <w:r>
              <w:rPr>
                <w:rFonts w:cs="Arial"/>
                <w:sz w:val="22"/>
                <w:szCs w:val="22"/>
              </w:rPr>
              <w:t>To:     Issue 4</w:t>
            </w:r>
          </w:p>
          <w:p w14:paraId="222253C4" w14:textId="77777777" w:rsidR="00D25BA7" w:rsidRDefault="00D25BA7" w:rsidP="00D25BA7">
            <w:pPr>
              <w:rPr>
                <w:rFonts w:cs="Arial"/>
                <w:sz w:val="22"/>
                <w:szCs w:val="22"/>
              </w:rPr>
            </w:pPr>
          </w:p>
          <w:p w14:paraId="19F459E7" w14:textId="77777777" w:rsidR="00D25BA7" w:rsidRDefault="00D25BA7" w:rsidP="00D25BA7">
            <w:pPr>
              <w:rPr>
                <w:rFonts w:cs="Arial"/>
                <w:sz w:val="22"/>
                <w:szCs w:val="22"/>
              </w:rPr>
            </w:pPr>
            <w:r>
              <w:rPr>
                <w:rFonts w:cs="Arial"/>
                <w:sz w:val="22"/>
                <w:szCs w:val="22"/>
              </w:rPr>
              <w:t>From: July 2011</w:t>
            </w:r>
          </w:p>
          <w:p w14:paraId="4E29A246" w14:textId="77777777" w:rsidR="00D25BA7" w:rsidRPr="002274A9" w:rsidRDefault="00D25BA7" w:rsidP="00D25BA7">
            <w:pPr>
              <w:rPr>
                <w:rFonts w:cs="Arial"/>
                <w:sz w:val="22"/>
                <w:szCs w:val="22"/>
              </w:rPr>
            </w:pPr>
            <w:r>
              <w:rPr>
                <w:rFonts w:cs="Arial"/>
                <w:sz w:val="22"/>
                <w:szCs w:val="22"/>
              </w:rPr>
              <w:t xml:space="preserve">To:     April 2014 </w:t>
            </w:r>
          </w:p>
        </w:tc>
        <w:tc>
          <w:tcPr>
            <w:tcW w:w="2079" w:type="dxa"/>
            <w:gridSpan w:val="3"/>
            <w:shd w:val="clear" w:color="auto" w:fill="99FF99"/>
          </w:tcPr>
          <w:p w14:paraId="2E43297A" w14:textId="251F05E4" w:rsidR="00D25BA7" w:rsidRPr="002274A9" w:rsidRDefault="005B2C49" w:rsidP="00D25BA7">
            <w:pPr>
              <w:rPr>
                <w:rFonts w:cs="Arial"/>
                <w:sz w:val="22"/>
                <w:szCs w:val="22"/>
              </w:rPr>
            </w:pPr>
            <w:r>
              <w:rPr>
                <w:rFonts w:cs="Arial"/>
                <w:sz w:val="22"/>
                <w:szCs w:val="22"/>
              </w:rPr>
              <w:t>Fixed.</w:t>
            </w:r>
          </w:p>
        </w:tc>
      </w:tr>
      <w:tr w:rsidR="00D25BA7" w:rsidRPr="00C635BB" w14:paraId="28A5BE86" w14:textId="77777777" w:rsidTr="0054060B">
        <w:trPr>
          <w:gridAfter w:val="1"/>
          <w:wAfter w:w="77" w:type="dxa"/>
          <w:jc w:val="center"/>
        </w:trPr>
        <w:tc>
          <w:tcPr>
            <w:tcW w:w="810" w:type="dxa"/>
            <w:gridSpan w:val="3"/>
          </w:tcPr>
          <w:p w14:paraId="769C1F7E" w14:textId="77777777" w:rsidR="00D25BA7" w:rsidRPr="00C635BB" w:rsidRDefault="00D25BA7" w:rsidP="00D25BA7">
            <w:pPr>
              <w:rPr>
                <w:rFonts w:cs="Arial"/>
                <w:sz w:val="22"/>
                <w:szCs w:val="22"/>
              </w:rPr>
            </w:pPr>
            <w:r>
              <w:rPr>
                <w:rFonts w:cs="Arial"/>
                <w:sz w:val="22"/>
                <w:szCs w:val="22"/>
              </w:rPr>
              <w:t>D-22</w:t>
            </w:r>
          </w:p>
        </w:tc>
        <w:tc>
          <w:tcPr>
            <w:tcW w:w="1062" w:type="dxa"/>
            <w:gridSpan w:val="3"/>
          </w:tcPr>
          <w:p w14:paraId="5E710B33" w14:textId="77777777" w:rsidR="00D25BA7" w:rsidRPr="00C635BB" w:rsidRDefault="00D25BA7" w:rsidP="00D25BA7">
            <w:pPr>
              <w:rPr>
                <w:rFonts w:cs="Arial"/>
                <w:sz w:val="22"/>
                <w:szCs w:val="22"/>
              </w:rPr>
            </w:pPr>
            <w:r>
              <w:rPr>
                <w:rFonts w:cs="Arial"/>
                <w:sz w:val="22"/>
                <w:szCs w:val="22"/>
              </w:rPr>
              <w:t>[L-1]</w:t>
            </w:r>
          </w:p>
        </w:tc>
        <w:tc>
          <w:tcPr>
            <w:tcW w:w="684" w:type="dxa"/>
            <w:gridSpan w:val="3"/>
          </w:tcPr>
          <w:p w14:paraId="31C7890E" w14:textId="77777777" w:rsidR="00D25BA7" w:rsidRPr="00C635BB" w:rsidRDefault="00D25BA7" w:rsidP="00D25BA7">
            <w:pPr>
              <w:rPr>
                <w:rFonts w:cs="Arial"/>
                <w:sz w:val="22"/>
                <w:szCs w:val="22"/>
              </w:rPr>
            </w:pPr>
            <w:r>
              <w:rPr>
                <w:rFonts w:cs="Arial"/>
                <w:sz w:val="22"/>
                <w:szCs w:val="22"/>
              </w:rPr>
              <w:t>1-3</w:t>
            </w:r>
          </w:p>
        </w:tc>
        <w:tc>
          <w:tcPr>
            <w:tcW w:w="684" w:type="dxa"/>
            <w:gridSpan w:val="3"/>
            <w:tcBorders>
              <w:right w:val="single" w:sz="4" w:space="0" w:color="auto"/>
            </w:tcBorders>
          </w:tcPr>
          <w:p w14:paraId="4EE1BCA5" w14:textId="77777777" w:rsidR="00D25BA7" w:rsidRPr="00C635BB" w:rsidRDefault="00D25BA7" w:rsidP="00D25BA7">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450EE89F" w14:textId="77777777" w:rsidR="00D25BA7" w:rsidRPr="00C635BB" w:rsidRDefault="00D25BA7" w:rsidP="00D25BA7">
            <w:pPr>
              <w:spacing w:after="100" w:afterAutospacing="1"/>
              <w:rPr>
                <w:rFonts w:cs="Arial"/>
                <w:sz w:val="22"/>
                <w:szCs w:val="22"/>
              </w:rPr>
            </w:pPr>
            <w:r>
              <w:rPr>
                <w:rFonts w:cs="Arial"/>
                <w:sz w:val="22"/>
                <w:szCs w:val="22"/>
              </w:rPr>
              <w:t>V.4 should be out</w:t>
            </w:r>
          </w:p>
        </w:tc>
        <w:tc>
          <w:tcPr>
            <w:tcW w:w="2520" w:type="dxa"/>
            <w:gridSpan w:val="3"/>
            <w:tcBorders>
              <w:left w:val="single" w:sz="4" w:space="0" w:color="auto"/>
            </w:tcBorders>
          </w:tcPr>
          <w:p w14:paraId="67FEFE11" w14:textId="77777777" w:rsidR="00D25BA7" w:rsidRPr="00C635BB" w:rsidRDefault="00D25BA7" w:rsidP="00D25BA7">
            <w:pPr>
              <w:rPr>
                <w:rFonts w:cs="Arial"/>
                <w:sz w:val="22"/>
                <w:szCs w:val="22"/>
              </w:rPr>
            </w:pPr>
            <w:r>
              <w:rPr>
                <w:rFonts w:cs="Arial"/>
                <w:sz w:val="22"/>
                <w:szCs w:val="22"/>
              </w:rPr>
              <w:t>D. Force/NASA</w:t>
            </w:r>
          </w:p>
        </w:tc>
        <w:tc>
          <w:tcPr>
            <w:tcW w:w="2700" w:type="dxa"/>
            <w:gridSpan w:val="3"/>
          </w:tcPr>
          <w:p w14:paraId="3C65B801" w14:textId="77777777" w:rsidR="00D25BA7" w:rsidRPr="00C635BB" w:rsidRDefault="00D25BA7" w:rsidP="00D25BA7">
            <w:r>
              <w:t>Wait and see</w:t>
            </w:r>
          </w:p>
        </w:tc>
        <w:tc>
          <w:tcPr>
            <w:tcW w:w="2079" w:type="dxa"/>
            <w:gridSpan w:val="3"/>
            <w:shd w:val="clear" w:color="auto" w:fill="99FF99"/>
          </w:tcPr>
          <w:p w14:paraId="2550D26F" w14:textId="4E52258C" w:rsidR="00D25BA7" w:rsidRPr="00C635BB" w:rsidRDefault="005B2C49" w:rsidP="00D25BA7">
            <w:r>
              <w:t>Fixed.</w:t>
            </w:r>
          </w:p>
        </w:tc>
      </w:tr>
      <w:tr w:rsidR="005B2C49" w:rsidRPr="00C635BB" w14:paraId="23884ED9" w14:textId="77777777" w:rsidTr="0054060B">
        <w:trPr>
          <w:gridAfter w:val="1"/>
          <w:wAfter w:w="77" w:type="dxa"/>
          <w:jc w:val="center"/>
        </w:trPr>
        <w:tc>
          <w:tcPr>
            <w:tcW w:w="810" w:type="dxa"/>
            <w:gridSpan w:val="3"/>
          </w:tcPr>
          <w:p w14:paraId="798AD81E" w14:textId="77777777" w:rsidR="005B2C49" w:rsidRPr="00C635BB" w:rsidRDefault="005B2C49" w:rsidP="005B2C49">
            <w:pPr>
              <w:rPr>
                <w:rFonts w:cs="Arial"/>
                <w:sz w:val="22"/>
                <w:szCs w:val="22"/>
              </w:rPr>
            </w:pPr>
            <w:r>
              <w:rPr>
                <w:rFonts w:cs="Arial"/>
                <w:sz w:val="22"/>
                <w:szCs w:val="22"/>
              </w:rPr>
              <w:t>D-22</w:t>
            </w:r>
          </w:p>
        </w:tc>
        <w:tc>
          <w:tcPr>
            <w:tcW w:w="1062" w:type="dxa"/>
            <w:gridSpan w:val="3"/>
          </w:tcPr>
          <w:p w14:paraId="5E91F500" w14:textId="77777777" w:rsidR="005B2C49" w:rsidRPr="00C635BB" w:rsidRDefault="005B2C49" w:rsidP="005B2C49">
            <w:pPr>
              <w:rPr>
                <w:rFonts w:cs="Arial"/>
                <w:sz w:val="22"/>
                <w:szCs w:val="22"/>
              </w:rPr>
            </w:pPr>
            <w:r>
              <w:rPr>
                <w:rFonts w:cs="Arial"/>
                <w:sz w:val="22"/>
                <w:szCs w:val="22"/>
              </w:rPr>
              <w:t>[L-11]</w:t>
            </w:r>
          </w:p>
        </w:tc>
        <w:tc>
          <w:tcPr>
            <w:tcW w:w="684" w:type="dxa"/>
            <w:gridSpan w:val="3"/>
          </w:tcPr>
          <w:p w14:paraId="2070F5D1" w14:textId="77777777" w:rsidR="005B2C49" w:rsidRPr="00C635BB" w:rsidRDefault="005B2C49" w:rsidP="005B2C49">
            <w:pPr>
              <w:rPr>
                <w:rFonts w:cs="Arial"/>
                <w:sz w:val="22"/>
                <w:szCs w:val="22"/>
              </w:rPr>
            </w:pPr>
            <w:r>
              <w:rPr>
                <w:rFonts w:cs="Arial"/>
                <w:sz w:val="22"/>
                <w:szCs w:val="22"/>
              </w:rPr>
              <w:t>1-2</w:t>
            </w:r>
          </w:p>
        </w:tc>
        <w:tc>
          <w:tcPr>
            <w:tcW w:w="684" w:type="dxa"/>
            <w:gridSpan w:val="3"/>
            <w:tcBorders>
              <w:right w:val="single" w:sz="4" w:space="0" w:color="auto"/>
            </w:tcBorders>
          </w:tcPr>
          <w:p w14:paraId="28930D39" w14:textId="77777777" w:rsidR="005B2C49" w:rsidRPr="00C635BB" w:rsidRDefault="005B2C49" w:rsidP="005B2C49">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2C6F0353" w14:textId="77777777" w:rsidR="005B2C49" w:rsidRPr="00C635BB" w:rsidRDefault="005B2C49" w:rsidP="005B2C49">
            <w:pPr>
              <w:spacing w:after="100" w:afterAutospacing="1"/>
              <w:rPr>
                <w:rFonts w:cs="Arial"/>
                <w:sz w:val="22"/>
                <w:szCs w:val="22"/>
              </w:rPr>
            </w:pPr>
            <w:r w:rsidRPr="00226C8D">
              <w:rPr>
                <w:rFonts w:cs="Arial"/>
                <w:sz w:val="22"/>
                <w:szCs w:val="22"/>
              </w:rPr>
              <w:t>https://www.hq.nasa.gov/alsj/lunar_cmd_2005_jpl_d32296.pdf</w:t>
            </w:r>
          </w:p>
        </w:tc>
        <w:tc>
          <w:tcPr>
            <w:tcW w:w="2520" w:type="dxa"/>
            <w:gridSpan w:val="3"/>
            <w:tcBorders>
              <w:left w:val="single" w:sz="4" w:space="0" w:color="auto"/>
            </w:tcBorders>
          </w:tcPr>
          <w:p w14:paraId="39DF42CC" w14:textId="77777777" w:rsidR="005B2C49" w:rsidRPr="00C635BB" w:rsidRDefault="005B2C49" w:rsidP="005B2C49">
            <w:pPr>
              <w:rPr>
                <w:rFonts w:cs="Arial"/>
                <w:sz w:val="22"/>
                <w:szCs w:val="22"/>
              </w:rPr>
            </w:pPr>
            <w:r>
              <w:rPr>
                <w:rFonts w:cs="Arial"/>
                <w:sz w:val="22"/>
                <w:szCs w:val="22"/>
              </w:rPr>
              <w:t>D. Force/NASA</w:t>
            </w:r>
          </w:p>
        </w:tc>
        <w:tc>
          <w:tcPr>
            <w:tcW w:w="2700" w:type="dxa"/>
            <w:gridSpan w:val="3"/>
          </w:tcPr>
          <w:p w14:paraId="45125610" w14:textId="77777777" w:rsidR="005B2C49" w:rsidRPr="00C635BB" w:rsidRDefault="005B2C49" w:rsidP="005B2C49">
            <w:r>
              <w:t>Include link to document</w:t>
            </w:r>
          </w:p>
        </w:tc>
        <w:tc>
          <w:tcPr>
            <w:tcW w:w="2079" w:type="dxa"/>
            <w:gridSpan w:val="3"/>
            <w:shd w:val="clear" w:color="auto" w:fill="99FF99"/>
          </w:tcPr>
          <w:p w14:paraId="6B7C885D" w14:textId="0FF31A56" w:rsidR="005B2C49" w:rsidRPr="00C635BB" w:rsidRDefault="005B2C49" w:rsidP="005B2C49">
            <w:r w:rsidRPr="00B76F46">
              <w:t>Fixed.</w:t>
            </w:r>
          </w:p>
        </w:tc>
      </w:tr>
      <w:tr w:rsidR="005B2C49" w:rsidRPr="00C635BB" w14:paraId="4ED8A3CE" w14:textId="77777777" w:rsidTr="0054060B">
        <w:trPr>
          <w:gridAfter w:val="1"/>
          <w:wAfter w:w="77" w:type="dxa"/>
          <w:jc w:val="center"/>
        </w:trPr>
        <w:tc>
          <w:tcPr>
            <w:tcW w:w="810" w:type="dxa"/>
            <w:gridSpan w:val="3"/>
          </w:tcPr>
          <w:p w14:paraId="3F45A66F" w14:textId="77777777" w:rsidR="005B2C49" w:rsidRPr="00C635BB" w:rsidRDefault="005B2C49" w:rsidP="005B2C49">
            <w:pPr>
              <w:rPr>
                <w:rFonts w:cs="Arial"/>
                <w:sz w:val="22"/>
                <w:szCs w:val="22"/>
              </w:rPr>
            </w:pPr>
            <w:r>
              <w:rPr>
                <w:rFonts w:cs="Arial"/>
                <w:sz w:val="22"/>
                <w:szCs w:val="22"/>
              </w:rPr>
              <w:t>D-22</w:t>
            </w:r>
          </w:p>
        </w:tc>
        <w:tc>
          <w:tcPr>
            <w:tcW w:w="1062" w:type="dxa"/>
            <w:gridSpan w:val="3"/>
          </w:tcPr>
          <w:p w14:paraId="6E0ED4BA" w14:textId="77777777" w:rsidR="005B2C49" w:rsidRPr="00C635BB" w:rsidRDefault="005B2C49" w:rsidP="005B2C49">
            <w:pPr>
              <w:rPr>
                <w:rFonts w:cs="Arial"/>
                <w:sz w:val="22"/>
                <w:szCs w:val="22"/>
              </w:rPr>
            </w:pPr>
            <w:r>
              <w:rPr>
                <w:rFonts w:cs="Arial"/>
                <w:sz w:val="22"/>
                <w:szCs w:val="22"/>
              </w:rPr>
              <w:t>[L-10]</w:t>
            </w:r>
          </w:p>
        </w:tc>
        <w:tc>
          <w:tcPr>
            <w:tcW w:w="684" w:type="dxa"/>
            <w:gridSpan w:val="3"/>
          </w:tcPr>
          <w:p w14:paraId="4A03CCB2" w14:textId="77777777" w:rsidR="005B2C49" w:rsidRPr="00C635BB" w:rsidRDefault="005B2C49" w:rsidP="005B2C49">
            <w:pPr>
              <w:rPr>
                <w:rFonts w:cs="Arial"/>
                <w:sz w:val="22"/>
                <w:szCs w:val="22"/>
              </w:rPr>
            </w:pPr>
            <w:r>
              <w:rPr>
                <w:rFonts w:cs="Arial"/>
                <w:sz w:val="22"/>
                <w:szCs w:val="22"/>
              </w:rPr>
              <w:t>1-3</w:t>
            </w:r>
          </w:p>
        </w:tc>
        <w:tc>
          <w:tcPr>
            <w:tcW w:w="684" w:type="dxa"/>
            <w:gridSpan w:val="3"/>
            <w:tcBorders>
              <w:right w:val="single" w:sz="4" w:space="0" w:color="auto"/>
            </w:tcBorders>
          </w:tcPr>
          <w:p w14:paraId="0ED09C83" w14:textId="77777777" w:rsidR="005B2C49" w:rsidRPr="00C635BB" w:rsidRDefault="005B2C49" w:rsidP="005B2C49">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74110AE1" w14:textId="77777777" w:rsidR="005B2C49" w:rsidRPr="00C635BB" w:rsidRDefault="005B2C49" w:rsidP="005B2C49">
            <w:pPr>
              <w:spacing w:after="100" w:afterAutospacing="1"/>
              <w:rPr>
                <w:rFonts w:cs="Arial"/>
                <w:sz w:val="22"/>
                <w:szCs w:val="22"/>
              </w:rPr>
            </w:pPr>
            <w:r w:rsidRPr="008528A7">
              <w:rPr>
                <w:rFonts w:cs="Arial"/>
                <w:sz w:val="22"/>
                <w:szCs w:val="22"/>
              </w:rPr>
              <w:t>https://naif.jpl.nasa.gov/pub/naif/generic_kernels/spk/planets/de430_moon_coord.pdf</w:t>
            </w:r>
          </w:p>
        </w:tc>
        <w:tc>
          <w:tcPr>
            <w:tcW w:w="2520" w:type="dxa"/>
            <w:gridSpan w:val="3"/>
            <w:tcBorders>
              <w:left w:val="single" w:sz="4" w:space="0" w:color="auto"/>
            </w:tcBorders>
          </w:tcPr>
          <w:p w14:paraId="4CDB49E8" w14:textId="77777777" w:rsidR="005B2C49" w:rsidRPr="00C635BB" w:rsidRDefault="005B2C49" w:rsidP="005B2C49">
            <w:pPr>
              <w:rPr>
                <w:rFonts w:cs="Arial"/>
                <w:sz w:val="22"/>
                <w:szCs w:val="22"/>
              </w:rPr>
            </w:pPr>
            <w:r>
              <w:rPr>
                <w:rFonts w:cs="Arial"/>
                <w:sz w:val="22"/>
                <w:szCs w:val="22"/>
              </w:rPr>
              <w:t>D. Force/NASA</w:t>
            </w:r>
          </w:p>
        </w:tc>
        <w:tc>
          <w:tcPr>
            <w:tcW w:w="2700" w:type="dxa"/>
            <w:gridSpan w:val="3"/>
          </w:tcPr>
          <w:p w14:paraId="13AF1FFA" w14:textId="77777777" w:rsidR="005B2C49" w:rsidRPr="00C635BB" w:rsidRDefault="005B2C49" w:rsidP="005B2C49">
            <w:r>
              <w:t>Include link to document</w:t>
            </w:r>
          </w:p>
        </w:tc>
        <w:tc>
          <w:tcPr>
            <w:tcW w:w="2079" w:type="dxa"/>
            <w:gridSpan w:val="3"/>
            <w:shd w:val="clear" w:color="auto" w:fill="99FF99"/>
          </w:tcPr>
          <w:p w14:paraId="406A735E" w14:textId="7C4620C4" w:rsidR="005B2C49" w:rsidRPr="00C635BB" w:rsidRDefault="005B2C49" w:rsidP="005B2C49">
            <w:r w:rsidRPr="00B76F46">
              <w:t>Fixed.</w:t>
            </w:r>
          </w:p>
        </w:tc>
      </w:tr>
      <w:tr w:rsidR="005B2C49" w:rsidRPr="00C635BB" w14:paraId="6E686C81" w14:textId="77777777" w:rsidTr="0054060B">
        <w:trPr>
          <w:gridAfter w:val="1"/>
          <w:wAfter w:w="77" w:type="dxa"/>
          <w:jc w:val="center"/>
        </w:trPr>
        <w:tc>
          <w:tcPr>
            <w:tcW w:w="810" w:type="dxa"/>
            <w:gridSpan w:val="3"/>
          </w:tcPr>
          <w:p w14:paraId="6810FAB0" w14:textId="77777777" w:rsidR="005B2C49" w:rsidRPr="00C635BB" w:rsidRDefault="005B2C49" w:rsidP="005B2C49">
            <w:pPr>
              <w:rPr>
                <w:rFonts w:cs="Arial"/>
                <w:sz w:val="22"/>
                <w:szCs w:val="22"/>
              </w:rPr>
            </w:pPr>
            <w:r>
              <w:rPr>
                <w:rFonts w:cs="Arial"/>
                <w:sz w:val="22"/>
                <w:szCs w:val="22"/>
              </w:rPr>
              <w:t>D-22</w:t>
            </w:r>
          </w:p>
        </w:tc>
        <w:tc>
          <w:tcPr>
            <w:tcW w:w="1062" w:type="dxa"/>
            <w:gridSpan w:val="3"/>
          </w:tcPr>
          <w:p w14:paraId="6E6E1E82" w14:textId="77777777" w:rsidR="005B2C49" w:rsidRPr="00C635BB" w:rsidRDefault="005B2C49" w:rsidP="005B2C49">
            <w:pPr>
              <w:rPr>
                <w:rFonts w:cs="Arial"/>
                <w:sz w:val="22"/>
                <w:szCs w:val="22"/>
              </w:rPr>
            </w:pPr>
            <w:r>
              <w:rPr>
                <w:rFonts w:cs="Arial"/>
                <w:sz w:val="22"/>
                <w:szCs w:val="22"/>
              </w:rPr>
              <w:t>[L-7]</w:t>
            </w:r>
          </w:p>
        </w:tc>
        <w:tc>
          <w:tcPr>
            <w:tcW w:w="684" w:type="dxa"/>
            <w:gridSpan w:val="3"/>
          </w:tcPr>
          <w:p w14:paraId="119542A3" w14:textId="77777777" w:rsidR="005B2C49" w:rsidRPr="00C635BB" w:rsidRDefault="005B2C49" w:rsidP="005B2C49">
            <w:pPr>
              <w:rPr>
                <w:rFonts w:cs="Arial"/>
                <w:sz w:val="22"/>
                <w:szCs w:val="22"/>
              </w:rPr>
            </w:pPr>
            <w:r>
              <w:rPr>
                <w:rFonts w:cs="Arial"/>
                <w:sz w:val="22"/>
                <w:szCs w:val="22"/>
              </w:rPr>
              <w:t>1-2</w:t>
            </w:r>
          </w:p>
        </w:tc>
        <w:tc>
          <w:tcPr>
            <w:tcW w:w="684" w:type="dxa"/>
            <w:gridSpan w:val="3"/>
            <w:tcBorders>
              <w:right w:val="single" w:sz="4" w:space="0" w:color="auto"/>
            </w:tcBorders>
          </w:tcPr>
          <w:p w14:paraId="262A1FCA" w14:textId="77777777" w:rsidR="005B2C49" w:rsidRPr="00C635BB" w:rsidRDefault="005B2C49" w:rsidP="005B2C49">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3912412E" w14:textId="77777777" w:rsidR="005B2C49" w:rsidRPr="00C635BB" w:rsidRDefault="005B2C49" w:rsidP="005B2C49">
            <w:pPr>
              <w:spacing w:after="100" w:afterAutospacing="1"/>
              <w:rPr>
                <w:rFonts w:cs="Arial"/>
                <w:sz w:val="22"/>
                <w:szCs w:val="22"/>
              </w:rPr>
            </w:pPr>
            <w:r w:rsidRPr="008528A7">
              <w:rPr>
                <w:rFonts w:cs="Arial"/>
                <w:sz w:val="22"/>
                <w:szCs w:val="22"/>
              </w:rPr>
              <w:t>http://imbrium.mit.edu/LRORS/DOCUMENT/453_HDBK_GN.PDF</w:t>
            </w:r>
          </w:p>
        </w:tc>
        <w:tc>
          <w:tcPr>
            <w:tcW w:w="2520" w:type="dxa"/>
            <w:gridSpan w:val="3"/>
            <w:tcBorders>
              <w:left w:val="single" w:sz="4" w:space="0" w:color="auto"/>
            </w:tcBorders>
          </w:tcPr>
          <w:p w14:paraId="0C5B4F6A" w14:textId="77777777" w:rsidR="005B2C49" w:rsidRPr="00C635BB" w:rsidRDefault="005B2C49" w:rsidP="005B2C49">
            <w:pPr>
              <w:rPr>
                <w:rFonts w:cs="Arial"/>
                <w:sz w:val="22"/>
                <w:szCs w:val="22"/>
              </w:rPr>
            </w:pPr>
            <w:r>
              <w:rPr>
                <w:rFonts w:cs="Arial"/>
                <w:sz w:val="22"/>
                <w:szCs w:val="22"/>
              </w:rPr>
              <w:t>D. Force/NASA</w:t>
            </w:r>
          </w:p>
        </w:tc>
        <w:tc>
          <w:tcPr>
            <w:tcW w:w="2700" w:type="dxa"/>
            <w:gridSpan w:val="3"/>
          </w:tcPr>
          <w:p w14:paraId="260256D9" w14:textId="77777777" w:rsidR="005B2C49" w:rsidRPr="00C635BB" w:rsidRDefault="005B2C49" w:rsidP="005B2C49">
            <w:r>
              <w:t>Include link to document</w:t>
            </w:r>
          </w:p>
        </w:tc>
        <w:tc>
          <w:tcPr>
            <w:tcW w:w="2079" w:type="dxa"/>
            <w:gridSpan w:val="3"/>
            <w:shd w:val="clear" w:color="auto" w:fill="99FF99"/>
          </w:tcPr>
          <w:p w14:paraId="42CA854B" w14:textId="29640301" w:rsidR="005B2C49" w:rsidRPr="00C635BB" w:rsidRDefault="005B2C49" w:rsidP="005B2C49">
            <w:r w:rsidRPr="00B76F46">
              <w:t>Fixed.</w:t>
            </w:r>
          </w:p>
        </w:tc>
      </w:tr>
      <w:tr w:rsidR="005B2C49" w:rsidRPr="00C635BB" w14:paraId="13100465" w14:textId="77777777" w:rsidTr="0054060B">
        <w:trPr>
          <w:gridAfter w:val="1"/>
          <w:wAfter w:w="77" w:type="dxa"/>
          <w:jc w:val="center"/>
        </w:trPr>
        <w:tc>
          <w:tcPr>
            <w:tcW w:w="810" w:type="dxa"/>
            <w:gridSpan w:val="3"/>
          </w:tcPr>
          <w:p w14:paraId="37177E09" w14:textId="77777777" w:rsidR="005B2C49" w:rsidRPr="00C635BB" w:rsidRDefault="005B2C49" w:rsidP="005B2C49">
            <w:pPr>
              <w:rPr>
                <w:rFonts w:cs="Arial"/>
                <w:sz w:val="22"/>
                <w:szCs w:val="22"/>
              </w:rPr>
            </w:pPr>
            <w:r>
              <w:rPr>
                <w:rFonts w:cs="Arial"/>
                <w:sz w:val="22"/>
                <w:szCs w:val="22"/>
              </w:rPr>
              <w:t>D-23</w:t>
            </w:r>
          </w:p>
        </w:tc>
        <w:tc>
          <w:tcPr>
            <w:tcW w:w="1062" w:type="dxa"/>
            <w:gridSpan w:val="3"/>
          </w:tcPr>
          <w:p w14:paraId="1B4AEBC6" w14:textId="77777777" w:rsidR="005B2C49" w:rsidRPr="00C635BB" w:rsidRDefault="005B2C49" w:rsidP="005B2C49">
            <w:pPr>
              <w:rPr>
                <w:rFonts w:cs="Arial"/>
                <w:sz w:val="22"/>
                <w:szCs w:val="22"/>
              </w:rPr>
            </w:pPr>
            <w:r>
              <w:rPr>
                <w:rFonts w:cs="Arial"/>
                <w:sz w:val="22"/>
                <w:szCs w:val="22"/>
              </w:rPr>
              <w:t>[L-16]</w:t>
            </w:r>
          </w:p>
        </w:tc>
        <w:tc>
          <w:tcPr>
            <w:tcW w:w="684" w:type="dxa"/>
            <w:gridSpan w:val="3"/>
          </w:tcPr>
          <w:p w14:paraId="2443CFDE" w14:textId="77777777" w:rsidR="005B2C49" w:rsidRPr="00C635BB" w:rsidRDefault="005B2C49" w:rsidP="005B2C49">
            <w:pPr>
              <w:rPr>
                <w:rFonts w:cs="Arial"/>
                <w:sz w:val="22"/>
                <w:szCs w:val="22"/>
              </w:rPr>
            </w:pPr>
            <w:r>
              <w:rPr>
                <w:rFonts w:cs="Arial"/>
                <w:sz w:val="22"/>
                <w:szCs w:val="22"/>
              </w:rPr>
              <w:t>1-2</w:t>
            </w:r>
          </w:p>
        </w:tc>
        <w:tc>
          <w:tcPr>
            <w:tcW w:w="684" w:type="dxa"/>
            <w:gridSpan w:val="3"/>
            <w:tcBorders>
              <w:right w:val="single" w:sz="4" w:space="0" w:color="auto"/>
            </w:tcBorders>
          </w:tcPr>
          <w:p w14:paraId="588A2F52" w14:textId="77777777" w:rsidR="005B2C49" w:rsidRPr="00C635BB" w:rsidRDefault="005B2C49" w:rsidP="005B2C49">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4846350E" w14:textId="77777777" w:rsidR="005B2C49" w:rsidRPr="00C635BB" w:rsidRDefault="005B2C49" w:rsidP="005B2C49">
            <w:pPr>
              <w:spacing w:after="100" w:afterAutospacing="1"/>
              <w:rPr>
                <w:rFonts w:cs="Arial"/>
                <w:sz w:val="22"/>
                <w:szCs w:val="22"/>
              </w:rPr>
            </w:pPr>
            <w:r w:rsidRPr="00F1323D">
              <w:rPr>
                <w:rFonts w:cs="Arial"/>
                <w:sz w:val="22"/>
                <w:szCs w:val="22"/>
              </w:rPr>
              <w:t>https://arc.aiaa.org/doi/book/10.2514/MASTR02</w:t>
            </w:r>
          </w:p>
        </w:tc>
        <w:tc>
          <w:tcPr>
            <w:tcW w:w="2520" w:type="dxa"/>
            <w:gridSpan w:val="3"/>
            <w:tcBorders>
              <w:left w:val="single" w:sz="4" w:space="0" w:color="auto"/>
            </w:tcBorders>
          </w:tcPr>
          <w:p w14:paraId="486E32E0" w14:textId="77777777" w:rsidR="005B2C49" w:rsidRPr="00C635BB" w:rsidRDefault="005B2C49" w:rsidP="005B2C49">
            <w:pPr>
              <w:rPr>
                <w:rFonts w:cs="Arial"/>
                <w:sz w:val="22"/>
                <w:szCs w:val="22"/>
              </w:rPr>
            </w:pPr>
            <w:r>
              <w:rPr>
                <w:rFonts w:cs="Arial"/>
                <w:sz w:val="22"/>
                <w:szCs w:val="22"/>
              </w:rPr>
              <w:t>D. Force/NASA</w:t>
            </w:r>
          </w:p>
        </w:tc>
        <w:tc>
          <w:tcPr>
            <w:tcW w:w="2700" w:type="dxa"/>
            <w:gridSpan w:val="3"/>
          </w:tcPr>
          <w:p w14:paraId="46A29E94" w14:textId="77777777" w:rsidR="005B2C49" w:rsidRPr="00C635BB" w:rsidRDefault="005B2C49" w:rsidP="005B2C49">
            <w:pPr>
              <w:rPr>
                <w:rFonts w:cs="Arial"/>
                <w:sz w:val="22"/>
                <w:szCs w:val="22"/>
              </w:rPr>
            </w:pPr>
            <w:r>
              <w:t>Include link to document</w:t>
            </w:r>
          </w:p>
        </w:tc>
        <w:tc>
          <w:tcPr>
            <w:tcW w:w="2079" w:type="dxa"/>
            <w:gridSpan w:val="3"/>
            <w:shd w:val="clear" w:color="auto" w:fill="99FF99"/>
          </w:tcPr>
          <w:p w14:paraId="67AA807C" w14:textId="7CD40451" w:rsidR="005B2C49" w:rsidRPr="00C635BB" w:rsidRDefault="005B2C49" w:rsidP="005B2C49">
            <w:pPr>
              <w:rPr>
                <w:rFonts w:cs="Arial"/>
                <w:sz w:val="22"/>
                <w:szCs w:val="22"/>
              </w:rPr>
            </w:pPr>
            <w:r w:rsidRPr="00B76F46">
              <w:t>Fixed.</w:t>
            </w:r>
          </w:p>
        </w:tc>
      </w:tr>
      <w:tr w:rsidR="005B2C49" w:rsidRPr="00C635BB" w14:paraId="1F2ADDD5" w14:textId="77777777" w:rsidTr="0054060B">
        <w:trPr>
          <w:gridAfter w:val="1"/>
          <w:wAfter w:w="77" w:type="dxa"/>
          <w:jc w:val="center"/>
        </w:trPr>
        <w:tc>
          <w:tcPr>
            <w:tcW w:w="810" w:type="dxa"/>
            <w:gridSpan w:val="3"/>
          </w:tcPr>
          <w:p w14:paraId="68854705" w14:textId="77777777" w:rsidR="005B2C49" w:rsidRPr="00C635BB" w:rsidRDefault="005B2C49" w:rsidP="005B2C49">
            <w:pPr>
              <w:rPr>
                <w:rFonts w:cs="Arial"/>
                <w:sz w:val="22"/>
                <w:szCs w:val="22"/>
              </w:rPr>
            </w:pPr>
            <w:r>
              <w:rPr>
                <w:rFonts w:cs="Arial"/>
                <w:sz w:val="22"/>
                <w:szCs w:val="22"/>
              </w:rPr>
              <w:t>D-23</w:t>
            </w:r>
          </w:p>
        </w:tc>
        <w:tc>
          <w:tcPr>
            <w:tcW w:w="1062" w:type="dxa"/>
            <w:gridSpan w:val="3"/>
          </w:tcPr>
          <w:p w14:paraId="5C026AB9" w14:textId="77777777" w:rsidR="005B2C49" w:rsidRPr="00C635BB" w:rsidRDefault="005B2C49" w:rsidP="005B2C49">
            <w:pPr>
              <w:rPr>
                <w:rFonts w:cs="Arial"/>
                <w:sz w:val="22"/>
                <w:szCs w:val="22"/>
              </w:rPr>
            </w:pPr>
            <w:r>
              <w:rPr>
                <w:rFonts w:cs="Arial"/>
                <w:sz w:val="22"/>
                <w:szCs w:val="22"/>
              </w:rPr>
              <w:t>[L-15]</w:t>
            </w:r>
          </w:p>
        </w:tc>
        <w:tc>
          <w:tcPr>
            <w:tcW w:w="684" w:type="dxa"/>
            <w:gridSpan w:val="3"/>
          </w:tcPr>
          <w:p w14:paraId="63C5283A" w14:textId="77777777" w:rsidR="005B2C49" w:rsidRPr="00C635BB" w:rsidRDefault="005B2C49" w:rsidP="005B2C49">
            <w:pPr>
              <w:rPr>
                <w:rFonts w:cs="Arial"/>
                <w:sz w:val="22"/>
                <w:szCs w:val="22"/>
              </w:rPr>
            </w:pPr>
            <w:r>
              <w:rPr>
                <w:rFonts w:cs="Arial"/>
                <w:sz w:val="22"/>
                <w:szCs w:val="22"/>
              </w:rPr>
              <w:t>1-2</w:t>
            </w:r>
          </w:p>
        </w:tc>
        <w:tc>
          <w:tcPr>
            <w:tcW w:w="684" w:type="dxa"/>
            <w:gridSpan w:val="3"/>
            <w:tcBorders>
              <w:right w:val="single" w:sz="4" w:space="0" w:color="auto"/>
            </w:tcBorders>
          </w:tcPr>
          <w:p w14:paraId="1DA51DED" w14:textId="77777777" w:rsidR="005B2C49" w:rsidRPr="00C635BB" w:rsidRDefault="005B2C49" w:rsidP="005B2C49">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6279D34E" w14:textId="77777777" w:rsidR="005B2C49" w:rsidRPr="00C635BB" w:rsidRDefault="005B2C49" w:rsidP="005B2C49">
            <w:pPr>
              <w:spacing w:after="100" w:afterAutospacing="1"/>
              <w:rPr>
                <w:rFonts w:cs="Arial"/>
                <w:sz w:val="22"/>
                <w:szCs w:val="22"/>
              </w:rPr>
            </w:pPr>
            <w:r w:rsidRPr="00F1323D">
              <w:rPr>
                <w:rFonts w:cs="Arial"/>
                <w:sz w:val="22"/>
                <w:szCs w:val="22"/>
              </w:rPr>
              <w:t>https://iafastro.directory/iac/browse/IAC-15/</w:t>
            </w:r>
          </w:p>
        </w:tc>
        <w:tc>
          <w:tcPr>
            <w:tcW w:w="2520" w:type="dxa"/>
            <w:gridSpan w:val="3"/>
            <w:tcBorders>
              <w:left w:val="single" w:sz="4" w:space="0" w:color="auto"/>
            </w:tcBorders>
          </w:tcPr>
          <w:p w14:paraId="76AC38BD" w14:textId="77777777" w:rsidR="005B2C49" w:rsidRPr="00C635BB" w:rsidRDefault="005B2C49" w:rsidP="005B2C49">
            <w:pPr>
              <w:rPr>
                <w:rFonts w:cs="Arial"/>
                <w:sz w:val="22"/>
                <w:szCs w:val="22"/>
              </w:rPr>
            </w:pPr>
            <w:r>
              <w:rPr>
                <w:rFonts w:cs="Arial"/>
                <w:sz w:val="22"/>
                <w:szCs w:val="22"/>
              </w:rPr>
              <w:t>D. Force/NASA</w:t>
            </w:r>
          </w:p>
        </w:tc>
        <w:tc>
          <w:tcPr>
            <w:tcW w:w="2700" w:type="dxa"/>
            <w:gridSpan w:val="3"/>
          </w:tcPr>
          <w:p w14:paraId="4809AFF5" w14:textId="77777777" w:rsidR="005B2C49" w:rsidRPr="00C635BB" w:rsidRDefault="005B2C49" w:rsidP="005B2C49">
            <w:pPr>
              <w:rPr>
                <w:rFonts w:cs="Arial"/>
                <w:sz w:val="22"/>
                <w:szCs w:val="22"/>
              </w:rPr>
            </w:pPr>
            <w:r>
              <w:t>Include link to document</w:t>
            </w:r>
          </w:p>
        </w:tc>
        <w:tc>
          <w:tcPr>
            <w:tcW w:w="2079" w:type="dxa"/>
            <w:gridSpan w:val="3"/>
            <w:shd w:val="clear" w:color="auto" w:fill="FFFF00"/>
          </w:tcPr>
          <w:p w14:paraId="36B0293D" w14:textId="6CB69826" w:rsidR="005B2C49" w:rsidRPr="00C635BB" w:rsidRDefault="005B2C49" w:rsidP="005B2C49">
            <w:pPr>
              <w:rPr>
                <w:rFonts w:cs="Arial"/>
                <w:sz w:val="22"/>
                <w:szCs w:val="22"/>
              </w:rPr>
            </w:pPr>
            <w:r w:rsidRPr="00B76F46">
              <w:t>Fixed.</w:t>
            </w:r>
          </w:p>
        </w:tc>
      </w:tr>
      <w:tr w:rsidR="005B2C49" w:rsidRPr="00C635BB" w14:paraId="33990EE0" w14:textId="77777777" w:rsidTr="0054060B">
        <w:trPr>
          <w:gridAfter w:val="1"/>
          <w:wAfter w:w="77" w:type="dxa"/>
          <w:jc w:val="center"/>
        </w:trPr>
        <w:tc>
          <w:tcPr>
            <w:tcW w:w="810" w:type="dxa"/>
            <w:gridSpan w:val="3"/>
          </w:tcPr>
          <w:p w14:paraId="4A8CF198" w14:textId="77777777" w:rsidR="005B2C49" w:rsidRPr="00C635BB" w:rsidRDefault="005B2C49" w:rsidP="005B2C49">
            <w:pPr>
              <w:rPr>
                <w:rFonts w:cs="Arial"/>
                <w:sz w:val="22"/>
                <w:szCs w:val="22"/>
              </w:rPr>
            </w:pPr>
            <w:r>
              <w:rPr>
                <w:rFonts w:cs="Arial"/>
                <w:sz w:val="22"/>
                <w:szCs w:val="22"/>
              </w:rPr>
              <w:t>D-23</w:t>
            </w:r>
          </w:p>
        </w:tc>
        <w:tc>
          <w:tcPr>
            <w:tcW w:w="1062" w:type="dxa"/>
            <w:gridSpan w:val="3"/>
          </w:tcPr>
          <w:p w14:paraId="1C1D3D6C" w14:textId="77777777" w:rsidR="005B2C49" w:rsidRPr="00C635BB" w:rsidRDefault="005B2C49" w:rsidP="005B2C49">
            <w:pPr>
              <w:rPr>
                <w:rFonts w:cs="Arial"/>
                <w:sz w:val="22"/>
                <w:szCs w:val="22"/>
              </w:rPr>
            </w:pPr>
            <w:r>
              <w:rPr>
                <w:rFonts w:cs="Arial"/>
                <w:sz w:val="22"/>
                <w:szCs w:val="22"/>
              </w:rPr>
              <w:t>[L-14]</w:t>
            </w:r>
          </w:p>
        </w:tc>
        <w:tc>
          <w:tcPr>
            <w:tcW w:w="684" w:type="dxa"/>
            <w:gridSpan w:val="3"/>
          </w:tcPr>
          <w:p w14:paraId="28CA0C9C" w14:textId="77777777" w:rsidR="005B2C49" w:rsidRPr="00C635BB" w:rsidRDefault="005B2C49" w:rsidP="005B2C49">
            <w:pPr>
              <w:rPr>
                <w:rFonts w:cs="Arial"/>
                <w:sz w:val="22"/>
                <w:szCs w:val="22"/>
              </w:rPr>
            </w:pPr>
            <w:r>
              <w:rPr>
                <w:rFonts w:cs="Arial"/>
                <w:sz w:val="22"/>
                <w:szCs w:val="22"/>
              </w:rPr>
              <w:t>1-2</w:t>
            </w:r>
          </w:p>
        </w:tc>
        <w:tc>
          <w:tcPr>
            <w:tcW w:w="684" w:type="dxa"/>
            <w:gridSpan w:val="3"/>
            <w:tcBorders>
              <w:right w:val="single" w:sz="4" w:space="0" w:color="auto"/>
            </w:tcBorders>
          </w:tcPr>
          <w:p w14:paraId="6A52953C" w14:textId="77777777" w:rsidR="005B2C49" w:rsidRPr="00C635BB" w:rsidRDefault="005B2C49" w:rsidP="005B2C49">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7D341375" w14:textId="77777777" w:rsidR="005B2C49" w:rsidRPr="00C635BB" w:rsidRDefault="005B2C49" w:rsidP="005B2C49">
            <w:pPr>
              <w:tabs>
                <w:tab w:val="left" w:pos="980"/>
              </w:tabs>
              <w:spacing w:after="100" w:afterAutospacing="1"/>
              <w:rPr>
                <w:rFonts w:cs="Arial"/>
                <w:sz w:val="22"/>
                <w:szCs w:val="22"/>
                <w:lang w:val="en-GB"/>
              </w:rPr>
            </w:pPr>
            <w:r>
              <w:rPr>
                <w:rFonts w:cs="Arial"/>
                <w:sz w:val="22"/>
                <w:szCs w:val="22"/>
                <w:lang w:val="en-GB"/>
              </w:rPr>
              <w:t>Improve reference/I could locate abstract but not article</w:t>
            </w:r>
          </w:p>
        </w:tc>
        <w:tc>
          <w:tcPr>
            <w:tcW w:w="2520" w:type="dxa"/>
            <w:gridSpan w:val="3"/>
            <w:tcBorders>
              <w:left w:val="single" w:sz="4" w:space="0" w:color="auto"/>
            </w:tcBorders>
          </w:tcPr>
          <w:p w14:paraId="51DB6896" w14:textId="77777777" w:rsidR="005B2C49" w:rsidRPr="00C635BB" w:rsidRDefault="005B2C49" w:rsidP="005B2C49">
            <w:pPr>
              <w:rPr>
                <w:rFonts w:cs="Arial"/>
                <w:sz w:val="22"/>
                <w:szCs w:val="22"/>
              </w:rPr>
            </w:pPr>
            <w:r>
              <w:rPr>
                <w:rFonts w:cs="Arial"/>
                <w:sz w:val="22"/>
                <w:szCs w:val="22"/>
              </w:rPr>
              <w:t>D. Force/NASA</w:t>
            </w:r>
          </w:p>
        </w:tc>
        <w:tc>
          <w:tcPr>
            <w:tcW w:w="2700" w:type="dxa"/>
            <w:gridSpan w:val="3"/>
          </w:tcPr>
          <w:p w14:paraId="694830B6" w14:textId="77777777" w:rsidR="005B2C49" w:rsidRPr="00C635BB" w:rsidRDefault="005B2C49" w:rsidP="005B2C49">
            <w:pPr>
              <w:rPr>
                <w:rFonts w:cs="Arial"/>
                <w:sz w:val="22"/>
                <w:szCs w:val="22"/>
                <w:lang w:val="en-GB"/>
              </w:rPr>
            </w:pPr>
            <w:r>
              <w:t>Include link to document</w:t>
            </w:r>
          </w:p>
        </w:tc>
        <w:tc>
          <w:tcPr>
            <w:tcW w:w="2079" w:type="dxa"/>
            <w:gridSpan w:val="3"/>
            <w:shd w:val="clear" w:color="auto" w:fill="FFFF00"/>
          </w:tcPr>
          <w:p w14:paraId="11819761" w14:textId="33F7EC68" w:rsidR="005B2C49" w:rsidRPr="00C635BB" w:rsidRDefault="005B2C49" w:rsidP="005B2C49">
            <w:pPr>
              <w:rPr>
                <w:rFonts w:cs="Arial"/>
                <w:sz w:val="22"/>
                <w:szCs w:val="22"/>
              </w:rPr>
            </w:pPr>
            <w:r w:rsidRPr="00B76F46">
              <w:t>Fixed.</w:t>
            </w:r>
          </w:p>
        </w:tc>
      </w:tr>
      <w:tr w:rsidR="00D25BA7" w:rsidRPr="00C635BB" w14:paraId="4BC050EF" w14:textId="77777777" w:rsidTr="0054060B">
        <w:trPr>
          <w:gridAfter w:val="1"/>
          <w:wAfter w:w="77" w:type="dxa"/>
          <w:trHeight w:val="377"/>
          <w:jc w:val="center"/>
        </w:trPr>
        <w:tc>
          <w:tcPr>
            <w:tcW w:w="810" w:type="dxa"/>
            <w:gridSpan w:val="3"/>
          </w:tcPr>
          <w:p w14:paraId="11DC686A" w14:textId="77777777" w:rsidR="00D25BA7" w:rsidRPr="00C635BB" w:rsidRDefault="00D25BA7" w:rsidP="00D25BA7">
            <w:pPr>
              <w:rPr>
                <w:rFonts w:cs="Arial"/>
                <w:sz w:val="22"/>
                <w:szCs w:val="22"/>
              </w:rPr>
            </w:pPr>
            <w:r>
              <w:rPr>
                <w:rFonts w:cs="Arial"/>
                <w:sz w:val="22"/>
                <w:szCs w:val="22"/>
              </w:rPr>
              <w:t>6-9</w:t>
            </w:r>
          </w:p>
        </w:tc>
        <w:tc>
          <w:tcPr>
            <w:tcW w:w="1062" w:type="dxa"/>
            <w:gridSpan w:val="3"/>
          </w:tcPr>
          <w:p w14:paraId="4F9E7775" w14:textId="77777777" w:rsidR="00D25BA7" w:rsidRPr="00C635BB" w:rsidRDefault="00D25BA7" w:rsidP="00D25BA7">
            <w:pPr>
              <w:rPr>
                <w:rFonts w:cs="Arial"/>
                <w:sz w:val="22"/>
                <w:szCs w:val="22"/>
              </w:rPr>
            </w:pPr>
            <w:r>
              <w:rPr>
                <w:rFonts w:cs="Arial"/>
                <w:sz w:val="22"/>
                <w:szCs w:val="22"/>
              </w:rPr>
              <w:t>6.2.5.3</w:t>
            </w:r>
          </w:p>
        </w:tc>
        <w:tc>
          <w:tcPr>
            <w:tcW w:w="684" w:type="dxa"/>
            <w:gridSpan w:val="3"/>
          </w:tcPr>
          <w:p w14:paraId="0D59B240" w14:textId="77777777" w:rsidR="00D25BA7" w:rsidRPr="00C635BB" w:rsidRDefault="00D25BA7" w:rsidP="00D25BA7">
            <w:pPr>
              <w:rPr>
                <w:rFonts w:cs="Arial"/>
                <w:sz w:val="22"/>
                <w:szCs w:val="22"/>
              </w:rPr>
            </w:pPr>
            <w:r>
              <w:rPr>
                <w:rFonts w:cs="Arial"/>
                <w:sz w:val="22"/>
                <w:szCs w:val="22"/>
              </w:rPr>
              <w:t>3</w:t>
            </w:r>
          </w:p>
        </w:tc>
        <w:tc>
          <w:tcPr>
            <w:tcW w:w="684" w:type="dxa"/>
            <w:gridSpan w:val="3"/>
            <w:tcBorders>
              <w:right w:val="single" w:sz="4" w:space="0" w:color="auto"/>
            </w:tcBorders>
          </w:tcPr>
          <w:p w14:paraId="4518068F" w14:textId="77777777" w:rsidR="00D25BA7" w:rsidRPr="00C635BB" w:rsidRDefault="00D25BA7" w:rsidP="00D25BA7">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45C07676" w14:textId="77777777" w:rsidR="00D25BA7" w:rsidRPr="00C635BB" w:rsidRDefault="00D25BA7" w:rsidP="00D25BA7">
            <w:pPr>
              <w:tabs>
                <w:tab w:val="center" w:pos="2178"/>
                <w:tab w:val="left" w:pos="3200"/>
              </w:tabs>
              <w:spacing w:after="100" w:afterAutospacing="1"/>
              <w:rPr>
                <w:rFonts w:cs="Arial"/>
                <w:sz w:val="22"/>
                <w:szCs w:val="22"/>
              </w:rPr>
            </w:pPr>
            <w:r>
              <w:rPr>
                <w:rFonts w:cs="Arial"/>
                <w:sz w:val="22"/>
                <w:szCs w:val="22"/>
              </w:rPr>
              <w:t>the this should be this</w:t>
            </w:r>
          </w:p>
        </w:tc>
        <w:tc>
          <w:tcPr>
            <w:tcW w:w="2520" w:type="dxa"/>
            <w:gridSpan w:val="3"/>
            <w:tcBorders>
              <w:left w:val="single" w:sz="4" w:space="0" w:color="auto"/>
            </w:tcBorders>
          </w:tcPr>
          <w:p w14:paraId="038D76E5" w14:textId="77777777" w:rsidR="00D25BA7" w:rsidRPr="00C635BB" w:rsidRDefault="00D25BA7" w:rsidP="00D25BA7">
            <w:pPr>
              <w:rPr>
                <w:rFonts w:cs="Arial"/>
                <w:sz w:val="22"/>
                <w:szCs w:val="22"/>
              </w:rPr>
            </w:pPr>
            <w:r>
              <w:rPr>
                <w:rFonts w:cs="Arial"/>
                <w:sz w:val="22"/>
                <w:szCs w:val="22"/>
              </w:rPr>
              <w:t>D. Force/NASA</w:t>
            </w:r>
          </w:p>
        </w:tc>
        <w:tc>
          <w:tcPr>
            <w:tcW w:w="2700" w:type="dxa"/>
            <w:gridSpan w:val="3"/>
          </w:tcPr>
          <w:p w14:paraId="6516E37D" w14:textId="77777777" w:rsidR="00D25BA7" w:rsidRPr="00C635BB" w:rsidRDefault="00D25BA7" w:rsidP="00D25BA7">
            <w:pPr>
              <w:jc w:val="center"/>
              <w:rPr>
                <w:rFonts w:cs="Arial"/>
                <w:sz w:val="22"/>
                <w:szCs w:val="22"/>
              </w:rPr>
            </w:pPr>
            <w:r>
              <w:rPr>
                <w:rFonts w:cs="Arial"/>
                <w:sz w:val="22"/>
                <w:szCs w:val="22"/>
              </w:rPr>
              <w:t>Remove word the</w:t>
            </w:r>
          </w:p>
        </w:tc>
        <w:tc>
          <w:tcPr>
            <w:tcW w:w="2079" w:type="dxa"/>
            <w:gridSpan w:val="3"/>
            <w:shd w:val="clear" w:color="auto" w:fill="99FF99"/>
          </w:tcPr>
          <w:p w14:paraId="3A222A5F" w14:textId="05BA74D3" w:rsidR="00D25BA7" w:rsidRPr="00C635BB" w:rsidRDefault="005B2C49" w:rsidP="00D25BA7">
            <w:pPr>
              <w:rPr>
                <w:rFonts w:cs="Arial"/>
                <w:sz w:val="22"/>
                <w:szCs w:val="22"/>
              </w:rPr>
            </w:pPr>
            <w:r w:rsidRPr="00B76F46">
              <w:t>Fixed.</w:t>
            </w:r>
          </w:p>
        </w:tc>
      </w:tr>
      <w:tr w:rsidR="00D25BA7" w:rsidRPr="00C635BB" w14:paraId="1E2925D6" w14:textId="77777777" w:rsidTr="0054060B">
        <w:trPr>
          <w:gridAfter w:val="1"/>
          <w:wAfter w:w="77" w:type="dxa"/>
          <w:jc w:val="center"/>
        </w:trPr>
        <w:tc>
          <w:tcPr>
            <w:tcW w:w="810" w:type="dxa"/>
            <w:gridSpan w:val="3"/>
          </w:tcPr>
          <w:p w14:paraId="2BEDB32C" w14:textId="77777777" w:rsidR="00D25BA7" w:rsidRPr="00C635BB" w:rsidRDefault="00D25BA7" w:rsidP="00D25BA7">
            <w:pPr>
              <w:rPr>
                <w:rFonts w:cs="Arial"/>
                <w:sz w:val="22"/>
                <w:szCs w:val="22"/>
              </w:rPr>
            </w:pPr>
            <w:r>
              <w:rPr>
                <w:rFonts w:cs="Arial"/>
                <w:sz w:val="22"/>
                <w:szCs w:val="22"/>
              </w:rPr>
              <w:t>6-10</w:t>
            </w:r>
          </w:p>
        </w:tc>
        <w:tc>
          <w:tcPr>
            <w:tcW w:w="1062" w:type="dxa"/>
            <w:gridSpan w:val="3"/>
          </w:tcPr>
          <w:p w14:paraId="58FF6A5C" w14:textId="77777777" w:rsidR="00D25BA7" w:rsidRPr="00C635BB" w:rsidRDefault="00D25BA7" w:rsidP="00D25BA7">
            <w:pPr>
              <w:rPr>
                <w:rFonts w:cs="Arial"/>
                <w:sz w:val="22"/>
                <w:szCs w:val="22"/>
              </w:rPr>
            </w:pPr>
            <w:r>
              <w:rPr>
                <w:rFonts w:cs="Arial"/>
                <w:sz w:val="22"/>
                <w:szCs w:val="22"/>
              </w:rPr>
              <w:t>Table 6.5</w:t>
            </w:r>
          </w:p>
        </w:tc>
        <w:tc>
          <w:tcPr>
            <w:tcW w:w="684" w:type="dxa"/>
            <w:gridSpan w:val="3"/>
          </w:tcPr>
          <w:p w14:paraId="59A04148" w14:textId="77777777" w:rsidR="00D25BA7" w:rsidRPr="00C635BB" w:rsidRDefault="00D25BA7" w:rsidP="00D25BA7">
            <w:pPr>
              <w:spacing w:after="100" w:afterAutospacing="1"/>
              <w:rPr>
                <w:rFonts w:cs="Arial"/>
                <w:sz w:val="22"/>
                <w:szCs w:val="22"/>
              </w:rPr>
            </w:pPr>
            <w:r>
              <w:rPr>
                <w:rFonts w:cs="Arial"/>
                <w:sz w:val="22"/>
                <w:szCs w:val="22"/>
              </w:rPr>
              <w:t>5,11,14,15,16,18</w:t>
            </w:r>
          </w:p>
        </w:tc>
        <w:tc>
          <w:tcPr>
            <w:tcW w:w="684" w:type="dxa"/>
            <w:gridSpan w:val="3"/>
            <w:tcBorders>
              <w:right w:val="single" w:sz="4" w:space="0" w:color="auto"/>
            </w:tcBorders>
          </w:tcPr>
          <w:p w14:paraId="73F55CA4" w14:textId="77777777" w:rsidR="00D25BA7" w:rsidRPr="00C635BB" w:rsidRDefault="00D25BA7" w:rsidP="00D25BA7">
            <w:pPr>
              <w:spacing w:after="100" w:afterAutospacing="1"/>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26EFF897" w14:textId="77777777" w:rsidR="00D25BA7" w:rsidRPr="00C635BB" w:rsidRDefault="00D25BA7" w:rsidP="00D25BA7">
            <w:pPr>
              <w:spacing w:after="100" w:afterAutospacing="1"/>
              <w:rPr>
                <w:rFonts w:cs="Arial"/>
                <w:sz w:val="22"/>
                <w:szCs w:val="22"/>
              </w:rPr>
            </w:pPr>
            <w:r>
              <w:rPr>
                <w:rFonts w:cs="Arial"/>
                <w:sz w:val="22"/>
                <w:szCs w:val="22"/>
              </w:rPr>
              <w:t>Inconsistency in fields, some are labled Free-Test, others not. One has only one choice.</w:t>
            </w:r>
          </w:p>
        </w:tc>
        <w:tc>
          <w:tcPr>
            <w:tcW w:w="2520" w:type="dxa"/>
            <w:gridSpan w:val="3"/>
            <w:tcBorders>
              <w:left w:val="single" w:sz="4" w:space="0" w:color="auto"/>
            </w:tcBorders>
          </w:tcPr>
          <w:p w14:paraId="5F2079D1" w14:textId="77777777" w:rsidR="00D25BA7" w:rsidRPr="00C635BB" w:rsidRDefault="00D25BA7" w:rsidP="00D25BA7">
            <w:pPr>
              <w:rPr>
                <w:rFonts w:cs="Arial"/>
                <w:sz w:val="22"/>
                <w:szCs w:val="22"/>
              </w:rPr>
            </w:pPr>
            <w:r>
              <w:rPr>
                <w:rFonts w:cs="Arial"/>
                <w:sz w:val="22"/>
                <w:szCs w:val="22"/>
              </w:rPr>
              <w:t>D. Force/NASA</w:t>
            </w:r>
          </w:p>
        </w:tc>
        <w:tc>
          <w:tcPr>
            <w:tcW w:w="2700" w:type="dxa"/>
            <w:gridSpan w:val="3"/>
          </w:tcPr>
          <w:p w14:paraId="7BEE3345" w14:textId="77777777" w:rsidR="00D25BA7" w:rsidRPr="00C635BB" w:rsidRDefault="00D25BA7" w:rsidP="00D25BA7">
            <w:pPr>
              <w:rPr>
                <w:rFonts w:cs="Arial"/>
                <w:sz w:val="22"/>
                <w:szCs w:val="22"/>
              </w:rPr>
            </w:pPr>
            <w:r>
              <w:rPr>
                <w:rFonts w:cs="Arial"/>
                <w:sz w:val="22"/>
                <w:szCs w:val="22"/>
              </w:rPr>
              <w:t>resolve</w:t>
            </w:r>
          </w:p>
        </w:tc>
        <w:tc>
          <w:tcPr>
            <w:tcW w:w="2079" w:type="dxa"/>
            <w:gridSpan w:val="3"/>
            <w:shd w:val="clear" w:color="auto" w:fill="CCC0D9"/>
          </w:tcPr>
          <w:p w14:paraId="7C31D0EE" w14:textId="6FFD0FCA" w:rsidR="00D25BA7" w:rsidRPr="00C635BB" w:rsidRDefault="000F7372" w:rsidP="00D25BA7">
            <w:pPr>
              <w:rPr>
                <w:rFonts w:cs="Arial"/>
                <w:sz w:val="22"/>
                <w:szCs w:val="22"/>
              </w:rPr>
            </w:pPr>
            <w:r>
              <w:rPr>
                <w:rFonts w:cs="Arial"/>
                <w:sz w:val="22"/>
                <w:szCs w:val="22"/>
              </w:rPr>
              <w:t>This is intentional, to help “future-proof” the ODM standard</w:t>
            </w:r>
          </w:p>
        </w:tc>
      </w:tr>
      <w:tr w:rsidR="00D25BA7" w:rsidRPr="00C635BB" w14:paraId="6D023B9D" w14:textId="77777777" w:rsidTr="0054060B">
        <w:trPr>
          <w:gridAfter w:val="1"/>
          <w:wAfter w:w="77" w:type="dxa"/>
          <w:jc w:val="center"/>
        </w:trPr>
        <w:tc>
          <w:tcPr>
            <w:tcW w:w="810" w:type="dxa"/>
            <w:gridSpan w:val="3"/>
          </w:tcPr>
          <w:p w14:paraId="2B9D4175" w14:textId="77777777" w:rsidR="00D25BA7" w:rsidRPr="00C635BB" w:rsidRDefault="00D25BA7" w:rsidP="00D25BA7">
            <w:pPr>
              <w:rPr>
                <w:rFonts w:cs="Arial"/>
                <w:sz w:val="22"/>
                <w:szCs w:val="22"/>
              </w:rPr>
            </w:pPr>
            <w:r>
              <w:rPr>
                <w:rFonts w:cs="Arial"/>
                <w:sz w:val="22"/>
                <w:szCs w:val="22"/>
              </w:rPr>
              <w:t>6-12</w:t>
            </w:r>
          </w:p>
        </w:tc>
        <w:tc>
          <w:tcPr>
            <w:tcW w:w="1062" w:type="dxa"/>
            <w:gridSpan w:val="3"/>
          </w:tcPr>
          <w:p w14:paraId="4AE5009E" w14:textId="77777777" w:rsidR="00D25BA7" w:rsidRPr="00C635BB" w:rsidRDefault="00D25BA7" w:rsidP="00D25BA7">
            <w:pPr>
              <w:rPr>
                <w:rFonts w:cs="Arial"/>
                <w:sz w:val="22"/>
                <w:szCs w:val="22"/>
              </w:rPr>
            </w:pPr>
            <w:r>
              <w:rPr>
                <w:rFonts w:cs="Arial"/>
                <w:sz w:val="22"/>
                <w:szCs w:val="22"/>
              </w:rPr>
              <w:t>6.2.6.5</w:t>
            </w:r>
          </w:p>
        </w:tc>
        <w:tc>
          <w:tcPr>
            <w:tcW w:w="684" w:type="dxa"/>
            <w:gridSpan w:val="3"/>
          </w:tcPr>
          <w:p w14:paraId="4E558271" w14:textId="77777777" w:rsidR="00D25BA7" w:rsidRPr="00C635BB" w:rsidRDefault="00D25BA7" w:rsidP="00D25BA7">
            <w:pPr>
              <w:spacing w:after="100" w:afterAutospacing="1"/>
              <w:rPr>
                <w:rFonts w:cs="Arial"/>
                <w:sz w:val="22"/>
                <w:szCs w:val="22"/>
              </w:rPr>
            </w:pPr>
            <w:r>
              <w:rPr>
                <w:rFonts w:cs="Arial"/>
                <w:sz w:val="22"/>
                <w:szCs w:val="22"/>
              </w:rPr>
              <w:t>1</w:t>
            </w:r>
          </w:p>
        </w:tc>
        <w:tc>
          <w:tcPr>
            <w:tcW w:w="684" w:type="dxa"/>
            <w:gridSpan w:val="3"/>
            <w:tcBorders>
              <w:right w:val="single" w:sz="4" w:space="0" w:color="auto"/>
            </w:tcBorders>
          </w:tcPr>
          <w:p w14:paraId="417A091C" w14:textId="77777777" w:rsidR="00D25BA7" w:rsidRPr="00C635BB" w:rsidRDefault="00D25BA7" w:rsidP="00D25BA7">
            <w:pPr>
              <w:spacing w:after="100" w:afterAutospacing="1"/>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01BC4BC5" w14:textId="77777777" w:rsidR="00D25BA7" w:rsidRPr="00C635BB" w:rsidRDefault="00D25BA7" w:rsidP="00D25BA7">
            <w:pPr>
              <w:spacing w:after="100" w:afterAutospacing="1"/>
              <w:rPr>
                <w:rFonts w:cs="Arial"/>
                <w:sz w:val="22"/>
                <w:szCs w:val="22"/>
              </w:rPr>
            </w:pPr>
            <w:r>
              <w:rPr>
                <w:rFonts w:cs="Arial"/>
                <w:sz w:val="22"/>
                <w:szCs w:val="22"/>
              </w:rPr>
              <w:t>One or more …</w:t>
            </w:r>
          </w:p>
        </w:tc>
        <w:tc>
          <w:tcPr>
            <w:tcW w:w="2520" w:type="dxa"/>
            <w:gridSpan w:val="3"/>
            <w:tcBorders>
              <w:left w:val="single" w:sz="4" w:space="0" w:color="auto"/>
            </w:tcBorders>
          </w:tcPr>
          <w:p w14:paraId="2FB37AD1" w14:textId="77777777" w:rsidR="00D25BA7" w:rsidRPr="00C635BB" w:rsidRDefault="00D25BA7" w:rsidP="00D25BA7">
            <w:pPr>
              <w:rPr>
                <w:rFonts w:cs="Arial"/>
                <w:sz w:val="22"/>
                <w:szCs w:val="22"/>
              </w:rPr>
            </w:pPr>
            <w:r>
              <w:rPr>
                <w:rFonts w:cs="Arial"/>
                <w:sz w:val="22"/>
                <w:szCs w:val="22"/>
              </w:rPr>
              <w:t>D. Force/NASA</w:t>
            </w:r>
          </w:p>
        </w:tc>
        <w:tc>
          <w:tcPr>
            <w:tcW w:w="2700" w:type="dxa"/>
            <w:gridSpan w:val="3"/>
          </w:tcPr>
          <w:p w14:paraId="137B6AE3" w14:textId="77777777" w:rsidR="00D25BA7" w:rsidRPr="00C635BB" w:rsidRDefault="00D25BA7" w:rsidP="00D25BA7">
            <w:pPr>
              <w:rPr>
                <w:sz w:val="22"/>
                <w:szCs w:val="22"/>
              </w:rPr>
            </w:pPr>
            <w:r>
              <w:rPr>
                <w:sz w:val="22"/>
                <w:szCs w:val="22"/>
              </w:rPr>
              <w:t>Zero or more …</w:t>
            </w:r>
          </w:p>
        </w:tc>
        <w:tc>
          <w:tcPr>
            <w:tcW w:w="2079" w:type="dxa"/>
            <w:gridSpan w:val="3"/>
            <w:shd w:val="clear" w:color="auto" w:fill="CCC0D9"/>
          </w:tcPr>
          <w:p w14:paraId="00C05179" w14:textId="6E7DDCA0" w:rsidR="00D25BA7" w:rsidRPr="00C635BB" w:rsidRDefault="000F7372" w:rsidP="00D25BA7">
            <w:r>
              <w:t xml:space="preserve">Left it as one or more, since the </w:t>
            </w:r>
            <w:r>
              <w:lastRenderedPageBreak/>
              <w:t xml:space="preserve">keyword is not mandatory </w:t>
            </w:r>
            <w:r w:rsidR="0040047C">
              <w:t xml:space="preserve">anyway </w:t>
            </w:r>
            <w:r>
              <w:t>(i.e., can be zero)</w:t>
            </w:r>
          </w:p>
        </w:tc>
      </w:tr>
      <w:tr w:rsidR="00D25BA7" w:rsidRPr="00C635BB" w14:paraId="3FD7F72E" w14:textId="77777777" w:rsidTr="00FB11A8">
        <w:trPr>
          <w:gridAfter w:val="1"/>
          <w:wAfter w:w="77" w:type="dxa"/>
          <w:jc w:val="center"/>
        </w:trPr>
        <w:tc>
          <w:tcPr>
            <w:tcW w:w="810" w:type="dxa"/>
            <w:gridSpan w:val="3"/>
          </w:tcPr>
          <w:p w14:paraId="3FC13AAD" w14:textId="77777777" w:rsidR="00D25BA7" w:rsidRPr="00C635BB" w:rsidRDefault="00D25BA7" w:rsidP="00D25BA7">
            <w:pPr>
              <w:rPr>
                <w:rFonts w:cs="Arial"/>
                <w:sz w:val="22"/>
                <w:szCs w:val="22"/>
              </w:rPr>
            </w:pPr>
            <w:r>
              <w:rPr>
                <w:rFonts w:cs="Arial"/>
                <w:sz w:val="22"/>
                <w:szCs w:val="22"/>
              </w:rPr>
              <w:lastRenderedPageBreak/>
              <w:t>5-15</w:t>
            </w:r>
          </w:p>
        </w:tc>
        <w:tc>
          <w:tcPr>
            <w:tcW w:w="1062" w:type="dxa"/>
            <w:gridSpan w:val="3"/>
          </w:tcPr>
          <w:p w14:paraId="72F4D337" w14:textId="77777777" w:rsidR="00D25BA7" w:rsidRPr="00C635BB" w:rsidRDefault="00D25BA7" w:rsidP="00D25BA7">
            <w:pPr>
              <w:rPr>
                <w:rFonts w:cs="Arial"/>
                <w:sz w:val="22"/>
                <w:szCs w:val="22"/>
              </w:rPr>
            </w:pPr>
            <w:r>
              <w:rPr>
                <w:rFonts w:cs="Arial"/>
                <w:sz w:val="22"/>
                <w:szCs w:val="22"/>
              </w:rPr>
              <w:t>6.2.1.d, f, .g and Table 6-1</w:t>
            </w:r>
          </w:p>
        </w:tc>
        <w:tc>
          <w:tcPr>
            <w:tcW w:w="684" w:type="dxa"/>
            <w:gridSpan w:val="3"/>
          </w:tcPr>
          <w:p w14:paraId="3557D30D" w14:textId="77777777" w:rsidR="00D25BA7" w:rsidRPr="00C635BB" w:rsidRDefault="00D25BA7" w:rsidP="00D25BA7">
            <w:pPr>
              <w:rPr>
                <w:rFonts w:cs="Arial"/>
                <w:sz w:val="22"/>
                <w:szCs w:val="22"/>
              </w:rPr>
            </w:pPr>
            <w:r>
              <w:rPr>
                <w:rFonts w:cs="Arial"/>
                <w:sz w:val="22"/>
                <w:szCs w:val="22"/>
              </w:rPr>
              <w:t>d, f, g</w:t>
            </w:r>
          </w:p>
        </w:tc>
        <w:tc>
          <w:tcPr>
            <w:tcW w:w="684" w:type="dxa"/>
            <w:gridSpan w:val="3"/>
            <w:tcBorders>
              <w:right w:val="single" w:sz="4" w:space="0" w:color="auto"/>
            </w:tcBorders>
          </w:tcPr>
          <w:p w14:paraId="05486D1F" w14:textId="77777777" w:rsidR="00D25BA7" w:rsidRPr="00C635BB" w:rsidRDefault="00D25BA7" w:rsidP="00D25BA7">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468EF81B" w14:textId="77777777" w:rsidR="00D25BA7" w:rsidRPr="00C635BB" w:rsidRDefault="00D25BA7" w:rsidP="00D25BA7">
            <w:pPr>
              <w:spacing w:after="100" w:afterAutospacing="1"/>
              <w:rPr>
                <w:rFonts w:cs="Arial"/>
                <w:sz w:val="22"/>
                <w:szCs w:val="22"/>
              </w:rPr>
            </w:pPr>
            <w:r>
              <w:rPr>
                <w:rFonts w:cs="Arial"/>
                <w:sz w:val="22"/>
                <w:szCs w:val="22"/>
              </w:rPr>
              <w:t>If there is a single object, a single perturbation set, a single OD, why is it necessary to have options for multiple orbit state time histories, multiple covariance time histories, multiple STM time histories? Is this just syntactical use of the word “histories” to represent the collected history of each of those items?</w:t>
            </w:r>
          </w:p>
        </w:tc>
        <w:tc>
          <w:tcPr>
            <w:tcW w:w="2520" w:type="dxa"/>
            <w:gridSpan w:val="3"/>
            <w:tcBorders>
              <w:left w:val="single" w:sz="4" w:space="0" w:color="auto"/>
            </w:tcBorders>
          </w:tcPr>
          <w:p w14:paraId="75D10656" w14:textId="77777777" w:rsidR="00D25BA7" w:rsidRPr="00C635BB" w:rsidRDefault="00D25BA7" w:rsidP="00D25BA7">
            <w:pPr>
              <w:rPr>
                <w:rFonts w:cs="Arial"/>
                <w:sz w:val="22"/>
                <w:szCs w:val="22"/>
              </w:rPr>
            </w:pPr>
            <w:r>
              <w:rPr>
                <w:rFonts w:cs="Arial"/>
                <w:sz w:val="22"/>
                <w:szCs w:val="22"/>
              </w:rPr>
              <w:t>Cheryl Gramling/NASA-GSFC</w:t>
            </w:r>
          </w:p>
        </w:tc>
        <w:tc>
          <w:tcPr>
            <w:tcW w:w="2700" w:type="dxa"/>
            <w:gridSpan w:val="3"/>
          </w:tcPr>
          <w:p w14:paraId="6EED0BF9" w14:textId="77777777" w:rsidR="00D25BA7" w:rsidRPr="00A84275" w:rsidRDefault="00D25BA7" w:rsidP="00D25BA7">
            <w:pPr>
              <w:rPr>
                <w:sz w:val="22"/>
                <w:szCs w:val="22"/>
              </w:rPr>
            </w:pPr>
            <w:r w:rsidRPr="00A84275">
              <w:rPr>
                <w:sz w:val="22"/>
                <w:szCs w:val="22"/>
              </w:rPr>
              <w:t>If the intent of the text is to provide multiple versions of history, then the rationale for such a provision should be stated. If the intent is that the word “histories” actually refers to a time-ordered series of each of the parameter sets, they change the word to “history” (and the comment becomes editorial).</w:t>
            </w:r>
          </w:p>
        </w:tc>
        <w:tc>
          <w:tcPr>
            <w:tcW w:w="2079" w:type="dxa"/>
            <w:gridSpan w:val="3"/>
            <w:shd w:val="clear" w:color="auto" w:fill="FFFF00"/>
          </w:tcPr>
          <w:p w14:paraId="16F13DAE" w14:textId="41244E08" w:rsidR="00D25BA7" w:rsidRPr="00C635BB" w:rsidRDefault="00FB11A8" w:rsidP="00FB11A8">
            <w:r>
              <w:t>Multiple time histories are provided when that (same) data is represented in a different manner; i.e., for covariance, one or more of the following must be different:  the selected covariance element set (COV_TYPE) is unique; the orbit state covariance time history is based upon a unique orbit determination, attitude determination, navigation solution or Monte Carlo simulation; the reference frame is unique; the orbit center is unique; or the data interval timespan is unique (i.e., has no overlap with any other data interval(s))</w:t>
            </w:r>
          </w:p>
        </w:tc>
      </w:tr>
      <w:tr w:rsidR="00D25BA7" w:rsidRPr="00C635BB" w14:paraId="4191270C" w14:textId="77777777" w:rsidTr="00FB11A8">
        <w:trPr>
          <w:gridAfter w:val="1"/>
          <w:wAfter w:w="77" w:type="dxa"/>
          <w:trHeight w:val="1349"/>
          <w:jc w:val="center"/>
        </w:trPr>
        <w:tc>
          <w:tcPr>
            <w:tcW w:w="810" w:type="dxa"/>
            <w:gridSpan w:val="3"/>
          </w:tcPr>
          <w:p w14:paraId="5B3277AD" w14:textId="77777777" w:rsidR="00D25BA7" w:rsidRPr="00C635BB" w:rsidRDefault="00D25BA7" w:rsidP="00D25BA7">
            <w:pPr>
              <w:rPr>
                <w:rFonts w:cs="Arial"/>
                <w:sz w:val="22"/>
                <w:szCs w:val="22"/>
              </w:rPr>
            </w:pPr>
            <w:r>
              <w:rPr>
                <w:rFonts w:cs="Arial"/>
                <w:sz w:val="22"/>
                <w:szCs w:val="22"/>
              </w:rPr>
              <w:lastRenderedPageBreak/>
              <w:t>5-15</w:t>
            </w:r>
          </w:p>
        </w:tc>
        <w:tc>
          <w:tcPr>
            <w:tcW w:w="1062" w:type="dxa"/>
            <w:gridSpan w:val="3"/>
          </w:tcPr>
          <w:p w14:paraId="3A260B21" w14:textId="77777777" w:rsidR="00D25BA7" w:rsidRPr="00C635BB" w:rsidRDefault="00D25BA7" w:rsidP="00D25BA7">
            <w:pPr>
              <w:rPr>
                <w:rFonts w:cs="Arial"/>
                <w:sz w:val="22"/>
                <w:szCs w:val="22"/>
              </w:rPr>
            </w:pPr>
            <w:r>
              <w:rPr>
                <w:rFonts w:cs="Arial"/>
                <w:sz w:val="22"/>
                <w:szCs w:val="22"/>
              </w:rPr>
              <w:t>6.2.1.3)</w:t>
            </w:r>
          </w:p>
        </w:tc>
        <w:tc>
          <w:tcPr>
            <w:tcW w:w="684" w:type="dxa"/>
            <w:gridSpan w:val="3"/>
          </w:tcPr>
          <w:p w14:paraId="6085BE50" w14:textId="77777777" w:rsidR="00D25BA7" w:rsidRPr="00C635BB" w:rsidRDefault="00D25BA7" w:rsidP="00D25BA7">
            <w:pPr>
              <w:rPr>
                <w:rFonts w:cs="Arial"/>
                <w:sz w:val="22"/>
                <w:szCs w:val="22"/>
              </w:rPr>
            </w:pPr>
            <w:r>
              <w:rPr>
                <w:rFonts w:cs="Arial"/>
                <w:sz w:val="22"/>
                <w:szCs w:val="22"/>
              </w:rPr>
              <w:t>Missing</w:t>
            </w:r>
          </w:p>
        </w:tc>
        <w:tc>
          <w:tcPr>
            <w:tcW w:w="684" w:type="dxa"/>
            <w:gridSpan w:val="3"/>
            <w:tcBorders>
              <w:right w:val="single" w:sz="4" w:space="0" w:color="auto"/>
            </w:tcBorders>
          </w:tcPr>
          <w:p w14:paraId="05E2EE4A" w14:textId="77777777" w:rsidR="00D25BA7" w:rsidRPr="00C635BB" w:rsidRDefault="00D25BA7" w:rsidP="00D25BA7">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6DDC3D95" w14:textId="77777777" w:rsidR="00D25BA7" w:rsidRPr="00C635BB" w:rsidRDefault="00D25BA7" w:rsidP="00D25BA7">
            <w:pPr>
              <w:spacing w:after="100" w:afterAutospacing="1"/>
              <w:rPr>
                <w:rFonts w:cs="Arial"/>
                <w:sz w:val="22"/>
                <w:szCs w:val="22"/>
              </w:rPr>
            </w:pPr>
            <w:r>
              <w:rPr>
                <w:rFonts w:cs="Arial"/>
                <w:sz w:val="22"/>
                <w:szCs w:val="22"/>
              </w:rPr>
              <w:t>Add the optional attitude time history to the list, per Table 6-1 and the descriptive section 6.2.1 (which is really section 6.2.12 – see next comment)</w:t>
            </w:r>
          </w:p>
        </w:tc>
        <w:tc>
          <w:tcPr>
            <w:tcW w:w="2520" w:type="dxa"/>
            <w:gridSpan w:val="3"/>
            <w:tcBorders>
              <w:left w:val="single" w:sz="4" w:space="0" w:color="auto"/>
            </w:tcBorders>
          </w:tcPr>
          <w:p w14:paraId="35337FE1" w14:textId="77777777" w:rsidR="00D25BA7" w:rsidRPr="00C635BB" w:rsidRDefault="00D25BA7" w:rsidP="00D25BA7">
            <w:pPr>
              <w:rPr>
                <w:rFonts w:cs="Arial"/>
                <w:sz w:val="22"/>
                <w:szCs w:val="22"/>
              </w:rPr>
            </w:pPr>
            <w:r w:rsidRPr="003B67BF">
              <w:rPr>
                <w:rFonts w:cs="Arial"/>
                <w:sz w:val="22"/>
                <w:szCs w:val="22"/>
              </w:rPr>
              <w:t>Cheryl Gramling/NASA-GSFC</w:t>
            </w:r>
          </w:p>
        </w:tc>
        <w:tc>
          <w:tcPr>
            <w:tcW w:w="2700" w:type="dxa"/>
            <w:gridSpan w:val="3"/>
          </w:tcPr>
          <w:p w14:paraId="13BDB33B" w14:textId="77777777" w:rsidR="00D25BA7" w:rsidRPr="00A84275" w:rsidRDefault="00D25BA7" w:rsidP="00D25BA7">
            <w:pPr>
              <w:rPr>
                <w:sz w:val="22"/>
                <w:szCs w:val="22"/>
              </w:rPr>
            </w:pPr>
            <w:r w:rsidRPr="00A84275">
              <w:rPr>
                <w:sz w:val="22"/>
                <w:szCs w:val="22"/>
              </w:rPr>
              <w:t>Make the section complete.</w:t>
            </w:r>
          </w:p>
        </w:tc>
        <w:tc>
          <w:tcPr>
            <w:tcW w:w="2079" w:type="dxa"/>
            <w:gridSpan w:val="3"/>
            <w:shd w:val="clear" w:color="auto" w:fill="66FF66"/>
          </w:tcPr>
          <w:p w14:paraId="6F91A5C3" w14:textId="6181964F" w:rsidR="00D25BA7" w:rsidRPr="00FB11A8" w:rsidRDefault="00FB11A8" w:rsidP="00D25BA7">
            <w:pPr>
              <w:rPr>
                <w:rFonts w:cs="Arial"/>
                <w:sz w:val="22"/>
                <w:szCs w:val="22"/>
              </w:rPr>
            </w:pPr>
            <w:r w:rsidRPr="00FB11A8">
              <w:rPr>
                <w:rFonts w:cs="Arial"/>
                <w:sz w:val="22"/>
                <w:szCs w:val="22"/>
              </w:rPr>
              <w:t>Attitude time history was removed per NAV WG direction</w:t>
            </w:r>
          </w:p>
        </w:tc>
      </w:tr>
      <w:tr w:rsidR="00D25BA7" w:rsidRPr="00C635BB" w14:paraId="20DDD724" w14:textId="77777777" w:rsidTr="00B539B7">
        <w:trPr>
          <w:gridAfter w:val="1"/>
          <w:wAfter w:w="77" w:type="dxa"/>
          <w:jc w:val="center"/>
        </w:trPr>
        <w:tc>
          <w:tcPr>
            <w:tcW w:w="810" w:type="dxa"/>
            <w:gridSpan w:val="3"/>
          </w:tcPr>
          <w:p w14:paraId="7893BEEA" w14:textId="77777777" w:rsidR="00D25BA7" w:rsidRDefault="00D25BA7" w:rsidP="00D25BA7">
            <w:pPr>
              <w:rPr>
                <w:rFonts w:cs="Arial"/>
                <w:sz w:val="22"/>
                <w:szCs w:val="22"/>
              </w:rPr>
            </w:pPr>
            <w:r>
              <w:rPr>
                <w:rFonts w:cs="Arial"/>
                <w:sz w:val="22"/>
                <w:szCs w:val="22"/>
              </w:rPr>
              <w:t>5-40</w:t>
            </w:r>
          </w:p>
        </w:tc>
        <w:tc>
          <w:tcPr>
            <w:tcW w:w="1062" w:type="dxa"/>
            <w:gridSpan w:val="3"/>
          </w:tcPr>
          <w:p w14:paraId="571002C1" w14:textId="77777777" w:rsidR="00D25BA7" w:rsidRDefault="00D25BA7" w:rsidP="00D25BA7">
            <w:pPr>
              <w:rPr>
                <w:rFonts w:cs="Arial"/>
                <w:sz w:val="22"/>
                <w:szCs w:val="22"/>
              </w:rPr>
            </w:pPr>
            <w:r>
              <w:rPr>
                <w:rFonts w:cs="Arial"/>
                <w:sz w:val="22"/>
                <w:szCs w:val="22"/>
              </w:rPr>
              <w:t>6.2.1</w:t>
            </w:r>
          </w:p>
        </w:tc>
        <w:tc>
          <w:tcPr>
            <w:tcW w:w="684" w:type="dxa"/>
            <w:gridSpan w:val="3"/>
          </w:tcPr>
          <w:p w14:paraId="1C4687BF" w14:textId="77777777" w:rsidR="00D25BA7" w:rsidRDefault="00D25BA7" w:rsidP="00D25BA7">
            <w:pPr>
              <w:rPr>
                <w:rFonts w:cs="Arial"/>
                <w:sz w:val="22"/>
                <w:szCs w:val="22"/>
              </w:rPr>
            </w:pPr>
            <w:r>
              <w:rPr>
                <w:rFonts w:cs="Arial"/>
                <w:sz w:val="22"/>
                <w:szCs w:val="22"/>
              </w:rPr>
              <w:t>All</w:t>
            </w:r>
          </w:p>
        </w:tc>
        <w:tc>
          <w:tcPr>
            <w:tcW w:w="684" w:type="dxa"/>
            <w:gridSpan w:val="3"/>
            <w:tcBorders>
              <w:right w:val="single" w:sz="4" w:space="0" w:color="auto"/>
            </w:tcBorders>
          </w:tcPr>
          <w:p w14:paraId="58D277DD" w14:textId="77777777" w:rsidR="00D25BA7" w:rsidRDefault="00D25BA7" w:rsidP="00D25BA7">
            <w:pPr>
              <w:rPr>
                <w:rFonts w:cs="Arial"/>
                <w:sz w:val="22"/>
                <w:szCs w:val="22"/>
              </w:rPr>
            </w:pPr>
            <w:r>
              <w:rPr>
                <w:rFonts w:cs="Arial"/>
                <w:sz w:val="22"/>
                <w:szCs w:val="22"/>
              </w:rPr>
              <w:t>Ed</w:t>
            </w:r>
          </w:p>
        </w:tc>
        <w:tc>
          <w:tcPr>
            <w:tcW w:w="3771" w:type="dxa"/>
            <w:gridSpan w:val="3"/>
            <w:tcBorders>
              <w:top w:val="single" w:sz="4" w:space="0" w:color="auto"/>
              <w:left w:val="single" w:sz="4" w:space="0" w:color="auto"/>
              <w:bottom w:val="single" w:sz="4" w:space="0" w:color="auto"/>
              <w:right w:val="single" w:sz="4" w:space="0" w:color="auto"/>
            </w:tcBorders>
          </w:tcPr>
          <w:p w14:paraId="1D4D2C15" w14:textId="77777777" w:rsidR="00D25BA7" w:rsidRDefault="00D25BA7" w:rsidP="00D25BA7">
            <w:pPr>
              <w:spacing w:after="100" w:afterAutospacing="1"/>
              <w:rPr>
                <w:rFonts w:cs="Arial"/>
                <w:sz w:val="22"/>
                <w:szCs w:val="22"/>
              </w:rPr>
            </w:pPr>
            <w:r>
              <w:rPr>
                <w:rFonts w:cs="Arial"/>
                <w:sz w:val="22"/>
                <w:szCs w:val="22"/>
              </w:rPr>
              <w:t>Formatting issue: Section number should be 6.2.12</w:t>
            </w:r>
          </w:p>
        </w:tc>
        <w:tc>
          <w:tcPr>
            <w:tcW w:w="2520" w:type="dxa"/>
            <w:gridSpan w:val="3"/>
            <w:tcBorders>
              <w:left w:val="single" w:sz="4" w:space="0" w:color="auto"/>
            </w:tcBorders>
          </w:tcPr>
          <w:p w14:paraId="34A0F074" w14:textId="77777777" w:rsidR="00D25BA7" w:rsidRPr="003B67BF" w:rsidRDefault="00D25BA7" w:rsidP="00D25BA7">
            <w:pPr>
              <w:rPr>
                <w:rFonts w:cs="Arial"/>
                <w:sz w:val="22"/>
                <w:szCs w:val="22"/>
              </w:rPr>
            </w:pPr>
            <w:r w:rsidRPr="003B67BF">
              <w:rPr>
                <w:rFonts w:cs="Arial"/>
                <w:sz w:val="22"/>
                <w:szCs w:val="22"/>
              </w:rPr>
              <w:t>Cheryl Gramling/NASA-GSFC</w:t>
            </w:r>
          </w:p>
        </w:tc>
        <w:tc>
          <w:tcPr>
            <w:tcW w:w="2700" w:type="dxa"/>
            <w:gridSpan w:val="3"/>
          </w:tcPr>
          <w:p w14:paraId="1D356F47" w14:textId="77777777" w:rsidR="00D25BA7" w:rsidRPr="00A84275" w:rsidRDefault="00D25BA7" w:rsidP="00D25BA7">
            <w:pPr>
              <w:rPr>
                <w:sz w:val="22"/>
                <w:szCs w:val="22"/>
              </w:rPr>
            </w:pPr>
            <w:r w:rsidRPr="00A84275">
              <w:rPr>
                <w:sz w:val="22"/>
                <w:szCs w:val="22"/>
              </w:rPr>
              <w:t>Update the section numbering.</w:t>
            </w:r>
          </w:p>
        </w:tc>
        <w:tc>
          <w:tcPr>
            <w:tcW w:w="2079" w:type="dxa"/>
            <w:gridSpan w:val="3"/>
            <w:shd w:val="clear" w:color="auto" w:fill="66FF66"/>
          </w:tcPr>
          <w:p w14:paraId="25FAC82B" w14:textId="0B03EBED" w:rsidR="00D25BA7" w:rsidRPr="00C635BB" w:rsidRDefault="00B539B7" w:rsidP="00D25BA7">
            <w:r>
              <w:t>Fixed.</w:t>
            </w:r>
          </w:p>
        </w:tc>
      </w:tr>
      <w:tr w:rsidR="00D25BA7" w:rsidRPr="00C635BB" w14:paraId="602730BE" w14:textId="77777777" w:rsidTr="00B539B7">
        <w:trPr>
          <w:gridAfter w:val="1"/>
          <w:wAfter w:w="77" w:type="dxa"/>
          <w:jc w:val="center"/>
        </w:trPr>
        <w:tc>
          <w:tcPr>
            <w:tcW w:w="810" w:type="dxa"/>
            <w:gridSpan w:val="3"/>
          </w:tcPr>
          <w:p w14:paraId="7993386C" w14:textId="77777777" w:rsidR="00D25BA7" w:rsidRDefault="00D25BA7" w:rsidP="00D25BA7">
            <w:pPr>
              <w:rPr>
                <w:rFonts w:cs="Arial"/>
                <w:sz w:val="22"/>
                <w:szCs w:val="22"/>
              </w:rPr>
            </w:pPr>
            <w:r>
              <w:rPr>
                <w:rFonts w:cs="Arial"/>
                <w:sz w:val="22"/>
                <w:szCs w:val="22"/>
              </w:rPr>
              <w:t>5-29</w:t>
            </w:r>
          </w:p>
        </w:tc>
        <w:tc>
          <w:tcPr>
            <w:tcW w:w="1062" w:type="dxa"/>
            <w:gridSpan w:val="3"/>
          </w:tcPr>
          <w:p w14:paraId="1FE877DB" w14:textId="77777777" w:rsidR="00D25BA7" w:rsidRDefault="00D25BA7" w:rsidP="00D25BA7">
            <w:pPr>
              <w:rPr>
                <w:rFonts w:cs="Arial"/>
                <w:sz w:val="22"/>
                <w:szCs w:val="22"/>
              </w:rPr>
            </w:pPr>
            <w:r>
              <w:rPr>
                <w:rFonts w:cs="Arial"/>
                <w:sz w:val="22"/>
                <w:szCs w:val="22"/>
              </w:rPr>
              <w:t>6.2.9.7</w:t>
            </w:r>
          </w:p>
        </w:tc>
        <w:tc>
          <w:tcPr>
            <w:tcW w:w="684" w:type="dxa"/>
            <w:gridSpan w:val="3"/>
          </w:tcPr>
          <w:p w14:paraId="344AC056" w14:textId="77777777" w:rsidR="00D25BA7" w:rsidRDefault="00D25BA7" w:rsidP="00D25BA7">
            <w:pPr>
              <w:rPr>
                <w:rFonts w:cs="Arial"/>
                <w:sz w:val="22"/>
                <w:szCs w:val="22"/>
              </w:rPr>
            </w:pPr>
          </w:p>
        </w:tc>
        <w:tc>
          <w:tcPr>
            <w:tcW w:w="684" w:type="dxa"/>
            <w:gridSpan w:val="3"/>
            <w:tcBorders>
              <w:right w:val="single" w:sz="4" w:space="0" w:color="auto"/>
            </w:tcBorders>
          </w:tcPr>
          <w:p w14:paraId="32C16A6D" w14:textId="77777777" w:rsidR="00D25BA7" w:rsidRDefault="00D25BA7" w:rsidP="00D25BA7">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411CA081" w14:textId="77777777" w:rsidR="00D25BA7" w:rsidRDefault="00D25BA7" w:rsidP="00D25BA7">
            <w:pPr>
              <w:spacing w:after="100" w:afterAutospacing="1"/>
              <w:rPr>
                <w:rFonts w:cs="Arial"/>
                <w:sz w:val="22"/>
                <w:szCs w:val="22"/>
              </w:rPr>
            </w:pPr>
            <w:r>
              <w:rPr>
                <w:rFonts w:cs="Arial"/>
                <w:sz w:val="22"/>
                <w:szCs w:val="22"/>
              </w:rPr>
              <w:t>Event times specified in DAYS may assume an Earth-day, however, per section 6.2.7 Orbit State Time History, the OD_REF_FRAME may not be Earth, which changes the definition of a DAY.</w:t>
            </w:r>
          </w:p>
        </w:tc>
        <w:tc>
          <w:tcPr>
            <w:tcW w:w="2520" w:type="dxa"/>
            <w:gridSpan w:val="3"/>
            <w:tcBorders>
              <w:left w:val="single" w:sz="4" w:space="0" w:color="auto"/>
            </w:tcBorders>
          </w:tcPr>
          <w:p w14:paraId="02464497" w14:textId="77777777" w:rsidR="00D25BA7" w:rsidRPr="00C635BB" w:rsidRDefault="00D25BA7" w:rsidP="00D25BA7">
            <w:pPr>
              <w:rPr>
                <w:rFonts w:cs="Arial"/>
                <w:sz w:val="22"/>
                <w:szCs w:val="22"/>
              </w:rPr>
            </w:pPr>
            <w:r w:rsidRPr="003B67BF">
              <w:rPr>
                <w:rFonts w:cs="Arial"/>
                <w:sz w:val="22"/>
                <w:szCs w:val="22"/>
              </w:rPr>
              <w:t>Cheryl Gramling/NASA-GSFC</w:t>
            </w:r>
          </w:p>
        </w:tc>
        <w:tc>
          <w:tcPr>
            <w:tcW w:w="2700" w:type="dxa"/>
            <w:gridSpan w:val="3"/>
          </w:tcPr>
          <w:p w14:paraId="5CC21285" w14:textId="77777777" w:rsidR="00D25BA7" w:rsidRPr="00A84275" w:rsidRDefault="00D25BA7" w:rsidP="00D25BA7">
            <w:pPr>
              <w:rPr>
                <w:sz w:val="22"/>
                <w:szCs w:val="22"/>
              </w:rPr>
            </w:pPr>
            <w:r w:rsidRPr="00A84275">
              <w:rPr>
                <w:sz w:val="22"/>
                <w:szCs w:val="22"/>
              </w:rPr>
              <w:t>The definition of DAY should be prescribed to be that of the ORB_REF_FRAME or otherwise defined.</w:t>
            </w:r>
          </w:p>
        </w:tc>
        <w:tc>
          <w:tcPr>
            <w:tcW w:w="2079" w:type="dxa"/>
            <w:gridSpan w:val="3"/>
            <w:shd w:val="clear" w:color="auto" w:fill="CCC0D9" w:themeFill="accent4" w:themeFillTint="66"/>
          </w:tcPr>
          <w:p w14:paraId="1C4D64F8" w14:textId="67B55A43" w:rsidR="00D25BA7" w:rsidRPr="00C635BB" w:rsidRDefault="00B539B7" w:rsidP="00D25BA7">
            <w:r>
              <w:t xml:space="preserve">Want to discuss with </w:t>
            </w:r>
            <w:r w:rsidRPr="00B539B7">
              <w:rPr>
                <w:shd w:val="clear" w:color="auto" w:fill="CCC0D9" w:themeFill="accent4" w:themeFillTint="66"/>
              </w:rPr>
              <w:t>you.  Would you recommend adopting an SI Earth Day (as I’d intended) or having some sort of variable definition?</w:t>
            </w:r>
          </w:p>
        </w:tc>
      </w:tr>
      <w:tr w:rsidR="00D25BA7" w:rsidRPr="00C635BB" w14:paraId="1E3F62A7" w14:textId="77777777" w:rsidTr="00D73BEB">
        <w:trPr>
          <w:gridAfter w:val="1"/>
          <w:wAfter w:w="77" w:type="dxa"/>
          <w:jc w:val="center"/>
        </w:trPr>
        <w:tc>
          <w:tcPr>
            <w:tcW w:w="810" w:type="dxa"/>
            <w:gridSpan w:val="3"/>
          </w:tcPr>
          <w:p w14:paraId="5A85E122" w14:textId="77777777" w:rsidR="00D25BA7" w:rsidRPr="00C635BB" w:rsidRDefault="00D25BA7" w:rsidP="00D25BA7">
            <w:pPr>
              <w:rPr>
                <w:rFonts w:cs="Arial"/>
                <w:sz w:val="22"/>
                <w:szCs w:val="22"/>
              </w:rPr>
            </w:pPr>
            <w:r>
              <w:rPr>
                <w:rFonts w:cs="Arial"/>
                <w:sz w:val="22"/>
                <w:szCs w:val="22"/>
              </w:rPr>
              <w:t xml:space="preserve">5-9 – </w:t>
            </w:r>
          </w:p>
        </w:tc>
        <w:tc>
          <w:tcPr>
            <w:tcW w:w="1062" w:type="dxa"/>
            <w:gridSpan w:val="3"/>
          </w:tcPr>
          <w:p w14:paraId="5D1AB5B5" w14:textId="77777777" w:rsidR="00D25BA7" w:rsidRPr="00C635BB" w:rsidRDefault="00D25BA7" w:rsidP="00D25BA7">
            <w:pPr>
              <w:rPr>
                <w:rFonts w:cs="Arial"/>
                <w:sz w:val="22"/>
                <w:szCs w:val="22"/>
              </w:rPr>
            </w:pPr>
            <w:r>
              <w:rPr>
                <w:rFonts w:cs="Arial"/>
                <w:sz w:val="22"/>
                <w:szCs w:val="22"/>
              </w:rPr>
              <w:t xml:space="preserve">6-5 </w:t>
            </w:r>
          </w:p>
        </w:tc>
        <w:tc>
          <w:tcPr>
            <w:tcW w:w="684" w:type="dxa"/>
            <w:gridSpan w:val="3"/>
          </w:tcPr>
          <w:p w14:paraId="64B9D138" w14:textId="77777777" w:rsidR="00D25BA7" w:rsidRPr="00C635BB" w:rsidRDefault="00D25BA7" w:rsidP="00D25BA7">
            <w:pPr>
              <w:rPr>
                <w:rFonts w:cs="Arial"/>
                <w:sz w:val="22"/>
                <w:szCs w:val="22"/>
              </w:rPr>
            </w:pPr>
          </w:p>
        </w:tc>
        <w:tc>
          <w:tcPr>
            <w:tcW w:w="684" w:type="dxa"/>
            <w:gridSpan w:val="3"/>
            <w:tcBorders>
              <w:right w:val="single" w:sz="4" w:space="0" w:color="auto"/>
            </w:tcBorders>
          </w:tcPr>
          <w:p w14:paraId="479C43D6" w14:textId="77777777" w:rsidR="00D25BA7" w:rsidRPr="00C635BB" w:rsidRDefault="00D25BA7" w:rsidP="00D25BA7">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50E33132" w14:textId="77777777" w:rsidR="00D25BA7" w:rsidRPr="00A84275" w:rsidRDefault="00D25BA7" w:rsidP="00D25BA7">
            <w:pPr>
              <w:rPr>
                <w:rFonts w:cs="Arial"/>
                <w:sz w:val="22"/>
                <w:szCs w:val="22"/>
              </w:rPr>
            </w:pPr>
            <w:r w:rsidRPr="00A84275">
              <w:rPr>
                <w:rFonts w:cs="Arial"/>
                <w:color w:val="000000"/>
                <w:sz w:val="22"/>
                <w:szCs w:val="22"/>
                <w:shd w:val="clear" w:color="auto" w:fill="FFFFFF"/>
              </w:rPr>
              <w:t xml:space="preserve">The </w:t>
            </w:r>
            <w:r>
              <w:rPr>
                <w:rFonts w:cs="Arial"/>
                <w:color w:val="000000"/>
                <w:sz w:val="22"/>
                <w:szCs w:val="22"/>
                <w:shd w:val="clear" w:color="auto" w:fill="FFFFFF"/>
              </w:rPr>
              <w:t>M</w:t>
            </w:r>
            <w:r w:rsidRPr="00A84275">
              <w:rPr>
                <w:rFonts w:cs="Arial"/>
                <w:color w:val="000000"/>
                <w:sz w:val="22"/>
                <w:szCs w:val="22"/>
                <w:shd w:val="clear" w:color="auto" w:fill="FFFFFF"/>
              </w:rPr>
              <w:t xml:space="preserve">aneuver and </w:t>
            </w:r>
            <w:r>
              <w:rPr>
                <w:rFonts w:cs="Arial"/>
                <w:color w:val="000000"/>
                <w:sz w:val="22"/>
                <w:szCs w:val="22"/>
                <w:shd w:val="clear" w:color="auto" w:fill="FFFFFF"/>
              </w:rPr>
              <w:t>E</w:t>
            </w:r>
            <w:r w:rsidRPr="00A84275">
              <w:rPr>
                <w:rFonts w:cs="Arial"/>
                <w:color w:val="000000"/>
                <w:sz w:val="22"/>
                <w:szCs w:val="22"/>
                <w:shd w:val="clear" w:color="auto" w:fill="FFFFFF"/>
              </w:rPr>
              <w:t xml:space="preserve">phemeris </w:t>
            </w:r>
            <w:r>
              <w:rPr>
                <w:rFonts w:cs="Arial"/>
                <w:color w:val="000000"/>
                <w:sz w:val="22"/>
                <w:szCs w:val="22"/>
                <w:shd w:val="clear" w:color="auto" w:fill="FFFFFF"/>
              </w:rPr>
              <w:t>C</w:t>
            </w:r>
            <w:r w:rsidRPr="00A84275">
              <w:rPr>
                <w:rFonts w:cs="Arial"/>
                <w:color w:val="000000"/>
                <w:sz w:val="22"/>
                <w:szCs w:val="22"/>
                <w:shd w:val="clear" w:color="auto" w:fill="FFFFFF"/>
              </w:rPr>
              <w:t>ompression sections</w:t>
            </w:r>
            <w:r>
              <w:rPr>
                <w:rFonts w:cs="Arial"/>
                <w:color w:val="000000"/>
                <w:sz w:val="22"/>
                <w:szCs w:val="22"/>
                <w:shd w:val="clear" w:color="auto" w:fill="FFFFFF"/>
              </w:rPr>
              <w:t xml:space="preserve"> (pp </w:t>
            </w:r>
            <w:r>
              <w:rPr>
                <w:rFonts w:cs="Arial"/>
                <w:sz w:val="22"/>
                <w:szCs w:val="22"/>
              </w:rPr>
              <w:t>5-11 5-12-5-15 &amp; 5-24; tables 6.2.6 &amp; 6.2.8)</w:t>
            </w:r>
            <w:r w:rsidRPr="00A84275">
              <w:rPr>
                <w:rFonts w:cs="Arial"/>
                <w:color w:val="000000"/>
                <w:sz w:val="22"/>
                <w:szCs w:val="22"/>
                <w:shd w:val="clear" w:color="auto" w:fill="FFFFFF"/>
              </w:rPr>
              <w:t xml:space="preserve">, among others, seem agnostic to central body, while the </w:t>
            </w:r>
            <w:r>
              <w:rPr>
                <w:rFonts w:cs="Arial"/>
                <w:color w:val="000000"/>
                <w:sz w:val="22"/>
                <w:szCs w:val="22"/>
                <w:shd w:val="clear" w:color="auto" w:fill="FFFFFF"/>
              </w:rPr>
              <w:t>P</w:t>
            </w:r>
            <w:r w:rsidRPr="00A84275">
              <w:rPr>
                <w:rFonts w:cs="Arial"/>
                <w:color w:val="000000"/>
                <w:sz w:val="22"/>
                <w:szCs w:val="22"/>
                <w:shd w:val="clear" w:color="auto" w:fill="FFFFFF"/>
              </w:rPr>
              <w:t>erturbation section seems intrinsically Earth-focused.</w:t>
            </w:r>
            <w:r>
              <w:rPr>
                <w:rFonts w:cs="Arial"/>
                <w:color w:val="000000"/>
                <w:sz w:val="22"/>
                <w:szCs w:val="22"/>
                <w:shd w:val="clear" w:color="auto" w:fill="FFFFFF"/>
              </w:rPr>
              <w:t xml:space="preserve"> We seek consistency within the message and the need to use bodies besides Earth as Central body.  Special Perturbations may be needed for asteroids, so special modeling (e.g. geometry, rotation, gravity field) may be needed.</w:t>
            </w:r>
          </w:p>
        </w:tc>
        <w:tc>
          <w:tcPr>
            <w:tcW w:w="2520" w:type="dxa"/>
            <w:gridSpan w:val="3"/>
            <w:tcBorders>
              <w:left w:val="single" w:sz="4" w:space="0" w:color="auto"/>
            </w:tcBorders>
          </w:tcPr>
          <w:p w14:paraId="36E33DCE" w14:textId="77777777" w:rsidR="00D25BA7" w:rsidRPr="00A84275" w:rsidRDefault="00D25BA7" w:rsidP="00D25BA7">
            <w:pPr>
              <w:rPr>
                <w:rFonts w:cs="Arial"/>
                <w:sz w:val="22"/>
                <w:szCs w:val="22"/>
              </w:rPr>
            </w:pPr>
            <w:r w:rsidRPr="003B67BF">
              <w:rPr>
                <w:rFonts w:cs="Arial"/>
                <w:sz w:val="22"/>
                <w:szCs w:val="22"/>
              </w:rPr>
              <w:t>Cheryl Gramling/NASA-GSFC</w:t>
            </w:r>
          </w:p>
        </w:tc>
        <w:tc>
          <w:tcPr>
            <w:tcW w:w="2700" w:type="dxa"/>
            <w:gridSpan w:val="3"/>
          </w:tcPr>
          <w:p w14:paraId="46C6DE3A" w14:textId="77777777" w:rsidR="00D25BA7" w:rsidRPr="00A84275" w:rsidRDefault="00D25BA7" w:rsidP="00D25BA7">
            <w:pPr>
              <w:rPr>
                <w:rFonts w:cs="Arial"/>
                <w:color w:val="000000" w:themeColor="text1"/>
                <w:sz w:val="22"/>
                <w:szCs w:val="22"/>
              </w:rPr>
            </w:pPr>
            <w:r w:rsidRPr="00A84275">
              <w:rPr>
                <w:rFonts w:cs="Arial"/>
                <w:sz w:val="22"/>
                <w:szCs w:val="22"/>
              </w:rPr>
              <w:t xml:space="preserve">Suggest updating the </w:t>
            </w:r>
            <w:r>
              <w:rPr>
                <w:rFonts w:cs="Arial"/>
                <w:sz w:val="22"/>
                <w:szCs w:val="22"/>
              </w:rPr>
              <w:t>Perturbations</w:t>
            </w:r>
            <w:r w:rsidRPr="00A84275">
              <w:rPr>
                <w:rFonts w:cs="Arial"/>
                <w:color w:val="000000" w:themeColor="text1"/>
                <w:sz w:val="22"/>
                <w:szCs w:val="22"/>
              </w:rPr>
              <w:t xml:space="preserve"> sections to incorporate </w:t>
            </w:r>
            <w:r>
              <w:rPr>
                <w:rFonts w:cs="Arial"/>
                <w:color w:val="000000" w:themeColor="text1"/>
                <w:sz w:val="22"/>
                <w:szCs w:val="22"/>
              </w:rPr>
              <w:t xml:space="preserve">a keyword similar to </w:t>
            </w:r>
            <w:r w:rsidRPr="00A84275">
              <w:rPr>
                <w:rFonts w:cs="Arial"/>
                <w:color w:val="000000" w:themeColor="text1"/>
                <w:sz w:val="22"/>
                <w:szCs w:val="22"/>
                <w:shd w:val="clear" w:color="auto" w:fill="FFFFFF"/>
              </w:rPr>
              <w:t>the MAN_CENTER_NAME that’s in the Maneuver Section</w:t>
            </w:r>
            <w:r>
              <w:rPr>
                <w:rFonts w:cs="Arial"/>
                <w:color w:val="000000" w:themeColor="text1"/>
                <w:sz w:val="22"/>
                <w:szCs w:val="22"/>
                <w:shd w:val="clear" w:color="auto" w:fill="FFFFFF"/>
              </w:rPr>
              <w:t>,</w:t>
            </w:r>
            <w:r w:rsidRPr="00A84275">
              <w:rPr>
                <w:rFonts w:cs="Arial"/>
                <w:color w:val="000000" w:themeColor="text1"/>
                <w:sz w:val="22"/>
                <w:szCs w:val="22"/>
                <w:shd w:val="clear" w:color="auto" w:fill="FFFFFF"/>
              </w:rPr>
              <w:t xml:space="preserve"> with a provision for special modeling of the central body.</w:t>
            </w:r>
          </w:p>
          <w:p w14:paraId="56484178" w14:textId="77777777" w:rsidR="00D25BA7" w:rsidRPr="00A84275" w:rsidRDefault="00D25BA7" w:rsidP="00D25BA7">
            <w:pPr>
              <w:rPr>
                <w:rFonts w:cs="Arial"/>
                <w:sz w:val="22"/>
                <w:szCs w:val="22"/>
              </w:rPr>
            </w:pPr>
          </w:p>
        </w:tc>
        <w:tc>
          <w:tcPr>
            <w:tcW w:w="2079" w:type="dxa"/>
            <w:gridSpan w:val="3"/>
            <w:shd w:val="clear" w:color="auto" w:fill="66FF99"/>
          </w:tcPr>
          <w:p w14:paraId="2D046FBD" w14:textId="21A516A2" w:rsidR="00D25BA7" w:rsidRPr="00C635BB" w:rsidRDefault="00D73BEB" w:rsidP="00D25BA7">
            <w:r>
              <w:t>Fixed.</w:t>
            </w:r>
          </w:p>
        </w:tc>
      </w:tr>
      <w:tr w:rsidR="00D25BA7" w:rsidRPr="00C635BB" w14:paraId="18E30FD5" w14:textId="77777777" w:rsidTr="00A97736">
        <w:trPr>
          <w:gridAfter w:val="1"/>
          <w:wAfter w:w="77" w:type="dxa"/>
          <w:jc w:val="center"/>
        </w:trPr>
        <w:tc>
          <w:tcPr>
            <w:tcW w:w="810" w:type="dxa"/>
            <w:gridSpan w:val="3"/>
          </w:tcPr>
          <w:p w14:paraId="00B874F7" w14:textId="77777777" w:rsidR="00D25BA7" w:rsidRDefault="00D25BA7" w:rsidP="00D25BA7">
            <w:pPr>
              <w:rPr>
                <w:rFonts w:cs="Arial"/>
                <w:sz w:val="22"/>
                <w:szCs w:val="22"/>
              </w:rPr>
            </w:pPr>
            <w:r>
              <w:rPr>
                <w:rFonts w:cs="Arial"/>
                <w:sz w:val="22"/>
                <w:szCs w:val="22"/>
              </w:rPr>
              <w:t>5-29-5-31</w:t>
            </w:r>
          </w:p>
        </w:tc>
        <w:tc>
          <w:tcPr>
            <w:tcW w:w="1062" w:type="dxa"/>
            <w:gridSpan w:val="3"/>
          </w:tcPr>
          <w:p w14:paraId="3F6BE878" w14:textId="77777777" w:rsidR="00D25BA7" w:rsidRDefault="00D25BA7" w:rsidP="00D25BA7">
            <w:pPr>
              <w:rPr>
                <w:rFonts w:cs="Arial"/>
                <w:sz w:val="22"/>
                <w:szCs w:val="22"/>
              </w:rPr>
            </w:pPr>
            <w:r>
              <w:rPr>
                <w:rFonts w:cs="Arial"/>
                <w:sz w:val="22"/>
                <w:szCs w:val="22"/>
              </w:rPr>
              <w:t>6.2.9</w:t>
            </w:r>
          </w:p>
        </w:tc>
        <w:tc>
          <w:tcPr>
            <w:tcW w:w="684" w:type="dxa"/>
            <w:gridSpan w:val="3"/>
          </w:tcPr>
          <w:p w14:paraId="29C21B0A" w14:textId="77777777" w:rsidR="00D25BA7" w:rsidRPr="00C635BB" w:rsidRDefault="00D25BA7" w:rsidP="00D25BA7">
            <w:pPr>
              <w:rPr>
                <w:rFonts w:cs="Arial"/>
                <w:sz w:val="22"/>
                <w:szCs w:val="22"/>
              </w:rPr>
            </w:pPr>
          </w:p>
        </w:tc>
        <w:tc>
          <w:tcPr>
            <w:tcW w:w="684" w:type="dxa"/>
            <w:gridSpan w:val="3"/>
            <w:tcBorders>
              <w:right w:val="single" w:sz="4" w:space="0" w:color="auto"/>
            </w:tcBorders>
          </w:tcPr>
          <w:p w14:paraId="16940C9A" w14:textId="77777777" w:rsidR="00D25BA7" w:rsidRDefault="00D25BA7" w:rsidP="00D25BA7">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48B42BBD" w14:textId="77777777" w:rsidR="00D25BA7" w:rsidRDefault="00D25BA7" w:rsidP="00D25BA7">
            <w:pPr>
              <w:spacing w:after="100" w:afterAutospacing="1"/>
              <w:rPr>
                <w:rFonts w:cs="Arial"/>
                <w:sz w:val="22"/>
                <w:szCs w:val="22"/>
              </w:rPr>
            </w:pPr>
            <w:r>
              <w:rPr>
                <w:rFonts w:cs="Arial"/>
                <w:sz w:val="22"/>
                <w:szCs w:val="22"/>
              </w:rPr>
              <w:t xml:space="preserve">Missing information cogent to an OD: STATION_GEOMETRY or some other term that allows the OD message recipient to understand the tracking asset diversity in terms of geometry and measurement data. </w:t>
            </w:r>
            <w:r>
              <w:rPr>
                <w:rFonts w:cs="Arial"/>
                <w:sz w:val="22"/>
                <w:szCs w:val="22"/>
              </w:rPr>
              <w:lastRenderedPageBreak/>
              <w:t xml:space="preserve">This is necessary because WRMS alone is insufficient since it may present a skewed value if the solution is based on poor geometry and won’t allow insight into RIC terms with reduced observability.  </w:t>
            </w:r>
          </w:p>
        </w:tc>
        <w:tc>
          <w:tcPr>
            <w:tcW w:w="2520" w:type="dxa"/>
            <w:gridSpan w:val="3"/>
            <w:tcBorders>
              <w:left w:val="single" w:sz="4" w:space="0" w:color="auto"/>
            </w:tcBorders>
          </w:tcPr>
          <w:p w14:paraId="42FEC98D" w14:textId="77777777" w:rsidR="00D25BA7" w:rsidRPr="00C635BB" w:rsidRDefault="00D25BA7" w:rsidP="00D25BA7">
            <w:pPr>
              <w:rPr>
                <w:rFonts w:cs="Arial"/>
                <w:sz w:val="22"/>
                <w:szCs w:val="22"/>
              </w:rPr>
            </w:pPr>
            <w:r w:rsidRPr="00760286">
              <w:rPr>
                <w:rFonts w:cs="Arial"/>
                <w:sz w:val="22"/>
                <w:szCs w:val="22"/>
              </w:rPr>
              <w:lastRenderedPageBreak/>
              <w:t>Cheryl Gramling/NASA-GSFC</w:t>
            </w:r>
          </w:p>
        </w:tc>
        <w:tc>
          <w:tcPr>
            <w:tcW w:w="2700" w:type="dxa"/>
            <w:gridSpan w:val="3"/>
          </w:tcPr>
          <w:p w14:paraId="43870289" w14:textId="77777777" w:rsidR="00D25BA7" w:rsidRDefault="00D25BA7" w:rsidP="00D25BA7">
            <w:pPr>
              <w:rPr>
                <w:rFonts w:cs="Arial"/>
                <w:sz w:val="22"/>
                <w:szCs w:val="22"/>
              </w:rPr>
            </w:pPr>
            <w:r>
              <w:rPr>
                <w:rFonts w:cs="Arial"/>
                <w:sz w:val="22"/>
                <w:szCs w:val="22"/>
              </w:rPr>
              <w:t xml:space="preserve">Provide a means of optionally identifying the geometry of assets that provided data to the OD solution. This could be </w:t>
            </w:r>
            <w:r>
              <w:rPr>
                <w:rFonts w:cs="Arial"/>
                <w:sz w:val="22"/>
                <w:szCs w:val="22"/>
              </w:rPr>
              <w:lastRenderedPageBreak/>
              <w:t>summarized in a GDOP-type of parameter.</w:t>
            </w:r>
          </w:p>
        </w:tc>
        <w:tc>
          <w:tcPr>
            <w:tcW w:w="2079" w:type="dxa"/>
            <w:gridSpan w:val="3"/>
            <w:shd w:val="clear" w:color="auto" w:fill="B2A1C7" w:themeFill="accent4" w:themeFillTint="99"/>
          </w:tcPr>
          <w:p w14:paraId="2D791338" w14:textId="67D65009" w:rsidR="00D25BA7" w:rsidRPr="00C635BB" w:rsidRDefault="00A97736" w:rsidP="00D25BA7">
            <w:pPr>
              <w:rPr>
                <w:rFonts w:cs="Arial"/>
                <w:sz w:val="22"/>
                <w:szCs w:val="22"/>
              </w:rPr>
            </w:pPr>
            <w:r>
              <w:rPr>
                <w:rFonts w:cs="Arial"/>
                <w:sz w:val="22"/>
                <w:szCs w:val="22"/>
              </w:rPr>
              <w:lastRenderedPageBreak/>
              <w:t>Let’s discuss further - - I welcome any specific recommendations here.</w:t>
            </w:r>
          </w:p>
        </w:tc>
      </w:tr>
      <w:tr w:rsidR="00D25BA7" w:rsidRPr="00C635BB" w14:paraId="09B4DB6A" w14:textId="77777777" w:rsidTr="00A97736">
        <w:trPr>
          <w:gridAfter w:val="1"/>
          <w:wAfter w:w="77" w:type="dxa"/>
          <w:jc w:val="center"/>
        </w:trPr>
        <w:tc>
          <w:tcPr>
            <w:tcW w:w="810" w:type="dxa"/>
            <w:gridSpan w:val="3"/>
          </w:tcPr>
          <w:p w14:paraId="59E3129A" w14:textId="77777777" w:rsidR="00D25BA7" w:rsidRPr="00C635BB" w:rsidRDefault="00D25BA7" w:rsidP="00D25BA7">
            <w:pPr>
              <w:rPr>
                <w:rFonts w:cs="Arial"/>
                <w:sz w:val="22"/>
                <w:szCs w:val="22"/>
              </w:rPr>
            </w:pPr>
            <w:r>
              <w:rPr>
                <w:rFonts w:cs="Arial"/>
                <w:sz w:val="22"/>
                <w:szCs w:val="22"/>
              </w:rPr>
              <w:t>5-29-5-31</w:t>
            </w:r>
          </w:p>
        </w:tc>
        <w:tc>
          <w:tcPr>
            <w:tcW w:w="1062" w:type="dxa"/>
            <w:gridSpan w:val="3"/>
          </w:tcPr>
          <w:p w14:paraId="774D8EEF" w14:textId="77777777" w:rsidR="00D25BA7" w:rsidRPr="00C635BB" w:rsidRDefault="00D25BA7" w:rsidP="00D25BA7">
            <w:pPr>
              <w:rPr>
                <w:rFonts w:cs="Arial"/>
                <w:sz w:val="22"/>
                <w:szCs w:val="22"/>
              </w:rPr>
            </w:pPr>
            <w:r>
              <w:rPr>
                <w:rFonts w:cs="Arial"/>
                <w:sz w:val="22"/>
                <w:szCs w:val="22"/>
              </w:rPr>
              <w:t>6.2.9</w:t>
            </w:r>
          </w:p>
        </w:tc>
        <w:tc>
          <w:tcPr>
            <w:tcW w:w="684" w:type="dxa"/>
            <w:gridSpan w:val="3"/>
          </w:tcPr>
          <w:p w14:paraId="757163BA" w14:textId="77777777" w:rsidR="00D25BA7" w:rsidRPr="00C635BB" w:rsidRDefault="00D25BA7" w:rsidP="00D25BA7">
            <w:pPr>
              <w:rPr>
                <w:rFonts w:cs="Arial"/>
                <w:sz w:val="22"/>
                <w:szCs w:val="22"/>
              </w:rPr>
            </w:pPr>
          </w:p>
        </w:tc>
        <w:tc>
          <w:tcPr>
            <w:tcW w:w="684" w:type="dxa"/>
            <w:gridSpan w:val="3"/>
            <w:tcBorders>
              <w:right w:val="single" w:sz="4" w:space="0" w:color="auto"/>
            </w:tcBorders>
          </w:tcPr>
          <w:p w14:paraId="1A0BCEFC" w14:textId="77777777" w:rsidR="00D25BA7" w:rsidRPr="00C635BB" w:rsidRDefault="00D25BA7" w:rsidP="00D25BA7">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52104920" w14:textId="77777777" w:rsidR="00D25BA7" w:rsidRPr="00C635BB" w:rsidRDefault="00D25BA7" w:rsidP="00D25BA7">
            <w:pPr>
              <w:spacing w:after="100" w:afterAutospacing="1"/>
              <w:rPr>
                <w:rFonts w:cs="Arial"/>
                <w:sz w:val="22"/>
                <w:szCs w:val="22"/>
              </w:rPr>
            </w:pPr>
            <w:r>
              <w:rPr>
                <w:rFonts w:cs="Arial"/>
                <w:sz w:val="22"/>
                <w:szCs w:val="22"/>
              </w:rPr>
              <w:t>Missing information cogent to an OD:   Qualifiers on the residuals on each DATA_TYPE used in the OD are needed to provide insight into the efficacy and fidelity of the OD, especially when coupled with insight into all DATA_TYPES and STATION_GEOMETRY.</w:t>
            </w:r>
          </w:p>
        </w:tc>
        <w:tc>
          <w:tcPr>
            <w:tcW w:w="2520" w:type="dxa"/>
            <w:gridSpan w:val="3"/>
            <w:tcBorders>
              <w:left w:val="single" w:sz="4" w:space="0" w:color="auto"/>
            </w:tcBorders>
          </w:tcPr>
          <w:p w14:paraId="55D23793" w14:textId="77777777" w:rsidR="00D25BA7" w:rsidRPr="00C635BB" w:rsidRDefault="00D25BA7" w:rsidP="00D25BA7">
            <w:pPr>
              <w:rPr>
                <w:rFonts w:cs="Arial"/>
                <w:sz w:val="22"/>
                <w:szCs w:val="22"/>
              </w:rPr>
            </w:pPr>
            <w:r w:rsidRPr="00760286">
              <w:rPr>
                <w:rFonts w:cs="Arial"/>
                <w:sz w:val="22"/>
                <w:szCs w:val="22"/>
              </w:rPr>
              <w:t>Cheryl Gramling/NASA-GSFC</w:t>
            </w:r>
          </w:p>
        </w:tc>
        <w:tc>
          <w:tcPr>
            <w:tcW w:w="2700" w:type="dxa"/>
            <w:gridSpan w:val="3"/>
          </w:tcPr>
          <w:p w14:paraId="7CAAF244" w14:textId="77777777" w:rsidR="00D25BA7" w:rsidRPr="00C635BB" w:rsidRDefault="00D25BA7" w:rsidP="00D25BA7">
            <w:pPr>
              <w:rPr>
                <w:rFonts w:cs="Arial"/>
                <w:sz w:val="22"/>
                <w:szCs w:val="22"/>
              </w:rPr>
            </w:pPr>
            <w:r>
              <w:rPr>
                <w:rFonts w:cs="Arial"/>
                <w:sz w:val="22"/>
                <w:szCs w:val="22"/>
              </w:rPr>
              <w:t>Suggest adding MAX, MIN, and SIGMA (1) for the set of residuals for each DATA_TYPE used in the OD solution as an option in the message.</w:t>
            </w:r>
          </w:p>
        </w:tc>
        <w:tc>
          <w:tcPr>
            <w:tcW w:w="2079" w:type="dxa"/>
            <w:gridSpan w:val="3"/>
            <w:shd w:val="clear" w:color="auto" w:fill="B2A1C7" w:themeFill="accent4" w:themeFillTint="99"/>
          </w:tcPr>
          <w:p w14:paraId="451D222C" w14:textId="1DA4195B" w:rsidR="00D25BA7" w:rsidRPr="00C635BB" w:rsidRDefault="00A97736" w:rsidP="00D25BA7">
            <w:pPr>
              <w:rPr>
                <w:rFonts w:cs="Arial"/>
                <w:sz w:val="22"/>
                <w:szCs w:val="22"/>
              </w:rPr>
            </w:pPr>
            <w:r>
              <w:rPr>
                <w:rFonts w:cs="Arial"/>
                <w:sz w:val="22"/>
                <w:szCs w:val="22"/>
              </w:rPr>
              <w:t>Let’s discuss further - - I welcome any specific recommendations here.</w:t>
            </w:r>
          </w:p>
        </w:tc>
      </w:tr>
      <w:tr w:rsidR="00D25BA7" w:rsidRPr="00C635BB" w14:paraId="7AECCBFB" w14:textId="77777777" w:rsidTr="00D73BEB">
        <w:trPr>
          <w:gridAfter w:val="1"/>
          <w:wAfter w:w="77" w:type="dxa"/>
          <w:jc w:val="center"/>
        </w:trPr>
        <w:tc>
          <w:tcPr>
            <w:tcW w:w="810" w:type="dxa"/>
            <w:gridSpan w:val="3"/>
          </w:tcPr>
          <w:p w14:paraId="7A52146C" w14:textId="77777777" w:rsidR="00D25BA7" w:rsidRPr="00C635BB" w:rsidRDefault="00D25BA7" w:rsidP="00D25BA7">
            <w:pPr>
              <w:rPr>
                <w:rFonts w:cs="Arial"/>
                <w:sz w:val="22"/>
                <w:szCs w:val="22"/>
              </w:rPr>
            </w:pPr>
            <w:r>
              <w:rPr>
                <w:rFonts w:cs="Arial"/>
                <w:sz w:val="22"/>
                <w:szCs w:val="22"/>
              </w:rPr>
              <w:t>5-20 &amp; 5-22</w:t>
            </w:r>
          </w:p>
        </w:tc>
        <w:tc>
          <w:tcPr>
            <w:tcW w:w="1062" w:type="dxa"/>
            <w:gridSpan w:val="3"/>
          </w:tcPr>
          <w:p w14:paraId="39E665CD" w14:textId="77777777" w:rsidR="00D25BA7" w:rsidRPr="00C635BB" w:rsidRDefault="00D25BA7" w:rsidP="00D25BA7">
            <w:pPr>
              <w:rPr>
                <w:rFonts w:cs="Arial"/>
                <w:sz w:val="22"/>
                <w:szCs w:val="22"/>
              </w:rPr>
            </w:pPr>
            <w:r>
              <w:rPr>
                <w:rFonts w:cs="Arial"/>
                <w:sz w:val="22"/>
                <w:szCs w:val="22"/>
              </w:rPr>
              <w:t>6.2.7.9.2) and Table 6-7 entry 5</w:t>
            </w:r>
          </w:p>
        </w:tc>
        <w:tc>
          <w:tcPr>
            <w:tcW w:w="684" w:type="dxa"/>
            <w:gridSpan w:val="3"/>
          </w:tcPr>
          <w:p w14:paraId="56DC38F8" w14:textId="77777777" w:rsidR="00D25BA7" w:rsidRPr="00C635BB" w:rsidRDefault="00D25BA7" w:rsidP="00D25BA7">
            <w:pPr>
              <w:rPr>
                <w:rFonts w:cs="Arial"/>
                <w:sz w:val="22"/>
                <w:szCs w:val="22"/>
              </w:rPr>
            </w:pPr>
          </w:p>
        </w:tc>
        <w:tc>
          <w:tcPr>
            <w:tcW w:w="684" w:type="dxa"/>
            <w:gridSpan w:val="3"/>
            <w:tcBorders>
              <w:right w:val="single" w:sz="4" w:space="0" w:color="auto"/>
            </w:tcBorders>
          </w:tcPr>
          <w:p w14:paraId="59827794" w14:textId="77777777" w:rsidR="00D25BA7" w:rsidRPr="00C635BB" w:rsidRDefault="00D25BA7" w:rsidP="00D25BA7">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7D3261C5" w14:textId="77777777" w:rsidR="00D25BA7" w:rsidRPr="00CC023C" w:rsidRDefault="00D25BA7" w:rsidP="00D25BA7">
            <w:pPr>
              <w:rPr>
                <w:rFonts w:cs="Arial"/>
                <w:sz w:val="22"/>
                <w:szCs w:val="22"/>
              </w:rPr>
            </w:pPr>
            <w:r w:rsidRPr="00CC023C">
              <w:rPr>
                <w:rFonts w:cs="Arial"/>
                <w:sz w:val="22"/>
                <w:szCs w:val="22"/>
              </w:rPr>
              <w:t xml:space="preserve">If the OD comes from an onboard solution that has been telemetered to the ground, the data basis should be clarified.  Suggest that an onboard solution that is definitive be considered </w:t>
            </w:r>
            <w:r w:rsidRPr="00CC023C">
              <w:rPr>
                <w:rFonts w:cs="Arial"/>
                <w:color w:val="000000"/>
                <w:sz w:val="22"/>
                <w:szCs w:val="22"/>
                <w:shd w:val="clear" w:color="auto" w:fill="FFFFFF"/>
              </w:rPr>
              <w:t>“DETERMINED_OD” (and not “DETERMINED_TLM”).</w:t>
            </w:r>
          </w:p>
          <w:p w14:paraId="10DDD02F" w14:textId="77777777" w:rsidR="00D25BA7" w:rsidRPr="00C635BB" w:rsidRDefault="00D25BA7" w:rsidP="00D25BA7">
            <w:pPr>
              <w:spacing w:after="100" w:afterAutospacing="1"/>
              <w:rPr>
                <w:rFonts w:cs="Arial"/>
                <w:sz w:val="22"/>
                <w:szCs w:val="22"/>
              </w:rPr>
            </w:pPr>
          </w:p>
        </w:tc>
        <w:tc>
          <w:tcPr>
            <w:tcW w:w="2520" w:type="dxa"/>
            <w:gridSpan w:val="3"/>
            <w:tcBorders>
              <w:left w:val="single" w:sz="4" w:space="0" w:color="auto"/>
            </w:tcBorders>
          </w:tcPr>
          <w:p w14:paraId="28885A3E" w14:textId="77777777" w:rsidR="00D25BA7" w:rsidRPr="00C635BB" w:rsidRDefault="00D25BA7" w:rsidP="00D25BA7">
            <w:pPr>
              <w:rPr>
                <w:rFonts w:cs="Arial"/>
                <w:sz w:val="22"/>
                <w:szCs w:val="22"/>
              </w:rPr>
            </w:pPr>
            <w:r w:rsidRPr="00760286">
              <w:rPr>
                <w:rFonts w:cs="Arial"/>
                <w:sz w:val="22"/>
                <w:szCs w:val="22"/>
              </w:rPr>
              <w:t>Cheryl Gramling/NASA-GSFC</w:t>
            </w:r>
          </w:p>
        </w:tc>
        <w:tc>
          <w:tcPr>
            <w:tcW w:w="2700" w:type="dxa"/>
            <w:gridSpan w:val="3"/>
          </w:tcPr>
          <w:p w14:paraId="11FAB4B9" w14:textId="77777777" w:rsidR="00D25BA7" w:rsidRPr="00CC023C" w:rsidRDefault="00D25BA7" w:rsidP="00D25BA7">
            <w:pPr>
              <w:rPr>
                <w:rFonts w:cs="Arial"/>
                <w:sz w:val="22"/>
                <w:szCs w:val="22"/>
              </w:rPr>
            </w:pPr>
            <w:r w:rsidRPr="00CC023C">
              <w:rPr>
                <w:rFonts w:cs="Arial"/>
                <w:sz w:val="22"/>
                <w:szCs w:val="22"/>
              </w:rPr>
              <w:t>Include clarifying statement about the data basis for onboard OD. Suggested wording: “</w:t>
            </w:r>
            <w:r w:rsidRPr="00CC023C">
              <w:rPr>
                <w:rFonts w:cs="Arial"/>
                <w:color w:val="000000"/>
                <w:sz w:val="22"/>
                <w:szCs w:val="22"/>
                <w:shd w:val="clear" w:color="auto" w:fill="FFFFFF"/>
              </w:rPr>
              <w:t xml:space="preserve">For definitive OD performed onboard, whose solutions have been telemetered to the ground for inclusion in an OCM, the “data basis” is considered “DETERMINED_OD”.  </w:t>
            </w:r>
          </w:p>
        </w:tc>
        <w:tc>
          <w:tcPr>
            <w:tcW w:w="2079" w:type="dxa"/>
            <w:gridSpan w:val="3"/>
            <w:shd w:val="clear" w:color="auto" w:fill="66FF99"/>
          </w:tcPr>
          <w:p w14:paraId="59F3D986" w14:textId="0B8F7EDA" w:rsidR="00D25BA7" w:rsidRPr="00C635BB" w:rsidRDefault="00D73BEB" w:rsidP="00D25BA7">
            <w:pPr>
              <w:rPr>
                <w:rFonts w:cs="Arial"/>
                <w:sz w:val="22"/>
                <w:szCs w:val="22"/>
              </w:rPr>
            </w:pPr>
            <w:r>
              <w:rPr>
                <w:rFonts w:cs="Arial"/>
                <w:sz w:val="22"/>
                <w:szCs w:val="22"/>
              </w:rPr>
              <w:t>Fixed.  Removed “TLM” and “OD” distinctions.</w:t>
            </w:r>
          </w:p>
        </w:tc>
      </w:tr>
      <w:tr w:rsidR="00D25BA7" w:rsidRPr="00C635BB" w14:paraId="530E7DB2" w14:textId="77777777" w:rsidTr="00D73BEB">
        <w:trPr>
          <w:gridAfter w:val="1"/>
          <w:wAfter w:w="77" w:type="dxa"/>
          <w:jc w:val="center"/>
        </w:trPr>
        <w:tc>
          <w:tcPr>
            <w:tcW w:w="810" w:type="dxa"/>
            <w:gridSpan w:val="3"/>
          </w:tcPr>
          <w:p w14:paraId="5E982059" w14:textId="77777777" w:rsidR="00D25BA7" w:rsidRPr="00C635BB" w:rsidRDefault="00D25BA7" w:rsidP="00D25BA7">
            <w:pPr>
              <w:rPr>
                <w:rFonts w:cs="Arial"/>
                <w:sz w:val="22"/>
                <w:szCs w:val="22"/>
              </w:rPr>
            </w:pPr>
            <w:r>
              <w:rPr>
                <w:rFonts w:cs="Arial"/>
                <w:sz w:val="22"/>
                <w:szCs w:val="22"/>
              </w:rPr>
              <w:t>6-13</w:t>
            </w:r>
          </w:p>
        </w:tc>
        <w:tc>
          <w:tcPr>
            <w:tcW w:w="1062" w:type="dxa"/>
            <w:gridSpan w:val="3"/>
          </w:tcPr>
          <w:p w14:paraId="0D1DDD4A" w14:textId="77777777" w:rsidR="00D25BA7" w:rsidRPr="00C635BB" w:rsidRDefault="00D25BA7" w:rsidP="00D25BA7">
            <w:pPr>
              <w:rPr>
                <w:rFonts w:cs="Arial"/>
                <w:sz w:val="22"/>
                <w:szCs w:val="22"/>
              </w:rPr>
            </w:pPr>
            <w:r>
              <w:rPr>
                <w:rFonts w:cs="Arial"/>
                <w:sz w:val="22"/>
                <w:szCs w:val="22"/>
              </w:rPr>
              <w:t>Table 6-3</w:t>
            </w:r>
          </w:p>
        </w:tc>
        <w:tc>
          <w:tcPr>
            <w:tcW w:w="684" w:type="dxa"/>
            <w:gridSpan w:val="3"/>
          </w:tcPr>
          <w:p w14:paraId="4DBF0E7D" w14:textId="77777777" w:rsidR="00D25BA7" w:rsidRPr="00C635BB" w:rsidRDefault="00D25BA7" w:rsidP="00D25BA7">
            <w:pPr>
              <w:rPr>
                <w:rFonts w:cs="Arial"/>
                <w:sz w:val="22"/>
                <w:szCs w:val="22"/>
              </w:rPr>
            </w:pPr>
          </w:p>
        </w:tc>
        <w:tc>
          <w:tcPr>
            <w:tcW w:w="684" w:type="dxa"/>
            <w:gridSpan w:val="3"/>
            <w:tcBorders>
              <w:right w:val="single" w:sz="4" w:space="0" w:color="auto"/>
            </w:tcBorders>
          </w:tcPr>
          <w:p w14:paraId="359BAA80" w14:textId="77777777" w:rsidR="00D25BA7" w:rsidRPr="00C635BB" w:rsidRDefault="00D25BA7" w:rsidP="00D25BA7">
            <w:pPr>
              <w:rPr>
                <w:rFonts w:cs="Arial"/>
                <w:sz w:val="22"/>
                <w:szCs w:val="22"/>
              </w:rPr>
            </w:pPr>
          </w:p>
        </w:tc>
        <w:tc>
          <w:tcPr>
            <w:tcW w:w="3771" w:type="dxa"/>
            <w:gridSpan w:val="3"/>
            <w:tcBorders>
              <w:top w:val="single" w:sz="4" w:space="0" w:color="auto"/>
              <w:left w:val="single" w:sz="4" w:space="0" w:color="auto"/>
              <w:bottom w:val="single" w:sz="4" w:space="0" w:color="auto"/>
              <w:right w:val="single" w:sz="4" w:space="0" w:color="auto"/>
            </w:tcBorders>
          </w:tcPr>
          <w:p w14:paraId="2FE8C937" w14:textId="77777777" w:rsidR="00D25BA7" w:rsidRPr="00C635BB" w:rsidRDefault="00D25BA7" w:rsidP="00D25BA7">
            <w:pPr>
              <w:spacing w:after="100" w:afterAutospacing="1"/>
              <w:rPr>
                <w:rFonts w:cs="Arial"/>
                <w:sz w:val="22"/>
                <w:szCs w:val="22"/>
              </w:rPr>
            </w:pPr>
            <w:moveToRangeStart w:id="0" w:author="Oltrogge, Daniel" w:date="2017-05-08T14:42:00Z" w:name="move482017907"/>
            <w:ins w:id="1" w:author="Oltrogge, Daniel" w:date="2017-05-08T14:42:00Z">
              <w:r w:rsidRPr="00EE6BE1">
                <w:rPr>
                  <w:sz w:val="18"/>
                </w:rPr>
                <w:t>EPOCH_TZERO</w:t>
              </w:r>
            </w:ins>
            <w:moveToRangeEnd w:id="0"/>
            <w:r>
              <w:rPr>
                <w:sz w:val="18"/>
              </w:rPr>
              <w:t xml:space="preserve">: time scale is said to be specified by TIME_SYSTEM. But it does not exist any more : only </w:t>
            </w:r>
            <w:ins w:id="2" w:author="Oltrogge, Daniel" w:date="2017-05-08T14:42:00Z">
              <w:r>
                <w:rPr>
                  <w:sz w:val="18"/>
                </w:rPr>
                <w:t>TIME_SYSTEM_ABS</w:t>
              </w:r>
            </w:ins>
            <w:r>
              <w:rPr>
                <w:sz w:val="18"/>
              </w:rPr>
              <w:t xml:space="preserve"> or </w:t>
            </w:r>
            <w:ins w:id="3" w:author="Oltrogge, Daniel" w:date="2017-05-08T14:42:00Z">
              <w:r>
                <w:rPr>
                  <w:sz w:val="18"/>
                </w:rPr>
                <w:t>TIME_SYSTEM_REL</w:t>
              </w:r>
            </w:ins>
            <w:r>
              <w:rPr>
                <w:sz w:val="18"/>
              </w:rPr>
              <w:t xml:space="preserve"> exist. </w:t>
            </w:r>
          </w:p>
        </w:tc>
        <w:tc>
          <w:tcPr>
            <w:tcW w:w="2520" w:type="dxa"/>
            <w:gridSpan w:val="3"/>
            <w:tcBorders>
              <w:left w:val="single" w:sz="4" w:space="0" w:color="auto"/>
            </w:tcBorders>
          </w:tcPr>
          <w:p w14:paraId="107C1F38" w14:textId="77777777" w:rsidR="00D25BA7" w:rsidRDefault="00D25BA7" w:rsidP="00D25BA7">
            <w:pPr>
              <w:rPr>
                <w:rFonts w:cs="Arial"/>
                <w:sz w:val="22"/>
                <w:szCs w:val="22"/>
              </w:rPr>
            </w:pPr>
            <w:r>
              <w:rPr>
                <w:rFonts w:cs="Arial"/>
                <w:sz w:val="22"/>
                <w:szCs w:val="22"/>
              </w:rPr>
              <w:t>Alain Lamy / CNES</w:t>
            </w:r>
          </w:p>
          <w:p w14:paraId="04C671D4" w14:textId="77777777" w:rsidR="00D25BA7" w:rsidRPr="00E732C5" w:rsidRDefault="00D25BA7" w:rsidP="00D25BA7">
            <w:pPr>
              <w:rPr>
                <w:rFonts w:cs="Arial"/>
                <w:sz w:val="22"/>
                <w:szCs w:val="22"/>
              </w:rPr>
            </w:pPr>
          </w:p>
        </w:tc>
        <w:tc>
          <w:tcPr>
            <w:tcW w:w="2700" w:type="dxa"/>
            <w:gridSpan w:val="3"/>
          </w:tcPr>
          <w:p w14:paraId="4C097442" w14:textId="77777777" w:rsidR="00D25BA7" w:rsidRDefault="00D25BA7" w:rsidP="00D25BA7">
            <w:r>
              <w:t>TIME_SYSTEM should be  "TIME_SYSTEM_ABS"</w:t>
            </w:r>
          </w:p>
          <w:p w14:paraId="21BDE231" w14:textId="77777777" w:rsidR="00D25BA7" w:rsidRDefault="00D25BA7" w:rsidP="00D25BA7"/>
          <w:p w14:paraId="0C9B3FF4" w14:textId="77777777" w:rsidR="00D25BA7" w:rsidRPr="00C635BB" w:rsidRDefault="00D25BA7" w:rsidP="00D25BA7">
            <w:r>
              <w:t xml:space="preserve">(see also below)  </w:t>
            </w:r>
          </w:p>
        </w:tc>
        <w:tc>
          <w:tcPr>
            <w:tcW w:w="2079" w:type="dxa"/>
            <w:gridSpan w:val="3"/>
            <w:shd w:val="clear" w:color="auto" w:fill="66FF99"/>
          </w:tcPr>
          <w:p w14:paraId="3AF1386D" w14:textId="083229B1" w:rsidR="00D25BA7" w:rsidRPr="00C635BB" w:rsidRDefault="00D73BEB" w:rsidP="00A97736">
            <w:r>
              <w:t xml:space="preserve">EPOCH_TZERO still exists.  </w:t>
            </w:r>
            <w:r w:rsidR="00A97736">
              <w:t>I confined this to be only UTC or UT1.</w:t>
            </w:r>
          </w:p>
        </w:tc>
      </w:tr>
      <w:tr w:rsidR="00D25BA7" w:rsidRPr="00C635BB" w14:paraId="573165AE" w14:textId="77777777" w:rsidTr="00D73BEB">
        <w:trPr>
          <w:gridAfter w:val="1"/>
          <w:wAfter w:w="77" w:type="dxa"/>
          <w:jc w:val="center"/>
        </w:trPr>
        <w:tc>
          <w:tcPr>
            <w:tcW w:w="810" w:type="dxa"/>
            <w:gridSpan w:val="3"/>
          </w:tcPr>
          <w:p w14:paraId="6DF8F62B" w14:textId="77777777" w:rsidR="00D25BA7" w:rsidRPr="00C635BB" w:rsidRDefault="00D25BA7" w:rsidP="00D25BA7">
            <w:pPr>
              <w:rPr>
                <w:rFonts w:cs="Arial"/>
                <w:sz w:val="22"/>
                <w:szCs w:val="22"/>
              </w:rPr>
            </w:pPr>
            <w:r>
              <w:rPr>
                <w:rFonts w:cs="Arial"/>
                <w:sz w:val="22"/>
                <w:szCs w:val="22"/>
              </w:rPr>
              <w:t>6-13</w:t>
            </w:r>
          </w:p>
        </w:tc>
        <w:tc>
          <w:tcPr>
            <w:tcW w:w="1062" w:type="dxa"/>
            <w:gridSpan w:val="3"/>
          </w:tcPr>
          <w:p w14:paraId="0308CE07" w14:textId="77777777" w:rsidR="00D25BA7" w:rsidRPr="00C635BB" w:rsidRDefault="00D25BA7" w:rsidP="00D25BA7">
            <w:pPr>
              <w:rPr>
                <w:rFonts w:cs="Arial"/>
                <w:sz w:val="22"/>
                <w:szCs w:val="22"/>
              </w:rPr>
            </w:pPr>
            <w:r>
              <w:rPr>
                <w:rFonts w:cs="Arial"/>
                <w:sz w:val="22"/>
                <w:szCs w:val="22"/>
              </w:rPr>
              <w:t>Table 6-3</w:t>
            </w:r>
          </w:p>
        </w:tc>
        <w:tc>
          <w:tcPr>
            <w:tcW w:w="684" w:type="dxa"/>
            <w:gridSpan w:val="3"/>
          </w:tcPr>
          <w:p w14:paraId="03D4A682" w14:textId="77777777" w:rsidR="00D25BA7" w:rsidRPr="00C635BB" w:rsidRDefault="00D25BA7" w:rsidP="00D25BA7">
            <w:pPr>
              <w:rPr>
                <w:rFonts w:cs="Arial"/>
                <w:sz w:val="22"/>
                <w:szCs w:val="22"/>
              </w:rPr>
            </w:pPr>
          </w:p>
        </w:tc>
        <w:tc>
          <w:tcPr>
            <w:tcW w:w="684" w:type="dxa"/>
            <w:gridSpan w:val="3"/>
            <w:tcBorders>
              <w:right w:val="single" w:sz="4" w:space="0" w:color="auto"/>
            </w:tcBorders>
          </w:tcPr>
          <w:p w14:paraId="1004730B" w14:textId="77777777" w:rsidR="00D25BA7" w:rsidRPr="00C635BB" w:rsidRDefault="00D25BA7" w:rsidP="00D25BA7">
            <w:pPr>
              <w:rPr>
                <w:rFonts w:cs="Arial"/>
                <w:sz w:val="22"/>
                <w:szCs w:val="22"/>
              </w:rPr>
            </w:pPr>
          </w:p>
        </w:tc>
        <w:tc>
          <w:tcPr>
            <w:tcW w:w="3771" w:type="dxa"/>
            <w:gridSpan w:val="3"/>
            <w:tcBorders>
              <w:top w:val="single" w:sz="4" w:space="0" w:color="auto"/>
              <w:left w:val="single" w:sz="4" w:space="0" w:color="auto"/>
              <w:bottom w:val="single" w:sz="4" w:space="0" w:color="auto"/>
              <w:right w:val="single" w:sz="4" w:space="0" w:color="auto"/>
            </w:tcBorders>
          </w:tcPr>
          <w:p w14:paraId="15BE1EBE" w14:textId="77777777" w:rsidR="00D25BA7" w:rsidRPr="00C635BB" w:rsidRDefault="00D25BA7" w:rsidP="00D25BA7">
            <w:pPr>
              <w:spacing w:after="100" w:afterAutospacing="1"/>
              <w:rPr>
                <w:rFonts w:cs="Arial"/>
                <w:sz w:val="22"/>
                <w:szCs w:val="22"/>
              </w:rPr>
            </w:pPr>
            <w:r>
              <w:rPr>
                <w:sz w:val="18"/>
              </w:rPr>
              <w:t xml:space="preserve">Do you think </w:t>
            </w:r>
            <w:ins w:id="4" w:author="Oltrogge, Daniel" w:date="2017-05-08T14:42:00Z">
              <w:r>
                <w:rPr>
                  <w:sz w:val="18"/>
                </w:rPr>
                <w:t>TIME_SYSTEM_ABS</w:t>
              </w:r>
            </w:ins>
            <w:r>
              <w:rPr>
                <w:sz w:val="18"/>
              </w:rPr>
              <w:t xml:space="preserve"> or </w:t>
            </w:r>
            <w:ins w:id="5" w:author="Oltrogge, Daniel" w:date="2017-05-08T14:42:00Z">
              <w:r>
                <w:rPr>
                  <w:sz w:val="18"/>
                </w:rPr>
                <w:t>TIME_SYSTEM_REL</w:t>
              </w:r>
            </w:ins>
            <w:r>
              <w:rPr>
                <w:sz w:val="18"/>
              </w:rPr>
              <w:t xml:space="preserve"> are necessary ? Couldn't only one time system (as usual) be enough ? </w:t>
            </w:r>
          </w:p>
        </w:tc>
        <w:tc>
          <w:tcPr>
            <w:tcW w:w="2520" w:type="dxa"/>
            <w:gridSpan w:val="3"/>
            <w:tcBorders>
              <w:left w:val="single" w:sz="4" w:space="0" w:color="auto"/>
            </w:tcBorders>
          </w:tcPr>
          <w:p w14:paraId="39AE1AA1" w14:textId="77777777" w:rsidR="00D25BA7" w:rsidRDefault="00D25BA7" w:rsidP="00D25BA7">
            <w:pPr>
              <w:rPr>
                <w:rFonts w:cs="Arial"/>
                <w:sz w:val="22"/>
                <w:szCs w:val="22"/>
              </w:rPr>
            </w:pPr>
            <w:r>
              <w:rPr>
                <w:rFonts w:cs="Arial"/>
                <w:sz w:val="22"/>
                <w:szCs w:val="22"/>
              </w:rPr>
              <w:t>Alain Lamy / CNES</w:t>
            </w:r>
          </w:p>
          <w:p w14:paraId="67406C23" w14:textId="77777777" w:rsidR="00D25BA7" w:rsidRPr="00C635BB" w:rsidRDefault="00D25BA7" w:rsidP="00D25BA7">
            <w:pPr>
              <w:rPr>
                <w:rFonts w:cs="Arial"/>
                <w:sz w:val="22"/>
                <w:szCs w:val="22"/>
              </w:rPr>
            </w:pPr>
          </w:p>
        </w:tc>
        <w:tc>
          <w:tcPr>
            <w:tcW w:w="2700" w:type="dxa"/>
            <w:gridSpan w:val="3"/>
          </w:tcPr>
          <w:p w14:paraId="2D81748D" w14:textId="77777777" w:rsidR="00D25BA7" w:rsidRPr="00C635BB" w:rsidRDefault="00D25BA7" w:rsidP="00D25BA7">
            <w:r>
              <w:t>Simplify if 2 time scales are not absolutely necessary</w:t>
            </w:r>
          </w:p>
        </w:tc>
        <w:tc>
          <w:tcPr>
            <w:tcW w:w="2079" w:type="dxa"/>
            <w:gridSpan w:val="3"/>
            <w:shd w:val="clear" w:color="auto" w:fill="66FF99"/>
          </w:tcPr>
          <w:p w14:paraId="5A610609" w14:textId="1EB42991" w:rsidR="00D25BA7" w:rsidRPr="00C635BB" w:rsidRDefault="00D73BEB" w:rsidP="00A97736">
            <w:r>
              <w:t xml:space="preserve">We have had time provided as UT1 from Artemis and other ESA programs.  </w:t>
            </w:r>
            <w:r>
              <w:lastRenderedPageBreak/>
              <w:t xml:space="preserve">Happy to discuss </w:t>
            </w:r>
            <w:r w:rsidR="00A97736">
              <w:t>further with you.</w:t>
            </w:r>
          </w:p>
        </w:tc>
      </w:tr>
      <w:tr w:rsidR="00D25BA7" w:rsidRPr="00C635BB" w14:paraId="5FC938A8" w14:textId="77777777" w:rsidTr="00A97736">
        <w:trPr>
          <w:gridAfter w:val="1"/>
          <w:wAfter w:w="77" w:type="dxa"/>
          <w:jc w:val="center"/>
        </w:trPr>
        <w:tc>
          <w:tcPr>
            <w:tcW w:w="810" w:type="dxa"/>
            <w:gridSpan w:val="3"/>
          </w:tcPr>
          <w:p w14:paraId="1D1698F5" w14:textId="77777777" w:rsidR="00D25BA7" w:rsidRPr="00C635BB" w:rsidRDefault="00D25BA7" w:rsidP="00D25BA7">
            <w:pPr>
              <w:rPr>
                <w:rFonts w:cs="Arial"/>
                <w:sz w:val="22"/>
                <w:szCs w:val="22"/>
              </w:rPr>
            </w:pPr>
            <w:r>
              <w:rPr>
                <w:rFonts w:cs="Arial"/>
                <w:sz w:val="22"/>
                <w:szCs w:val="22"/>
              </w:rPr>
              <w:lastRenderedPageBreak/>
              <w:t>6-13</w:t>
            </w:r>
          </w:p>
        </w:tc>
        <w:tc>
          <w:tcPr>
            <w:tcW w:w="1062" w:type="dxa"/>
            <w:gridSpan w:val="3"/>
          </w:tcPr>
          <w:p w14:paraId="06F6B331" w14:textId="77777777" w:rsidR="00D25BA7" w:rsidRPr="00C635BB" w:rsidRDefault="00D25BA7" w:rsidP="00D25BA7">
            <w:pPr>
              <w:rPr>
                <w:rFonts w:cs="Arial"/>
                <w:sz w:val="22"/>
                <w:szCs w:val="22"/>
              </w:rPr>
            </w:pPr>
            <w:r>
              <w:rPr>
                <w:rFonts w:cs="Arial"/>
                <w:sz w:val="22"/>
                <w:szCs w:val="22"/>
              </w:rPr>
              <w:t>Table 6-3</w:t>
            </w:r>
          </w:p>
        </w:tc>
        <w:tc>
          <w:tcPr>
            <w:tcW w:w="684" w:type="dxa"/>
            <w:gridSpan w:val="3"/>
          </w:tcPr>
          <w:p w14:paraId="41451D84" w14:textId="77777777" w:rsidR="00D25BA7" w:rsidRPr="00C635BB" w:rsidRDefault="00D25BA7" w:rsidP="00D25BA7">
            <w:pPr>
              <w:rPr>
                <w:rFonts w:cs="Arial"/>
                <w:sz w:val="22"/>
                <w:szCs w:val="22"/>
              </w:rPr>
            </w:pPr>
          </w:p>
        </w:tc>
        <w:tc>
          <w:tcPr>
            <w:tcW w:w="684" w:type="dxa"/>
            <w:gridSpan w:val="3"/>
            <w:tcBorders>
              <w:right w:val="single" w:sz="4" w:space="0" w:color="auto"/>
            </w:tcBorders>
          </w:tcPr>
          <w:p w14:paraId="138A2C12" w14:textId="77777777" w:rsidR="00D25BA7" w:rsidRPr="00C635BB" w:rsidRDefault="00D25BA7" w:rsidP="00D25BA7">
            <w:pPr>
              <w:rPr>
                <w:rFonts w:cs="Arial"/>
                <w:sz w:val="22"/>
                <w:szCs w:val="22"/>
              </w:rPr>
            </w:pPr>
          </w:p>
        </w:tc>
        <w:tc>
          <w:tcPr>
            <w:tcW w:w="3771" w:type="dxa"/>
            <w:gridSpan w:val="3"/>
            <w:tcBorders>
              <w:top w:val="single" w:sz="4" w:space="0" w:color="auto"/>
              <w:left w:val="single" w:sz="4" w:space="0" w:color="auto"/>
              <w:bottom w:val="single" w:sz="4" w:space="0" w:color="auto"/>
              <w:right w:val="single" w:sz="4" w:space="0" w:color="auto"/>
            </w:tcBorders>
          </w:tcPr>
          <w:p w14:paraId="36C95D38" w14:textId="77777777" w:rsidR="00D25BA7" w:rsidRDefault="00D25BA7" w:rsidP="00D25BA7">
            <w:pPr>
              <w:spacing w:after="100" w:afterAutospacing="1"/>
              <w:rPr>
                <w:sz w:val="18"/>
              </w:rPr>
            </w:pPr>
            <w:r>
              <w:rPr>
                <w:sz w:val="18"/>
              </w:rPr>
              <w:t xml:space="preserve">TIME_SYSTEM_REL is not really clear to me. </w:t>
            </w:r>
          </w:p>
          <w:p w14:paraId="660A0D66" w14:textId="77777777" w:rsidR="00D25BA7" w:rsidRDefault="00D25BA7" w:rsidP="00D25BA7">
            <w:pPr>
              <w:spacing w:after="100" w:afterAutospacing="1"/>
              <w:rPr>
                <w:sz w:val="18"/>
              </w:rPr>
            </w:pPr>
            <w:r>
              <w:rPr>
                <w:sz w:val="18"/>
              </w:rPr>
              <w:t xml:space="preserve">Could you give an concrete example for an absolute date in TAI (for instance) and a relative date in UTC from TZERO. </w:t>
            </w:r>
          </w:p>
          <w:p w14:paraId="2AB0FD03" w14:textId="77777777" w:rsidR="00D25BA7" w:rsidRPr="00C635BB" w:rsidRDefault="00D25BA7" w:rsidP="00D25BA7">
            <w:pPr>
              <w:spacing w:after="100" w:afterAutospacing="1"/>
              <w:rPr>
                <w:rFonts w:cs="Arial"/>
                <w:sz w:val="22"/>
                <w:szCs w:val="22"/>
              </w:rPr>
            </w:pPr>
            <w:r>
              <w:rPr>
                <w:sz w:val="18"/>
              </w:rPr>
              <w:t xml:space="preserve"> </w:t>
            </w:r>
          </w:p>
        </w:tc>
        <w:tc>
          <w:tcPr>
            <w:tcW w:w="2520" w:type="dxa"/>
            <w:gridSpan w:val="3"/>
            <w:tcBorders>
              <w:left w:val="single" w:sz="4" w:space="0" w:color="auto"/>
            </w:tcBorders>
          </w:tcPr>
          <w:p w14:paraId="62E738B3" w14:textId="77777777" w:rsidR="00D25BA7" w:rsidRDefault="00D25BA7" w:rsidP="00D25BA7">
            <w:pPr>
              <w:rPr>
                <w:rFonts w:cs="Arial"/>
                <w:sz w:val="22"/>
                <w:szCs w:val="22"/>
              </w:rPr>
            </w:pPr>
            <w:r>
              <w:rPr>
                <w:rFonts w:cs="Arial"/>
                <w:sz w:val="22"/>
                <w:szCs w:val="22"/>
              </w:rPr>
              <w:t>Alain Lamy / CNES</w:t>
            </w:r>
          </w:p>
          <w:p w14:paraId="5B771859" w14:textId="77777777" w:rsidR="00D25BA7" w:rsidRPr="00C635BB" w:rsidRDefault="00D25BA7" w:rsidP="00D25BA7">
            <w:pPr>
              <w:rPr>
                <w:rFonts w:cs="Arial"/>
                <w:sz w:val="22"/>
                <w:szCs w:val="22"/>
              </w:rPr>
            </w:pPr>
          </w:p>
        </w:tc>
        <w:tc>
          <w:tcPr>
            <w:tcW w:w="2700" w:type="dxa"/>
            <w:gridSpan w:val="3"/>
          </w:tcPr>
          <w:p w14:paraId="02EDE8B3" w14:textId="77777777" w:rsidR="00D25BA7" w:rsidRPr="00C635BB" w:rsidRDefault="00D25BA7" w:rsidP="00D25BA7">
            <w:r>
              <w:t>Example would be welco</w:t>
            </w:r>
            <w:bookmarkStart w:id="6" w:name="_GoBack"/>
            <w:bookmarkEnd w:id="6"/>
            <w:r>
              <w:t>me</w:t>
            </w:r>
          </w:p>
        </w:tc>
        <w:tc>
          <w:tcPr>
            <w:tcW w:w="2079" w:type="dxa"/>
            <w:gridSpan w:val="3"/>
            <w:shd w:val="clear" w:color="auto" w:fill="66FF99"/>
          </w:tcPr>
          <w:p w14:paraId="7C04D0BF" w14:textId="1A38A510" w:rsidR="00D25BA7" w:rsidRPr="00C635BB" w:rsidRDefault="00A97736" w:rsidP="00D25BA7">
            <w:r>
              <w:t>I provided an example (OCM ex. #1).</w:t>
            </w:r>
          </w:p>
        </w:tc>
      </w:tr>
      <w:tr w:rsidR="00D25BA7" w:rsidRPr="00C635BB" w14:paraId="7CB338F0" w14:textId="77777777" w:rsidTr="009124BA">
        <w:trPr>
          <w:gridAfter w:val="1"/>
          <w:wAfter w:w="77" w:type="dxa"/>
          <w:jc w:val="center"/>
        </w:trPr>
        <w:tc>
          <w:tcPr>
            <w:tcW w:w="810" w:type="dxa"/>
            <w:gridSpan w:val="3"/>
          </w:tcPr>
          <w:p w14:paraId="458F6CF5" w14:textId="77777777" w:rsidR="00D25BA7" w:rsidRPr="00C635BB" w:rsidRDefault="00D25BA7" w:rsidP="00D25BA7">
            <w:pPr>
              <w:rPr>
                <w:rFonts w:cs="Arial"/>
                <w:sz w:val="22"/>
                <w:szCs w:val="22"/>
              </w:rPr>
            </w:pPr>
            <w:r>
              <w:rPr>
                <w:rFonts w:cs="Arial"/>
                <w:sz w:val="22"/>
                <w:szCs w:val="22"/>
              </w:rPr>
              <w:t>6-20</w:t>
            </w:r>
          </w:p>
        </w:tc>
        <w:tc>
          <w:tcPr>
            <w:tcW w:w="1062" w:type="dxa"/>
            <w:gridSpan w:val="3"/>
          </w:tcPr>
          <w:p w14:paraId="2A53CA5F" w14:textId="77777777" w:rsidR="00D25BA7" w:rsidRPr="00C635BB" w:rsidRDefault="00D25BA7" w:rsidP="00D25BA7">
            <w:pPr>
              <w:rPr>
                <w:rFonts w:cs="Arial"/>
                <w:sz w:val="22"/>
                <w:szCs w:val="22"/>
              </w:rPr>
            </w:pPr>
            <w:r>
              <w:rPr>
                <w:rFonts w:cs="Arial"/>
                <w:sz w:val="22"/>
                <w:szCs w:val="22"/>
              </w:rPr>
              <w:t>Table 6-4</w:t>
            </w:r>
          </w:p>
        </w:tc>
        <w:tc>
          <w:tcPr>
            <w:tcW w:w="684" w:type="dxa"/>
            <w:gridSpan w:val="3"/>
          </w:tcPr>
          <w:p w14:paraId="6B877068" w14:textId="77777777" w:rsidR="00D25BA7" w:rsidRPr="00C635BB" w:rsidRDefault="00D25BA7" w:rsidP="00D25BA7">
            <w:pPr>
              <w:rPr>
                <w:rFonts w:cs="Arial"/>
                <w:sz w:val="22"/>
                <w:szCs w:val="22"/>
              </w:rPr>
            </w:pPr>
          </w:p>
        </w:tc>
        <w:tc>
          <w:tcPr>
            <w:tcW w:w="684" w:type="dxa"/>
            <w:gridSpan w:val="3"/>
            <w:tcBorders>
              <w:right w:val="single" w:sz="4" w:space="0" w:color="auto"/>
            </w:tcBorders>
          </w:tcPr>
          <w:p w14:paraId="45F03413" w14:textId="77777777" w:rsidR="00D25BA7" w:rsidRPr="00C635BB" w:rsidRDefault="00D25BA7" w:rsidP="00D25BA7">
            <w:pPr>
              <w:rPr>
                <w:rFonts w:cs="Arial"/>
                <w:sz w:val="22"/>
                <w:szCs w:val="22"/>
              </w:rPr>
            </w:pPr>
          </w:p>
        </w:tc>
        <w:tc>
          <w:tcPr>
            <w:tcW w:w="3771" w:type="dxa"/>
            <w:gridSpan w:val="3"/>
            <w:tcBorders>
              <w:top w:val="single" w:sz="4" w:space="0" w:color="auto"/>
              <w:left w:val="single" w:sz="4" w:space="0" w:color="auto"/>
              <w:bottom w:val="single" w:sz="4" w:space="0" w:color="auto"/>
              <w:right w:val="single" w:sz="4" w:space="0" w:color="auto"/>
            </w:tcBorders>
          </w:tcPr>
          <w:p w14:paraId="2B0AA521" w14:textId="77777777" w:rsidR="00D25BA7" w:rsidRPr="00C635BB" w:rsidRDefault="00D25BA7" w:rsidP="00D25BA7">
            <w:pPr>
              <w:spacing w:after="100" w:afterAutospacing="1"/>
              <w:rPr>
                <w:rFonts w:cs="Arial"/>
                <w:sz w:val="22"/>
                <w:szCs w:val="22"/>
              </w:rPr>
            </w:pPr>
            <w:r>
              <w:rPr>
                <w:rFonts w:cs="Arial"/>
                <w:sz w:val="22"/>
                <w:szCs w:val="22"/>
              </w:rPr>
              <w:t xml:space="preserve">Roll / pitch / yaw may not be clear enough : 3 successive rotations around Z, Y, X that transform OEB_Frame into the optimally encompassing box ? Is it what it means ? </w:t>
            </w:r>
          </w:p>
        </w:tc>
        <w:tc>
          <w:tcPr>
            <w:tcW w:w="2520" w:type="dxa"/>
            <w:gridSpan w:val="3"/>
            <w:tcBorders>
              <w:left w:val="single" w:sz="4" w:space="0" w:color="auto"/>
            </w:tcBorders>
          </w:tcPr>
          <w:p w14:paraId="526DAFDD" w14:textId="77777777" w:rsidR="00D25BA7" w:rsidRDefault="00D25BA7" w:rsidP="00D25BA7">
            <w:pPr>
              <w:rPr>
                <w:rFonts w:cs="Arial"/>
                <w:sz w:val="22"/>
                <w:szCs w:val="22"/>
              </w:rPr>
            </w:pPr>
            <w:r>
              <w:rPr>
                <w:rFonts w:cs="Arial"/>
                <w:sz w:val="22"/>
                <w:szCs w:val="22"/>
              </w:rPr>
              <w:t>Alain Lamy / CNES</w:t>
            </w:r>
          </w:p>
          <w:p w14:paraId="5500990F" w14:textId="77777777" w:rsidR="00D25BA7" w:rsidRPr="00C635BB" w:rsidRDefault="00D25BA7" w:rsidP="00D25BA7">
            <w:pPr>
              <w:rPr>
                <w:rFonts w:cs="Arial"/>
                <w:sz w:val="22"/>
                <w:szCs w:val="22"/>
              </w:rPr>
            </w:pPr>
          </w:p>
        </w:tc>
        <w:tc>
          <w:tcPr>
            <w:tcW w:w="2700" w:type="dxa"/>
            <w:gridSpan w:val="3"/>
          </w:tcPr>
          <w:p w14:paraId="12FCC43F" w14:textId="77777777" w:rsidR="00D25BA7" w:rsidRPr="00C635BB" w:rsidRDefault="00D25BA7" w:rsidP="00D25BA7">
            <w:r>
              <w:t>Clarify if necessary</w:t>
            </w:r>
          </w:p>
        </w:tc>
        <w:tc>
          <w:tcPr>
            <w:tcW w:w="2079" w:type="dxa"/>
            <w:gridSpan w:val="3"/>
            <w:shd w:val="clear" w:color="auto" w:fill="66FF99"/>
          </w:tcPr>
          <w:p w14:paraId="060158AB" w14:textId="18A6BD98" w:rsidR="00D25BA7" w:rsidRPr="00C635BB" w:rsidRDefault="00A97736" w:rsidP="00D25BA7">
            <w:r>
              <w:t>Fully agree (I discovered this as well).  I switched to using quaternions consistent with the ADM.</w:t>
            </w:r>
          </w:p>
        </w:tc>
      </w:tr>
      <w:tr w:rsidR="009F4FF0" w:rsidRPr="00C635BB" w14:paraId="51B062BE" w14:textId="77777777" w:rsidTr="00A97736">
        <w:trPr>
          <w:gridAfter w:val="1"/>
          <w:wAfter w:w="77" w:type="dxa"/>
          <w:jc w:val="center"/>
        </w:trPr>
        <w:tc>
          <w:tcPr>
            <w:tcW w:w="810" w:type="dxa"/>
            <w:gridSpan w:val="3"/>
          </w:tcPr>
          <w:p w14:paraId="69F306CD" w14:textId="77777777" w:rsidR="009F4FF0" w:rsidRPr="00C635BB" w:rsidRDefault="009F4FF0" w:rsidP="00D55C18">
            <w:pPr>
              <w:rPr>
                <w:rFonts w:cs="Arial"/>
                <w:sz w:val="22"/>
                <w:szCs w:val="22"/>
              </w:rPr>
            </w:pPr>
            <w:r>
              <w:rPr>
                <w:rFonts w:cs="Arial"/>
                <w:sz w:val="22"/>
                <w:szCs w:val="22"/>
              </w:rPr>
              <w:t>6-20</w:t>
            </w:r>
          </w:p>
        </w:tc>
        <w:tc>
          <w:tcPr>
            <w:tcW w:w="1062" w:type="dxa"/>
            <w:gridSpan w:val="3"/>
          </w:tcPr>
          <w:p w14:paraId="2B58CF26" w14:textId="77777777" w:rsidR="009F4FF0" w:rsidRPr="00C635BB" w:rsidRDefault="009F4FF0" w:rsidP="00D55C18">
            <w:pPr>
              <w:rPr>
                <w:rFonts w:cs="Arial"/>
                <w:sz w:val="22"/>
                <w:szCs w:val="22"/>
              </w:rPr>
            </w:pPr>
            <w:r>
              <w:rPr>
                <w:rFonts w:cs="Arial"/>
                <w:sz w:val="22"/>
                <w:szCs w:val="22"/>
              </w:rPr>
              <w:t>6.2.7.10</w:t>
            </w:r>
          </w:p>
        </w:tc>
        <w:tc>
          <w:tcPr>
            <w:tcW w:w="684" w:type="dxa"/>
            <w:gridSpan w:val="3"/>
          </w:tcPr>
          <w:p w14:paraId="090FB522" w14:textId="77777777" w:rsidR="009F4FF0" w:rsidRPr="00C635BB" w:rsidRDefault="009F4FF0" w:rsidP="00D55C18">
            <w:pPr>
              <w:rPr>
                <w:rFonts w:cs="Arial"/>
                <w:sz w:val="22"/>
                <w:szCs w:val="22"/>
              </w:rPr>
            </w:pPr>
            <w:r>
              <w:rPr>
                <w:rFonts w:cs="Arial"/>
                <w:sz w:val="22"/>
                <w:szCs w:val="22"/>
              </w:rPr>
              <w:t>1</w:t>
            </w:r>
          </w:p>
        </w:tc>
        <w:tc>
          <w:tcPr>
            <w:tcW w:w="684" w:type="dxa"/>
            <w:gridSpan w:val="3"/>
            <w:tcBorders>
              <w:right w:val="single" w:sz="4" w:space="0" w:color="auto"/>
            </w:tcBorders>
          </w:tcPr>
          <w:p w14:paraId="3AA4820A" w14:textId="77777777" w:rsidR="009F4FF0" w:rsidRPr="00C635BB" w:rsidRDefault="009F4FF0" w:rsidP="00D55C18">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541D854F" w14:textId="77777777" w:rsidR="009F4FF0" w:rsidRPr="00C635BB" w:rsidRDefault="009F4FF0" w:rsidP="00D55C18">
            <w:pPr>
              <w:spacing w:after="100" w:afterAutospacing="1"/>
              <w:rPr>
                <w:rFonts w:cs="Arial"/>
                <w:sz w:val="22"/>
                <w:szCs w:val="22"/>
              </w:rPr>
            </w:pPr>
            <w:r>
              <w:rPr>
                <w:rFonts w:cs="Arial"/>
                <w:sz w:val="22"/>
                <w:szCs w:val="22"/>
              </w:rPr>
              <w:t>The MAN_TYPE=ACCEL is an optional field. How is this considered when an operator has included the optional field specified in 6.2.7.9 MAN_TYPE=THRUST?</w:t>
            </w:r>
          </w:p>
        </w:tc>
        <w:tc>
          <w:tcPr>
            <w:tcW w:w="2520" w:type="dxa"/>
            <w:gridSpan w:val="3"/>
            <w:tcBorders>
              <w:left w:val="single" w:sz="4" w:space="0" w:color="auto"/>
            </w:tcBorders>
          </w:tcPr>
          <w:p w14:paraId="0B901313" w14:textId="77777777" w:rsidR="009F4FF0" w:rsidRPr="00C635BB" w:rsidRDefault="009F4FF0" w:rsidP="00D55C18">
            <w:pPr>
              <w:rPr>
                <w:rFonts w:cs="Arial"/>
                <w:sz w:val="22"/>
                <w:szCs w:val="22"/>
              </w:rPr>
            </w:pPr>
            <w:r>
              <w:rPr>
                <w:rFonts w:cs="Arial"/>
                <w:sz w:val="22"/>
                <w:szCs w:val="22"/>
              </w:rPr>
              <w:t>INMARSAT</w:t>
            </w:r>
          </w:p>
        </w:tc>
        <w:tc>
          <w:tcPr>
            <w:tcW w:w="2700" w:type="dxa"/>
            <w:gridSpan w:val="3"/>
          </w:tcPr>
          <w:p w14:paraId="31387E8B" w14:textId="77777777" w:rsidR="009F4FF0" w:rsidRPr="00C635BB" w:rsidRDefault="009F4FF0" w:rsidP="00D55C18">
            <w:r>
              <w:t>Clarify is 6.2.7.9 and 6.2.7.10 are mutually exclusive. The risk here is to double account for the same maneuvre</w:t>
            </w:r>
          </w:p>
        </w:tc>
        <w:tc>
          <w:tcPr>
            <w:tcW w:w="2079" w:type="dxa"/>
            <w:gridSpan w:val="3"/>
            <w:shd w:val="clear" w:color="auto" w:fill="B2A1C7" w:themeFill="accent4" w:themeFillTint="99"/>
          </w:tcPr>
          <w:p w14:paraId="5F5B6EA4" w14:textId="7A7BE04C" w:rsidR="009F4FF0" w:rsidRPr="00C635BB" w:rsidRDefault="00A97736" w:rsidP="00D55C18">
            <w:r>
              <w:t>This still needs work; would like to discuss with you.</w:t>
            </w:r>
          </w:p>
        </w:tc>
      </w:tr>
      <w:tr w:rsidR="005615A9" w:rsidRPr="00C635BB" w14:paraId="114412DE" w14:textId="77777777" w:rsidTr="00D55C18">
        <w:trPr>
          <w:gridAfter w:val="1"/>
          <w:wAfter w:w="77" w:type="dxa"/>
          <w:jc w:val="center"/>
        </w:trPr>
        <w:tc>
          <w:tcPr>
            <w:tcW w:w="810" w:type="dxa"/>
            <w:gridSpan w:val="3"/>
          </w:tcPr>
          <w:p w14:paraId="0F188592" w14:textId="77777777" w:rsidR="005615A9" w:rsidRPr="00C635BB" w:rsidRDefault="005615A9" w:rsidP="00D55C18">
            <w:pPr>
              <w:rPr>
                <w:rFonts w:cs="Arial"/>
                <w:sz w:val="22"/>
                <w:szCs w:val="22"/>
              </w:rPr>
            </w:pPr>
            <w:r>
              <w:rPr>
                <w:rFonts w:cs="Arial"/>
                <w:sz w:val="22"/>
                <w:szCs w:val="22"/>
              </w:rPr>
              <w:t>6-11</w:t>
            </w:r>
          </w:p>
        </w:tc>
        <w:tc>
          <w:tcPr>
            <w:tcW w:w="1062" w:type="dxa"/>
            <w:gridSpan w:val="3"/>
          </w:tcPr>
          <w:p w14:paraId="3AC8F254" w14:textId="77777777" w:rsidR="005615A9" w:rsidRPr="00C635BB" w:rsidRDefault="005615A9" w:rsidP="00D55C18">
            <w:pPr>
              <w:rPr>
                <w:rFonts w:cs="Arial"/>
                <w:sz w:val="22"/>
                <w:szCs w:val="22"/>
              </w:rPr>
            </w:pPr>
            <w:r>
              <w:rPr>
                <w:rFonts w:cs="Arial"/>
                <w:sz w:val="22"/>
                <w:szCs w:val="22"/>
              </w:rPr>
              <w:t>6.2.5</w:t>
            </w:r>
          </w:p>
        </w:tc>
        <w:tc>
          <w:tcPr>
            <w:tcW w:w="684" w:type="dxa"/>
            <w:gridSpan w:val="3"/>
          </w:tcPr>
          <w:p w14:paraId="4A055483" w14:textId="77777777" w:rsidR="005615A9" w:rsidRPr="00C635BB" w:rsidRDefault="005615A9" w:rsidP="00D55C18">
            <w:pPr>
              <w:rPr>
                <w:rFonts w:cs="Arial"/>
                <w:sz w:val="22"/>
                <w:szCs w:val="22"/>
              </w:rPr>
            </w:pPr>
            <w:r>
              <w:rPr>
                <w:rFonts w:cs="Arial"/>
                <w:sz w:val="22"/>
                <w:szCs w:val="22"/>
              </w:rPr>
              <w:t>1</w:t>
            </w:r>
          </w:p>
        </w:tc>
        <w:tc>
          <w:tcPr>
            <w:tcW w:w="684" w:type="dxa"/>
            <w:gridSpan w:val="3"/>
            <w:tcBorders>
              <w:right w:val="single" w:sz="4" w:space="0" w:color="auto"/>
            </w:tcBorders>
          </w:tcPr>
          <w:p w14:paraId="4987F0D1" w14:textId="77777777" w:rsidR="005615A9" w:rsidRPr="00C635BB" w:rsidRDefault="005615A9" w:rsidP="00D55C18">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7F2E69D9" w14:textId="77777777" w:rsidR="005615A9" w:rsidRPr="00C635BB" w:rsidRDefault="005615A9" w:rsidP="00D55C18">
            <w:pPr>
              <w:spacing w:after="100" w:afterAutospacing="1"/>
              <w:rPr>
                <w:rFonts w:cs="Arial"/>
                <w:sz w:val="22"/>
                <w:szCs w:val="22"/>
              </w:rPr>
            </w:pPr>
            <w:r>
              <w:rPr>
                <w:rFonts w:cs="Arial"/>
                <w:sz w:val="22"/>
                <w:szCs w:val="22"/>
              </w:rPr>
              <w:t>The solar indices included here are not relevant to the Jacchia-Bowman atmosphere model.</w:t>
            </w:r>
          </w:p>
        </w:tc>
        <w:tc>
          <w:tcPr>
            <w:tcW w:w="2520" w:type="dxa"/>
            <w:gridSpan w:val="3"/>
            <w:tcBorders>
              <w:left w:val="single" w:sz="4" w:space="0" w:color="auto"/>
            </w:tcBorders>
          </w:tcPr>
          <w:p w14:paraId="329FA790" w14:textId="77777777" w:rsidR="005615A9" w:rsidRPr="00C635BB" w:rsidRDefault="005615A9" w:rsidP="00D55C18">
            <w:pPr>
              <w:rPr>
                <w:rFonts w:cs="Arial"/>
                <w:sz w:val="22"/>
                <w:szCs w:val="22"/>
              </w:rPr>
            </w:pPr>
            <w:r>
              <w:rPr>
                <w:rFonts w:cs="Arial"/>
                <w:sz w:val="22"/>
                <w:szCs w:val="22"/>
              </w:rPr>
              <w:t>Dan Oltrogge / JPL</w:t>
            </w:r>
          </w:p>
        </w:tc>
        <w:tc>
          <w:tcPr>
            <w:tcW w:w="2700" w:type="dxa"/>
            <w:gridSpan w:val="3"/>
          </w:tcPr>
          <w:p w14:paraId="31EC115C" w14:textId="77777777" w:rsidR="005615A9" w:rsidRPr="00C635BB" w:rsidRDefault="005615A9" w:rsidP="00D55C18">
            <w:r>
              <w:t>Add SOLAR_S10, SOLAR_M10, SOLAR_Y10, GEOMAG_AP, GEOMAG_DST</w:t>
            </w:r>
          </w:p>
        </w:tc>
        <w:tc>
          <w:tcPr>
            <w:tcW w:w="2079" w:type="dxa"/>
            <w:gridSpan w:val="3"/>
            <w:shd w:val="clear" w:color="auto" w:fill="66FF99"/>
          </w:tcPr>
          <w:p w14:paraId="4862CC4A" w14:textId="77777777" w:rsidR="005615A9" w:rsidRPr="00C635BB" w:rsidRDefault="005615A9" w:rsidP="00D55C18">
            <w:r>
              <w:t>Fixed.</w:t>
            </w:r>
          </w:p>
        </w:tc>
      </w:tr>
      <w:tr w:rsidR="0054060B" w:rsidRPr="00C635BB" w14:paraId="734A849F" w14:textId="77777777" w:rsidTr="007C10FB">
        <w:trPr>
          <w:gridAfter w:val="1"/>
          <w:wAfter w:w="77" w:type="dxa"/>
          <w:jc w:val="center"/>
        </w:trPr>
        <w:tc>
          <w:tcPr>
            <w:tcW w:w="810" w:type="dxa"/>
            <w:gridSpan w:val="3"/>
          </w:tcPr>
          <w:p w14:paraId="1C006E48" w14:textId="7685BE3B" w:rsidR="0054060B" w:rsidRPr="00C635BB" w:rsidRDefault="005615A9" w:rsidP="00FB11A8">
            <w:pPr>
              <w:rPr>
                <w:rFonts w:cs="Arial"/>
                <w:sz w:val="22"/>
                <w:szCs w:val="22"/>
              </w:rPr>
            </w:pPr>
            <w:r>
              <w:rPr>
                <w:rFonts w:cs="Arial"/>
                <w:sz w:val="22"/>
                <w:szCs w:val="22"/>
              </w:rPr>
              <w:t>B-21</w:t>
            </w:r>
          </w:p>
        </w:tc>
        <w:tc>
          <w:tcPr>
            <w:tcW w:w="1062" w:type="dxa"/>
            <w:gridSpan w:val="3"/>
          </w:tcPr>
          <w:p w14:paraId="57938923" w14:textId="056D8DC9" w:rsidR="0054060B" w:rsidRPr="00C635BB" w:rsidRDefault="005615A9" w:rsidP="00FB11A8">
            <w:pPr>
              <w:rPr>
                <w:rFonts w:cs="Arial"/>
                <w:sz w:val="22"/>
                <w:szCs w:val="22"/>
              </w:rPr>
            </w:pPr>
            <w:r>
              <w:rPr>
                <w:rFonts w:cs="Arial"/>
                <w:sz w:val="22"/>
                <w:szCs w:val="22"/>
              </w:rPr>
              <w:t>App. B3</w:t>
            </w:r>
          </w:p>
        </w:tc>
        <w:tc>
          <w:tcPr>
            <w:tcW w:w="684" w:type="dxa"/>
            <w:gridSpan w:val="3"/>
          </w:tcPr>
          <w:p w14:paraId="5200DA68" w14:textId="77777777" w:rsidR="0054060B" w:rsidRPr="00C635BB" w:rsidRDefault="0054060B" w:rsidP="00FB11A8">
            <w:pPr>
              <w:rPr>
                <w:rFonts w:cs="Arial"/>
                <w:sz w:val="22"/>
                <w:szCs w:val="22"/>
              </w:rPr>
            </w:pPr>
            <w:r>
              <w:rPr>
                <w:rFonts w:cs="Arial"/>
                <w:sz w:val="22"/>
                <w:szCs w:val="22"/>
              </w:rPr>
              <w:t>1</w:t>
            </w:r>
          </w:p>
        </w:tc>
        <w:tc>
          <w:tcPr>
            <w:tcW w:w="684" w:type="dxa"/>
            <w:gridSpan w:val="3"/>
            <w:tcBorders>
              <w:right w:val="single" w:sz="4" w:space="0" w:color="auto"/>
            </w:tcBorders>
          </w:tcPr>
          <w:p w14:paraId="05C7A7B1" w14:textId="77777777" w:rsidR="0054060B" w:rsidRPr="00C635BB" w:rsidRDefault="0054060B" w:rsidP="00FB11A8">
            <w:pPr>
              <w:rPr>
                <w:rFonts w:cs="Arial"/>
                <w:sz w:val="22"/>
                <w:szCs w:val="22"/>
              </w:rPr>
            </w:pPr>
            <w:r>
              <w:rPr>
                <w:rFonts w:cs="Arial"/>
                <w:sz w:val="22"/>
                <w:szCs w:val="22"/>
              </w:rPr>
              <w:t>te</w:t>
            </w:r>
          </w:p>
        </w:tc>
        <w:tc>
          <w:tcPr>
            <w:tcW w:w="3771" w:type="dxa"/>
            <w:gridSpan w:val="3"/>
            <w:tcBorders>
              <w:top w:val="single" w:sz="4" w:space="0" w:color="auto"/>
              <w:left w:val="single" w:sz="4" w:space="0" w:color="auto"/>
              <w:bottom w:val="single" w:sz="4" w:space="0" w:color="auto"/>
              <w:right w:val="single" w:sz="4" w:space="0" w:color="auto"/>
            </w:tcBorders>
          </w:tcPr>
          <w:p w14:paraId="5778F7F5" w14:textId="030848A2" w:rsidR="0054060B" w:rsidRPr="00C635BB" w:rsidRDefault="005615A9" w:rsidP="00FB11A8">
            <w:pPr>
              <w:spacing w:after="100" w:afterAutospacing="1"/>
              <w:rPr>
                <w:rFonts w:cs="Arial"/>
                <w:sz w:val="22"/>
                <w:szCs w:val="22"/>
              </w:rPr>
            </w:pPr>
            <w:r>
              <w:rPr>
                <w:rFonts w:cs="Arial"/>
                <w:sz w:val="22"/>
                <w:szCs w:val="22"/>
              </w:rPr>
              <w:t>Relative reference frames do not clearly state whether they are rotating or pseudo-inertial</w:t>
            </w:r>
          </w:p>
        </w:tc>
        <w:tc>
          <w:tcPr>
            <w:tcW w:w="2520" w:type="dxa"/>
            <w:gridSpan w:val="3"/>
            <w:tcBorders>
              <w:left w:val="single" w:sz="4" w:space="0" w:color="auto"/>
            </w:tcBorders>
          </w:tcPr>
          <w:p w14:paraId="56CD56DB" w14:textId="660C2EE9" w:rsidR="0054060B" w:rsidRPr="00C635BB" w:rsidRDefault="005615A9" w:rsidP="00FB11A8">
            <w:pPr>
              <w:rPr>
                <w:rFonts w:cs="Arial"/>
                <w:sz w:val="22"/>
                <w:szCs w:val="22"/>
              </w:rPr>
            </w:pPr>
            <w:r>
              <w:rPr>
                <w:rFonts w:cs="Arial"/>
                <w:sz w:val="22"/>
                <w:szCs w:val="22"/>
              </w:rPr>
              <w:t>Patrick Zimmerman / NASA</w:t>
            </w:r>
          </w:p>
        </w:tc>
        <w:tc>
          <w:tcPr>
            <w:tcW w:w="2700" w:type="dxa"/>
            <w:gridSpan w:val="3"/>
          </w:tcPr>
          <w:p w14:paraId="1E89FC22" w14:textId="4DBFA273" w:rsidR="0054060B" w:rsidRPr="00C635BB" w:rsidRDefault="005615A9" w:rsidP="00FB11A8">
            <w:r>
              <w:t>Clarify</w:t>
            </w:r>
          </w:p>
        </w:tc>
        <w:tc>
          <w:tcPr>
            <w:tcW w:w="2079" w:type="dxa"/>
            <w:gridSpan w:val="3"/>
            <w:shd w:val="clear" w:color="auto" w:fill="66FF99"/>
          </w:tcPr>
          <w:p w14:paraId="2E9A5F65" w14:textId="488813E6" w:rsidR="0054060B" w:rsidRPr="00C635BB" w:rsidRDefault="007C10FB" w:rsidP="00FB11A8">
            <w:r>
              <w:t>Fixed.</w:t>
            </w:r>
            <w:r w:rsidR="005615A9">
              <w:t xml:space="preserve">  Added “_ROTATING” or “_INERTIAL” to each keyword that was not clearly defined.</w:t>
            </w:r>
          </w:p>
        </w:tc>
      </w:tr>
    </w:tbl>
    <w:p w14:paraId="2C23B5C7" w14:textId="77777777" w:rsidR="00063A48" w:rsidRPr="00C635BB" w:rsidRDefault="00063A48"/>
    <w:sectPr w:rsidR="00063A48" w:rsidRPr="00C635BB" w:rsidSect="00C635BB">
      <w:headerReference w:type="default" r:id="rId11"/>
      <w:footerReference w:type="default" r:id="rId12"/>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2971B" w14:textId="77777777" w:rsidR="00835280" w:rsidRDefault="00835280">
      <w:r>
        <w:separator/>
      </w:r>
    </w:p>
  </w:endnote>
  <w:endnote w:type="continuationSeparator" w:id="0">
    <w:p w14:paraId="51B02D77" w14:textId="77777777" w:rsidR="00835280" w:rsidRDefault="0083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charset w:val="00"/>
    <w:family w:val="roman"/>
    <w:pitch w:val="default"/>
  </w:font>
  <w:font w:name="MS Mincho">
    <w:altName w:val="Yu Gothic UI"/>
    <w:panose1 w:val="02020609040205080304"/>
    <w:charset w:val="80"/>
    <w:family w:val="roman"/>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58654" w14:textId="77777777" w:rsidR="00D55C18" w:rsidRPr="008E3BF4" w:rsidRDefault="00D55C18" w:rsidP="008E3BF4">
    <w:pPr>
      <w:pStyle w:val="Footer"/>
      <w:jc w:val="center"/>
      <w:rPr>
        <w:sz w:val="16"/>
        <w:szCs w:val="16"/>
      </w:rPr>
    </w:pPr>
    <w:r w:rsidRPr="008E3BF4">
      <w:rPr>
        <w:sz w:val="16"/>
        <w:szCs w:val="16"/>
      </w:rPr>
      <w:t>(Type:  ge = general, te = technical, ed = editorial)</w:t>
    </w:r>
  </w:p>
  <w:p w14:paraId="36FF3631" w14:textId="0183C8A6" w:rsidR="00D55C18" w:rsidRDefault="00D55C18"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9124BA">
      <w:rPr>
        <w:rStyle w:val="PageNumber"/>
        <w:noProof/>
      </w:rPr>
      <w:t>36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17BCC" w14:textId="77777777" w:rsidR="00835280" w:rsidRDefault="00835280">
      <w:r>
        <w:separator/>
      </w:r>
    </w:p>
  </w:footnote>
  <w:footnote w:type="continuationSeparator" w:id="0">
    <w:p w14:paraId="1CA3B005" w14:textId="77777777" w:rsidR="00835280" w:rsidRDefault="00835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E6ABE" w14:textId="78B864AC" w:rsidR="00D55C18" w:rsidRDefault="00D55C18" w:rsidP="00C635BB">
    <w:pPr>
      <w:pStyle w:val="Heading1"/>
      <w:rPr>
        <w:bCs/>
        <w:color w:val="3366FF"/>
        <w:sz w:val="22"/>
      </w:rPr>
    </w:pPr>
    <w:r>
      <w:rPr>
        <w:bCs/>
        <w:color w:val="3366FF"/>
        <w:sz w:val="22"/>
      </w:rPr>
      <w:t>COMMENT RESOLUTION MATRIX:  Orbit Data Messages Pink Book P2.36</w:t>
    </w:r>
  </w:p>
  <w:tbl>
    <w:tblPr>
      <w:tblStyle w:val="TableGrid"/>
      <w:tblW w:w="12888" w:type="dxa"/>
      <w:tblLook w:val="04A0" w:firstRow="1" w:lastRow="0" w:firstColumn="1" w:lastColumn="0" w:noHBand="0" w:noVBand="1"/>
    </w:tblPr>
    <w:tblGrid>
      <w:gridCol w:w="378"/>
      <w:gridCol w:w="3510"/>
      <w:gridCol w:w="360"/>
      <w:gridCol w:w="2610"/>
      <w:gridCol w:w="360"/>
      <w:gridCol w:w="2430"/>
      <w:gridCol w:w="360"/>
      <w:gridCol w:w="2880"/>
    </w:tblGrid>
    <w:tr w:rsidR="00D55C18" w14:paraId="218E53B7" w14:textId="77777777" w:rsidTr="008E0F36">
      <w:tc>
        <w:tcPr>
          <w:tcW w:w="378" w:type="dxa"/>
          <w:shd w:val="clear" w:color="auto" w:fill="B0FED3"/>
        </w:tcPr>
        <w:p w14:paraId="6E34EB05" w14:textId="77777777" w:rsidR="00D55C18" w:rsidRDefault="00D55C18" w:rsidP="004638CE"/>
      </w:tc>
      <w:tc>
        <w:tcPr>
          <w:tcW w:w="3510" w:type="dxa"/>
          <w:tcBorders>
            <w:top w:val="nil"/>
            <w:bottom w:val="nil"/>
          </w:tcBorders>
        </w:tcPr>
        <w:p w14:paraId="7F2903D1" w14:textId="164EC60C" w:rsidR="00D55C18" w:rsidRDefault="00D55C18" w:rsidP="004638CE">
          <w:r>
            <w:t>Agree with reviewer comment; fixed</w:t>
          </w:r>
        </w:p>
      </w:tc>
      <w:tc>
        <w:tcPr>
          <w:tcW w:w="360" w:type="dxa"/>
          <w:shd w:val="clear" w:color="auto" w:fill="F3FEB0"/>
        </w:tcPr>
        <w:p w14:paraId="6384636F" w14:textId="77777777" w:rsidR="00D55C18" w:rsidRDefault="00D55C18" w:rsidP="004638CE"/>
      </w:tc>
      <w:tc>
        <w:tcPr>
          <w:tcW w:w="2610" w:type="dxa"/>
          <w:tcBorders>
            <w:top w:val="nil"/>
            <w:bottom w:val="nil"/>
          </w:tcBorders>
        </w:tcPr>
        <w:p w14:paraId="68E77290" w14:textId="74C6160C" w:rsidR="00D55C18" w:rsidRDefault="00D55C18" w:rsidP="004638CE">
          <w:r>
            <w:t>Awaiting input/clarification</w:t>
          </w:r>
        </w:p>
      </w:tc>
      <w:tc>
        <w:tcPr>
          <w:tcW w:w="360" w:type="dxa"/>
          <w:shd w:val="clear" w:color="auto" w:fill="FD9D9D"/>
        </w:tcPr>
        <w:p w14:paraId="1222E4F8" w14:textId="77777777" w:rsidR="00D55C18" w:rsidRDefault="00D55C18" w:rsidP="004638CE"/>
      </w:tc>
      <w:tc>
        <w:tcPr>
          <w:tcW w:w="2430" w:type="dxa"/>
          <w:tcBorders>
            <w:top w:val="nil"/>
            <w:bottom w:val="nil"/>
          </w:tcBorders>
        </w:tcPr>
        <w:p w14:paraId="5FB6ABB9" w14:textId="0FAE20B9" w:rsidR="00D55C18" w:rsidRDefault="00D55C18" w:rsidP="004638CE">
          <w:r>
            <w:t>Disagree with comment</w:t>
          </w:r>
        </w:p>
      </w:tc>
      <w:tc>
        <w:tcPr>
          <w:tcW w:w="360" w:type="dxa"/>
          <w:shd w:val="clear" w:color="auto" w:fill="CCC0D9" w:themeFill="accent4" w:themeFillTint="66"/>
        </w:tcPr>
        <w:p w14:paraId="7DE6C9CB" w14:textId="77777777" w:rsidR="00D55C18" w:rsidRDefault="00D55C18" w:rsidP="004638CE"/>
      </w:tc>
      <w:tc>
        <w:tcPr>
          <w:tcW w:w="2880" w:type="dxa"/>
          <w:tcBorders>
            <w:top w:val="nil"/>
            <w:bottom w:val="nil"/>
            <w:right w:val="nil"/>
          </w:tcBorders>
        </w:tcPr>
        <w:p w14:paraId="19D87F0A" w14:textId="6A26443C" w:rsidR="00D55C18" w:rsidRDefault="00D55C18" w:rsidP="004638CE">
          <w:r>
            <w:t>Requires further discussion</w:t>
          </w:r>
        </w:p>
      </w:tc>
    </w:tr>
  </w:tbl>
  <w:p w14:paraId="54FB2387" w14:textId="77777777" w:rsidR="00D55C18" w:rsidRPr="004638CE" w:rsidRDefault="00D55C18" w:rsidP="004638CE"/>
  <w:p w14:paraId="3F82E198" w14:textId="77777777" w:rsidR="00D55C18" w:rsidRDefault="00D55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E57363F"/>
    <w:multiLevelType w:val="hybridMultilevel"/>
    <w:tmpl w:val="7BF6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0"/>
  </w:num>
  <w:num w:numId="5">
    <w:abstractNumId w:val="18"/>
  </w:num>
  <w:num w:numId="6">
    <w:abstractNumId w:val="15"/>
  </w:num>
  <w:num w:numId="7">
    <w:abstractNumId w:val="8"/>
  </w:num>
  <w:num w:numId="8">
    <w:abstractNumId w:val="12"/>
  </w:num>
  <w:num w:numId="9">
    <w:abstractNumId w:val="11"/>
  </w:num>
  <w:num w:numId="10">
    <w:abstractNumId w:val="5"/>
  </w:num>
  <w:num w:numId="11">
    <w:abstractNumId w:val="17"/>
  </w:num>
  <w:num w:numId="12">
    <w:abstractNumId w:val="4"/>
  </w:num>
  <w:num w:numId="13">
    <w:abstractNumId w:val="19"/>
  </w:num>
  <w:num w:numId="14">
    <w:abstractNumId w:val="1"/>
  </w:num>
  <w:num w:numId="15">
    <w:abstractNumId w:val="2"/>
  </w:num>
  <w:num w:numId="16">
    <w:abstractNumId w:val="14"/>
  </w:num>
  <w:num w:numId="17">
    <w:abstractNumId w:val="16"/>
  </w:num>
  <w:num w:numId="18">
    <w:abstractNumId w:val="0"/>
  </w:num>
  <w:num w:numId="19">
    <w:abstractNumId w:val="13"/>
  </w:num>
  <w:num w:numId="20">
    <w:abstractNumId w:val="7"/>
  </w:num>
  <w:num w:numId="2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trogge, Daniel">
    <w15:presenceInfo w15:providerId="AD" w15:userId="S-1-5-21-110173463-321477493-1042822891-15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9E"/>
    <w:rsid w:val="000010F3"/>
    <w:rsid w:val="00025502"/>
    <w:rsid w:val="000301F9"/>
    <w:rsid w:val="00042304"/>
    <w:rsid w:val="0005734C"/>
    <w:rsid w:val="00063A48"/>
    <w:rsid w:val="000745CD"/>
    <w:rsid w:val="00087CEE"/>
    <w:rsid w:val="00087F44"/>
    <w:rsid w:val="00091B25"/>
    <w:rsid w:val="00094BE6"/>
    <w:rsid w:val="000B1965"/>
    <w:rsid w:val="000B39E3"/>
    <w:rsid w:val="000C59B6"/>
    <w:rsid w:val="000D43C6"/>
    <w:rsid w:val="000E558C"/>
    <w:rsid w:val="000E7262"/>
    <w:rsid w:val="000F4489"/>
    <w:rsid w:val="000F7372"/>
    <w:rsid w:val="0012046D"/>
    <w:rsid w:val="00125CA6"/>
    <w:rsid w:val="001357FF"/>
    <w:rsid w:val="001434A7"/>
    <w:rsid w:val="00171F07"/>
    <w:rsid w:val="00187762"/>
    <w:rsid w:val="001A2616"/>
    <w:rsid w:val="001A2870"/>
    <w:rsid w:val="001B35D7"/>
    <w:rsid w:val="001C0CE8"/>
    <w:rsid w:val="001D0241"/>
    <w:rsid w:val="001D6187"/>
    <w:rsid w:val="001E0077"/>
    <w:rsid w:val="001F1DAF"/>
    <w:rsid w:val="001F5D6C"/>
    <w:rsid w:val="00201951"/>
    <w:rsid w:val="00222BD5"/>
    <w:rsid w:val="002652FB"/>
    <w:rsid w:val="002706D8"/>
    <w:rsid w:val="00282704"/>
    <w:rsid w:val="002833D8"/>
    <w:rsid w:val="002A46ED"/>
    <w:rsid w:val="002B0F8E"/>
    <w:rsid w:val="002D15A7"/>
    <w:rsid w:val="002F0FA2"/>
    <w:rsid w:val="002F1674"/>
    <w:rsid w:val="002F6E5A"/>
    <w:rsid w:val="002F7389"/>
    <w:rsid w:val="00333F63"/>
    <w:rsid w:val="003446F4"/>
    <w:rsid w:val="003566D1"/>
    <w:rsid w:val="00364592"/>
    <w:rsid w:val="003737CF"/>
    <w:rsid w:val="00395B53"/>
    <w:rsid w:val="003C4F72"/>
    <w:rsid w:val="003D5E49"/>
    <w:rsid w:val="003E09B3"/>
    <w:rsid w:val="003E596F"/>
    <w:rsid w:val="003E7DFC"/>
    <w:rsid w:val="0040047C"/>
    <w:rsid w:val="004004B4"/>
    <w:rsid w:val="00427BA5"/>
    <w:rsid w:val="004343D0"/>
    <w:rsid w:val="00440FA3"/>
    <w:rsid w:val="00445953"/>
    <w:rsid w:val="004627B6"/>
    <w:rsid w:val="004638CE"/>
    <w:rsid w:val="004712FA"/>
    <w:rsid w:val="004A29BE"/>
    <w:rsid w:val="004B616A"/>
    <w:rsid w:val="004C1B5C"/>
    <w:rsid w:val="004D5E47"/>
    <w:rsid w:val="004E39DA"/>
    <w:rsid w:val="0050215B"/>
    <w:rsid w:val="0051693F"/>
    <w:rsid w:val="00520829"/>
    <w:rsid w:val="00527573"/>
    <w:rsid w:val="0054060B"/>
    <w:rsid w:val="00541DFE"/>
    <w:rsid w:val="005615A9"/>
    <w:rsid w:val="00563463"/>
    <w:rsid w:val="00564A14"/>
    <w:rsid w:val="00586B5C"/>
    <w:rsid w:val="005875E4"/>
    <w:rsid w:val="005A3709"/>
    <w:rsid w:val="005A5DA9"/>
    <w:rsid w:val="005B2C49"/>
    <w:rsid w:val="005D02C6"/>
    <w:rsid w:val="006869D8"/>
    <w:rsid w:val="006A3A3E"/>
    <w:rsid w:val="006A7527"/>
    <w:rsid w:val="006A77EB"/>
    <w:rsid w:val="006C3CBF"/>
    <w:rsid w:val="006C6053"/>
    <w:rsid w:val="006D61BD"/>
    <w:rsid w:val="006E1633"/>
    <w:rsid w:val="006F29A9"/>
    <w:rsid w:val="0071029D"/>
    <w:rsid w:val="0071553B"/>
    <w:rsid w:val="00734E5A"/>
    <w:rsid w:val="00736823"/>
    <w:rsid w:val="00752219"/>
    <w:rsid w:val="007547D7"/>
    <w:rsid w:val="00766974"/>
    <w:rsid w:val="00767146"/>
    <w:rsid w:val="007742C3"/>
    <w:rsid w:val="007831EF"/>
    <w:rsid w:val="007978DA"/>
    <w:rsid w:val="007A0F77"/>
    <w:rsid w:val="007C10FB"/>
    <w:rsid w:val="007C370D"/>
    <w:rsid w:val="007D07EA"/>
    <w:rsid w:val="007D5F14"/>
    <w:rsid w:val="007E3D22"/>
    <w:rsid w:val="007E3E95"/>
    <w:rsid w:val="007F159E"/>
    <w:rsid w:val="007F347A"/>
    <w:rsid w:val="008146CB"/>
    <w:rsid w:val="00835280"/>
    <w:rsid w:val="008355A5"/>
    <w:rsid w:val="00836C5A"/>
    <w:rsid w:val="00850C33"/>
    <w:rsid w:val="00882184"/>
    <w:rsid w:val="008A4829"/>
    <w:rsid w:val="008A7202"/>
    <w:rsid w:val="008B0621"/>
    <w:rsid w:val="008B47D0"/>
    <w:rsid w:val="008C1A14"/>
    <w:rsid w:val="008C4E3B"/>
    <w:rsid w:val="008E0F36"/>
    <w:rsid w:val="008E3BF4"/>
    <w:rsid w:val="008E53A1"/>
    <w:rsid w:val="009124BA"/>
    <w:rsid w:val="00914C37"/>
    <w:rsid w:val="009169E2"/>
    <w:rsid w:val="009200BD"/>
    <w:rsid w:val="00946662"/>
    <w:rsid w:val="00946900"/>
    <w:rsid w:val="0096643C"/>
    <w:rsid w:val="00972D47"/>
    <w:rsid w:val="00983C03"/>
    <w:rsid w:val="0098780C"/>
    <w:rsid w:val="009B3DB9"/>
    <w:rsid w:val="009C501A"/>
    <w:rsid w:val="009C6213"/>
    <w:rsid w:val="009C76ED"/>
    <w:rsid w:val="009F4FF0"/>
    <w:rsid w:val="00A076CF"/>
    <w:rsid w:val="00A15C63"/>
    <w:rsid w:val="00A257B9"/>
    <w:rsid w:val="00A40EE8"/>
    <w:rsid w:val="00A568D6"/>
    <w:rsid w:val="00A7290B"/>
    <w:rsid w:val="00A81565"/>
    <w:rsid w:val="00A97736"/>
    <w:rsid w:val="00AB1049"/>
    <w:rsid w:val="00AC251E"/>
    <w:rsid w:val="00AD6180"/>
    <w:rsid w:val="00AE2BD5"/>
    <w:rsid w:val="00AE2E0E"/>
    <w:rsid w:val="00B02B5E"/>
    <w:rsid w:val="00B05C87"/>
    <w:rsid w:val="00B21214"/>
    <w:rsid w:val="00B44A35"/>
    <w:rsid w:val="00B539B7"/>
    <w:rsid w:val="00B56FC1"/>
    <w:rsid w:val="00B60E9C"/>
    <w:rsid w:val="00B75213"/>
    <w:rsid w:val="00B83A74"/>
    <w:rsid w:val="00BB0F77"/>
    <w:rsid w:val="00BB39C8"/>
    <w:rsid w:val="00BD138D"/>
    <w:rsid w:val="00BD4CEA"/>
    <w:rsid w:val="00BF1A22"/>
    <w:rsid w:val="00BF2F80"/>
    <w:rsid w:val="00C03101"/>
    <w:rsid w:val="00C23118"/>
    <w:rsid w:val="00C2349C"/>
    <w:rsid w:val="00C46C04"/>
    <w:rsid w:val="00C509B5"/>
    <w:rsid w:val="00C6158B"/>
    <w:rsid w:val="00C635BB"/>
    <w:rsid w:val="00C66985"/>
    <w:rsid w:val="00C66B02"/>
    <w:rsid w:val="00C8123D"/>
    <w:rsid w:val="00C860E2"/>
    <w:rsid w:val="00C930C6"/>
    <w:rsid w:val="00CA1B23"/>
    <w:rsid w:val="00CA6366"/>
    <w:rsid w:val="00CB55F0"/>
    <w:rsid w:val="00CC1355"/>
    <w:rsid w:val="00CC348E"/>
    <w:rsid w:val="00CC7DC6"/>
    <w:rsid w:val="00CD78E0"/>
    <w:rsid w:val="00D16072"/>
    <w:rsid w:val="00D25BA7"/>
    <w:rsid w:val="00D3566F"/>
    <w:rsid w:val="00D37CA6"/>
    <w:rsid w:val="00D55C18"/>
    <w:rsid w:val="00D56059"/>
    <w:rsid w:val="00D73BEB"/>
    <w:rsid w:val="00D743D2"/>
    <w:rsid w:val="00D8107F"/>
    <w:rsid w:val="00D83D7D"/>
    <w:rsid w:val="00D918BB"/>
    <w:rsid w:val="00D95832"/>
    <w:rsid w:val="00DA6567"/>
    <w:rsid w:val="00DB279E"/>
    <w:rsid w:val="00DB6147"/>
    <w:rsid w:val="00DB6D97"/>
    <w:rsid w:val="00DD399C"/>
    <w:rsid w:val="00DD7FF2"/>
    <w:rsid w:val="00DF36FF"/>
    <w:rsid w:val="00E23B23"/>
    <w:rsid w:val="00E5246A"/>
    <w:rsid w:val="00E64779"/>
    <w:rsid w:val="00E70A5E"/>
    <w:rsid w:val="00E71CF7"/>
    <w:rsid w:val="00E852BA"/>
    <w:rsid w:val="00E87786"/>
    <w:rsid w:val="00E92D8A"/>
    <w:rsid w:val="00EA2303"/>
    <w:rsid w:val="00EA41D6"/>
    <w:rsid w:val="00EA521A"/>
    <w:rsid w:val="00EB6F6A"/>
    <w:rsid w:val="00ED232E"/>
    <w:rsid w:val="00ED3A51"/>
    <w:rsid w:val="00EE43D7"/>
    <w:rsid w:val="00EF1A03"/>
    <w:rsid w:val="00F06904"/>
    <w:rsid w:val="00F21CCB"/>
    <w:rsid w:val="00F239E4"/>
    <w:rsid w:val="00F36BE8"/>
    <w:rsid w:val="00F40DDF"/>
    <w:rsid w:val="00F4576A"/>
    <w:rsid w:val="00F54503"/>
    <w:rsid w:val="00F808FA"/>
    <w:rsid w:val="00F90192"/>
    <w:rsid w:val="00FA0A08"/>
    <w:rsid w:val="00FB11A8"/>
    <w:rsid w:val="00FC75F1"/>
    <w:rsid w:val="00FD196C"/>
    <w:rsid w:val="00FD7AEC"/>
    <w:rsid w:val="00FE4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C60D61"/>
  <w15:docId w15:val="{5EBCCAB7-3D68-49DF-A8A9-B41B6AF5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character" w:customStyle="1" w:styleId="s1">
    <w:name w:val="s1"/>
    <w:basedOn w:val="DefaultParagraphFont"/>
    <w:rsid w:val="006A7527"/>
  </w:style>
  <w:style w:type="paragraph" w:styleId="DocumentMap">
    <w:name w:val="Document Map"/>
    <w:basedOn w:val="Normal"/>
    <w:link w:val="DocumentMapChar"/>
    <w:uiPriority w:val="99"/>
    <w:semiHidden/>
    <w:unhideWhenUsed/>
    <w:rsid w:val="006A7527"/>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6A7527"/>
    <w:rPr>
      <w:sz w:val="24"/>
      <w:szCs w:val="24"/>
    </w:rPr>
  </w:style>
  <w:style w:type="paragraph" w:styleId="NoSpacing">
    <w:name w:val="No Spacing"/>
    <w:uiPriority w:val="1"/>
    <w:qFormat/>
    <w:rsid w:val="006A7527"/>
    <w:rPr>
      <w:rFonts w:ascii="Arial" w:hAnsi="Arial"/>
    </w:rPr>
  </w:style>
  <w:style w:type="paragraph" w:customStyle="1" w:styleId="p1">
    <w:name w:val="p1"/>
    <w:basedOn w:val="Normal"/>
    <w:rsid w:val="00A15C63"/>
    <w:rPr>
      <w:rFonts w:ascii="Times" w:hAnsi="Times"/>
      <w:sz w:val="18"/>
      <w:szCs w:val="18"/>
    </w:rPr>
  </w:style>
  <w:style w:type="paragraph" w:styleId="ListParagraph">
    <w:name w:val="List Paragraph"/>
    <w:basedOn w:val="Normal"/>
    <w:uiPriority w:val="34"/>
    <w:qFormat/>
    <w:rsid w:val="00A15C63"/>
    <w:pPr>
      <w:ind w:left="720"/>
      <w:contextualSpacing/>
    </w:pPr>
  </w:style>
  <w:style w:type="table" w:styleId="TableGrid">
    <w:name w:val="Table Grid"/>
    <w:basedOn w:val="TableNormal"/>
    <w:uiPriority w:val="59"/>
    <w:rsid w:val="008E0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3.xml><?xml version="1.0" encoding="utf-8"?>
<ds:datastoreItem xmlns:ds="http://schemas.openxmlformats.org/officeDocument/2006/customXml" ds:itemID="{536DF4A3-054E-4DAB-805C-F630C1116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7E8227-EF50-4925-8211-52F89518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Pages>
  <Words>11595</Words>
  <Characters>66092</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77532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subject/>
  <dc:creator>Terry Sears</dc:creator>
  <cp:keywords/>
  <dc:description/>
  <cp:lastModifiedBy>Oltrogge, Daniel</cp:lastModifiedBy>
  <cp:revision>6</cp:revision>
  <cp:lastPrinted>2003-02-28T21:24:00Z</cp:lastPrinted>
  <dcterms:created xsi:type="dcterms:W3CDTF">2017-07-22T00:24:00Z</dcterms:created>
  <dcterms:modified xsi:type="dcterms:W3CDTF">2018-02-14T01:08:00Z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