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BA93" w14:textId="77777777" w:rsidR="00B0495F" w:rsidRPr="00F750F6" w:rsidRDefault="00B0495F" w:rsidP="00B0495F">
      <w:pPr>
        <w:pStyle w:val="Heading8"/>
      </w:pPr>
      <w:r>
        <w:br/>
      </w:r>
      <w:r>
        <w:br/>
      </w:r>
      <w:bookmarkStart w:id="0" w:name="_Ref447810200"/>
      <w:bookmarkStart w:id="1" w:name="_Ref447810247"/>
      <w:bookmarkStart w:id="2"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4BE0666E" w14:textId="77777777" w:rsidR="00C8755D" w:rsidRDefault="00C8755D" w:rsidP="00B0495F">
      <w:pPr>
        <w:rPr>
          <w:szCs w:val="24"/>
        </w:rPr>
      </w:pPr>
    </w:p>
    <w:p w14:paraId="7AC6594F" w14:textId="77777777" w:rsidR="00B0495F" w:rsidRDefault="00B0495F" w:rsidP="00B0495F">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r w:rsidRPr="00F750F6">
        <w:rPr>
          <w:szCs w:val="24"/>
        </w:rPr>
        <w:t xml:space="preserve">  If exchange partners wish to use different settings, the settings </w:t>
      </w:r>
      <w:proofErr w:type="gramStart"/>
      <w:r w:rsidRPr="00F750F6">
        <w:rPr>
          <w:szCs w:val="24"/>
        </w:rPr>
        <w:t>should be documented</w:t>
      </w:r>
      <w:proofErr w:type="gramEnd"/>
      <w:r w:rsidRPr="00F750F6">
        <w:rPr>
          <w:szCs w:val="24"/>
        </w:rPr>
        <w:t xml:space="preserve"> in the ICD.</w:t>
      </w:r>
    </w:p>
    <w:p w14:paraId="265D1341" w14:textId="77777777" w:rsidR="00C8755D" w:rsidRDefault="00C8755D">
      <w:pPr>
        <w:spacing w:before="0" w:after="160" w:line="259" w:lineRule="auto"/>
        <w:jc w:val="left"/>
        <w:rPr>
          <w:szCs w:val="24"/>
        </w:rPr>
      </w:pPr>
      <w:r>
        <w:rPr>
          <w:szCs w:val="24"/>
        </w:rPr>
        <w:br w:type="page"/>
      </w:r>
    </w:p>
    <w:p w14:paraId="5BB85949" w14:textId="77777777" w:rsidR="00B0495F" w:rsidRDefault="00B0495F" w:rsidP="00B0495F">
      <w:pPr>
        <w:pStyle w:val="Annex2"/>
        <w:spacing w:before="480" w:after="280"/>
      </w:pPr>
      <w:bookmarkStart w:id="3" w:name="_Ref447810301"/>
      <w:r w:rsidRPr="00F750F6">
        <w:lastRenderedPageBreak/>
        <w:t>TIME_</w:t>
      </w:r>
      <w:r w:rsidR="00A05BA1">
        <w:rPr>
          <w:lang w:val="en-US"/>
        </w:rPr>
        <w:t>SCALES</w:t>
      </w:r>
      <w:r w:rsidRPr="00F750F6">
        <w:t xml:space="preserve"> Metadata Keyword</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14:paraId="64BCABCB" w14:textId="77777777" w:rsidTr="00764AB4">
        <w:tc>
          <w:tcPr>
            <w:tcW w:w="2054" w:type="dxa"/>
            <w:shd w:val="clear" w:color="auto" w:fill="C0C0C0"/>
            <w:tcMar>
              <w:top w:w="29" w:type="dxa"/>
              <w:bottom w:w="29" w:type="dxa"/>
            </w:tcMar>
          </w:tcPr>
          <w:p w14:paraId="4A4639F5" w14:textId="77777777" w:rsidR="00453EDC" w:rsidRPr="00F750F6" w:rsidRDefault="00453EDC" w:rsidP="00453EDC">
            <w:pPr>
              <w:keepNext/>
              <w:spacing w:before="0" w:line="240" w:lineRule="auto"/>
              <w:jc w:val="left"/>
              <w:rPr>
                <w:b/>
                <w:szCs w:val="24"/>
              </w:rPr>
            </w:pPr>
            <w:r>
              <w:rPr>
                <w:b/>
                <w:szCs w:val="24"/>
              </w:rPr>
              <w:lastRenderedPageBreak/>
              <w:t>Name</w:t>
            </w:r>
          </w:p>
        </w:tc>
        <w:tc>
          <w:tcPr>
            <w:tcW w:w="7754" w:type="dxa"/>
            <w:shd w:val="clear" w:color="auto" w:fill="C0C0C0"/>
          </w:tcPr>
          <w:p w14:paraId="032A5030"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0952EF4C" w14:textId="77777777"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14:paraId="4DB2F062" w14:textId="77777777" w:rsidR="00453EDC" w:rsidRPr="00F750F6" w:rsidRDefault="00453EDC" w:rsidP="00453EDC">
            <w:pPr>
              <w:keepNext/>
              <w:spacing w:before="0" w:line="240" w:lineRule="auto"/>
              <w:rPr>
                <w:b/>
                <w:szCs w:val="24"/>
              </w:rPr>
            </w:pPr>
            <w:r>
              <w:rPr>
                <w:b/>
                <w:szCs w:val="24"/>
              </w:rPr>
              <w:t>Default Units/Type</w:t>
            </w:r>
          </w:p>
        </w:tc>
      </w:tr>
      <w:tr w:rsidR="00F94349" w:rsidRPr="00F750F6" w14:paraId="2FD3F485" w14:textId="77777777" w:rsidTr="006B7104">
        <w:tc>
          <w:tcPr>
            <w:tcW w:w="2054" w:type="dxa"/>
            <w:shd w:val="clear" w:color="auto" w:fill="A8D08D" w:themeFill="accent6" w:themeFillTint="99"/>
            <w:tcMar>
              <w:top w:w="58" w:type="dxa"/>
              <w:bottom w:w="58" w:type="dxa"/>
            </w:tcMar>
          </w:tcPr>
          <w:p w14:paraId="35177140" w14:textId="77777777" w:rsidR="00F94349" w:rsidRPr="00F750F6" w:rsidRDefault="00F94349" w:rsidP="00F94349">
            <w:pPr>
              <w:keepNext/>
              <w:tabs>
                <w:tab w:val="left" w:pos="576"/>
                <w:tab w:val="left" w:pos="711"/>
              </w:tabs>
              <w:spacing w:before="0" w:after="20" w:line="240" w:lineRule="auto"/>
              <w:ind w:left="706" w:hanging="706"/>
              <w:rPr>
                <w:szCs w:val="24"/>
              </w:rPr>
            </w:pPr>
            <w:r>
              <w:rPr>
                <w:szCs w:val="24"/>
              </w:rPr>
              <w:t>BEIDOU</w:t>
            </w:r>
          </w:p>
        </w:tc>
        <w:tc>
          <w:tcPr>
            <w:tcW w:w="7754" w:type="dxa"/>
          </w:tcPr>
          <w:p w14:paraId="5F606A4E" w14:textId="77777777" w:rsidR="00F94349" w:rsidRPr="00F750F6" w:rsidRDefault="00F94349" w:rsidP="00F94349">
            <w:pPr>
              <w:keepNext/>
              <w:tabs>
                <w:tab w:val="left" w:pos="576"/>
              </w:tabs>
              <w:spacing w:before="0" w:after="20" w:line="240" w:lineRule="auto"/>
              <w:ind w:left="-100" w:firstLine="4"/>
              <w:rPr>
                <w:szCs w:val="24"/>
              </w:rPr>
            </w:pP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xml:space="preserve">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xml:space="preserve"> UTC on January 1st, 2006 and </w:t>
            </w:r>
            <w:proofErr w:type="gramStart"/>
            <w:r>
              <w:rPr>
                <w:rFonts w:ascii="Arial" w:hAnsi="Arial" w:cs="Arial"/>
                <w:color w:val="252525"/>
                <w:sz w:val="21"/>
                <w:szCs w:val="21"/>
                <w:shd w:val="clear" w:color="auto" w:fill="FFFFFF"/>
              </w:rPr>
              <w:t>is synchronized</w:t>
            </w:r>
            <w:proofErr w:type="gramEnd"/>
            <w:r>
              <w:rPr>
                <w:rFonts w:ascii="Arial" w:hAnsi="Arial" w:cs="Arial"/>
                <w:color w:val="252525"/>
                <w:sz w:val="21"/>
                <w:szCs w:val="21"/>
                <w:shd w:val="clear" w:color="auto" w:fill="FFFFFF"/>
              </w:rPr>
              <w:t xml:space="preserve"> with UTC within 100 ns&lt; (modulo one second).</w:t>
            </w:r>
          </w:p>
        </w:tc>
        <w:tc>
          <w:tcPr>
            <w:tcW w:w="1669" w:type="dxa"/>
          </w:tcPr>
          <w:p w14:paraId="10DB2C2C" w14:textId="77777777" w:rsidR="00F94349" w:rsidRPr="00F750F6" w:rsidRDefault="00F94349" w:rsidP="00F94349">
            <w:pPr>
              <w:keepNext/>
              <w:spacing w:before="0" w:line="240" w:lineRule="auto"/>
              <w:jc w:val="center"/>
              <w:rPr>
                <w:szCs w:val="24"/>
              </w:rPr>
            </w:pPr>
          </w:p>
        </w:tc>
        <w:tc>
          <w:tcPr>
            <w:tcW w:w="1473" w:type="dxa"/>
          </w:tcPr>
          <w:p w14:paraId="433A54CC" w14:textId="77777777" w:rsidR="00F94349" w:rsidRPr="00F750F6" w:rsidRDefault="00F94349" w:rsidP="00F94349">
            <w:pPr>
              <w:keepNext/>
              <w:spacing w:before="0" w:line="240" w:lineRule="auto"/>
              <w:jc w:val="center"/>
              <w:rPr>
                <w:szCs w:val="24"/>
              </w:rPr>
            </w:pPr>
          </w:p>
        </w:tc>
      </w:tr>
      <w:tr w:rsidR="00764AB4" w:rsidRPr="00F750F6" w14:paraId="2FDC520C" w14:textId="77777777" w:rsidTr="006B7104">
        <w:tc>
          <w:tcPr>
            <w:tcW w:w="2054" w:type="dxa"/>
            <w:shd w:val="clear" w:color="auto" w:fill="A8D08D" w:themeFill="accent6" w:themeFillTint="99"/>
            <w:tcMar>
              <w:top w:w="58" w:type="dxa"/>
              <w:bottom w:w="58" w:type="dxa"/>
            </w:tcMar>
          </w:tcPr>
          <w:p w14:paraId="7158670F" w14:textId="77777777" w:rsidR="00764AB4" w:rsidRPr="00F750F6" w:rsidRDefault="00764AB4" w:rsidP="00764AB4">
            <w:pPr>
              <w:keepNext/>
              <w:tabs>
                <w:tab w:val="left" w:pos="576"/>
                <w:tab w:val="left" w:pos="711"/>
              </w:tabs>
              <w:spacing w:before="0" w:after="20" w:line="240" w:lineRule="auto"/>
              <w:ind w:left="706" w:hanging="706"/>
              <w:rPr>
                <w:szCs w:val="24"/>
              </w:rPr>
            </w:pPr>
            <w:r>
              <w:rPr>
                <w:szCs w:val="24"/>
              </w:rPr>
              <w:t>GALILEO</w:t>
            </w:r>
          </w:p>
        </w:tc>
        <w:tc>
          <w:tcPr>
            <w:tcW w:w="7754" w:type="dxa"/>
          </w:tcPr>
          <w:p w14:paraId="677694FF" w14:textId="77777777" w:rsidR="00764AB4" w:rsidRPr="00F750F6"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c>
          <w:tcPr>
            <w:tcW w:w="1669" w:type="dxa"/>
          </w:tcPr>
          <w:p w14:paraId="4B3EDFDD" w14:textId="77777777" w:rsidR="00764AB4" w:rsidRPr="00F750F6" w:rsidRDefault="00764AB4" w:rsidP="00764AB4">
            <w:pPr>
              <w:keepNext/>
              <w:spacing w:before="0" w:line="240" w:lineRule="auto"/>
              <w:jc w:val="center"/>
              <w:rPr>
                <w:szCs w:val="24"/>
              </w:rPr>
            </w:pPr>
          </w:p>
        </w:tc>
        <w:tc>
          <w:tcPr>
            <w:tcW w:w="1473" w:type="dxa"/>
          </w:tcPr>
          <w:p w14:paraId="461F0A56" w14:textId="77777777" w:rsidR="00764AB4" w:rsidRPr="00F750F6" w:rsidRDefault="00764AB4" w:rsidP="00764AB4">
            <w:pPr>
              <w:keepNext/>
              <w:spacing w:before="0" w:line="240" w:lineRule="auto"/>
              <w:jc w:val="center"/>
              <w:rPr>
                <w:szCs w:val="24"/>
              </w:rPr>
            </w:pPr>
          </w:p>
        </w:tc>
      </w:tr>
      <w:tr w:rsidR="00764AB4" w:rsidRPr="00F750F6" w14:paraId="41F804B8" w14:textId="77777777" w:rsidTr="006B7104">
        <w:tc>
          <w:tcPr>
            <w:tcW w:w="2054" w:type="dxa"/>
            <w:shd w:val="clear" w:color="auto" w:fill="A8D08D" w:themeFill="accent6" w:themeFillTint="99"/>
            <w:tcMar>
              <w:top w:w="58" w:type="dxa"/>
              <w:bottom w:w="58" w:type="dxa"/>
            </w:tcMar>
          </w:tcPr>
          <w:p w14:paraId="324450CE" w14:textId="77777777" w:rsidR="00764AB4" w:rsidRDefault="00764AB4" w:rsidP="00764AB4">
            <w:pPr>
              <w:keepNext/>
              <w:tabs>
                <w:tab w:val="left" w:pos="576"/>
                <w:tab w:val="left" w:pos="711"/>
              </w:tabs>
              <w:spacing w:before="0" w:after="20" w:line="240" w:lineRule="auto"/>
              <w:ind w:left="706" w:hanging="706"/>
              <w:rPr>
                <w:szCs w:val="24"/>
              </w:rPr>
            </w:pPr>
            <w:r>
              <w:rPr>
                <w:szCs w:val="24"/>
              </w:rPr>
              <w:t>GLONASS</w:t>
            </w:r>
          </w:p>
        </w:tc>
        <w:tc>
          <w:tcPr>
            <w:tcW w:w="7754" w:type="dxa"/>
          </w:tcPr>
          <w:p w14:paraId="01DCBC64" w14:textId="77777777" w:rsidR="00764AB4"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 xml:space="preserve">GLONASS Time (GLONASST) is generated by the GLONASS Central Synchronizer and the difference between the </w:t>
            </w:r>
            <w:proofErr w:type="gramStart"/>
            <w:r>
              <w:rPr>
                <w:rFonts w:ascii="Arial" w:hAnsi="Arial" w:cs="Arial"/>
                <w:color w:val="252525"/>
                <w:sz w:val="21"/>
                <w:szCs w:val="21"/>
                <w:shd w:val="clear" w:color="auto" w:fill="FFFFFF"/>
              </w:rPr>
              <w:t>UTC(</w:t>
            </w:r>
            <w:proofErr w:type="gramEnd"/>
            <w:r>
              <w:rPr>
                <w:rFonts w:ascii="Arial" w:hAnsi="Arial" w:cs="Arial"/>
                <w:color w:val="252525"/>
                <w:sz w:val="21"/>
                <w:szCs w:val="21"/>
                <w:shd w:val="clear" w:color="auto" w:fill="FFFFFF"/>
              </w:rPr>
              <w:t>SU) and GLONASST should not exceed 1 millisecond plus three hours</w:t>
            </w:r>
            <w:hyperlink r:id="rId6" w:anchor="cite_note-2" w:history="1">
              <w:r w:rsidR="00514682" w:rsidRPr="00514682">
                <w:rPr>
                  <w:rStyle w:val="Hyperlink"/>
                </w:rPr>
                <w:t>http://www.navipedia.net/index.php/Time_References_in_GNSS - cite_note-2</w:t>
              </w:r>
            </w:hyperlink>
            <w:r>
              <w:rPr>
                <w:rFonts w:ascii="Arial" w:hAnsi="Arial" w:cs="Arial"/>
                <w:color w:val="252525"/>
                <w:sz w:val="21"/>
                <w:szCs w:val="21"/>
                <w:shd w:val="clear" w:color="auto" w:fill="FFFFFF"/>
              </w:rPr>
              <w:t> (the difference between Moscow Time and Greenwich Mean Time (GMT)), but </w:t>
            </w:r>
            <w:r>
              <w:rPr>
                <w:noProof/>
              </w:rPr>
              <w:drawing>
                <wp:inline distT="0" distB="0" distL="0" distR="0" wp14:anchorId="5DF6ADA0" wp14:editId="5B6FB85A">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52525"/>
                <w:sz w:val="21"/>
                <w:szCs w:val="21"/>
                <w:shd w:val="clear" w:color="auto" w:fill="FFFFFF"/>
              </w:rPr>
              <w:t xml:space="preserve"> is typically better than 1 microsecond. Note: Unlike GPS, Galileo or </w:t>
            </w: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GLONASS time scale implements leap seconds, like UTC.</w:t>
            </w:r>
          </w:p>
        </w:tc>
        <w:tc>
          <w:tcPr>
            <w:tcW w:w="1669" w:type="dxa"/>
          </w:tcPr>
          <w:p w14:paraId="0C33FBBC" w14:textId="77777777" w:rsidR="00764AB4" w:rsidRPr="00F750F6" w:rsidRDefault="00764AB4" w:rsidP="00764AB4">
            <w:pPr>
              <w:keepNext/>
              <w:spacing w:before="0" w:line="240" w:lineRule="auto"/>
              <w:jc w:val="center"/>
              <w:rPr>
                <w:szCs w:val="24"/>
              </w:rPr>
            </w:pPr>
          </w:p>
        </w:tc>
        <w:tc>
          <w:tcPr>
            <w:tcW w:w="1473" w:type="dxa"/>
          </w:tcPr>
          <w:p w14:paraId="414CFFA4" w14:textId="77777777" w:rsidR="00764AB4" w:rsidRPr="00F750F6" w:rsidRDefault="00764AB4" w:rsidP="00764AB4">
            <w:pPr>
              <w:keepNext/>
              <w:spacing w:before="0" w:line="240" w:lineRule="auto"/>
              <w:jc w:val="center"/>
              <w:rPr>
                <w:szCs w:val="24"/>
              </w:rPr>
            </w:pPr>
          </w:p>
        </w:tc>
      </w:tr>
      <w:tr w:rsidR="00862398" w:rsidRPr="00F750F6" w14:paraId="05F1DD9C" w14:textId="77777777" w:rsidTr="006B7104">
        <w:tc>
          <w:tcPr>
            <w:tcW w:w="2054" w:type="dxa"/>
            <w:shd w:val="clear" w:color="auto" w:fill="A8D08D" w:themeFill="accent6" w:themeFillTint="99"/>
            <w:tcMar>
              <w:top w:w="58" w:type="dxa"/>
              <w:bottom w:w="58" w:type="dxa"/>
            </w:tcMar>
          </w:tcPr>
          <w:p w14:paraId="62D9E2B4" w14:textId="77777777" w:rsidR="00862398" w:rsidRPr="00F750F6" w:rsidRDefault="00862398" w:rsidP="00862398">
            <w:pPr>
              <w:keepNext/>
              <w:tabs>
                <w:tab w:val="left" w:pos="576"/>
                <w:tab w:val="left" w:pos="711"/>
              </w:tabs>
              <w:spacing w:before="0" w:after="20" w:line="240" w:lineRule="auto"/>
              <w:ind w:left="706" w:hanging="706"/>
              <w:rPr>
                <w:szCs w:val="24"/>
              </w:rPr>
            </w:pPr>
            <w:r w:rsidRPr="00F750F6">
              <w:rPr>
                <w:szCs w:val="24"/>
              </w:rPr>
              <w:t>G</w:t>
            </w:r>
            <w:r>
              <w:rPr>
                <w:szCs w:val="24"/>
              </w:rPr>
              <w:t>A</w:t>
            </w:r>
            <w:r w:rsidRPr="00F750F6">
              <w:rPr>
                <w:szCs w:val="24"/>
              </w:rPr>
              <w:t>ST</w:t>
            </w:r>
          </w:p>
        </w:tc>
        <w:tc>
          <w:tcPr>
            <w:tcW w:w="7754" w:type="dxa"/>
          </w:tcPr>
          <w:p w14:paraId="5BDB07C1" w14:textId="77777777" w:rsidR="00862398" w:rsidRPr="00F750F6" w:rsidRDefault="00F94349" w:rsidP="00862398">
            <w:pPr>
              <w:keepNext/>
              <w:tabs>
                <w:tab w:val="left" w:pos="576"/>
              </w:tabs>
              <w:spacing w:before="0" w:after="20" w:line="240" w:lineRule="auto"/>
              <w:ind w:left="-100" w:firstLine="4"/>
              <w:rPr>
                <w:szCs w:val="24"/>
              </w:rPr>
            </w:pPr>
            <w:r w:rsidRPr="00554F71">
              <w:rPr>
                <w:szCs w:val="24"/>
              </w:rPr>
              <w:t>Greenwich Apparent Sidereal Time</w:t>
            </w:r>
            <w:r>
              <w:rPr>
                <w:szCs w:val="24"/>
              </w:rPr>
              <w:t xml:space="preserve"> </w:t>
            </w:r>
            <w:proofErr w:type="gramStart"/>
            <w:r>
              <w:rPr>
                <w:szCs w:val="24"/>
              </w:rPr>
              <w:t>is measured</w:t>
            </w:r>
            <w:proofErr w:type="gramEnd"/>
            <w:r w:rsidRPr="00EA69C1">
              <w:rPr>
                <w:rFonts w:eastAsiaTheme="minorHAnsi"/>
                <w:szCs w:val="24"/>
              </w:rPr>
              <w:t xml:space="preserve"> from the true vernal equinox</w:t>
            </w:r>
            <w:r>
              <w:rPr>
                <w:rFonts w:eastAsiaTheme="minorHAnsi"/>
                <w:szCs w:val="24"/>
              </w:rPr>
              <w:t xml:space="preserve"> relative to the Greenwich meridian,</w:t>
            </w:r>
            <w:r w:rsidRPr="00EA69C1">
              <w:rPr>
                <w:rFonts w:eastAsiaTheme="minorHAnsi"/>
                <w:szCs w:val="24"/>
              </w:rPr>
              <w:t xml:space="preserve"> which includes secular and periodic contributions to</w:t>
            </w:r>
            <w:r>
              <w:rPr>
                <w:rFonts w:eastAsiaTheme="minorHAnsi"/>
                <w:szCs w:val="24"/>
              </w:rPr>
              <w:t xml:space="preserve"> </w:t>
            </w:r>
            <w:r w:rsidRPr="00EA69C1">
              <w:rPr>
                <w:rFonts w:eastAsiaTheme="minorHAnsi"/>
                <w:szCs w:val="24"/>
              </w:rPr>
              <w:t>the motion of the vernal equinox</w:t>
            </w:r>
            <w:r>
              <w:rPr>
                <w:rFonts w:eastAsiaTheme="minorHAnsi"/>
                <w:szCs w:val="24"/>
              </w:rPr>
              <w:t>.</w:t>
            </w:r>
          </w:p>
        </w:tc>
        <w:tc>
          <w:tcPr>
            <w:tcW w:w="1669" w:type="dxa"/>
          </w:tcPr>
          <w:p w14:paraId="7CC55452" w14:textId="77777777" w:rsidR="00862398" w:rsidRPr="00F750F6" w:rsidRDefault="00862398" w:rsidP="00FB4E2D">
            <w:pPr>
              <w:keepNext/>
              <w:spacing w:before="0" w:line="240" w:lineRule="auto"/>
              <w:jc w:val="center"/>
              <w:rPr>
                <w:szCs w:val="24"/>
              </w:rPr>
            </w:pPr>
          </w:p>
        </w:tc>
        <w:tc>
          <w:tcPr>
            <w:tcW w:w="1473" w:type="dxa"/>
          </w:tcPr>
          <w:p w14:paraId="3940CC7E" w14:textId="77777777" w:rsidR="00862398" w:rsidRPr="00F750F6" w:rsidRDefault="00862398" w:rsidP="00FB4E2D">
            <w:pPr>
              <w:keepNext/>
              <w:spacing w:before="0" w:line="240" w:lineRule="auto"/>
              <w:jc w:val="center"/>
              <w:rPr>
                <w:szCs w:val="24"/>
              </w:rPr>
            </w:pPr>
          </w:p>
        </w:tc>
      </w:tr>
      <w:tr w:rsidR="00764AB4" w:rsidRPr="00F750F6" w14:paraId="0242C5F2" w14:textId="77777777" w:rsidTr="006B7104">
        <w:tc>
          <w:tcPr>
            <w:tcW w:w="2054" w:type="dxa"/>
            <w:shd w:val="clear" w:color="auto" w:fill="A8D08D" w:themeFill="accent6" w:themeFillTint="99"/>
            <w:tcMar>
              <w:top w:w="58" w:type="dxa"/>
              <w:bottom w:w="58" w:type="dxa"/>
            </w:tcMar>
          </w:tcPr>
          <w:p w14:paraId="2ACF695D"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GMST</w:t>
            </w:r>
          </w:p>
        </w:tc>
        <w:tc>
          <w:tcPr>
            <w:tcW w:w="7754" w:type="dxa"/>
          </w:tcPr>
          <w:p w14:paraId="7209D765" w14:textId="5960BCCD" w:rsidR="00764AB4" w:rsidRPr="00F750F6" w:rsidRDefault="0043180D" w:rsidP="00F94349">
            <w:pPr>
              <w:keepNext/>
              <w:tabs>
                <w:tab w:val="left" w:pos="576"/>
              </w:tabs>
              <w:spacing w:before="0" w:after="20" w:line="240" w:lineRule="auto"/>
              <w:ind w:left="-100" w:firstLine="4"/>
              <w:rPr>
                <w:szCs w:val="24"/>
              </w:rPr>
            </w:pPr>
            <w:r w:rsidRPr="009C6D21">
              <w:t xml:space="preserve">Greenwich Mean Sidereal Time (GMST) </w:t>
            </w:r>
            <w:proofErr w:type="gramStart"/>
            <w:r w:rsidRPr="009C6D21">
              <w:t>is defined</w:t>
            </w:r>
            <w:proofErr w:type="gramEnd"/>
            <w:r w:rsidRPr="009C6D21">
              <w:t xml:space="preserve"> as the Greenwich hour angle of the mean vernal equinox of date.</w:t>
            </w:r>
          </w:p>
        </w:tc>
        <w:tc>
          <w:tcPr>
            <w:tcW w:w="1669" w:type="dxa"/>
          </w:tcPr>
          <w:p w14:paraId="7E9929E2" w14:textId="77777777" w:rsidR="00764AB4" w:rsidRPr="00F750F6" w:rsidRDefault="00764AB4" w:rsidP="00764AB4">
            <w:pPr>
              <w:keepNext/>
              <w:spacing w:before="0" w:line="240" w:lineRule="auto"/>
              <w:jc w:val="center"/>
              <w:rPr>
                <w:szCs w:val="24"/>
              </w:rPr>
            </w:pPr>
          </w:p>
        </w:tc>
        <w:tc>
          <w:tcPr>
            <w:tcW w:w="1473" w:type="dxa"/>
          </w:tcPr>
          <w:p w14:paraId="54E8CE64" w14:textId="77777777" w:rsidR="00764AB4" w:rsidRPr="00F750F6" w:rsidRDefault="00764AB4" w:rsidP="00764AB4">
            <w:pPr>
              <w:keepNext/>
              <w:spacing w:before="0" w:line="240" w:lineRule="auto"/>
              <w:jc w:val="center"/>
              <w:rPr>
                <w:szCs w:val="24"/>
              </w:rPr>
            </w:pPr>
          </w:p>
        </w:tc>
      </w:tr>
      <w:tr w:rsidR="00862398" w:rsidRPr="00F750F6" w14:paraId="6399D110" w14:textId="77777777" w:rsidTr="00862398">
        <w:tc>
          <w:tcPr>
            <w:tcW w:w="2054" w:type="dxa"/>
            <w:shd w:val="clear" w:color="auto" w:fill="A8D08D" w:themeFill="accent6" w:themeFillTint="99"/>
            <w:tcMar>
              <w:top w:w="58" w:type="dxa"/>
              <w:bottom w:w="58" w:type="dxa"/>
            </w:tcMar>
          </w:tcPr>
          <w:p w14:paraId="56B092CE" w14:textId="77777777" w:rsidR="00862398" w:rsidRPr="00F750F6" w:rsidRDefault="00862398" w:rsidP="00FB4E2D">
            <w:pPr>
              <w:keepNext/>
              <w:tabs>
                <w:tab w:val="left" w:pos="576"/>
                <w:tab w:val="left" w:pos="711"/>
              </w:tabs>
              <w:spacing w:before="0" w:after="20" w:line="240" w:lineRule="auto"/>
              <w:ind w:left="706" w:hanging="706"/>
              <w:rPr>
                <w:szCs w:val="24"/>
              </w:rPr>
            </w:pPr>
            <w:r w:rsidRPr="00F750F6">
              <w:rPr>
                <w:szCs w:val="24"/>
              </w:rPr>
              <w:t>GPS</w:t>
            </w:r>
          </w:p>
        </w:tc>
        <w:tc>
          <w:tcPr>
            <w:tcW w:w="7754" w:type="dxa"/>
          </w:tcPr>
          <w:p w14:paraId="4EFCC407" w14:textId="77777777" w:rsidR="00862398" w:rsidRPr="00F750F6" w:rsidRDefault="00862398" w:rsidP="00FB4E2D">
            <w:pPr>
              <w:keepNext/>
              <w:tabs>
                <w:tab w:val="left" w:pos="576"/>
              </w:tabs>
              <w:spacing w:before="0" w:after="20" w:line="240" w:lineRule="auto"/>
              <w:ind w:left="-100" w:firstLine="4"/>
              <w:rPr>
                <w:szCs w:val="24"/>
              </w:rPr>
            </w:pPr>
            <w:r w:rsidRPr="000B4797">
              <w:rPr>
                <w:szCs w:val="24"/>
              </w:rPr>
              <w:t>Global Positioning System Time (GPS) is the background (reference) time scale of that satellite-based navigation system; ideally, it is steered to lag TAI by nineteen (19) seconds, i.e., GPS Time = TAI - 19 s.</w:t>
            </w:r>
            <w:r>
              <w:t xml:space="preserve"> </w:t>
            </w:r>
            <w:r>
              <w:rPr>
                <w:szCs w:val="24"/>
              </w:rPr>
              <w:t xml:space="preserve"> GPS Time is n</w:t>
            </w:r>
            <w:r w:rsidRPr="00862398">
              <w:rPr>
                <w:szCs w:val="24"/>
              </w:rPr>
              <w:t xml:space="preserve">atively expressed as elapsed time since the GPS epoch of 6 January 1980 00:00:00:00 UTC. The elapsed time </w:t>
            </w:r>
            <w:proofErr w:type="gramStart"/>
            <w:r w:rsidRPr="00862398">
              <w:rPr>
                <w:szCs w:val="24"/>
              </w:rPr>
              <w:t>is presented</w:t>
            </w:r>
            <w:proofErr w:type="gramEnd"/>
            <w:r w:rsidRPr="00862398">
              <w:rPr>
                <w:szCs w:val="24"/>
              </w:rPr>
              <w:t xml:space="preserve"> in terms of weeks and seconds into the week (1434:43214.000).</w:t>
            </w:r>
          </w:p>
        </w:tc>
        <w:tc>
          <w:tcPr>
            <w:tcW w:w="1669" w:type="dxa"/>
          </w:tcPr>
          <w:p w14:paraId="51F90D32" w14:textId="77777777" w:rsidR="00862398" w:rsidRPr="00F750F6" w:rsidRDefault="00862398" w:rsidP="00FB4E2D">
            <w:pPr>
              <w:keepNext/>
              <w:spacing w:before="0" w:line="240" w:lineRule="auto"/>
              <w:jc w:val="center"/>
              <w:rPr>
                <w:szCs w:val="24"/>
              </w:rPr>
            </w:pPr>
          </w:p>
        </w:tc>
        <w:tc>
          <w:tcPr>
            <w:tcW w:w="1473" w:type="dxa"/>
          </w:tcPr>
          <w:p w14:paraId="5A7C0A09" w14:textId="77777777" w:rsidR="00862398" w:rsidRPr="00F750F6" w:rsidRDefault="00862398" w:rsidP="00FB4E2D">
            <w:pPr>
              <w:keepNext/>
              <w:spacing w:before="0" w:line="240" w:lineRule="auto"/>
              <w:jc w:val="center"/>
              <w:rPr>
                <w:szCs w:val="24"/>
              </w:rPr>
            </w:pPr>
          </w:p>
        </w:tc>
      </w:tr>
      <w:tr w:rsidR="00764AB4" w:rsidRPr="00F750F6" w14:paraId="3ABCB2FB" w14:textId="77777777" w:rsidTr="00862398">
        <w:tc>
          <w:tcPr>
            <w:tcW w:w="2054" w:type="dxa"/>
            <w:shd w:val="clear" w:color="auto" w:fill="A8D08D" w:themeFill="accent6" w:themeFillTint="99"/>
            <w:tcMar>
              <w:top w:w="58" w:type="dxa"/>
              <w:bottom w:w="58" w:type="dxa"/>
            </w:tcMar>
          </w:tcPr>
          <w:p w14:paraId="1EF62BD4"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GPS</w:t>
            </w:r>
            <w:r w:rsidR="00862398">
              <w:rPr>
                <w:szCs w:val="24"/>
              </w:rPr>
              <w:t>Z</w:t>
            </w:r>
          </w:p>
        </w:tc>
        <w:tc>
          <w:tcPr>
            <w:tcW w:w="7754" w:type="dxa"/>
          </w:tcPr>
          <w:p w14:paraId="64FC35C3" w14:textId="77777777" w:rsidR="00764AB4" w:rsidRPr="00F750F6" w:rsidRDefault="00862398" w:rsidP="00862398">
            <w:pPr>
              <w:keepNext/>
              <w:tabs>
                <w:tab w:val="left" w:pos="576"/>
              </w:tabs>
              <w:spacing w:before="0" w:after="20" w:line="240" w:lineRule="auto"/>
              <w:ind w:left="-100" w:firstLine="4"/>
              <w:rPr>
                <w:szCs w:val="24"/>
              </w:rPr>
            </w:pPr>
            <w:r w:rsidRPr="00862398">
              <w:rPr>
                <w:szCs w:val="24"/>
              </w:rPr>
              <w:t>GPS time expressed as elapsed time since the GPS epoch of 6 January 1980 00:00:00:00 UTC. The elapsed time is presented in terms of Z counts (</w:t>
            </w:r>
            <w:proofErr w:type="gramStart"/>
            <w:r w:rsidRPr="00862398">
              <w:rPr>
                <w:szCs w:val="24"/>
              </w:rPr>
              <w:t>1.5 second</w:t>
            </w:r>
            <w:proofErr w:type="gramEnd"/>
            <w:r w:rsidRPr="00862398">
              <w:rPr>
                <w:szCs w:val="24"/>
              </w:rPr>
              <w:t xml:space="preserve"> increments) (578217609.333). Note that this differs from normal GPS convention where the Z count is represented as the number of whole weeks since the GPS epochs and the number of </w:t>
            </w:r>
            <w:proofErr w:type="gramStart"/>
            <w:r w:rsidRPr="00862398">
              <w:rPr>
                <w:szCs w:val="24"/>
              </w:rPr>
              <w:t>1.5 second</w:t>
            </w:r>
            <w:proofErr w:type="gramEnd"/>
            <w:r w:rsidRPr="00862398">
              <w:rPr>
                <w:szCs w:val="24"/>
              </w:rPr>
              <w:t xml:space="preserve"> increments into the week.</w:t>
            </w:r>
          </w:p>
        </w:tc>
        <w:tc>
          <w:tcPr>
            <w:tcW w:w="1669" w:type="dxa"/>
          </w:tcPr>
          <w:p w14:paraId="3AA75A33" w14:textId="77777777" w:rsidR="00764AB4" w:rsidRPr="00F750F6" w:rsidRDefault="00764AB4" w:rsidP="00764AB4">
            <w:pPr>
              <w:keepNext/>
              <w:spacing w:before="0" w:line="240" w:lineRule="auto"/>
              <w:jc w:val="center"/>
              <w:rPr>
                <w:szCs w:val="24"/>
              </w:rPr>
            </w:pPr>
          </w:p>
        </w:tc>
        <w:tc>
          <w:tcPr>
            <w:tcW w:w="1473" w:type="dxa"/>
          </w:tcPr>
          <w:p w14:paraId="413C20A2" w14:textId="77777777" w:rsidR="00764AB4" w:rsidRPr="00F750F6" w:rsidRDefault="00862398" w:rsidP="00764AB4">
            <w:pPr>
              <w:keepNext/>
              <w:spacing w:before="0" w:line="240" w:lineRule="auto"/>
              <w:jc w:val="center"/>
              <w:rPr>
                <w:szCs w:val="24"/>
              </w:rPr>
            </w:pPr>
            <w:r>
              <w:rPr>
                <w:szCs w:val="24"/>
              </w:rPr>
              <w:t>1.5s increments</w:t>
            </w:r>
          </w:p>
        </w:tc>
      </w:tr>
      <w:tr w:rsidR="00F94349" w:rsidRPr="00F750F6" w14:paraId="55E299B4" w14:textId="77777777" w:rsidTr="006B7104">
        <w:tc>
          <w:tcPr>
            <w:tcW w:w="2054" w:type="dxa"/>
            <w:shd w:val="clear" w:color="auto" w:fill="A8D08D" w:themeFill="accent6" w:themeFillTint="99"/>
            <w:tcMar>
              <w:top w:w="58" w:type="dxa"/>
              <w:bottom w:w="58" w:type="dxa"/>
            </w:tcMar>
          </w:tcPr>
          <w:p w14:paraId="077336F0" w14:textId="77777777" w:rsidR="00F94349" w:rsidRDefault="00F94349" w:rsidP="00F94349">
            <w:pPr>
              <w:keepNext/>
              <w:tabs>
                <w:tab w:val="left" w:pos="576"/>
                <w:tab w:val="left" w:pos="711"/>
              </w:tabs>
              <w:spacing w:before="0" w:after="20" w:line="240" w:lineRule="auto"/>
              <w:ind w:left="706" w:hanging="706"/>
              <w:rPr>
                <w:szCs w:val="24"/>
              </w:rPr>
            </w:pPr>
            <w:r>
              <w:rPr>
                <w:szCs w:val="24"/>
              </w:rPr>
              <w:t>NAVIC</w:t>
            </w:r>
          </w:p>
        </w:tc>
        <w:tc>
          <w:tcPr>
            <w:tcW w:w="7754" w:type="dxa"/>
          </w:tcPr>
          <w:p w14:paraId="6A0F37F4" w14:textId="77777777" w:rsidR="00F94349" w:rsidRDefault="00F94349" w:rsidP="00F94349">
            <w:pPr>
              <w:keepNext/>
              <w:tabs>
                <w:tab w:val="left" w:pos="576"/>
              </w:tabs>
              <w:spacing w:before="0" w:after="20" w:line="240" w:lineRule="auto"/>
              <w:ind w:left="-100" w:firstLine="4"/>
              <w:rPr>
                <w:szCs w:val="24"/>
              </w:rPr>
            </w:pPr>
            <w:r w:rsidRPr="00EA69C1">
              <w:rPr>
                <w:rFonts w:ascii="Arial" w:hAnsi="Arial" w:cs="Arial"/>
                <w:bCs/>
                <w:color w:val="222222"/>
                <w:sz w:val="21"/>
                <w:szCs w:val="21"/>
                <w:shd w:val="clear" w:color="auto" w:fill="FFFFFF"/>
              </w:rPr>
              <w:t>NAVIC</w:t>
            </w:r>
            <w:r w:rsidRPr="004C334B">
              <w:rPr>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sidRPr="00EA69C1">
              <w:rPr>
                <w:rFonts w:ascii="Arial" w:hAnsi="Arial" w:cs="Arial"/>
                <w:bCs/>
                <w:color w:val="222222"/>
                <w:sz w:val="21"/>
                <w:szCs w:val="21"/>
                <w:shd w:val="clear" w:color="auto" w:fill="FFFFFF"/>
              </w:rPr>
              <w:t>N</w:t>
            </w:r>
            <w:r>
              <w:rPr>
                <w:rFonts w:ascii="Arial" w:hAnsi="Arial" w:cs="Arial"/>
                <w:bCs/>
                <w:color w:val="222222"/>
                <w:sz w:val="21"/>
                <w:szCs w:val="21"/>
                <w:shd w:val="clear" w:color="auto" w:fill="FFFFFF"/>
              </w:rPr>
              <w:t>av</w:t>
            </w:r>
            <w:r w:rsidRPr="004C334B">
              <w:rPr>
                <w:rFonts w:ascii="Arial" w:hAnsi="Arial" w:cs="Arial"/>
                <w:color w:val="222222"/>
                <w:sz w:val="21"/>
                <w:szCs w:val="21"/>
                <w:shd w:val="clear" w:color="auto" w:fill="FFFFFF"/>
              </w:rPr>
              <w:t>igation with </w:t>
            </w:r>
            <w:r w:rsidRPr="00EA69C1">
              <w:rPr>
                <w:rFonts w:ascii="Arial" w:hAnsi="Arial" w:cs="Arial"/>
                <w:bCs/>
                <w:color w:val="222222"/>
                <w:sz w:val="21"/>
                <w:szCs w:val="21"/>
                <w:shd w:val="clear" w:color="auto" w:fill="FFFFFF"/>
              </w:rPr>
              <w:t>I</w:t>
            </w:r>
            <w:r w:rsidRPr="004C334B">
              <w:rPr>
                <w:rFonts w:ascii="Arial" w:hAnsi="Arial" w:cs="Arial"/>
                <w:color w:val="222222"/>
                <w:sz w:val="21"/>
                <w:szCs w:val="21"/>
                <w:shd w:val="clear" w:color="auto" w:fill="FFFFFF"/>
              </w:rPr>
              <w:t>ndian </w:t>
            </w:r>
            <w:r w:rsidRPr="00EA69C1">
              <w:rPr>
                <w:rFonts w:ascii="Arial" w:hAnsi="Arial" w:cs="Arial"/>
                <w:bCs/>
                <w:color w:val="222222"/>
                <w:sz w:val="21"/>
                <w:szCs w:val="21"/>
                <w:shd w:val="clear" w:color="auto" w:fill="FFFFFF"/>
              </w:rPr>
              <w:t>C</w:t>
            </w:r>
            <w:r w:rsidRPr="004C334B">
              <w:rPr>
                <w:rFonts w:ascii="Arial" w:hAnsi="Arial" w:cs="Arial"/>
                <w:color w:val="222222"/>
                <w:sz w:val="21"/>
                <w:szCs w:val="21"/>
                <w:shd w:val="clear" w:color="auto" w:fill="FFFFFF"/>
              </w:rPr>
              <w:t>onstellation</w:t>
            </w:r>
            <w:r>
              <w:rPr>
                <w:rFonts w:ascii="Arial" w:hAnsi="Arial" w:cs="Arial"/>
                <w:color w:val="222222"/>
                <w:sz w:val="21"/>
                <w:szCs w:val="21"/>
                <w:shd w:val="clear" w:color="auto" w:fill="FFFFFF"/>
              </w:rPr>
              <w:t>) is an autonomous regional </w:t>
            </w:r>
            <w:hyperlink r:id="rId8" w:tooltip="Satellite navigation" w:history="1">
              <w:r>
                <w:rPr>
                  <w:rStyle w:val="Hyperlink"/>
                  <w:rFonts w:ascii="Arial" w:hAnsi="Arial" w:cs="Arial"/>
                  <w:color w:val="0B0080"/>
                  <w:sz w:val="21"/>
                  <w:szCs w:val="21"/>
                  <w:shd w:val="clear" w:color="auto" w:fill="FFFFFF"/>
                </w:rPr>
                <w:t>satellite navigation</w:t>
              </w:r>
            </w:hyperlink>
            <w:r>
              <w:rPr>
                <w:rFonts w:ascii="Arial" w:hAnsi="Arial" w:cs="Arial"/>
                <w:color w:val="222222"/>
                <w:sz w:val="21"/>
                <w:szCs w:val="21"/>
                <w:shd w:val="clear" w:color="auto" w:fill="FFFFFF"/>
              </w:rPr>
              <w:t xml:space="preserve"> system in the </w:t>
            </w:r>
            <w:r w:rsidRPr="005C33C5">
              <w:rPr>
                <w:rFonts w:ascii="Arial" w:hAnsi="Arial" w:cs="Arial"/>
                <w:bCs/>
                <w:color w:val="222222"/>
                <w:sz w:val="21"/>
                <w:szCs w:val="21"/>
                <w:shd w:val="clear" w:color="auto" w:fill="FFFFFF"/>
              </w:rPr>
              <w:t>Indian Regional Navigation Satellite System</w:t>
            </w:r>
            <w:r w:rsidRPr="004C334B">
              <w:rPr>
                <w:rFonts w:ascii="Arial" w:hAnsi="Arial" w:cs="Arial"/>
                <w:color w:val="222222"/>
                <w:sz w:val="21"/>
                <w:szCs w:val="21"/>
                <w:shd w:val="clear" w:color="auto" w:fill="FFFFFF"/>
              </w:rPr>
              <w:t> (</w:t>
            </w:r>
            <w:r w:rsidRPr="005C33C5">
              <w:rPr>
                <w:rFonts w:ascii="Arial" w:hAnsi="Arial" w:cs="Arial"/>
                <w:bCs/>
                <w:color w:val="222222"/>
                <w:sz w:val="21"/>
                <w:szCs w:val="21"/>
                <w:shd w:val="clear" w:color="auto" w:fill="FFFFFF"/>
              </w:rPr>
              <w:t>IRNSS</w:t>
            </w:r>
            <w:r>
              <w:rPr>
                <w:rFonts w:ascii="Arial" w:hAnsi="Arial" w:cs="Arial"/>
                <w:color w:val="222222"/>
                <w:sz w:val="21"/>
                <w:szCs w:val="21"/>
                <w:shd w:val="clear" w:color="auto" w:fill="FFFFFF"/>
              </w:rPr>
              <w:t xml:space="preserve">) that will provide accurate real-time positioning and timing services. The system is expected to be </w:t>
            </w:r>
            <w:proofErr w:type="gramStart"/>
            <w:r>
              <w:rPr>
                <w:rFonts w:ascii="Arial" w:hAnsi="Arial" w:cs="Arial"/>
                <w:color w:val="222222"/>
                <w:sz w:val="21"/>
                <w:szCs w:val="21"/>
                <w:shd w:val="clear" w:color="auto" w:fill="FFFFFF"/>
              </w:rPr>
              <w:t>fully operational</w:t>
            </w:r>
            <w:proofErr w:type="gramEnd"/>
            <w:r>
              <w:rPr>
                <w:rFonts w:ascii="Arial" w:hAnsi="Arial" w:cs="Arial"/>
                <w:color w:val="222222"/>
                <w:sz w:val="21"/>
                <w:szCs w:val="21"/>
                <w:shd w:val="clear" w:color="auto" w:fill="FFFFFF"/>
              </w:rPr>
              <w:t xml:space="preserve"> in 2018. </w:t>
            </w:r>
          </w:p>
        </w:tc>
        <w:tc>
          <w:tcPr>
            <w:tcW w:w="1669" w:type="dxa"/>
          </w:tcPr>
          <w:p w14:paraId="64E27044" w14:textId="77777777" w:rsidR="00F94349" w:rsidRPr="00F750F6" w:rsidRDefault="00F94349" w:rsidP="00F94349">
            <w:pPr>
              <w:keepNext/>
              <w:spacing w:before="0" w:line="240" w:lineRule="auto"/>
              <w:jc w:val="center"/>
              <w:rPr>
                <w:szCs w:val="24"/>
              </w:rPr>
            </w:pPr>
          </w:p>
        </w:tc>
        <w:tc>
          <w:tcPr>
            <w:tcW w:w="1473" w:type="dxa"/>
          </w:tcPr>
          <w:p w14:paraId="5DF9DEBB" w14:textId="77777777" w:rsidR="00F94349" w:rsidRPr="00F750F6" w:rsidRDefault="00F94349" w:rsidP="00F94349">
            <w:pPr>
              <w:keepNext/>
              <w:spacing w:before="0" w:line="240" w:lineRule="auto"/>
              <w:jc w:val="center"/>
              <w:rPr>
                <w:szCs w:val="24"/>
              </w:rPr>
            </w:pPr>
          </w:p>
        </w:tc>
      </w:tr>
      <w:tr w:rsidR="00764AB4" w:rsidRPr="00F750F6" w14:paraId="156B2477" w14:textId="77777777" w:rsidTr="00862398">
        <w:tc>
          <w:tcPr>
            <w:tcW w:w="2054" w:type="dxa"/>
            <w:shd w:val="clear" w:color="auto" w:fill="A8D08D" w:themeFill="accent6" w:themeFillTint="99"/>
            <w:tcMar>
              <w:top w:w="58" w:type="dxa"/>
              <w:bottom w:w="58" w:type="dxa"/>
            </w:tcMar>
          </w:tcPr>
          <w:p w14:paraId="712F6C33"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SCLK</w:t>
            </w:r>
          </w:p>
        </w:tc>
        <w:tc>
          <w:tcPr>
            <w:tcW w:w="7754" w:type="dxa"/>
          </w:tcPr>
          <w:p w14:paraId="4356CA40"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Spacecraft Clock (receiver) (requires rules for interpretation in ICD)</w:t>
            </w:r>
          </w:p>
        </w:tc>
        <w:tc>
          <w:tcPr>
            <w:tcW w:w="1669" w:type="dxa"/>
          </w:tcPr>
          <w:p w14:paraId="7399DE7A" w14:textId="77777777" w:rsidR="00764AB4" w:rsidRPr="00F750F6" w:rsidRDefault="00764AB4" w:rsidP="00764AB4">
            <w:pPr>
              <w:keepNext/>
              <w:spacing w:before="0" w:line="240" w:lineRule="auto"/>
              <w:jc w:val="center"/>
              <w:rPr>
                <w:szCs w:val="24"/>
              </w:rPr>
            </w:pPr>
          </w:p>
        </w:tc>
        <w:tc>
          <w:tcPr>
            <w:tcW w:w="1473" w:type="dxa"/>
          </w:tcPr>
          <w:p w14:paraId="70F8D75E" w14:textId="77777777" w:rsidR="00764AB4" w:rsidRPr="00F750F6" w:rsidRDefault="00764AB4" w:rsidP="00764AB4">
            <w:pPr>
              <w:keepNext/>
              <w:spacing w:before="0" w:line="240" w:lineRule="auto"/>
              <w:jc w:val="center"/>
              <w:rPr>
                <w:szCs w:val="24"/>
              </w:rPr>
            </w:pPr>
          </w:p>
        </w:tc>
      </w:tr>
      <w:tr w:rsidR="00764AB4" w:rsidRPr="00F750F6" w14:paraId="30EEA0CA" w14:textId="77777777" w:rsidTr="00862398">
        <w:tc>
          <w:tcPr>
            <w:tcW w:w="2054" w:type="dxa"/>
            <w:shd w:val="clear" w:color="auto" w:fill="A8D08D" w:themeFill="accent6" w:themeFillTint="99"/>
            <w:tcMar>
              <w:top w:w="58" w:type="dxa"/>
              <w:bottom w:w="58" w:type="dxa"/>
            </w:tcMar>
          </w:tcPr>
          <w:p w14:paraId="4A62B1B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TAI</w:t>
            </w:r>
          </w:p>
        </w:tc>
        <w:tc>
          <w:tcPr>
            <w:tcW w:w="7754" w:type="dxa"/>
          </w:tcPr>
          <w:p w14:paraId="24778666" w14:textId="77777777" w:rsidR="00B04DBC" w:rsidRDefault="000B4797" w:rsidP="00B04DBC">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w:t>
            </w:r>
            <w:r w:rsidR="00B04DBC" w:rsidRPr="00B04DBC">
              <w:rPr>
                <w:szCs w:val="24"/>
              </w:rPr>
              <w:t>the practical realization of a uniform time scale based on atomic clocks and agrees with TT, except for a constant offset of 32.184s and the imperfections of existing clocks.</w:t>
            </w:r>
            <w:r w:rsidR="00B04DBC">
              <w:rPr>
                <w:szCs w:val="24"/>
              </w:rPr>
              <w:t xml:space="preserve">  </w:t>
            </w:r>
            <w:r w:rsidR="00B04DBC" w:rsidRPr="00B04DBC">
              <w:rPr>
                <w:szCs w:val="24"/>
              </w:rPr>
              <w:t>Between TAI and TT the following relation holds:</w:t>
            </w:r>
            <w:r w:rsidR="00B04DBC">
              <w:rPr>
                <w:szCs w:val="24"/>
              </w:rPr>
              <w:t xml:space="preserve">  </w:t>
            </w:r>
            <w:r w:rsidR="00B04DBC" w:rsidRPr="00B04DBC">
              <w:rPr>
                <w:szCs w:val="24"/>
              </w:rPr>
              <w:t>TAI = TT - 32.184s</w:t>
            </w:r>
          </w:p>
          <w:p w14:paraId="47477937" w14:textId="7D6D5F0D" w:rsidR="00764AB4" w:rsidRPr="00F750F6" w:rsidRDefault="00B04DBC" w:rsidP="00B04DBC">
            <w:pPr>
              <w:keepNext/>
              <w:tabs>
                <w:tab w:val="left" w:pos="576"/>
              </w:tabs>
              <w:spacing w:before="0" w:after="20" w:line="240" w:lineRule="auto"/>
              <w:ind w:left="-100" w:firstLine="4"/>
              <w:rPr>
                <w:szCs w:val="24"/>
              </w:rPr>
            </w:pPr>
            <w:r>
              <w:rPr>
                <w:szCs w:val="24"/>
              </w:rPr>
              <w:t xml:space="preserve">TAI provides </w:t>
            </w:r>
            <w:r w:rsidR="000B4797" w:rsidRPr="000B4797">
              <w:rPr>
                <w:szCs w:val="24"/>
              </w:rPr>
              <w:t xml:space="preserve">a physical time scale affected by the Earth's gravitational and rotational potential, and deduced from a weighted average of various international frequency standards. Relative weighting </w:t>
            </w:r>
            <w:proofErr w:type="gramStart"/>
            <w:r w:rsidR="000B4797" w:rsidRPr="000B4797">
              <w:rPr>
                <w:szCs w:val="24"/>
              </w:rPr>
              <w:t>is based</w:t>
            </w:r>
            <w:proofErr w:type="gramEnd"/>
            <w:r w:rsidR="000B4797" w:rsidRPr="000B4797">
              <w:rPr>
                <w:szCs w:val="24"/>
              </w:rPr>
              <w:t xml:space="preserve"> on the historical stability of the individual standards. TAI </w:t>
            </w:r>
            <w:proofErr w:type="gramStart"/>
            <w:r w:rsidR="000B4797" w:rsidRPr="000B4797">
              <w:rPr>
                <w:szCs w:val="24"/>
              </w:rPr>
              <w:t>is maintained</w:t>
            </w:r>
            <w:proofErr w:type="gramEnd"/>
            <w:r w:rsidR="000B4797" w:rsidRPr="000B4797">
              <w:rPr>
                <w:szCs w:val="24"/>
              </w:rPr>
              <w:t xml:space="preserve"> by the Bureau International des </w:t>
            </w:r>
            <w:proofErr w:type="spellStart"/>
            <w:r w:rsidR="000B4797" w:rsidRPr="000B4797">
              <w:rPr>
                <w:szCs w:val="24"/>
              </w:rPr>
              <w:t>Poids</w:t>
            </w:r>
            <w:proofErr w:type="spellEnd"/>
            <w:r w:rsidR="000B4797" w:rsidRPr="000B4797">
              <w:rPr>
                <w:szCs w:val="24"/>
              </w:rPr>
              <w:t xml:space="preserve"> et </w:t>
            </w:r>
            <w:proofErr w:type="spellStart"/>
            <w:r w:rsidR="000B4797" w:rsidRPr="000B4797">
              <w:rPr>
                <w:szCs w:val="24"/>
              </w:rPr>
              <w:t>Mesures</w:t>
            </w:r>
            <w:proofErr w:type="spellEnd"/>
            <w:r w:rsidR="000B4797" w:rsidRPr="000B4797">
              <w:rPr>
                <w:szCs w:val="24"/>
              </w:rPr>
              <w:t xml:space="preserve"> (BIPM) and is the basis of other time scales.</w:t>
            </w:r>
          </w:p>
        </w:tc>
        <w:tc>
          <w:tcPr>
            <w:tcW w:w="1669" w:type="dxa"/>
          </w:tcPr>
          <w:p w14:paraId="1C020960" w14:textId="77777777" w:rsidR="00764AB4" w:rsidRPr="00F750F6" w:rsidRDefault="00764AB4" w:rsidP="00764AB4">
            <w:pPr>
              <w:keepNext/>
              <w:spacing w:before="0" w:line="240" w:lineRule="auto"/>
              <w:jc w:val="center"/>
              <w:rPr>
                <w:szCs w:val="24"/>
              </w:rPr>
            </w:pPr>
          </w:p>
        </w:tc>
        <w:tc>
          <w:tcPr>
            <w:tcW w:w="1473" w:type="dxa"/>
          </w:tcPr>
          <w:p w14:paraId="152E6BEA" w14:textId="77777777" w:rsidR="00764AB4" w:rsidRPr="00F750F6" w:rsidRDefault="00764AB4" w:rsidP="00764AB4">
            <w:pPr>
              <w:keepNext/>
              <w:spacing w:before="0" w:line="240" w:lineRule="auto"/>
              <w:jc w:val="center"/>
              <w:rPr>
                <w:szCs w:val="24"/>
              </w:rPr>
            </w:pPr>
          </w:p>
        </w:tc>
      </w:tr>
      <w:tr w:rsidR="00764AB4" w:rsidRPr="00F750F6" w14:paraId="563EF62B" w14:textId="77777777" w:rsidTr="00862398">
        <w:tc>
          <w:tcPr>
            <w:tcW w:w="2054" w:type="dxa"/>
            <w:shd w:val="clear" w:color="auto" w:fill="A8D08D" w:themeFill="accent6" w:themeFillTint="99"/>
            <w:tcMar>
              <w:top w:w="58" w:type="dxa"/>
              <w:bottom w:w="58" w:type="dxa"/>
            </w:tcMar>
          </w:tcPr>
          <w:p w14:paraId="4D9B226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 xml:space="preserve">TCB </w:t>
            </w:r>
          </w:p>
        </w:tc>
        <w:tc>
          <w:tcPr>
            <w:tcW w:w="7754" w:type="dxa"/>
          </w:tcPr>
          <w:p w14:paraId="5382912B"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Coordinate Time (TCB), where TCB </w:t>
            </w:r>
            <w:proofErr w:type="gramStart"/>
            <w:r w:rsidRPr="000B4797">
              <w:rPr>
                <w:szCs w:val="24"/>
              </w:rPr>
              <w:t>is related</w:t>
            </w:r>
            <w:proofErr w:type="gramEnd"/>
            <w:r w:rsidRPr="000B4797">
              <w:rPr>
                <w:szCs w:val="24"/>
              </w:rPr>
              <w:t xml:space="preserve"> to TT through a complex sequence of relativistic transformations.</w:t>
            </w:r>
            <w:r w:rsidR="00D77D15">
              <w:rPr>
                <w:szCs w:val="24"/>
              </w:rPr>
              <w:t xml:space="preserve">  </w:t>
            </w:r>
            <w:r w:rsidR="00D77D15" w:rsidRPr="009C6D21">
              <w:t xml:space="preserve">TCB - TDB  </w:t>
            </w:r>
            <w:r w:rsidR="00D77D15" w:rsidRPr="009C6D21">
              <w:sym w:font="Symbol" w:char="F0BB"/>
            </w:r>
            <w:r w:rsidR="00D77D15" w:rsidRPr="009C6D21">
              <w:t xml:space="preserve">  </w:t>
            </w:r>
            <w:r w:rsidR="00D77D15">
              <w:t>0.489seconds/year *</w:t>
            </w:r>
            <w:r w:rsidR="00D77D15" w:rsidRPr="009C6D21">
              <w:t xml:space="preserve"> (year-1977.0)</w:t>
            </w:r>
            <w:r w:rsidR="00D77D15">
              <w:t xml:space="preserve"> </w:t>
            </w:r>
            <w:r w:rsidR="00A00998">
              <w:t xml:space="preserve">  Note: TCB is intended to be the time scale for ephemerides in the solar system.</w:t>
            </w:r>
          </w:p>
        </w:tc>
        <w:tc>
          <w:tcPr>
            <w:tcW w:w="1669" w:type="dxa"/>
          </w:tcPr>
          <w:p w14:paraId="530805B9" w14:textId="77777777" w:rsidR="00764AB4" w:rsidRPr="00F750F6" w:rsidRDefault="00764AB4" w:rsidP="00764AB4">
            <w:pPr>
              <w:keepNext/>
              <w:spacing w:before="0" w:line="240" w:lineRule="auto"/>
              <w:jc w:val="center"/>
              <w:rPr>
                <w:szCs w:val="24"/>
              </w:rPr>
            </w:pPr>
          </w:p>
        </w:tc>
        <w:tc>
          <w:tcPr>
            <w:tcW w:w="1473" w:type="dxa"/>
          </w:tcPr>
          <w:p w14:paraId="75D061A5" w14:textId="77777777" w:rsidR="00764AB4" w:rsidRPr="00F750F6" w:rsidRDefault="00764AB4" w:rsidP="00764AB4">
            <w:pPr>
              <w:keepNext/>
              <w:spacing w:before="0" w:line="240" w:lineRule="auto"/>
              <w:jc w:val="center"/>
              <w:rPr>
                <w:szCs w:val="24"/>
              </w:rPr>
            </w:pPr>
          </w:p>
        </w:tc>
      </w:tr>
      <w:tr w:rsidR="00764AB4" w:rsidRPr="00F750F6" w14:paraId="335C3737" w14:textId="77777777" w:rsidTr="00862398">
        <w:tc>
          <w:tcPr>
            <w:tcW w:w="2054" w:type="dxa"/>
            <w:shd w:val="clear" w:color="auto" w:fill="A8D08D" w:themeFill="accent6" w:themeFillTint="99"/>
            <w:tcMar>
              <w:top w:w="58" w:type="dxa"/>
              <w:bottom w:w="58" w:type="dxa"/>
            </w:tcMar>
          </w:tcPr>
          <w:p w14:paraId="4876B9F2"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TDB</w:t>
            </w:r>
          </w:p>
        </w:tc>
        <w:tc>
          <w:tcPr>
            <w:tcW w:w="7754" w:type="dxa"/>
          </w:tcPr>
          <w:p w14:paraId="0DC84917"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Dynamical Time (TDB) </w:t>
            </w:r>
            <w:proofErr w:type="gramStart"/>
            <w:r w:rsidRPr="000B4797">
              <w:rPr>
                <w:szCs w:val="24"/>
              </w:rPr>
              <w:t>is intended</w:t>
            </w:r>
            <w:proofErr w:type="gramEnd"/>
            <w:r w:rsidRPr="000B4797">
              <w:rPr>
                <w:szCs w:val="24"/>
              </w:rPr>
              <w:t xml:space="preserve"> to serve as the independent argument of </w:t>
            </w:r>
            <w:proofErr w:type="spellStart"/>
            <w:r w:rsidRPr="000B4797">
              <w:rPr>
                <w:szCs w:val="24"/>
              </w:rPr>
              <w:t>barycentric</w:t>
            </w:r>
            <w:proofErr w:type="spellEnd"/>
            <w:r w:rsidRPr="000B4797">
              <w:rPr>
                <w:szCs w:val="24"/>
              </w:rPr>
              <w:t xml:space="preserve"> ephemerides and equations of motion. It </w:t>
            </w:r>
            <w:proofErr w:type="gramStart"/>
            <w:r w:rsidRPr="000B4797">
              <w:rPr>
                <w:szCs w:val="24"/>
              </w:rPr>
              <w:t>is defined</w:t>
            </w:r>
            <w:proofErr w:type="gramEnd"/>
            <w:r w:rsidRPr="000B4797">
              <w:rPr>
                <w:szCs w:val="24"/>
              </w:rPr>
              <w:t xml:space="preserve"> as being linearly related to Barycentric Coordinate Time (TCB) The linear relationship between TDB and TCB is chosen such that the rate of TDB closely matches TT for the time span covered by the JPL Development Ephemerides. TDB </w:t>
            </w:r>
            <w:proofErr w:type="gramStart"/>
            <w:r w:rsidRPr="000B4797">
              <w:rPr>
                <w:szCs w:val="24"/>
              </w:rPr>
              <w:t>is sometimes designated</w:t>
            </w:r>
            <w:proofErr w:type="gramEnd"/>
            <w:r w:rsidRPr="000B4797">
              <w:rPr>
                <w:szCs w:val="24"/>
              </w:rPr>
              <w:t xml:space="preserve"> as Barycentric Ephemeris Time (</w:t>
            </w:r>
            <w:proofErr w:type="spellStart"/>
            <w:r w:rsidRPr="000B4797">
              <w:rPr>
                <w:szCs w:val="24"/>
              </w:rPr>
              <w:t>Teph</w:t>
            </w:r>
            <w:proofErr w:type="spellEnd"/>
            <w:r w:rsidRPr="000B4797">
              <w:rPr>
                <w:szCs w:val="24"/>
              </w:rPr>
              <w:t>) when used as the time scale of the JPL ephemerides.</w:t>
            </w:r>
          </w:p>
        </w:tc>
        <w:tc>
          <w:tcPr>
            <w:tcW w:w="1669" w:type="dxa"/>
          </w:tcPr>
          <w:p w14:paraId="57A8B878" w14:textId="77777777" w:rsidR="00764AB4" w:rsidRPr="00F750F6" w:rsidRDefault="00764AB4" w:rsidP="00764AB4">
            <w:pPr>
              <w:keepNext/>
              <w:spacing w:before="0" w:line="240" w:lineRule="auto"/>
              <w:jc w:val="center"/>
              <w:rPr>
                <w:szCs w:val="24"/>
              </w:rPr>
            </w:pPr>
          </w:p>
        </w:tc>
        <w:tc>
          <w:tcPr>
            <w:tcW w:w="1473" w:type="dxa"/>
          </w:tcPr>
          <w:p w14:paraId="7EB9A783" w14:textId="77777777" w:rsidR="00764AB4" w:rsidRPr="00F750F6" w:rsidRDefault="00764AB4" w:rsidP="00764AB4">
            <w:pPr>
              <w:keepNext/>
              <w:spacing w:before="0" w:line="240" w:lineRule="auto"/>
              <w:jc w:val="center"/>
              <w:rPr>
                <w:szCs w:val="24"/>
              </w:rPr>
            </w:pPr>
          </w:p>
        </w:tc>
      </w:tr>
      <w:tr w:rsidR="00764AB4" w:rsidRPr="00F750F6" w14:paraId="5F509292" w14:textId="77777777" w:rsidTr="006B7104">
        <w:tc>
          <w:tcPr>
            <w:tcW w:w="2054" w:type="dxa"/>
            <w:shd w:val="clear" w:color="auto" w:fill="A8D08D" w:themeFill="accent6" w:themeFillTint="99"/>
            <w:tcMar>
              <w:top w:w="58" w:type="dxa"/>
              <w:bottom w:w="58" w:type="dxa"/>
            </w:tcMar>
          </w:tcPr>
          <w:p w14:paraId="73BEFEBC" w14:textId="77777777" w:rsidR="00764AB4" w:rsidRPr="00F750F6" w:rsidRDefault="00764AB4" w:rsidP="00764AB4">
            <w:pPr>
              <w:keepNext/>
              <w:tabs>
                <w:tab w:val="left" w:pos="576"/>
                <w:tab w:val="left" w:pos="711"/>
              </w:tabs>
              <w:spacing w:before="0" w:after="20" w:line="240" w:lineRule="auto"/>
              <w:ind w:left="706" w:hanging="706"/>
              <w:rPr>
                <w:szCs w:val="24"/>
              </w:rPr>
            </w:pPr>
            <w:r>
              <w:lastRenderedPageBreak/>
              <w:t>TCG</w:t>
            </w:r>
            <w:r>
              <w:tab/>
            </w:r>
          </w:p>
        </w:tc>
        <w:tc>
          <w:tcPr>
            <w:tcW w:w="7754" w:type="dxa"/>
          </w:tcPr>
          <w:p w14:paraId="013F76A0" w14:textId="77777777" w:rsidR="00764AB4" w:rsidRPr="00F750F6" w:rsidRDefault="00F94349" w:rsidP="000B4797">
            <w:pPr>
              <w:keepNext/>
              <w:tabs>
                <w:tab w:val="left" w:pos="576"/>
              </w:tabs>
              <w:spacing w:before="0" w:after="20" w:line="240" w:lineRule="auto"/>
              <w:ind w:left="-100" w:firstLine="4"/>
              <w:rPr>
                <w:szCs w:val="24"/>
              </w:rPr>
            </w:pPr>
            <w:r w:rsidRPr="00F750F6">
              <w:t>Geocentric Coordinate Time</w:t>
            </w:r>
            <w:r>
              <w:t xml:space="preserve"> </w:t>
            </w:r>
            <w:proofErr w:type="gramStart"/>
            <w:r>
              <w:rPr>
                <w:rFonts w:ascii="Arial" w:hAnsi="Arial" w:cs="Arial"/>
                <w:color w:val="222222"/>
                <w:sz w:val="21"/>
                <w:szCs w:val="21"/>
                <w:shd w:val="clear" w:color="auto" w:fill="FFFFFF"/>
              </w:rPr>
              <w:t>is defined</w:t>
            </w:r>
            <w:proofErr w:type="gramEnd"/>
            <w:r>
              <w:rPr>
                <w:rFonts w:ascii="Arial" w:hAnsi="Arial" w:cs="Arial"/>
                <w:color w:val="222222"/>
                <w:sz w:val="21"/>
                <w:szCs w:val="21"/>
                <w:shd w:val="clear" w:color="auto" w:fill="FFFFFF"/>
              </w:rPr>
              <w:t xml:space="preserve"> in the context of the </w:t>
            </w:r>
            <w:hyperlink r:id="rId9" w:tooltip="General relativity" w:history="1">
              <w:r>
                <w:rPr>
                  <w:rStyle w:val="Hyperlink"/>
                  <w:rFonts w:ascii="Arial" w:hAnsi="Arial" w:cs="Arial"/>
                  <w:color w:val="0B0080"/>
                  <w:sz w:val="21"/>
                  <w:szCs w:val="21"/>
                  <w:shd w:val="clear" w:color="auto" w:fill="FFFFFF"/>
                </w:rPr>
                <w:t>general theory of relativity</w:t>
              </w:r>
            </w:hyperlink>
            <w:r>
              <w:t xml:space="preserve">. It </w:t>
            </w:r>
            <w:proofErr w:type="gramStart"/>
            <w:r>
              <w:t>is defined</w:t>
            </w:r>
            <w:proofErr w:type="gramEnd"/>
            <w:r>
              <w:t xml:space="preserve"> by a 1991 IAU resolution.</w:t>
            </w:r>
          </w:p>
        </w:tc>
        <w:tc>
          <w:tcPr>
            <w:tcW w:w="1669" w:type="dxa"/>
          </w:tcPr>
          <w:p w14:paraId="7AB68335" w14:textId="77777777" w:rsidR="00764AB4" w:rsidRPr="00F750F6" w:rsidRDefault="00764AB4" w:rsidP="00764AB4">
            <w:pPr>
              <w:keepNext/>
              <w:spacing w:before="0" w:line="240" w:lineRule="auto"/>
              <w:jc w:val="center"/>
              <w:rPr>
                <w:szCs w:val="24"/>
              </w:rPr>
            </w:pPr>
          </w:p>
        </w:tc>
        <w:tc>
          <w:tcPr>
            <w:tcW w:w="1473" w:type="dxa"/>
          </w:tcPr>
          <w:p w14:paraId="46D4731A" w14:textId="77777777" w:rsidR="00764AB4" w:rsidRPr="00F750F6" w:rsidRDefault="00764AB4" w:rsidP="00764AB4">
            <w:pPr>
              <w:keepNext/>
              <w:spacing w:before="0" w:line="240" w:lineRule="auto"/>
              <w:jc w:val="center"/>
              <w:rPr>
                <w:szCs w:val="24"/>
              </w:rPr>
            </w:pPr>
          </w:p>
        </w:tc>
      </w:tr>
      <w:tr w:rsidR="00764AB4" w:rsidRPr="00F750F6" w14:paraId="6DA6BF3E" w14:textId="77777777" w:rsidTr="00862398">
        <w:tc>
          <w:tcPr>
            <w:tcW w:w="2054" w:type="dxa"/>
            <w:shd w:val="clear" w:color="auto" w:fill="A8D08D" w:themeFill="accent6" w:themeFillTint="99"/>
            <w:tcMar>
              <w:top w:w="58" w:type="dxa"/>
              <w:bottom w:w="58" w:type="dxa"/>
            </w:tcMar>
          </w:tcPr>
          <w:p w14:paraId="3113DAFC"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TT</w:t>
            </w:r>
          </w:p>
        </w:tc>
        <w:tc>
          <w:tcPr>
            <w:tcW w:w="7754" w:type="dxa"/>
          </w:tcPr>
          <w:p w14:paraId="61C4B742" w14:textId="6F37FD2E" w:rsidR="00764AB4" w:rsidRPr="00F750F6" w:rsidRDefault="000B4797" w:rsidP="000219A4">
            <w:pPr>
              <w:keepNext/>
              <w:tabs>
                <w:tab w:val="left" w:pos="576"/>
              </w:tabs>
              <w:spacing w:before="0" w:after="20" w:line="240" w:lineRule="auto"/>
              <w:ind w:left="-100" w:firstLine="4"/>
              <w:rPr>
                <w:szCs w:val="24"/>
              </w:rPr>
            </w:pPr>
            <w:r w:rsidRPr="000B4797">
              <w:rPr>
                <w:szCs w:val="24"/>
              </w:rPr>
              <w:t xml:space="preserve">Terrestrial Time (TT) is a theoretically ideal time at the Earth geoid. A practical realization is TT = TAI + 32.184 s. TT </w:t>
            </w:r>
            <w:proofErr w:type="gramStart"/>
            <w:r w:rsidRPr="000B4797">
              <w:rPr>
                <w:szCs w:val="24"/>
              </w:rPr>
              <w:t>has also been known</w:t>
            </w:r>
            <w:proofErr w:type="gramEnd"/>
            <w:r w:rsidRPr="000B4797">
              <w:rPr>
                <w:szCs w:val="24"/>
              </w:rPr>
              <w:t xml:space="preserve"> as Terrestrial Dynamical Time (TDT) when considered as a coordinate time for geocentric orbits. TT is the successor of pre-relativistic Ephemeris Time (ET).</w:t>
            </w:r>
          </w:p>
        </w:tc>
        <w:tc>
          <w:tcPr>
            <w:tcW w:w="1669" w:type="dxa"/>
          </w:tcPr>
          <w:p w14:paraId="52B74447" w14:textId="77777777" w:rsidR="00764AB4" w:rsidRPr="00F750F6" w:rsidRDefault="00764AB4" w:rsidP="00764AB4">
            <w:pPr>
              <w:keepNext/>
              <w:spacing w:before="0" w:line="240" w:lineRule="auto"/>
              <w:jc w:val="center"/>
              <w:rPr>
                <w:szCs w:val="24"/>
              </w:rPr>
            </w:pPr>
          </w:p>
        </w:tc>
        <w:tc>
          <w:tcPr>
            <w:tcW w:w="1473" w:type="dxa"/>
          </w:tcPr>
          <w:p w14:paraId="5BC347CF" w14:textId="77777777" w:rsidR="00764AB4" w:rsidRPr="00F750F6" w:rsidRDefault="00764AB4" w:rsidP="00764AB4">
            <w:pPr>
              <w:keepNext/>
              <w:spacing w:before="0" w:line="240" w:lineRule="auto"/>
              <w:jc w:val="center"/>
              <w:rPr>
                <w:szCs w:val="24"/>
              </w:rPr>
            </w:pPr>
          </w:p>
        </w:tc>
      </w:tr>
      <w:tr w:rsidR="00764AB4" w:rsidRPr="00F750F6" w14:paraId="6EAAFF0F" w14:textId="77777777" w:rsidTr="00862398">
        <w:tc>
          <w:tcPr>
            <w:tcW w:w="2054" w:type="dxa"/>
            <w:shd w:val="clear" w:color="auto" w:fill="A8D08D" w:themeFill="accent6" w:themeFillTint="99"/>
            <w:tcMar>
              <w:top w:w="58" w:type="dxa"/>
              <w:bottom w:w="58" w:type="dxa"/>
            </w:tcMar>
          </w:tcPr>
          <w:p w14:paraId="31038EB5"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UT1</w:t>
            </w:r>
          </w:p>
        </w:tc>
        <w:tc>
          <w:tcPr>
            <w:tcW w:w="7754" w:type="dxa"/>
          </w:tcPr>
          <w:p w14:paraId="70867FDB" w14:textId="26C806B2"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Universal Time (UT1) is the angular measure of Earth rotation inferred from observations. </w:t>
            </w:r>
            <w:r w:rsidR="0043180D">
              <w:rPr>
                <w:szCs w:val="24"/>
              </w:rPr>
              <w:t xml:space="preserve">UT1 is the </w:t>
            </w:r>
            <w:r w:rsidRPr="000B4797">
              <w:rPr>
                <w:szCs w:val="24"/>
              </w:rPr>
              <w:t xml:space="preserve">Earth-rotation angle </w:t>
            </w:r>
            <w:r w:rsidR="0043180D">
              <w:t xml:space="preserve">determined by VLBI of selected radio point sources and interpolated by tracking of GPS satellites.  UT1 </w:t>
            </w:r>
            <w:r w:rsidRPr="000B4797">
              <w:rPr>
                <w:szCs w:val="24"/>
              </w:rPr>
              <w:t xml:space="preserve">provides a sequentially increasing continuum that is everlasting and widely apparent, and serves as the astronomical basis of civil time of day. The angular rate of modern-day UT1 </w:t>
            </w:r>
            <w:proofErr w:type="gramStart"/>
            <w:r w:rsidRPr="000B4797">
              <w:rPr>
                <w:szCs w:val="24"/>
              </w:rPr>
              <w:t>has been defined</w:t>
            </w:r>
            <w:proofErr w:type="gramEnd"/>
            <w:r w:rsidRPr="000B4797">
              <w:rPr>
                <w:szCs w:val="24"/>
              </w:rPr>
              <w:t xml:space="preserve"> to closely follow Newcomb's convention for mean solar time, based on the mean motion of the Sun reduced from 19th-century observations.</w:t>
            </w:r>
          </w:p>
        </w:tc>
        <w:tc>
          <w:tcPr>
            <w:tcW w:w="1669" w:type="dxa"/>
          </w:tcPr>
          <w:p w14:paraId="72E3E70C" w14:textId="77777777" w:rsidR="00764AB4" w:rsidRPr="00F750F6" w:rsidRDefault="00764AB4" w:rsidP="00764AB4">
            <w:pPr>
              <w:keepNext/>
              <w:spacing w:before="0" w:line="240" w:lineRule="auto"/>
              <w:jc w:val="center"/>
              <w:rPr>
                <w:szCs w:val="24"/>
              </w:rPr>
            </w:pPr>
          </w:p>
        </w:tc>
        <w:tc>
          <w:tcPr>
            <w:tcW w:w="1473" w:type="dxa"/>
          </w:tcPr>
          <w:p w14:paraId="2C23A62E" w14:textId="77777777" w:rsidR="00764AB4" w:rsidRPr="00F750F6" w:rsidRDefault="00764AB4" w:rsidP="00764AB4">
            <w:pPr>
              <w:keepNext/>
              <w:spacing w:before="0" w:line="240" w:lineRule="auto"/>
              <w:jc w:val="center"/>
              <w:rPr>
                <w:szCs w:val="24"/>
              </w:rPr>
            </w:pPr>
          </w:p>
        </w:tc>
      </w:tr>
      <w:tr w:rsidR="00764AB4" w:rsidRPr="00F750F6" w14:paraId="6275B4C9" w14:textId="77777777" w:rsidTr="00862398">
        <w:tc>
          <w:tcPr>
            <w:tcW w:w="2054" w:type="dxa"/>
            <w:shd w:val="clear" w:color="auto" w:fill="A8D08D" w:themeFill="accent6" w:themeFillTint="99"/>
            <w:tcMar>
              <w:top w:w="58" w:type="dxa"/>
              <w:bottom w:w="58" w:type="dxa"/>
            </w:tcMar>
          </w:tcPr>
          <w:p w14:paraId="3107E62D" w14:textId="77777777" w:rsidR="00764AB4" w:rsidRPr="00F750F6" w:rsidRDefault="00764AB4" w:rsidP="00764AB4">
            <w:pPr>
              <w:tabs>
                <w:tab w:val="left" w:pos="576"/>
                <w:tab w:val="left" w:pos="711"/>
              </w:tabs>
              <w:spacing w:before="0" w:after="20" w:line="240" w:lineRule="auto"/>
              <w:ind w:left="706" w:hanging="706"/>
              <w:rPr>
                <w:szCs w:val="24"/>
              </w:rPr>
            </w:pPr>
            <w:r w:rsidRPr="00F750F6">
              <w:rPr>
                <w:szCs w:val="24"/>
              </w:rPr>
              <w:t>UTC</w:t>
            </w:r>
          </w:p>
        </w:tc>
        <w:tc>
          <w:tcPr>
            <w:tcW w:w="7754" w:type="dxa"/>
          </w:tcPr>
          <w:p w14:paraId="17160C6A" w14:textId="77777777" w:rsidR="00764AB4" w:rsidRPr="00F750F6" w:rsidRDefault="000B4797" w:rsidP="000B4797">
            <w:pPr>
              <w:tabs>
                <w:tab w:val="left" w:pos="576"/>
              </w:tabs>
              <w:spacing w:before="0" w:after="20" w:line="240" w:lineRule="auto"/>
              <w:ind w:left="-100" w:firstLine="4"/>
              <w:rPr>
                <w:szCs w:val="24"/>
              </w:rPr>
            </w:pPr>
            <w:r w:rsidRPr="000B4797">
              <w:rPr>
                <w:szCs w:val="24"/>
              </w:rPr>
              <w:t xml:space="preserve">Coordinated Universal Time (UTC) is a broadcast time standard providing both astronomical time of day and atomic-time interval. UTC </w:t>
            </w:r>
            <w:proofErr w:type="gramStart"/>
            <w:r w:rsidRPr="000B4797">
              <w:rPr>
                <w:szCs w:val="24"/>
              </w:rPr>
              <w:t>is kept</w:t>
            </w:r>
            <w:proofErr w:type="gramEnd"/>
            <w:r w:rsidRPr="000B4797">
              <w:rPr>
                <w:szCs w:val="24"/>
              </w:rPr>
              <w:t xml:space="preserve"> within +/-0.9 s of UT1 by the introduction of leap seconds and is therefore a legally recognized proxy for Universal Time in most countries. UTC </w:t>
            </w:r>
            <w:proofErr w:type="gramStart"/>
            <w:r w:rsidRPr="000B4797">
              <w:rPr>
                <w:szCs w:val="24"/>
              </w:rPr>
              <w:t>is always offset</w:t>
            </w:r>
            <w:proofErr w:type="gramEnd"/>
            <w:r w:rsidRPr="000B4797">
              <w:rPr>
                <w:szCs w:val="24"/>
              </w:rPr>
              <w:t xml:space="preserve">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c>
          <w:tcPr>
            <w:tcW w:w="1669" w:type="dxa"/>
          </w:tcPr>
          <w:p w14:paraId="43E6FD99" w14:textId="77777777" w:rsidR="00764AB4" w:rsidRPr="00F750F6" w:rsidRDefault="00764AB4" w:rsidP="00764AB4">
            <w:pPr>
              <w:keepNext/>
              <w:spacing w:before="0" w:line="240" w:lineRule="auto"/>
              <w:jc w:val="center"/>
              <w:rPr>
                <w:szCs w:val="24"/>
              </w:rPr>
            </w:pPr>
          </w:p>
        </w:tc>
        <w:tc>
          <w:tcPr>
            <w:tcW w:w="1473" w:type="dxa"/>
          </w:tcPr>
          <w:p w14:paraId="0F9BAE2D" w14:textId="77777777" w:rsidR="00764AB4" w:rsidRPr="00F750F6" w:rsidRDefault="00764AB4" w:rsidP="00764AB4">
            <w:pPr>
              <w:keepNext/>
              <w:spacing w:before="0" w:line="240" w:lineRule="auto"/>
              <w:jc w:val="center"/>
              <w:rPr>
                <w:szCs w:val="24"/>
              </w:rPr>
            </w:pPr>
          </w:p>
        </w:tc>
      </w:tr>
    </w:tbl>
    <w:p w14:paraId="6350B6A5" w14:textId="77777777" w:rsidR="00D77D15" w:rsidRDefault="00A00998" w:rsidP="00B0495F">
      <w:pPr>
        <w:spacing w:before="480"/>
      </w:pPr>
      <w:r>
        <w:t xml:space="preserve">If another timescale </w:t>
      </w:r>
      <w:proofErr w:type="gramStart"/>
      <w:r>
        <w:t>is used</w:t>
      </w:r>
      <w:proofErr w:type="gramEnd"/>
      <w:r>
        <w:t xml:space="preserve"> than presented in the above table, a</w:t>
      </w:r>
      <w:commentRangeStart w:id="4"/>
      <w:r w:rsidR="00DD4400" w:rsidRPr="00F750F6">
        <w:t xml:space="preserve">n ICD should be used to fully specify the interpretation of the </w:t>
      </w:r>
      <w:r>
        <w:t>timescale</w:t>
      </w:r>
      <w:r w:rsidR="00DD4400">
        <w:t>.</w:t>
      </w:r>
      <w:commentRangeEnd w:id="4"/>
      <w:r w:rsidR="00DD4400">
        <w:rPr>
          <w:rStyle w:val="CommentReference"/>
        </w:rPr>
        <w:commentReference w:id="4"/>
      </w:r>
    </w:p>
    <w:p w14:paraId="2A7BCA5C" w14:textId="77777777" w:rsidR="00D77D15" w:rsidRDefault="00D77D15" w:rsidP="00B0495F">
      <w:pPr>
        <w:spacing w:before="480"/>
      </w:pPr>
      <w:r>
        <w:t>The following figure depicts the relationships between many of these time scales.</w:t>
      </w:r>
    </w:p>
    <w:p w14:paraId="6A0EECE8" w14:textId="41B7F084" w:rsidR="00B0495F" w:rsidRDefault="00D77D15" w:rsidP="00B0495F">
      <w:pPr>
        <w:spacing w:before="480"/>
      </w:pPr>
      <w:r w:rsidRPr="009C6D21">
        <w:rPr>
          <w:noProof/>
        </w:rPr>
        <w:lastRenderedPageBreak/>
        <w:drawing>
          <wp:inline distT="0" distB="0" distL="0" distR="0" wp14:anchorId="6FC2A668" wp14:editId="1976CC89">
            <wp:extent cx="5716905" cy="6318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6318250"/>
                    </a:xfrm>
                    <a:prstGeom prst="rect">
                      <a:avLst/>
                    </a:prstGeom>
                    <a:noFill/>
                    <a:ln>
                      <a:noFill/>
                    </a:ln>
                  </pic:spPr>
                </pic:pic>
              </a:graphicData>
            </a:graphic>
          </wp:inline>
        </w:drawing>
      </w:r>
    </w:p>
    <w:p w14:paraId="598A27C5" w14:textId="62A70DF6" w:rsidR="0043180D" w:rsidRPr="009C6D21" w:rsidRDefault="0043180D" w:rsidP="0043180D">
      <w:r>
        <w:lastRenderedPageBreak/>
        <w:t>The figure below</w:t>
      </w:r>
      <w:r w:rsidRPr="009C6D21">
        <w:t xml:space="preserve"> provides an overview of the differences between the most relevant time scales described in references </w:t>
      </w:r>
      <w:r>
        <w:fldChar w:fldCharType="begin"/>
      </w:r>
      <w:r>
        <w:instrText xml:space="preserve"> REF R_IERSConventions2003 \h </w:instrText>
      </w:r>
      <w:r>
        <w:fldChar w:fldCharType="separate"/>
      </w:r>
      <w:r w:rsidRPr="009C6D21">
        <w:t>[</w:t>
      </w:r>
      <w:r>
        <w:rPr>
          <w:noProof/>
        </w:rPr>
        <w:t>1</w:t>
      </w:r>
      <w:r w:rsidRPr="009C6D21">
        <w:t>]</w:t>
      </w:r>
      <w:r>
        <w:fldChar w:fldCharType="end"/>
      </w:r>
      <w:r w:rsidRPr="009C6D21">
        <w:t xml:space="preserve"> and </w:t>
      </w:r>
      <w:r>
        <w:fldChar w:fldCharType="begin"/>
      </w:r>
      <w:r>
        <w:instrText xml:space="preserve"> REF R_SatelliteOrbitsModelsMethods \h </w:instrText>
      </w:r>
      <w:r>
        <w:fldChar w:fldCharType="separate"/>
      </w:r>
      <w:r w:rsidRPr="00CE17CD">
        <w:t>[</w:t>
      </w:r>
      <w:r>
        <w:rPr>
          <w:noProof/>
        </w:rPr>
        <w:t>5</w:t>
      </w:r>
      <w:r w:rsidRPr="00CE17CD">
        <w:t>]</w:t>
      </w:r>
      <w:r>
        <w:fldChar w:fldCharType="end"/>
      </w:r>
      <w:r w:rsidRPr="009C6D21">
        <w:t>.</w:t>
      </w:r>
    </w:p>
    <w:p w14:paraId="2424A83B" w14:textId="77777777" w:rsidR="0043180D" w:rsidRPr="009C6D21" w:rsidRDefault="0043180D" w:rsidP="0043180D">
      <w:pPr>
        <w:pStyle w:val="Notelevel1"/>
      </w:pPr>
      <w:r w:rsidRPr="009C6D21">
        <w:t>NOTE</w:t>
      </w:r>
      <w:r w:rsidRPr="009C6D21">
        <w:tab/>
        <w:t>–</w:t>
      </w:r>
      <w:r w:rsidRPr="009C6D21">
        <w:tab/>
        <w:t>Periodic terms in Barycentric Coordinate Time (TCB) and Barycentric Dynamical Time (TDB)</w:t>
      </w:r>
      <w:r w:rsidRPr="009C6D21">
        <w:rPr>
          <w:b/>
        </w:rPr>
        <w:t xml:space="preserve"> </w:t>
      </w:r>
      <w:proofErr w:type="gramStart"/>
      <w:r w:rsidRPr="009C6D21">
        <w:t>have been exaggerated</w:t>
      </w:r>
      <w:proofErr w:type="gramEnd"/>
      <w:r w:rsidRPr="009C6D21">
        <w:t xml:space="preserve"> by a factor of 100 to make them discernible.</w:t>
      </w:r>
    </w:p>
    <w:p w14:paraId="2D5695FC" w14:textId="2C9D17BD" w:rsidR="0043180D" w:rsidRPr="009C6D21" w:rsidRDefault="0043180D" w:rsidP="002B56D6">
      <w:pPr>
        <w:keepNext/>
        <w:jc w:val="left"/>
      </w:pPr>
      <w:r w:rsidRPr="009C6D21">
        <w:rPr>
          <w:noProof/>
        </w:rPr>
        <w:drawing>
          <wp:inline distT="0" distB="0" distL="0" distR="0" wp14:anchorId="46703410" wp14:editId="62B09DA8">
            <wp:extent cx="4621530" cy="315531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530" cy="3155315"/>
                    </a:xfrm>
                    <a:prstGeom prst="rect">
                      <a:avLst/>
                    </a:prstGeom>
                    <a:noFill/>
                    <a:ln>
                      <a:noFill/>
                    </a:ln>
                  </pic:spPr>
                </pic:pic>
              </a:graphicData>
            </a:graphic>
          </wp:inline>
        </w:drawing>
      </w:r>
    </w:p>
    <w:p w14:paraId="59A3770B" w14:textId="55925B42" w:rsidR="00AA7176" w:rsidRDefault="0043180D" w:rsidP="0043180D">
      <w:pPr>
        <w:spacing w:before="0" w:after="160" w:line="259" w:lineRule="auto"/>
        <w:jc w:val="left"/>
      </w:pPr>
      <w:r w:rsidRPr="009C6D21">
        <w:t>Differences between Relevant Time Scales between 1950 and 2020</w:t>
      </w:r>
      <w:r w:rsidR="00AA7176">
        <w:br w:type="page"/>
      </w:r>
    </w:p>
    <w:p w14:paraId="6F1AB703" w14:textId="77777777" w:rsidR="00B0495F" w:rsidRDefault="00B0495F" w:rsidP="00B0495F">
      <w:pPr>
        <w:pStyle w:val="Annex2"/>
        <w:spacing w:before="480" w:after="240"/>
        <w:rPr>
          <w:lang w:val="en-US"/>
        </w:rPr>
      </w:pPr>
      <w:bookmarkStart w:id="5" w:name="_Ref447810226"/>
      <w:r>
        <w:rPr>
          <w:lang w:val="en-US"/>
        </w:rPr>
        <w:lastRenderedPageBreak/>
        <w:t>Reference Frame</w:t>
      </w:r>
      <w:r w:rsidRPr="00F750F6">
        <w:t xml:space="preserve"> KEYWORD</w:t>
      </w:r>
      <w:bookmarkEnd w:id="5"/>
      <w:r>
        <w:rPr>
          <w:lang w:val="en-US"/>
        </w:rPr>
        <w:t>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1940"/>
        <w:gridCol w:w="109"/>
        <w:gridCol w:w="7209"/>
        <w:gridCol w:w="1669"/>
        <w:gridCol w:w="1464"/>
      </w:tblGrid>
      <w:tr w:rsidR="00453EDC" w:rsidRPr="00F750F6" w14:paraId="32F77AFD" w14:textId="77777777" w:rsidTr="002B56D6">
        <w:trPr>
          <w:gridBefore w:val="1"/>
          <w:wBefore w:w="109" w:type="dxa"/>
        </w:trPr>
        <w:tc>
          <w:tcPr>
            <w:tcW w:w="2049" w:type="dxa"/>
            <w:gridSpan w:val="2"/>
            <w:shd w:val="clear" w:color="auto" w:fill="C0C0C0"/>
            <w:tcMar>
              <w:top w:w="29" w:type="dxa"/>
              <w:bottom w:w="29" w:type="dxa"/>
            </w:tcMar>
          </w:tcPr>
          <w:p w14:paraId="6EEBDC02" w14:textId="77777777" w:rsidR="00453EDC" w:rsidRPr="00F750F6" w:rsidRDefault="00453EDC" w:rsidP="00453EDC">
            <w:pPr>
              <w:keepNext/>
              <w:spacing w:before="0" w:line="240" w:lineRule="auto"/>
              <w:jc w:val="left"/>
              <w:rPr>
                <w:b/>
                <w:szCs w:val="24"/>
              </w:rPr>
            </w:pPr>
            <w:r>
              <w:rPr>
                <w:b/>
                <w:szCs w:val="24"/>
              </w:rPr>
              <w:lastRenderedPageBreak/>
              <w:t>Name</w:t>
            </w:r>
          </w:p>
        </w:tc>
        <w:tc>
          <w:tcPr>
            <w:tcW w:w="7209" w:type="dxa"/>
            <w:shd w:val="clear" w:color="auto" w:fill="C0C0C0"/>
          </w:tcPr>
          <w:p w14:paraId="6964248C"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41DAF762" w14:textId="77777777" w:rsidR="00453EDC" w:rsidRPr="00F750F6" w:rsidRDefault="00453EDC" w:rsidP="00453EDC">
            <w:pPr>
              <w:keepNext/>
              <w:spacing w:before="0" w:line="240" w:lineRule="auto"/>
              <w:rPr>
                <w:b/>
                <w:szCs w:val="24"/>
              </w:rPr>
            </w:pPr>
            <w:r>
              <w:rPr>
                <w:b/>
                <w:szCs w:val="24"/>
              </w:rPr>
              <w:t>Nomenclature</w:t>
            </w:r>
          </w:p>
        </w:tc>
        <w:tc>
          <w:tcPr>
            <w:tcW w:w="1464" w:type="dxa"/>
            <w:shd w:val="clear" w:color="auto" w:fill="C0C0C0"/>
          </w:tcPr>
          <w:p w14:paraId="0851535B" w14:textId="77777777" w:rsidR="00453EDC" w:rsidRPr="00F750F6" w:rsidRDefault="00453EDC" w:rsidP="00453EDC">
            <w:pPr>
              <w:keepNext/>
              <w:spacing w:before="0" w:line="240" w:lineRule="auto"/>
              <w:rPr>
                <w:b/>
                <w:szCs w:val="24"/>
              </w:rPr>
            </w:pPr>
            <w:r>
              <w:rPr>
                <w:b/>
                <w:szCs w:val="24"/>
              </w:rPr>
              <w:t>Default Units/Type</w:t>
            </w:r>
          </w:p>
        </w:tc>
      </w:tr>
      <w:tr w:rsidR="00A32364" w:rsidRPr="00F750F6" w14:paraId="4B34E604"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5B3606D6" w14:textId="77777777" w:rsidR="00A32364" w:rsidRPr="00F750F6" w:rsidRDefault="00A32364" w:rsidP="00764AB4">
            <w:pPr>
              <w:keepNext/>
              <w:spacing w:before="0" w:line="240" w:lineRule="auto"/>
              <w:rPr>
                <w:szCs w:val="24"/>
              </w:rPr>
            </w:pPr>
            <w:r>
              <w:rPr>
                <w:szCs w:val="24"/>
              </w:rPr>
              <w:t>ALIGN_CB</w:t>
            </w:r>
          </w:p>
        </w:tc>
        <w:tc>
          <w:tcPr>
            <w:tcW w:w="7209" w:type="dxa"/>
          </w:tcPr>
          <w:p w14:paraId="42B13228" w14:textId="135D14DC" w:rsidR="00A32364" w:rsidRPr="00F750F6" w:rsidRDefault="00A32364" w:rsidP="000219A4">
            <w:pPr>
              <w:keepNext/>
              <w:spacing w:before="0" w:line="240" w:lineRule="auto"/>
              <w:rPr>
                <w:szCs w:val="24"/>
              </w:rPr>
            </w:pPr>
            <w:r w:rsidRPr="00A32364">
              <w:rPr>
                <w:b/>
              </w:rPr>
              <w:t>For all cent</w:t>
            </w:r>
            <w:r w:rsidRPr="0058498A">
              <w:rPr>
                <w:b/>
              </w:rPr>
              <w:t>ral bodies except Earth</w:t>
            </w:r>
            <w:r>
              <w:rPr>
                <w:b/>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005F15D6" w:rsidRPr="000219A4">
              <w:t xml:space="preserve">  </w:t>
            </w:r>
            <w:r w:rsidR="00924755">
              <w:t xml:space="preserve">An </w:t>
            </w:r>
            <w:r w:rsidR="00924755" w:rsidRPr="002B56D6">
              <w:rPr>
                <w:b/>
              </w:rPr>
              <w:t>inertial</w:t>
            </w:r>
            <w:r w:rsidR="00924755">
              <w:t xml:space="preserve"> frame obtained by evaluating th</w:t>
            </w:r>
            <w:r w:rsidRPr="00A32364">
              <w:t xml:space="preserve">e </w:t>
            </w:r>
            <w:r>
              <w:t>central body’s f</w:t>
            </w:r>
            <w:r w:rsidRPr="00A32364">
              <w:t xml:space="preserve">ixed </w:t>
            </w:r>
            <w:r w:rsidR="00FB79C8">
              <w:t xml:space="preserve">(rotating) </w:t>
            </w:r>
            <w:r w:rsidRPr="00A32364">
              <w:t xml:space="preserve">frame at some specified epoch, </w:t>
            </w:r>
            <w:r>
              <w:t>rather than evolving in</w:t>
            </w:r>
            <w:r w:rsidRPr="00A32364">
              <w:t xml:space="preserve"> time. </w:t>
            </w:r>
          </w:p>
        </w:tc>
        <w:tc>
          <w:tcPr>
            <w:tcW w:w="1669" w:type="dxa"/>
          </w:tcPr>
          <w:p w14:paraId="22DE1062" w14:textId="77777777" w:rsidR="00A32364" w:rsidRPr="00F750F6" w:rsidRDefault="00A32364" w:rsidP="00764AB4">
            <w:pPr>
              <w:keepNext/>
              <w:spacing w:before="0" w:line="240" w:lineRule="auto"/>
              <w:jc w:val="center"/>
              <w:rPr>
                <w:szCs w:val="24"/>
              </w:rPr>
            </w:pPr>
          </w:p>
        </w:tc>
        <w:tc>
          <w:tcPr>
            <w:tcW w:w="1464" w:type="dxa"/>
          </w:tcPr>
          <w:p w14:paraId="3C275000" w14:textId="77777777" w:rsidR="00A32364" w:rsidRPr="00F750F6" w:rsidRDefault="00A32364" w:rsidP="00764AB4">
            <w:pPr>
              <w:keepNext/>
              <w:spacing w:before="0" w:line="240" w:lineRule="auto"/>
              <w:jc w:val="center"/>
              <w:rPr>
                <w:szCs w:val="24"/>
              </w:rPr>
            </w:pPr>
          </w:p>
        </w:tc>
      </w:tr>
      <w:tr w:rsidR="00A32364" w:rsidRPr="00F750F6" w14:paraId="73D500D1"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769155F" w14:textId="77777777" w:rsidR="00A32364" w:rsidRPr="00F750F6" w:rsidRDefault="00A32364" w:rsidP="00A32364">
            <w:pPr>
              <w:keepNext/>
              <w:spacing w:before="0" w:line="240" w:lineRule="auto"/>
              <w:rPr>
                <w:szCs w:val="24"/>
              </w:rPr>
            </w:pPr>
            <w:r>
              <w:rPr>
                <w:szCs w:val="24"/>
              </w:rPr>
              <w:t>ALIGN_EARTH</w:t>
            </w:r>
          </w:p>
        </w:tc>
        <w:tc>
          <w:tcPr>
            <w:tcW w:w="7209" w:type="dxa"/>
          </w:tcPr>
          <w:p w14:paraId="2565C943" w14:textId="5341481D" w:rsidR="00A32364" w:rsidRPr="00F750F6" w:rsidRDefault="00A32364" w:rsidP="000219A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00AF2236" w:rsidRPr="002B56D6">
              <w:t xml:space="preserve">an </w:t>
            </w:r>
            <w:r w:rsidR="00AF2236" w:rsidRPr="000219A4">
              <w:rPr>
                <w:b/>
              </w:rPr>
              <w:t>inertial</w:t>
            </w:r>
            <w:r w:rsidR="00AF2236" w:rsidRPr="002B56D6">
              <w:t xml:space="preserve"> frame obtained by evaluating the Earth’s</w:t>
            </w:r>
            <w:r w:rsidRPr="000219A4">
              <w:t xml:space="preserve"> fixed </w:t>
            </w:r>
            <w:r w:rsidR="00FB79C8" w:rsidRPr="000219A4">
              <w:t xml:space="preserve">(rotating) </w:t>
            </w:r>
            <w:r w:rsidRPr="000219A4">
              <w:t>fr</w:t>
            </w:r>
            <w:r w:rsidRPr="00A32364">
              <w:t xml:space="preserve">ame at some specified epoch, </w:t>
            </w:r>
            <w:r>
              <w:t>rather than evolving in</w:t>
            </w:r>
            <w:r w:rsidRPr="00A32364">
              <w:t xml:space="preserve"> time. </w:t>
            </w:r>
          </w:p>
        </w:tc>
        <w:tc>
          <w:tcPr>
            <w:tcW w:w="1669" w:type="dxa"/>
          </w:tcPr>
          <w:p w14:paraId="4CE6CA75" w14:textId="77777777" w:rsidR="00A32364" w:rsidRPr="00F750F6" w:rsidRDefault="00A32364" w:rsidP="00764AB4">
            <w:pPr>
              <w:keepNext/>
              <w:spacing w:before="0" w:line="240" w:lineRule="auto"/>
              <w:jc w:val="center"/>
              <w:rPr>
                <w:szCs w:val="24"/>
              </w:rPr>
            </w:pPr>
          </w:p>
        </w:tc>
        <w:tc>
          <w:tcPr>
            <w:tcW w:w="1464" w:type="dxa"/>
          </w:tcPr>
          <w:p w14:paraId="4CF1D068" w14:textId="77777777" w:rsidR="00A32364" w:rsidRPr="00F750F6" w:rsidRDefault="00A32364" w:rsidP="00764AB4">
            <w:pPr>
              <w:keepNext/>
              <w:spacing w:before="0" w:line="240" w:lineRule="auto"/>
              <w:jc w:val="center"/>
              <w:rPr>
                <w:szCs w:val="24"/>
              </w:rPr>
            </w:pPr>
          </w:p>
        </w:tc>
      </w:tr>
      <w:tr w:rsidR="00764AB4" w:rsidRPr="00F750F6" w14:paraId="2F542E1D"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D8D465D" w14:textId="77777777" w:rsidR="00764AB4" w:rsidRPr="00F750F6" w:rsidRDefault="00764AB4" w:rsidP="00764AB4">
            <w:pPr>
              <w:keepNext/>
              <w:spacing w:before="0" w:line="240" w:lineRule="auto"/>
              <w:rPr>
                <w:szCs w:val="24"/>
              </w:rPr>
            </w:pPr>
            <w:r>
              <w:rPr>
                <w:szCs w:val="24"/>
              </w:rPr>
              <w:t>B1950</w:t>
            </w:r>
          </w:p>
        </w:tc>
        <w:tc>
          <w:tcPr>
            <w:tcW w:w="7209" w:type="dxa"/>
          </w:tcPr>
          <w:p w14:paraId="3FD1421D" w14:textId="77777777"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 xml:space="preserve">these </w:t>
            </w:r>
            <w:r w:rsidR="00FB79C8">
              <w:t xml:space="preserve">inertial </w:t>
            </w:r>
            <w:r w:rsidRPr="00764AB4">
              <w:t xml:space="preserve">axes are associated with the FK4 star catalog and its theory modeling the mean equator and mean equinox. The epoch is the beginning of the Besselian year 1950, corresponding to 31 Dec 1949 22:09:46.866 or JD 2433282.4234591. The B1950 axes </w:t>
            </w:r>
            <w:proofErr w:type="gramStart"/>
            <w:r w:rsidRPr="00764AB4">
              <w:t>are realized</w:t>
            </w:r>
            <w:proofErr w:type="gramEnd"/>
            <w:r w:rsidRPr="00764AB4">
              <w:t xml:space="preserve"> by a constant rotation offset from the J2000 axes, using a formula available from the Explanatory Supplement to the Astronomical Almanac.</w:t>
            </w:r>
          </w:p>
        </w:tc>
        <w:tc>
          <w:tcPr>
            <w:tcW w:w="1669" w:type="dxa"/>
          </w:tcPr>
          <w:p w14:paraId="59E234B1" w14:textId="77777777" w:rsidR="00764AB4" w:rsidRPr="00F750F6" w:rsidRDefault="00764AB4" w:rsidP="00764AB4">
            <w:pPr>
              <w:keepNext/>
              <w:spacing w:before="0" w:line="240" w:lineRule="auto"/>
              <w:jc w:val="center"/>
              <w:rPr>
                <w:szCs w:val="24"/>
              </w:rPr>
            </w:pPr>
          </w:p>
        </w:tc>
        <w:tc>
          <w:tcPr>
            <w:tcW w:w="1464" w:type="dxa"/>
          </w:tcPr>
          <w:p w14:paraId="560C4231" w14:textId="77777777" w:rsidR="00764AB4" w:rsidRPr="00F750F6" w:rsidRDefault="00764AB4" w:rsidP="00764AB4">
            <w:pPr>
              <w:keepNext/>
              <w:spacing w:before="0" w:line="240" w:lineRule="auto"/>
              <w:jc w:val="center"/>
              <w:rPr>
                <w:szCs w:val="24"/>
              </w:rPr>
            </w:pPr>
          </w:p>
        </w:tc>
      </w:tr>
      <w:tr w:rsidR="000219A4" w:rsidRPr="00F750F6" w14:paraId="0C7543A0" w14:textId="77777777" w:rsidTr="000219A4">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B79DFFB" w14:textId="77777777" w:rsidR="00C2294B" w:rsidRDefault="00C2294B" w:rsidP="00F12211">
            <w:pPr>
              <w:keepNext/>
              <w:spacing w:before="0" w:line="240" w:lineRule="auto"/>
              <w:rPr>
                <w:szCs w:val="24"/>
              </w:rPr>
            </w:pPr>
            <w:commentRangeStart w:id="6"/>
            <w:r>
              <w:rPr>
                <w:szCs w:val="24"/>
              </w:rPr>
              <w:t>CIRS</w:t>
            </w:r>
            <w:commentRangeEnd w:id="6"/>
            <w:r>
              <w:rPr>
                <w:rStyle w:val="CommentReference"/>
              </w:rPr>
              <w:commentReference w:id="6"/>
            </w:r>
          </w:p>
        </w:tc>
        <w:tc>
          <w:tcPr>
            <w:tcW w:w="7318" w:type="dxa"/>
            <w:gridSpan w:val="2"/>
            <w:tcBorders>
              <w:top w:val="single" w:sz="4" w:space="0" w:color="auto"/>
              <w:left w:val="single" w:sz="4" w:space="0" w:color="auto"/>
              <w:bottom w:val="single" w:sz="4" w:space="0" w:color="auto"/>
              <w:right w:val="single" w:sz="4" w:space="0" w:color="auto"/>
            </w:tcBorders>
          </w:tcPr>
          <w:p w14:paraId="1D928B09" w14:textId="77777777" w:rsidR="00C2294B" w:rsidRPr="005176A4" w:rsidRDefault="00C2294B" w:rsidP="00F12211">
            <w:pPr>
              <w:keepNext/>
              <w:spacing w:before="0" w:line="240" w:lineRule="auto"/>
              <w:rPr>
                <w:b/>
                <w:szCs w:val="24"/>
              </w:rPr>
            </w:pPr>
            <w:r>
              <w:rPr>
                <w:b/>
                <w:szCs w:val="24"/>
              </w:rPr>
              <w:t xml:space="preserve">Celestial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19EC8C7F" w14:textId="77777777" w:rsidR="00C2294B" w:rsidRPr="00F750F6" w:rsidRDefault="00C2294B" w:rsidP="00F12211">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2D6AEC4" w14:textId="77777777" w:rsidR="00C2294B" w:rsidRPr="00F750F6" w:rsidRDefault="00C2294B" w:rsidP="00F12211">
            <w:pPr>
              <w:keepNext/>
              <w:spacing w:before="0" w:line="240" w:lineRule="auto"/>
              <w:rPr>
                <w:szCs w:val="24"/>
              </w:rPr>
            </w:pPr>
          </w:p>
        </w:tc>
      </w:tr>
      <w:tr w:rsidR="00BB0A33" w:rsidRPr="00F750F6" w14:paraId="5E94564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6861505B" w14:textId="77777777" w:rsidR="00BB0A33" w:rsidRPr="00F750F6" w:rsidRDefault="00BB0A33" w:rsidP="00BB0A33">
            <w:pPr>
              <w:keepNext/>
              <w:spacing w:before="0" w:line="240" w:lineRule="auto"/>
              <w:rPr>
                <w:szCs w:val="24"/>
              </w:rPr>
            </w:pPr>
            <w:r>
              <w:rPr>
                <w:szCs w:val="24"/>
              </w:rPr>
              <w:t>D</w:t>
            </w:r>
            <w:r w:rsidRPr="00F750F6">
              <w:rPr>
                <w:szCs w:val="24"/>
              </w:rPr>
              <w:t>TRF</w:t>
            </w:r>
            <w:r>
              <w:rPr>
                <w:szCs w:val="24"/>
              </w:rPr>
              <w:t>yyyy</w:t>
            </w:r>
          </w:p>
        </w:tc>
        <w:tc>
          <w:tcPr>
            <w:tcW w:w="7209" w:type="dxa"/>
          </w:tcPr>
          <w:p w14:paraId="7854A851" w14:textId="77777777" w:rsidR="00BB0A33" w:rsidRPr="009F2553" w:rsidRDefault="00BB0A33" w:rsidP="009F2553">
            <w:pPr>
              <w:keepNext/>
              <w:spacing w:before="0" w:line="240" w:lineRule="auto"/>
            </w:pPr>
            <w:r>
              <w:t xml:space="preserve">The DTRFyyyy is the </w:t>
            </w:r>
            <w:r w:rsidR="000E0C08">
              <w:t xml:space="preserve">inertial </w:t>
            </w:r>
            <w:r w:rsidR="009F2553"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“yyyy” (e.g. 2000)</w:t>
            </w:r>
            <w:r w:rsidR="009F2553">
              <w:t>.</w:t>
            </w:r>
          </w:p>
        </w:tc>
        <w:tc>
          <w:tcPr>
            <w:tcW w:w="1669" w:type="dxa"/>
          </w:tcPr>
          <w:p w14:paraId="62CA35E4" w14:textId="77777777" w:rsidR="00BB0A33" w:rsidRPr="00F750F6" w:rsidRDefault="00BB0A33" w:rsidP="00BB0A33">
            <w:pPr>
              <w:keepNext/>
              <w:spacing w:before="0" w:line="240" w:lineRule="auto"/>
              <w:jc w:val="center"/>
              <w:rPr>
                <w:szCs w:val="24"/>
              </w:rPr>
            </w:pPr>
            <w:r>
              <w:t>e.g., DTRF2000</w:t>
            </w:r>
          </w:p>
        </w:tc>
        <w:tc>
          <w:tcPr>
            <w:tcW w:w="1464" w:type="dxa"/>
          </w:tcPr>
          <w:p w14:paraId="02825F72" w14:textId="77777777" w:rsidR="00BB0A33" w:rsidRPr="00F750F6" w:rsidRDefault="00BB0A33" w:rsidP="00BB0A33">
            <w:pPr>
              <w:keepNext/>
              <w:spacing w:before="0" w:line="240" w:lineRule="auto"/>
              <w:jc w:val="center"/>
              <w:rPr>
                <w:szCs w:val="24"/>
              </w:rPr>
            </w:pPr>
          </w:p>
        </w:tc>
      </w:tr>
      <w:tr w:rsidR="00BB0A33" w:rsidRPr="00F750F6" w14:paraId="7FAA9337"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BBFC986" w14:textId="77777777" w:rsidR="00BB0A33" w:rsidRPr="00F750F6" w:rsidRDefault="00BB0A33" w:rsidP="00BB0A33">
            <w:pPr>
              <w:keepNext/>
              <w:spacing w:before="0" w:line="240" w:lineRule="auto"/>
              <w:rPr>
                <w:szCs w:val="24"/>
              </w:rPr>
            </w:pPr>
            <w:r>
              <w:rPr>
                <w:szCs w:val="24"/>
              </w:rPr>
              <w:t>EFG</w:t>
            </w:r>
          </w:p>
        </w:tc>
        <w:tc>
          <w:tcPr>
            <w:tcW w:w="7209" w:type="dxa"/>
          </w:tcPr>
          <w:p w14:paraId="07A30CB3" w14:textId="77777777" w:rsidR="00BB0A33" w:rsidRPr="00F750F6" w:rsidRDefault="00BB0A33" w:rsidP="009F2553">
            <w:pPr>
              <w:keepNext/>
              <w:spacing w:before="0" w:line="240" w:lineRule="auto"/>
              <w:rPr>
                <w:szCs w:val="24"/>
              </w:rPr>
            </w:pPr>
            <w:r>
              <w:rPr>
                <w:szCs w:val="24"/>
              </w:rPr>
              <w:t>Earth-Fixed Greenwich</w:t>
            </w:r>
            <w:r w:rsidR="009F2553">
              <w:rPr>
                <w:szCs w:val="24"/>
              </w:rPr>
              <w:t xml:space="preserve"> (EFG) </w:t>
            </w:r>
            <w:r w:rsidR="000E0C08">
              <w:rPr>
                <w:szCs w:val="24"/>
              </w:rPr>
              <w:t xml:space="preserve">rotating </w:t>
            </w:r>
            <w:r w:rsidR="009F2553">
              <w:rPr>
                <w:szCs w:val="24"/>
              </w:rPr>
              <w:t xml:space="preserve">frame.  </w:t>
            </w:r>
            <w:r w:rsidR="00E57D45">
              <w:rPr>
                <w:szCs w:val="24"/>
              </w:rPr>
              <w:t xml:space="preserve">The EFG reference frame </w:t>
            </w:r>
            <w:proofErr w:type="gramStart"/>
            <w:r w:rsidR="00E57D45">
              <w:rPr>
                <w:szCs w:val="24"/>
              </w:rPr>
              <w:t>is defined</w:t>
            </w:r>
            <w:proofErr w:type="gramEnd"/>
            <w:r w:rsidR="00E57D45">
              <w:rPr>
                <w:szCs w:val="24"/>
              </w:rPr>
              <w:t xml:space="preserve"> as the Earth Fixed frame after polar motion is removed. Some sources refer to this as a pseudo-Earth Fixed frame.  </w:t>
            </w:r>
          </w:p>
        </w:tc>
        <w:tc>
          <w:tcPr>
            <w:tcW w:w="1669" w:type="dxa"/>
          </w:tcPr>
          <w:p w14:paraId="152ADB9D" w14:textId="77777777" w:rsidR="00BB0A33" w:rsidRPr="00F750F6" w:rsidRDefault="00BB0A33" w:rsidP="00BB0A33">
            <w:pPr>
              <w:keepNext/>
              <w:spacing w:before="0" w:line="240" w:lineRule="auto"/>
              <w:jc w:val="center"/>
              <w:rPr>
                <w:szCs w:val="24"/>
              </w:rPr>
            </w:pPr>
            <w:r>
              <w:rPr>
                <w:szCs w:val="24"/>
              </w:rPr>
              <w:t xml:space="preserve">E, F, G, </w:t>
            </w:r>
            <w:proofErr w:type="spellStart"/>
            <w:r>
              <w:rPr>
                <w:szCs w:val="24"/>
              </w:rPr>
              <w:t>Edot</w:t>
            </w:r>
            <w:proofErr w:type="spellEnd"/>
            <w:r>
              <w:rPr>
                <w:szCs w:val="24"/>
              </w:rPr>
              <w:t xml:space="preserve">, </w:t>
            </w:r>
            <w:proofErr w:type="spellStart"/>
            <w:r>
              <w:rPr>
                <w:szCs w:val="24"/>
              </w:rPr>
              <w:t>Fdot</w:t>
            </w:r>
            <w:proofErr w:type="spellEnd"/>
            <w:r>
              <w:rPr>
                <w:szCs w:val="24"/>
              </w:rPr>
              <w:t xml:space="preserve">, </w:t>
            </w:r>
            <w:proofErr w:type="spellStart"/>
            <w:r>
              <w:rPr>
                <w:szCs w:val="24"/>
              </w:rPr>
              <w:t>Gdot</w:t>
            </w:r>
            <w:proofErr w:type="spellEnd"/>
          </w:p>
        </w:tc>
        <w:tc>
          <w:tcPr>
            <w:tcW w:w="1464" w:type="dxa"/>
          </w:tcPr>
          <w:p w14:paraId="2837CC6F" w14:textId="77777777" w:rsidR="00BB0A33" w:rsidRPr="00F750F6" w:rsidRDefault="00BB0A33" w:rsidP="00BB0A33">
            <w:pPr>
              <w:keepNext/>
              <w:spacing w:before="0" w:line="240" w:lineRule="auto"/>
              <w:jc w:val="center"/>
              <w:rPr>
                <w:szCs w:val="24"/>
              </w:rPr>
            </w:pPr>
          </w:p>
        </w:tc>
      </w:tr>
      <w:tr w:rsidR="00FF61B8" w:rsidRPr="00F750F6" w14:paraId="423E2BC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DDE9D77" w14:textId="77777777" w:rsidR="00FF61B8" w:rsidRPr="00F750F6" w:rsidRDefault="00FF61B8" w:rsidP="00FF61B8">
            <w:pPr>
              <w:keepNext/>
              <w:spacing w:before="0" w:line="240" w:lineRule="auto"/>
              <w:rPr>
                <w:szCs w:val="24"/>
              </w:rPr>
            </w:pPr>
            <w:proofErr w:type="spellStart"/>
            <w:r w:rsidRPr="00F750F6">
              <w:rPr>
                <w:szCs w:val="24"/>
              </w:rPr>
              <w:lastRenderedPageBreak/>
              <w:t>GCRF</w:t>
            </w:r>
            <w:r>
              <w:rPr>
                <w:szCs w:val="24"/>
              </w:rPr>
              <w:t>yyyy</w:t>
            </w:r>
            <w:proofErr w:type="spellEnd"/>
          </w:p>
        </w:tc>
        <w:tc>
          <w:tcPr>
            <w:tcW w:w="7209" w:type="dxa"/>
          </w:tcPr>
          <w:p w14:paraId="704BBB10" w14:textId="77777777" w:rsidR="00FF61B8" w:rsidRPr="00F750F6" w:rsidRDefault="00BF7E52" w:rsidP="00A63A1B">
            <w:pPr>
              <w:keepNext/>
              <w:spacing w:before="0" w:line="240" w:lineRule="auto"/>
              <w:rPr>
                <w:szCs w:val="24"/>
              </w:rPr>
            </w:pPr>
            <w:r>
              <w:rPr>
                <w:szCs w:val="24"/>
              </w:rPr>
              <w:t xml:space="preserve">The </w:t>
            </w:r>
            <w:r w:rsidR="00FF61B8" w:rsidRPr="00F750F6">
              <w:rPr>
                <w:szCs w:val="24"/>
              </w:rPr>
              <w:t>Geocentric Celestial Reference Frame</w:t>
            </w:r>
            <w:r w:rsidR="00FF61B8">
              <w:rPr>
                <w:szCs w:val="24"/>
              </w:rPr>
              <w:t xml:space="preserve"> is </w:t>
            </w:r>
            <w:r w:rsidR="00FF61B8" w:rsidRPr="005E7B81">
              <w:rPr>
                <w:szCs w:val="24"/>
              </w:rPr>
              <w:t xml:space="preserve">the </w:t>
            </w:r>
            <w:r w:rsidR="00924755">
              <w:rPr>
                <w:szCs w:val="24"/>
              </w:rPr>
              <w:t xml:space="preserve">realization of the Geocentric Celestial Reference System per </w:t>
            </w:r>
            <w:r w:rsidR="00924755">
              <w:t xml:space="preserve">IERS conventions 2003 and 2010 (McCarthy et al.).  The GCRF is the </w:t>
            </w:r>
            <w:r>
              <w:rPr>
                <w:szCs w:val="24"/>
              </w:rPr>
              <w:t>standard inertial coordinate system for the Earth, w</w:t>
            </w:r>
            <w:r w:rsidR="00FF61B8" w:rsidRPr="005E7B81">
              <w:rPr>
                <w:szCs w:val="24"/>
              </w:rPr>
              <w:t xml:space="preserve">ith origin at the </w:t>
            </w:r>
            <w:proofErr w:type="spellStart"/>
            <w:r w:rsidR="00FF61B8" w:rsidRPr="005E7B81">
              <w:rPr>
                <w:szCs w:val="24"/>
              </w:rPr>
              <w:t>geocenter</w:t>
            </w:r>
            <w:proofErr w:type="spellEnd"/>
            <w:r w:rsidR="00FF61B8" w:rsidRPr="005E7B81">
              <w:rPr>
                <w:szCs w:val="24"/>
              </w:rPr>
              <w:t xml:space="preserve"> (</w:t>
            </w:r>
            <w:proofErr w:type="spellStart"/>
            <w:r w:rsidR="00FF61B8" w:rsidRPr="005E7B81">
              <w:rPr>
                <w:szCs w:val="24"/>
              </w:rPr>
              <w:t>i.e</w:t>
            </w:r>
            <w:proofErr w:type="spellEnd"/>
            <w:r w:rsidR="00FF61B8" w:rsidRPr="005E7B81">
              <w:rPr>
                <w:szCs w:val="24"/>
              </w:rPr>
              <w:t xml:space="preserve"> Earth’s center of mass location)</w:t>
            </w:r>
            <w:r w:rsidR="00A63A1B">
              <w:rPr>
                <w:szCs w:val="24"/>
              </w:rPr>
              <w:t>.  The GCRF is the geocentric counterpart of the ICRF</w:t>
            </w:r>
            <w:r w:rsidR="00FF61B8" w:rsidRPr="005E7B81">
              <w:rPr>
                <w:szCs w:val="24"/>
              </w:rPr>
              <w:t>.</w:t>
            </w:r>
          </w:p>
        </w:tc>
        <w:tc>
          <w:tcPr>
            <w:tcW w:w="1669" w:type="dxa"/>
          </w:tcPr>
          <w:p w14:paraId="2454570A" w14:textId="77777777" w:rsidR="00FF61B8" w:rsidRPr="00F750F6" w:rsidRDefault="00FF61B8" w:rsidP="00FF61B8">
            <w:pPr>
              <w:keepNext/>
              <w:spacing w:before="0" w:line="240" w:lineRule="auto"/>
              <w:jc w:val="center"/>
              <w:rPr>
                <w:szCs w:val="24"/>
              </w:rPr>
            </w:pPr>
            <w:r>
              <w:t>e.g., GCRF2000</w:t>
            </w:r>
          </w:p>
        </w:tc>
        <w:tc>
          <w:tcPr>
            <w:tcW w:w="1464" w:type="dxa"/>
          </w:tcPr>
          <w:p w14:paraId="529BE8C8" w14:textId="77777777" w:rsidR="00FF61B8" w:rsidRPr="00F750F6" w:rsidRDefault="00FF61B8" w:rsidP="00FF61B8">
            <w:pPr>
              <w:keepNext/>
              <w:spacing w:before="0" w:line="240" w:lineRule="auto"/>
              <w:jc w:val="center"/>
              <w:rPr>
                <w:szCs w:val="24"/>
              </w:rPr>
            </w:pPr>
          </w:p>
        </w:tc>
      </w:tr>
      <w:tr w:rsidR="000219A4" w:rsidRPr="00F750F6" w14:paraId="4826E443" w14:textId="77777777" w:rsidTr="000219A4">
        <w:trPr>
          <w:gridBefore w:val="1"/>
          <w:wBefore w:w="109" w:type="dxa"/>
        </w:trPr>
        <w:tc>
          <w:tcPr>
            <w:tcW w:w="2049" w:type="dxa"/>
            <w:gridSpan w:val="2"/>
            <w:shd w:val="clear" w:color="auto" w:fill="A8D08D" w:themeFill="accent6" w:themeFillTint="99"/>
            <w:tcMar>
              <w:top w:w="58" w:type="dxa"/>
              <w:bottom w:w="58" w:type="dxa"/>
            </w:tcMar>
          </w:tcPr>
          <w:p w14:paraId="66234DEF" w14:textId="77777777" w:rsidR="00A00998" w:rsidRPr="0058498A" w:rsidRDefault="00A00998" w:rsidP="00F12211">
            <w:pPr>
              <w:keepNext/>
              <w:spacing w:before="0" w:line="240" w:lineRule="auto"/>
              <w:rPr>
                <w:szCs w:val="24"/>
              </w:rPr>
            </w:pPr>
            <w:r>
              <w:rPr>
                <w:szCs w:val="24"/>
              </w:rPr>
              <w:t>GTOD</w:t>
            </w:r>
          </w:p>
        </w:tc>
        <w:tc>
          <w:tcPr>
            <w:tcW w:w="7209" w:type="dxa"/>
            <w:shd w:val="clear" w:color="auto" w:fill="auto"/>
          </w:tcPr>
          <w:p w14:paraId="7371AA54" w14:textId="77777777" w:rsidR="00A00998" w:rsidRPr="009C6D21" w:rsidRDefault="00A00998" w:rsidP="002B56D6">
            <w:r w:rsidRPr="0058498A">
              <w:rPr>
                <w:b/>
              </w:rPr>
              <w:t xml:space="preserve">The </w:t>
            </w:r>
            <w:r>
              <w:rPr>
                <w:b/>
              </w:rPr>
              <w:t>Greenwich True-of-Date (GTOD) rotating coordinate system</w:t>
            </w:r>
            <w:r>
              <w:rPr>
                <w:b/>
                <w:szCs w:val="24"/>
              </w:rPr>
              <w:t>.</w:t>
            </w:r>
            <w:r w:rsidRPr="009D1E5E">
              <w:t xml:space="preserve"> </w:t>
            </w:r>
            <w:r w:rsidRPr="0058498A">
              <w:t xml:space="preserve">  </w:t>
            </w:r>
            <w:r>
              <w:t xml:space="preserve">This </w:t>
            </w:r>
            <w:proofErr w:type="gramStart"/>
            <w:r>
              <w:t>is realized</w:t>
            </w:r>
            <w:proofErr w:type="gramEnd"/>
            <w:r>
              <w:t xml:space="preserve"> as a </w:t>
            </w:r>
            <w:r w:rsidRPr="009C6D21">
              <w:t>rotating, right-handed, Cartesian system with the origin at the center of the Earth. The orientation o</w:t>
            </w:r>
            <w:r>
              <w:t>f this system is specified with t</w:t>
            </w:r>
            <w:r w:rsidRPr="009C6D21">
              <w:t xml:space="preserve">he </w:t>
            </w:r>
            <w:proofErr w:type="spellStart"/>
            <w:r w:rsidRPr="009C6D21">
              <w:t>xy</w:t>
            </w:r>
            <w:proofErr w:type="spellEnd"/>
            <w:r w:rsidRPr="009C6D21">
              <w:t xml:space="preserve"> plane </w:t>
            </w:r>
            <w:r>
              <w:t>in</w:t>
            </w:r>
            <w:r w:rsidRPr="009C6D21">
              <w:t xml:space="preserve"> t</w:t>
            </w:r>
            <w:r>
              <w:t>he Earth’s true of date Equator, the</w:t>
            </w:r>
            <w:r w:rsidRPr="009C6D21">
              <w:t xml:space="preserve"> z axis directed along the Earth’s true of date rotati</w:t>
            </w:r>
            <w:r w:rsidR="00BD2069">
              <w:t>onal axis and is positive north, the p</w:t>
            </w:r>
            <w:r w:rsidRPr="009C6D21">
              <w:t>ositive x axis dir</w:t>
            </w:r>
            <w:r w:rsidR="00BD2069">
              <w:t>ected toward the prime meridian, and the y axis completing the</w:t>
            </w:r>
            <w:r w:rsidRPr="009C6D21">
              <w:t xml:space="preserve"> right-handed system.</w:t>
            </w:r>
          </w:p>
          <w:p w14:paraId="6AA056EB" w14:textId="77777777" w:rsidR="00A00998" w:rsidRPr="009C6D21" w:rsidRDefault="00A00998" w:rsidP="00A00998">
            <w:r w:rsidRPr="009C6D21">
              <w:t xml:space="preserve">Greenwich True of Date </w:t>
            </w:r>
            <w:proofErr w:type="gramStart"/>
            <w:r w:rsidRPr="009C6D21">
              <w:t>is also referred</w:t>
            </w:r>
            <w:proofErr w:type="gramEnd"/>
            <w:r w:rsidRPr="009C6D21">
              <w:t xml:space="preserve"> to as ‘True of Date Rotating (TDR)’ or ‘Greenwich Rotating Coordinate Frame.</w:t>
            </w:r>
            <w:r w:rsidR="00BD2069">
              <w:t>’</w:t>
            </w:r>
          </w:p>
          <w:p w14:paraId="24335FB2" w14:textId="77777777" w:rsidR="00A00998" w:rsidRPr="0058498A" w:rsidRDefault="00A00998" w:rsidP="000219A4">
            <w:pPr>
              <w:pStyle w:val="NormalWeb"/>
              <w:rPr>
                <w:rFonts w:ascii="Segoe UI" w:hAnsi="Segoe UI" w:cs="Segoe UI"/>
                <w:color w:val="000000"/>
                <w:sz w:val="20"/>
                <w:szCs w:val="20"/>
              </w:rPr>
            </w:pPr>
            <w:r w:rsidRPr="0058498A">
              <w:t>.</w:t>
            </w:r>
          </w:p>
        </w:tc>
        <w:tc>
          <w:tcPr>
            <w:tcW w:w="1669" w:type="dxa"/>
          </w:tcPr>
          <w:p w14:paraId="61EAFFD6" w14:textId="77777777" w:rsidR="00A00998" w:rsidRPr="00F750F6" w:rsidRDefault="00A00998" w:rsidP="00F12211">
            <w:pPr>
              <w:keepNext/>
              <w:spacing w:before="0" w:line="240" w:lineRule="auto"/>
              <w:jc w:val="center"/>
              <w:rPr>
                <w:szCs w:val="24"/>
              </w:rPr>
            </w:pPr>
          </w:p>
        </w:tc>
        <w:tc>
          <w:tcPr>
            <w:tcW w:w="1464" w:type="dxa"/>
          </w:tcPr>
          <w:p w14:paraId="0F659C39" w14:textId="77777777" w:rsidR="00A00998" w:rsidRPr="00F750F6" w:rsidRDefault="00A00998" w:rsidP="00F12211">
            <w:pPr>
              <w:keepNext/>
              <w:spacing w:before="0" w:line="240" w:lineRule="auto"/>
              <w:jc w:val="center"/>
              <w:rPr>
                <w:szCs w:val="24"/>
              </w:rPr>
            </w:pPr>
          </w:p>
        </w:tc>
      </w:tr>
      <w:tr w:rsidR="00FF61B8" w:rsidRPr="00F750F6" w14:paraId="00C0A0E9"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170FC8F7" w14:textId="77777777" w:rsidR="00FF61B8" w:rsidRPr="0058498A" w:rsidRDefault="00FF61B8" w:rsidP="00FF61B8">
            <w:pPr>
              <w:keepNext/>
              <w:spacing w:before="0" w:line="240" w:lineRule="auto"/>
              <w:rPr>
                <w:szCs w:val="24"/>
              </w:rPr>
            </w:pPr>
            <w:r w:rsidRPr="0058498A">
              <w:rPr>
                <w:szCs w:val="24"/>
              </w:rPr>
              <w:t>FIXED_CB</w:t>
            </w:r>
          </w:p>
        </w:tc>
        <w:tc>
          <w:tcPr>
            <w:tcW w:w="7209" w:type="dxa"/>
            <w:shd w:val="clear" w:color="auto" w:fill="auto"/>
          </w:tcPr>
          <w:p w14:paraId="539D716A" w14:textId="7BE3C6BC" w:rsidR="00FF61B8" w:rsidRPr="0058498A" w:rsidRDefault="00FF61B8" w:rsidP="000219A4">
            <w:pPr>
              <w:pStyle w:val="NormalWeb"/>
              <w:rPr>
                <w:rFonts w:ascii="Segoe UI" w:hAnsi="Segoe UI" w:cs="Segoe UI"/>
                <w:color w:val="000000"/>
                <w:sz w:val="20"/>
                <w:szCs w:val="20"/>
              </w:rPr>
            </w:pPr>
            <w:r w:rsidRPr="0058498A">
              <w:rPr>
                <w:b/>
              </w:rPr>
              <w:t xml:space="preserve">The </w:t>
            </w:r>
            <w:r w:rsidR="000E0C08">
              <w:rPr>
                <w:b/>
              </w:rPr>
              <w:t>rotating f</w:t>
            </w:r>
            <w:r w:rsidR="000E0C08" w:rsidRPr="0058498A">
              <w:rPr>
                <w:b/>
              </w:rPr>
              <w:t xml:space="preserve">ixed </w:t>
            </w:r>
            <w:r w:rsidRPr="0058498A">
              <w:rPr>
                <w:b/>
              </w:rPr>
              <w:t>frame for all central bodies except Earth</w:t>
            </w:r>
            <w:r w:rsidR="005F15D6">
              <w:rPr>
                <w:b/>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rPr>
              <w:t>.</w:t>
            </w:r>
            <w:r w:rsidR="005F15D6" w:rsidRPr="009D1E5E">
              <w:t xml:space="preserve"> </w:t>
            </w:r>
            <w:r w:rsidRPr="0058498A">
              <w:t xml:space="preserve">  The Fixed frame is the frame in which its topography </w:t>
            </w:r>
            <w:proofErr w:type="gramStart"/>
            <w:r w:rsidRPr="0058498A">
              <w:t>is expressed</w:t>
            </w:r>
            <w:proofErr w:type="gramEnd"/>
            <w:r w:rsidRPr="0058498A">
              <w:t xml:space="preserve">.  For gaseous planets (Jupiter, Saturn, Uranus, Neptune), the Fixed frame identifies the planet’s magnetic field instead. The Earth’s Moon realizes its Fixed frame (by default) as its </w:t>
            </w:r>
            <w:proofErr w:type="spellStart"/>
            <w:r w:rsidRPr="0058498A">
              <w:t>MeanEarth</w:t>
            </w:r>
            <w:proofErr w:type="spellEnd"/>
            <w:r w:rsidRPr="0058498A">
              <w:t xml:space="preserve"> frame; all other central bodies realize their Fixed frames using the transformational algorithm and parameters contained in Report of the IAU/IAG Working Group on cartographic coordinates and rotational elements: 2009, B.A. </w:t>
            </w:r>
            <w:proofErr w:type="spellStart"/>
            <w:r w:rsidRPr="0058498A">
              <w:t>Archinal</w:t>
            </w:r>
            <w:proofErr w:type="spellEnd"/>
            <w:r w:rsidRPr="0058498A">
              <w:t xml:space="preserve"> et al., </w:t>
            </w:r>
            <w:proofErr w:type="spellStart"/>
            <w:r w:rsidRPr="0058498A">
              <w:t>Celest</w:t>
            </w:r>
            <w:proofErr w:type="spellEnd"/>
            <w:r w:rsidRPr="0058498A">
              <w:t xml:space="preserve">. </w:t>
            </w:r>
            <w:proofErr w:type="spellStart"/>
            <w:r w:rsidRPr="0058498A">
              <w:t>Mech</w:t>
            </w:r>
            <w:proofErr w:type="spellEnd"/>
            <w:r w:rsidRPr="0058498A">
              <w:t xml:space="preserve"> </w:t>
            </w:r>
            <w:proofErr w:type="spellStart"/>
            <w:r w:rsidRPr="0058498A">
              <w:t>Dyn</w:t>
            </w:r>
            <w:proofErr w:type="spellEnd"/>
            <w:r w:rsidRPr="0058498A">
              <w:t xml:space="preserve"> </w:t>
            </w:r>
            <w:proofErr w:type="spellStart"/>
            <w:r w:rsidRPr="0058498A">
              <w:t>Astr</w:t>
            </w:r>
            <w:proofErr w:type="spellEnd"/>
            <w:r w:rsidRPr="0058498A">
              <w:t xml:space="preserve"> 109 (2), 101-135 (DOI: 10.1007/s10569-010-9320-4).</w:t>
            </w:r>
          </w:p>
        </w:tc>
        <w:tc>
          <w:tcPr>
            <w:tcW w:w="1669" w:type="dxa"/>
          </w:tcPr>
          <w:p w14:paraId="5A14C680" w14:textId="77777777" w:rsidR="00FF61B8" w:rsidRPr="00F750F6" w:rsidRDefault="00FF61B8" w:rsidP="00FF61B8">
            <w:pPr>
              <w:keepNext/>
              <w:spacing w:before="0" w:line="240" w:lineRule="auto"/>
              <w:jc w:val="center"/>
              <w:rPr>
                <w:szCs w:val="24"/>
              </w:rPr>
            </w:pPr>
          </w:p>
        </w:tc>
        <w:tc>
          <w:tcPr>
            <w:tcW w:w="1464" w:type="dxa"/>
          </w:tcPr>
          <w:p w14:paraId="6A0FF1EA" w14:textId="77777777" w:rsidR="00FF61B8" w:rsidRPr="00F750F6" w:rsidRDefault="00FF61B8" w:rsidP="00FF61B8">
            <w:pPr>
              <w:keepNext/>
              <w:spacing w:before="0" w:line="240" w:lineRule="auto"/>
              <w:jc w:val="center"/>
              <w:rPr>
                <w:szCs w:val="24"/>
              </w:rPr>
            </w:pPr>
          </w:p>
        </w:tc>
      </w:tr>
      <w:tr w:rsidR="000219A4" w:rsidRPr="00F750F6" w14:paraId="32BD6591" w14:textId="77777777" w:rsidTr="00F12211">
        <w:trPr>
          <w:gridBefore w:val="1"/>
          <w:wBefore w:w="109" w:type="dxa"/>
        </w:trPr>
        <w:tc>
          <w:tcPr>
            <w:tcW w:w="2049" w:type="dxa"/>
            <w:gridSpan w:val="2"/>
            <w:shd w:val="clear" w:color="auto" w:fill="A8D08D" w:themeFill="accent6" w:themeFillTint="99"/>
            <w:tcMar>
              <w:top w:w="58" w:type="dxa"/>
              <w:bottom w:w="58" w:type="dxa"/>
            </w:tcMar>
          </w:tcPr>
          <w:p w14:paraId="7F064A50" w14:textId="1EF99AC5" w:rsidR="000219A4" w:rsidRPr="00F750F6" w:rsidRDefault="000219A4" w:rsidP="00F12211">
            <w:pPr>
              <w:keepNext/>
              <w:spacing w:before="0" w:line="240" w:lineRule="auto"/>
              <w:rPr>
                <w:szCs w:val="24"/>
              </w:rPr>
            </w:pPr>
            <w:r>
              <w:rPr>
                <w:szCs w:val="24"/>
              </w:rPr>
              <w:t>EME2000</w:t>
            </w:r>
          </w:p>
        </w:tc>
        <w:tc>
          <w:tcPr>
            <w:tcW w:w="7209" w:type="dxa"/>
          </w:tcPr>
          <w:p w14:paraId="3E14936B" w14:textId="4326E220" w:rsidR="000219A4" w:rsidRPr="002742D9" w:rsidRDefault="000219A4" w:rsidP="00F12211">
            <w:pPr>
              <w:keepNext/>
              <w:spacing w:before="0" w:line="240" w:lineRule="auto"/>
              <w:rPr>
                <w:szCs w:val="24"/>
              </w:rPr>
            </w:pPr>
            <w:r>
              <w:rPr>
                <w:szCs w:val="24"/>
              </w:rPr>
              <w:t>???</w:t>
            </w:r>
          </w:p>
        </w:tc>
        <w:tc>
          <w:tcPr>
            <w:tcW w:w="1669" w:type="dxa"/>
          </w:tcPr>
          <w:p w14:paraId="366840F2" w14:textId="77777777" w:rsidR="000219A4" w:rsidRPr="00F750F6" w:rsidRDefault="000219A4" w:rsidP="00F12211">
            <w:pPr>
              <w:keepNext/>
              <w:spacing w:before="0" w:line="240" w:lineRule="auto"/>
              <w:jc w:val="center"/>
              <w:rPr>
                <w:szCs w:val="24"/>
              </w:rPr>
            </w:pPr>
          </w:p>
        </w:tc>
        <w:tc>
          <w:tcPr>
            <w:tcW w:w="1464" w:type="dxa"/>
          </w:tcPr>
          <w:p w14:paraId="58904BEB" w14:textId="77777777" w:rsidR="000219A4" w:rsidRPr="00F750F6" w:rsidRDefault="000219A4" w:rsidP="00F12211">
            <w:pPr>
              <w:keepNext/>
              <w:spacing w:before="0" w:line="240" w:lineRule="auto"/>
              <w:jc w:val="center"/>
              <w:rPr>
                <w:szCs w:val="24"/>
              </w:rPr>
            </w:pPr>
          </w:p>
        </w:tc>
      </w:tr>
      <w:tr w:rsidR="00FF61B8" w:rsidRPr="00F750F6" w14:paraId="475BF082"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8E9CAA1" w14:textId="77777777" w:rsidR="00FF61B8" w:rsidRPr="00F750F6" w:rsidRDefault="00FF61B8" w:rsidP="00FF61B8">
            <w:pPr>
              <w:keepNext/>
              <w:spacing w:before="0" w:line="240" w:lineRule="auto"/>
              <w:rPr>
                <w:szCs w:val="24"/>
              </w:rPr>
            </w:pPr>
            <w:r w:rsidRPr="00F750F6">
              <w:rPr>
                <w:szCs w:val="24"/>
              </w:rPr>
              <w:lastRenderedPageBreak/>
              <w:t>ICRF</w:t>
            </w:r>
            <w:r>
              <w:rPr>
                <w:szCs w:val="24"/>
              </w:rPr>
              <w:t>yyyy</w:t>
            </w:r>
          </w:p>
        </w:tc>
        <w:tc>
          <w:tcPr>
            <w:tcW w:w="7209" w:type="dxa"/>
            <w:shd w:val="clear" w:color="auto" w:fill="auto"/>
          </w:tcPr>
          <w:p w14:paraId="3C0F8756" w14:textId="6C4C140E" w:rsidR="00FF61B8" w:rsidRPr="00BB0A33" w:rsidRDefault="00BF7E52" w:rsidP="00FF61B8">
            <w:pPr>
              <w:pStyle w:val="NormalWeb"/>
              <w:rPr>
                <w:rFonts w:ascii="Segoe UI" w:hAnsi="Segoe UI" w:cs="Segoe UI"/>
                <w:color w:val="000000"/>
                <w:sz w:val="20"/>
                <w:szCs w:val="20"/>
              </w:rPr>
            </w:pPr>
            <w:r>
              <w:t xml:space="preserve">The </w:t>
            </w:r>
            <w:r w:rsidR="00FF61B8" w:rsidRPr="00F750F6">
              <w:t>International Celestial Reference Frame</w:t>
            </w:r>
            <w:r>
              <w:t xml:space="preserve"> is the</w:t>
            </w:r>
            <w:r w:rsidR="00924755" w:rsidRPr="005E7B81">
              <w:t xml:space="preserve"> </w:t>
            </w:r>
            <w:r w:rsidR="00924755">
              <w:t xml:space="preserve">realization of the International Celestial Reference System per IERS conventions 2003 and 2010 (McCarthy et al.) and is the </w:t>
            </w:r>
            <w:r>
              <w:t xml:space="preserve">standard </w:t>
            </w:r>
            <w:r w:rsidR="00A63A1B">
              <w:t xml:space="preserve">Barycentric </w:t>
            </w:r>
            <w:r>
              <w:t xml:space="preserve">reference system.  The ICRF </w:t>
            </w:r>
            <w:proofErr w:type="gramStart"/>
            <w:r w:rsidR="00A63A1B">
              <w:t>is periodically reevaluated</w:t>
            </w:r>
            <w:proofErr w:type="gramEnd"/>
            <w:r w:rsidR="00A63A1B">
              <w:t xml:space="preserve">, such that each realization must be annotated (i.e., </w:t>
            </w:r>
            <w:r w:rsidR="00FF61B8">
              <w:t xml:space="preserve">year “yyyy” </w:t>
            </w:r>
            <w:r w:rsidR="00A63A1B">
              <w:t xml:space="preserve">as </w:t>
            </w:r>
            <w:r w:rsidR="00FF61B8">
              <w:t>2000)</w:t>
            </w:r>
            <w:r w:rsidR="00FF61B8">
              <w:rPr>
                <w:rFonts w:ascii="Segoe UI" w:hAnsi="Segoe UI" w:cs="Segoe UI"/>
                <w:color w:val="000000"/>
                <w:sz w:val="20"/>
                <w:szCs w:val="20"/>
              </w:rPr>
              <w:t>. The ICRF axes are defined as the inertial (i.e., kinematically non-rotating) axes associated with a general relativity frame centered at the solar </w:t>
            </w:r>
            <w:r w:rsidR="00FF61B8" w:rsidRPr="00BB0A33">
              <w:rPr>
                <w:rStyle w:val="searchhighlight"/>
                <w:rFonts w:ascii="Segoe UI" w:hAnsi="Segoe UI" w:cs="Segoe UI"/>
                <w:color w:val="464646"/>
                <w:sz w:val="20"/>
                <w:szCs w:val="20"/>
              </w:rPr>
              <w:t>system</w:t>
            </w:r>
            <w:r w:rsidR="00FF61B8">
              <w:rPr>
                <w:rFonts w:ascii="Segoe UI" w:hAnsi="Segoe UI" w:cs="Segoe UI"/>
                <w:color w:val="000000"/>
                <w:sz w:val="20"/>
                <w:szCs w:val="20"/>
              </w:rPr>
              <w:t xml:space="preserve"> barycenter (often called the BCRF). The IAU (International Astronomical Union) is the authority for the definition of the ICRF. </w:t>
            </w:r>
            <w:bookmarkStart w:id="7" w:name="kanchor927"/>
            <w:bookmarkEnd w:id="7"/>
            <w:proofErr w:type="gramStart"/>
            <w:r w:rsidR="00FF61B8">
              <w:rPr>
                <w:rFonts w:ascii="Segoe UI" w:hAnsi="Segoe UI" w:cs="Segoe UI"/>
                <w:color w:val="000000"/>
                <w:sz w:val="20"/>
                <w:szCs w:val="20"/>
              </w:rPr>
              <w:t>The ICRF frame is realized by its transformational algorithm between it and the Earth Fixed</w:t>
            </w:r>
            <w:proofErr w:type="gramEnd"/>
            <w:r w:rsidR="00FF61B8">
              <w:rPr>
                <w:rFonts w:ascii="Segoe UI" w:hAnsi="Segoe UI" w:cs="Segoe UI"/>
                <w:color w:val="000000"/>
                <w:sz w:val="20"/>
                <w:szCs w:val="20"/>
              </w:rPr>
              <w:t xml:space="preserve"> frame.</w:t>
            </w:r>
          </w:p>
          <w:p w14:paraId="3AC7D592" w14:textId="77777777" w:rsidR="00FF61B8" w:rsidRPr="00BB0A33" w:rsidRDefault="00A63A1B" w:rsidP="00FF61B8">
            <w:pPr>
              <w:pStyle w:val="NormalWeb"/>
              <w:rPr>
                <w:rFonts w:ascii="Segoe UI" w:hAnsi="Segoe UI" w:cs="Segoe UI"/>
                <w:color w:val="000000"/>
                <w:sz w:val="20"/>
                <w:szCs w:val="20"/>
              </w:rPr>
            </w:pPr>
            <w:r>
              <w:rPr>
                <w:rFonts w:ascii="Segoe UI" w:hAnsi="Segoe UI" w:cs="Segoe UI"/>
                <w:color w:val="000000"/>
                <w:sz w:val="20"/>
                <w:szCs w:val="20"/>
              </w:rPr>
              <w:t>Note that t</w:t>
            </w:r>
            <w:r w:rsidR="00FF61B8" w:rsidRPr="00BB0A33">
              <w:rPr>
                <w:rFonts w:ascii="Segoe UI" w:hAnsi="Segoe UI" w:cs="Segoe UI"/>
                <w:color w:val="000000"/>
                <w:sz w:val="20"/>
                <w:szCs w:val="20"/>
              </w:rPr>
              <w:t>he term ‘ICRF coordinate </w:t>
            </w:r>
            <w:r w:rsidR="00FF61B8" w:rsidRPr="00F929A0">
              <w:rPr>
                <w:rStyle w:val="searchhighlight"/>
                <w:rFonts w:ascii="Segoe UI" w:hAnsi="Segoe UI" w:cs="Segoe UI"/>
                <w:color w:val="464646"/>
                <w:sz w:val="20"/>
                <w:szCs w:val="20"/>
              </w:rPr>
              <w:t>system</w:t>
            </w:r>
            <w:r w:rsidR="00FF61B8" w:rsidRPr="00F929A0">
              <w:rPr>
                <w:rFonts w:ascii="Segoe UI" w:hAnsi="Segoe UI" w:cs="Segoe UI"/>
                <w:color w:val="000000"/>
                <w:sz w:val="20"/>
                <w:szCs w:val="20"/>
              </w:rPr>
              <w:t>’</w:t>
            </w:r>
            <w:r w:rsidR="00FF61B8" w:rsidRPr="00BB0A33">
              <w:rPr>
                <w:rFonts w:ascii="Segoe UI" w:hAnsi="Segoe UI" w:cs="Segoe UI"/>
                <w:color w:val="000000"/>
                <w:sz w:val="20"/>
                <w:szCs w:val="20"/>
              </w:rPr>
              <w:t xml:space="preserve"> is not restricted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at the solar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barycenter--- rather, the term describes a coordinate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determined from context (i.e., for a central body, its center of mass location) whose axes are aligned with the axes of the BCRF. In fact, the IAU uses the term GCRF to refer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xml:space="preserve"> with origin at the </w:t>
            </w:r>
            <w:proofErr w:type="spellStart"/>
            <w:r w:rsidR="00FF61B8" w:rsidRPr="00BB0A33">
              <w:rPr>
                <w:rFonts w:ascii="Segoe UI" w:hAnsi="Segoe UI" w:cs="Segoe UI"/>
                <w:color w:val="000000"/>
                <w:sz w:val="20"/>
                <w:szCs w:val="20"/>
              </w:rPr>
              <w:t>geocenter</w:t>
            </w:r>
            <w:proofErr w:type="spellEnd"/>
            <w:r w:rsidR="00FF61B8" w:rsidRPr="00BB0A33">
              <w:rPr>
                <w:rFonts w:ascii="Segoe UI" w:hAnsi="Segoe UI" w:cs="Segoe UI"/>
                <w:color w:val="000000"/>
                <w:sz w:val="20"/>
                <w:szCs w:val="20"/>
              </w:rPr>
              <w:t xml:space="preserve"> (</w:t>
            </w:r>
            <w:proofErr w:type="spellStart"/>
            <w:r w:rsidR="00FF61B8" w:rsidRPr="00BB0A33">
              <w:rPr>
                <w:rFonts w:ascii="Segoe UI" w:hAnsi="Segoe UI" w:cs="Segoe UI"/>
                <w:color w:val="000000"/>
                <w:sz w:val="20"/>
                <w:szCs w:val="20"/>
              </w:rPr>
              <w:t>i.e</w:t>
            </w:r>
            <w:proofErr w:type="spellEnd"/>
            <w:r w:rsidR="00FF61B8" w:rsidRPr="00BB0A33">
              <w:rPr>
                <w:rFonts w:ascii="Segoe UI" w:hAnsi="Segoe UI" w:cs="Segoe UI"/>
                <w:color w:val="000000"/>
                <w:sz w:val="20"/>
                <w:szCs w:val="20"/>
              </w:rPr>
              <w:t xml:space="preserve"> Earth’s center of mass location) with axes parallel to the BCRF. [Note that ‘aligned’ here refers to directions in Euclidean space – not in a curved space g</w:t>
            </w:r>
            <w:r w:rsidR="00FF61B8">
              <w:rPr>
                <w:rFonts w:ascii="Segoe UI" w:hAnsi="Segoe UI" w:cs="Segoe UI"/>
                <w:color w:val="000000"/>
                <w:sz w:val="20"/>
                <w:szCs w:val="20"/>
              </w:rPr>
              <w:t>overned by general relativity.]</w:t>
            </w:r>
          </w:p>
        </w:tc>
        <w:tc>
          <w:tcPr>
            <w:tcW w:w="1669" w:type="dxa"/>
          </w:tcPr>
          <w:p w14:paraId="1F590806" w14:textId="77777777" w:rsidR="00FF61B8" w:rsidRPr="00F750F6" w:rsidRDefault="00FF61B8" w:rsidP="00FF61B8">
            <w:pPr>
              <w:keepNext/>
              <w:spacing w:before="0" w:line="240" w:lineRule="auto"/>
              <w:jc w:val="center"/>
              <w:rPr>
                <w:szCs w:val="24"/>
              </w:rPr>
            </w:pPr>
            <w:r>
              <w:t>e.g., ICRF2000</w:t>
            </w:r>
          </w:p>
        </w:tc>
        <w:tc>
          <w:tcPr>
            <w:tcW w:w="1464" w:type="dxa"/>
          </w:tcPr>
          <w:p w14:paraId="35959AAF" w14:textId="77777777" w:rsidR="00FF61B8" w:rsidRPr="00F750F6" w:rsidRDefault="00FF61B8" w:rsidP="00FF61B8">
            <w:pPr>
              <w:keepNext/>
              <w:spacing w:before="0" w:line="240" w:lineRule="auto"/>
              <w:jc w:val="center"/>
              <w:rPr>
                <w:szCs w:val="24"/>
              </w:rPr>
            </w:pPr>
          </w:p>
        </w:tc>
      </w:tr>
      <w:tr w:rsidR="00FF61B8" w:rsidRPr="00F750F6" w14:paraId="321FE53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2D268943" w14:textId="77777777" w:rsidR="00FF61B8" w:rsidRPr="00F750F6" w:rsidRDefault="00FF61B8" w:rsidP="00FF61B8">
            <w:pPr>
              <w:keepNext/>
              <w:spacing w:before="0" w:line="240" w:lineRule="auto"/>
              <w:rPr>
                <w:szCs w:val="24"/>
              </w:rPr>
            </w:pPr>
            <w:proofErr w:type="spellStart"/>
            <w:r>
              <w:rPr>
                <w:szCs w:val="24"/>
              </w:rPr>
              <w:t>Inertial_CB</w:t>
            </w:r>
            <w:proofErr w:type="spellEnd"/>
          </w:p>
        </w:tc>
        <w:tc>
          <w:tcPr>
            <w:tcW w:w="7209" w:type="dxa"/>
            <w:shd w:val="clear" w:color="auto" w:fill="auto"/>
          </w:tcPr>
          <w:p w14:paraId="3A6CA79B" w14:textId="3DAA3D5F" w:rsidR="00FF61B8" w:rsidRPr="009C0084" w:rsidRDefault="00FF61B8" w:rsidP="000219A4">
            <w:pPr>
              <w:keepNext/>
              <w:spacing w:before="0" w:line="240" w:lineRule="auto"/>
              <w:rPr>
                <w:szCs w:val="24"/>
              </w:rPr>
            </w:pPr>
            <w:r w:rsidRPr="002B56D6">
              <w:rPr>
                <w:b/>
                <w:szCs w:val="24"/>
              </w:rPr>
              <w:t xml:space="preserve">Inertial definition for all </w:t>
            </w:r>
            <w:r w:rsidRPr="000219A4">
              <w:rPr>
                <w:b/>
                <w:szCs w:val="24"/>
              </w:rPr>
              <w:t>ce</w:t>
            </w:r>
            <w:r w:rsidRPr="009C0084">
              <w:rPr>
                <w:b/>
                <w:szCs w:val="24"/>
              </w:rPr>
              <w:t>ntral bodies except the Moon, Sun and Earth</w:t>
            </w:r>
            <w:r w:rsidR="005F15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9C0084">
              <w:rPr>
                <w:szCs w:val="24"/>
              </w:rPr>
              <w:t xml:space="preserve">  </w:t>
            </w:r>
            <w:r w:rsidRPr="009C0084">
              <w:rPr>
                <w:rFonts w:ascii="Segoe UI" w:hAnsi="Segoe UI" w:cs="Segoe UI"/>
                <w:color w:val="000000"/>
                <w:sz w:val="20"/>
              </w:rPr>
              <w:t xml:space="preserve">Each central body defines its own Inertial frame computed as a constant rotation from the ICRF frame. Earth and Sun both define their Inertial frames as ICRF itself (i.e., no rotation) and do not provide an additional frame named Inertial.  </w:t>
            </w:r>
            <w:r>
              <w:rPr>
                <w:rFonts w:ascii="Segoe UI" w:hAnsi="Segoe UI" w:cs="Segoe UI"/>
                <w:color w:val="000000"/>
                <w:sz w:val="20"/>
              </w:rPr>
              <w:t>Due to potential vagaries in definition, the u</w:t>
            </w:r>
            <w:r w:rsidRPr="009C0084">
              <w:rPr>
                <w:rFonts w:ascii="Segoe UI" w:hAnsi="Segoe UI" w:cs="Segoe UI"/>
                <w:color w:val="000000"/>
                <w:sz w:val="20"/>
              </w:rPr>
              <w:t>se of “</w:t>
            </w:r>
            <w:proofErr w:type="spellStart"/>
            <w:r w:rsidRPr="009C0084">
              <w:rPr>
                <w:rFonts w:ascii="Segoe UI" w:hAnsi="Segoe UI" w:cs="Segoe UI"/>
                <w:color w:val="000000"/>
                <w:sz w:val="20"/>
              </w:rPr>
              <w:t>Inertial_CB</w:t>
            </w:r>
            <w:proofErr w:type="spellEnd"/>
            <w:r w:rsidRPr="009C0084">
              <w:rPr>
                <w:rFonts w:ascii="Segoe UI" w:hAnsi="Segoe UI" w:cs="Segoe UI"/>
                <w:color w:val="000000"/>
                <w:sz w:val="20"/>
              </w:rPr>
              <w:t xml:space="preserve">” is not </w:t>
            </w:r>
            <w:r w:rsidRPr="009C0084">
              <w:rPr>
                <w:rFonts w:ascii="Segoe UI" w:hAnsi="Segoe UI" w:cs="Segoe UI"/>
                <w:color w:val="101010"/>
                <w:sz w:val="20"/>
              </w:rPr>
              <w:t>recommend</w:t>
            </w:r>
            <w:r>
              <w:rPr>
                <w:rFonts w:ascii="Segoe UI" w:hAnsi="Segoe UI" w:cs="Segoe UI"/>
                <w:color w:val="101010"/>
                <w:sz w:val="20"/>
              </w:rPr>
              <w:t>ed</w:t>
            </w:r>
            <w:r w:rsidRPr="009C0084">
              <w:rPr>
                <w:rFonts w:ascii="Segoe UI" w:hAnsi="Segoe UI" w:cs="Segoe UI"/>
                <w:color w:val="101010"/>
                <w:sz w:val="20"/>
              </w:rPr>
              <w:t xml:space="preserve"> unless a more definitive frame is not available or applicable (i.e. ICRF2000, J2000)</w:t>
            </w:r>
          </w:p>
        </w:tc>
        <w:tc>
          <w:tcPr>
            <w:tcW w:w="1669" w:type="dxa"/>
          </w:tcPr>
          <w:p w14:paraId="7566BE18" w14:textId="77777777" w:rsidR="00FF61B8" w:rsidRPr="00F750F6" w:rsidRDefault="00FF61B8" w:rsidP="00FF61B8">
            <w:pPr>
              <w:keepNext/>
              <w:spacing w:before="0" w:line="240" w:lineRule="auto"/>
              <w:jc w:val="center"/>
              <w:rPr>
                <w:szCs w:val="24"/>
              </w:rPr>
            </w:pPr>
          </w:p>
        </w:tc>
        <w:tc>
          <w:tcPr>
            <w:tcW w:w="1464" w:type="dxa"/>
          </w:tcPr>
          <w:p w14:paraId="0197A84B" w14:textId="77777777" w:rsidR="00FF61B8" w:rsidRPr="00F750F6" w:rsidRDefault="00FF61B8" w:rsidP="00FF61B8">
            <w:pPr>
              <w:keepNext/>
              <w:spacing w:before="0" w:line="240" w:lineRule="auto"/>
              <w:jc w:val="center"/>
              <w:rPr>
                <w:szCs w:val="24"/>
              </w:rPr>
            </w:pPr>
          </w:p>
        </w:tc>
      </w:tr>
      <w:tr w:rsidR="00FF61B8" w:rsidRPr="00F750F6" w14:paraId="78C2A7A8"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0CAA4482" w14:textId="77777777" w:rsidR="00FF61B8" w:rsidRPr="00F750F6" w:rsidRDefault="00FF61B8" w:rsidP="00FF61B8">
            <w:pPr>
              <w:keepNext/>
              <w:spacing w:before="0" w:line="240" w:lineRule="auto"/>
              <w:rPr>
                <w:szCs w:val="24"/>
              </w:rPr>
            </w:pPr>
            <w:proofErr w:type="spellStart"/>
            <w:r w:rsidRPr="00F750F6">
              <w:rPr>
                <w:szCs w:val="24"/>
              </w:rPr>
              <w:t>ITRF</w:t>
            </w:r>
            <w:r>
              <w:rPr>
                <w:szCs w:val="24"/>
              </w:rPr>
              <w:t>yyyy</w:t>
            </w:r>
            <w:proofErr w:type="spellEnd"/>
          </w:p>
        </w:tc>
        <w:tc>
          <w:tcPr>
            <w:tcW w:w="7209" w:type="dxa"/>
          </w:tcPr>
          <w:p w14:paraId="7B12EB0E" w14:textId="6A3F7D2B" w:rsidR="00FF61B8" w:rsidRPr="00F750F6" w:rsidRDefault="000E0C08" w:rsidP="000219A4">
            <w:pPr>
              <w:keepNext/>
              <w:spacing w:before="0" w:line="240" w:lineRule="auto"/>
              <w:rPr>
                <w:szCs w:val="24"/>
              </w:rPr>
            </w:pPr>
            <w:r>
              <w:rPr>
                <w:szCs w:val="24"/>
              </w:rPr>
              <w:t xml:space="preserve">The rotating </w:t>
            </w:r>
            <w:r w:rsidR="00FF61B8" w:rsidRPr="009C0084">
              <w:rPr>
                <w:szCs w:val="24"/>
              </w:rPr>
              <w:t>Earth</w:t>
            </w:r>
            <w:r>
              <w:rPr>
                <w:szCs w:val="24"/>
              </w:rPr>
              <w:t>-f</w:t>
            </w:r>
            <w:r w:rsidR="00FF61B8" w:rsidRPr="009C0084">
              <w:rPr>
                <w:szCs w:val="24"/>
              </w:rPr>
              <w:t xml:space="preserve">ixed frame </w:t>
            </w:r>
            <w:r>
              <w:rPr>
                <w:szCs w:val="24"/>
              </w:rPr>
              <w:t xml:space="preserve">obtained by a </w:t>
            </w:r>
            <w:r w:rsidR="00FF61B8" w:rsidRPr="009C0084">
              <w:rPr>
                <w:szCs w:val="24"/>
              </w:rPr>
              <w:t xml:space="preserve">transformation </w:t>
            </w:r>
            <w:r>
              <w:rPr>
                <w:szCs w:val="24"/>
              </w:rPr>
              <w:t>from</w:t>
            </w:r>
            <w:r w:rsidR="00FF61B8" w:rsidRPr="009C0084">
              <w:rPr>
                <w:szCs w:val="24"/>
              </w:rPr>
              <w:t xml:space="preserve"> </w:t>
            </w:r>
            <w:proofErr w:type="gramStart"/>
            <w:r w:rsidR="00FF61B8" w:rsidRPr="009C0084">
              <w:rPr>
                <w:szCs w:val="24"/>
              </w:rPr>
              <w:t>ICRF</w:t>
            </w:r>
            <w:r>
              <w:rPr>
                <w:szCs w:val="24"/>
              </w:rPr>
              <w:t xml:space="preserve"> which includes </w:t>
            </w:r>
            <w:r w:rsidR="00FF61B8" w:rsidRPr="009C0084">
              <w:rPr>
                <w:szCs w:val="24"/>
              </w:rPr>
              <w:t>precession, nutation, and rotation effects, as well as pole</w:t>
            </w:r>
            <w:proofErr w:type="gramEnd"/>
            <w:r w:rsidR="00FF61B8" w:rsidRPr="009C0084">
              <w:rPr>
                <w:szCs w:val="24"/>
              </w:rPr>
              <w:t xml:space="preserve"> wander and frame corrections.  </w:t>
            </w:r>
            <w:r w:rsidR="00FF61B8" w:rsidRPr="00F750F6">
              <w:rPr>
                <w:szCs w:val="24"/>
              </w:rPr>
              <w:t xml:space="preserve">International Terrestrial Reference Frame </w:t>
            </w:r>
            <w:r w:rsidR="00FF61B8">
              <w:rPr>
                <w:szCs w:val="24"/>
              </w:rPr>
              <w:t>solution as of year “yyyy” (e.g. 1993, 1997, 2000)</w:t>
            </w:r>
          </w:p>
        </w:tc>
        <w:tc>
          <w:tcPr>
            <w:tcW w:w="1669" w:type="dxa"/>
          </w:tcPr>
          <w:p w14:paraId="1FD066A5" w14:textId="77777777" w:rsidR="00FF61B8" w:rsidRPr="00F750F6" w:rsidRDefault="00FF61B8" w:rsidP="00FF61B8">
            <w:pPr>
              <w:keepNext/>
              <w:spacing w:before="0" w:line="240" w:lineRule="auto"/>
              <w:jc w:val="center"/>
              <w:rPr>
                <w:szCs w:val="24"/>
              </w:rPr>
            </w:pPr>
            <w:r>
              <w:t>e.g., ITRF2000</w:t>
            </w:r>
          </w:p>
        </w:tc>
        <w:tc>
          <w:tcPr>
            <w:tcW w:w="1464" w:type="dxa"/>
          </w:tcPr>
          <w:p w14:paraId="18FE8F0D" w14:textId="77777777" w:rsidR="00FF61B8" w:rsidRPr="00F750F6" w:rsidRDefault="00FF61B8" w:rsidP="00FF61B8">
            <w:pPr>
              <w:keepNext/>
              <w:spacing w:before="0" w:line="240" w:lineRule="auto"/>
              <w:jc w:val="center"/>
              <w:rPr>
                <w:szCs w:val="24"/>
              </w:rPr>
            </w:pPr>
          </w:p>
        </w:tc>
      </w:tr>
      <w:tr w:rsidR="00A00998" w:rsidRPr="00F750F6" w14:paraId="20122368" w14:textId="77777777" w:rsidTr="00A00998">
        <w:trPr>
          <w:gridBefore w:val="1"/>
          <w:wBefore w:w="109" w:type="dxa"/>
        </w:trPr>
        <w:tc>
          <w:tcPr>
            <w:tcW w:w="2049" w:type="dxa"/>
            <w:gridSpan w:val="2"/>
            <w:shd w:val="clear" w:color="auto" w:fill="A8D08D" w:themeFill="accent6" w:themeFillTint="99"/>
            <w:tcMar>
              <w:top w:w="58" w:type="dxa"/>
              <w:bottom w:w="58" w:type="dxa"/>
            </w:tcMar>
          </w:tcPr>
          <w:p w14:paraId="5EA6D23D" w14:textId="77777777" w:rsidR="00924755" w:rsidRPr="00F750F6" w:rsidRDefault="00924755" w:rsidP="00F12211">
            <w:pPr>
              <w:keepNext/>
              <w:spacing w:before="0" w:line="240" w:lineRule="auto"/>
              <w:rPr>
                <w:szCs w:val="24"/>
              </w:rPr>
            </w:pPr>
            <w:r>
              <w:rPr>
                <w:szCs w:val="24"/>
              </w:rPr>
              <w:lastRenderedPageBreak/>
              <w:t>J2000</w:t>
            </w:r>
          </w:p>
        </w:tc>
        <w:tc>
          <w:tcPr>
            <w:tcW w:w="7209" w:type="dxa"/>
          </w:tcPr>
          <w:p w14:paraId="40DC51E4" w14:textId="77777777" w:rsidR="00924755" w:rsidRPr="002742D9" w:rsidRDefault="00924755" w:rsidP="00F12211">
            <w:pPr>
              <w:keepNext/>
              <w:spacing w:before="0" w:line="240" w:lineRule="auto"/>
              <w:rPr>
                <w:szCs w:val="24"/>
              </w:rPr>
            </w:pPr>
            <w:r>
              <w:rPr>
                <w:szCs w:val="24"/>
              </w:rPr>
              <w:t xml:space="preserve">The </w:t>
            </w:r>
            <w:r>
              <w:rPr>
                <w:b/>
                <w:szCs w:val="24"/>
              </w:rPr>
              <w:t xml:space="preserve">quasi-inertial frame </w:t>
            </w:r>
            <w:r w:rsidRPr="002742D9">
              <w:rPr>
                <w:szCs w:val="24"/>
              </w:rPr>
              <w:t xml:space="preserve">Mean Equator and Mean Equinox of the J2000 epoch (JD 2451545.0 TDB which is 1 Jan 2000 12:00:00.000 TDB). The </w:t>
            </w:r>
            <w:proofErr w:type="gramStart"/>
            <w:r w:rsidRPr="002742D9">
              <w:rPr>
                <w:szCs w:val="24"/>
              </w:rPr>
              <w:t>J2000 frame is realized by the transformational algorithm (also known as the FK5 IAU76 theory) between it and the Earth Fixed</w:t>
            </w:r>
            <w:proofErr w:type="gramEnd"/>
            <w:r w:rsidRPr="002742D9">
              <w:rPr>
                <w:szCs w:val="24"/>
              </w:rPr>
              <w:t xml:space="preserve"> frame. The algorithm uses the 1976 IAU Theory of Precession, the 1980 Nutation model, and the Greenwich Mean apparent Sidereal Time (expressed as a function of time in UT1), updated by IERS Technical Note No. 21 to include an adjustment to the equation of the equinoxes.</w:t>
            </w:r>
          </w:p>
          <w:p w14:paraId="5F3E6899" w14:textId="77777777" w:rsidR="00924755" w:rsidRPr="002742D9" w:rsidRDefault="00924755" w:rsidP="00F12211">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783FAE70" w14:textId="77777777" w:rsidR="00924755" w:rsidRPr="00F750F6" w:rsidRDefault="00924755" w:rsidP="00F12211">
            <w:pPr>
              <w:keepNext/>
              <w:spacing w:before="0" w:line="240" w:lineRule="auto"/>
              <w:jc w:val="center"/>
              <w:rPr>
                <w:szCs w:val="24"/>
              </w:rPr>
            </w:pPr>
          </w:p>
        </w:tc>
        <w:tc>
          <w:tcPr>
            <w:tcW w:w="1464" w:type="dxa"/>
          </w:tcPr>
          <w:p w14:paraId="3E13FE5E" w14:textId="77777777" w:rsidR="00924755" w:rsidRPr="00F750F6" w:rsidRDefault="00924755" w:rsidP="00F12211">
            <w:pPr>
              <w:keepNext/>
              <w:spacing w:before="0" w:line="240" w:lineRule="auto"/>
              <w:jc w:val="center"/>
              <w:rPr>
                <w:szCs w:val="24"/>
              </w:rPr>
            </w:pPr>
          </w:p>
        </w:tc>
      </w:tr>
      <w:tr w:rsidR="00FF61B8" w:rsidRPr="00F750F6" w14:paraId="091B07DB"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2E51CA7" w14:textId="77777777" w:rsidR="00FF61B8" w:rsidRPr="00F750F6" w:rsidRDefault="00FF61B8" w:rsidP="00FF61B8">
            <w:pPr>
              <w:keepNext/>
              <w:spacing w:before="0" w:line="240" w:lineRule="auto"/>
              <w:rPr>
                <w:szCs w:val="24"/>
              </w:rPr>
            </w:pPr>
            <w:r>
              <w:rPr>
                <w:szCs w:val="24"/>
              </w:rPr>
              <w:t>J2000</w:t>
            </w:r>
            <w:r w:rsidR="00924755">
              <w:rPr>
                <w:szCs w:val="24"/>
              </w:rPr>
              <w:t>A</w:t>
            </w:r>
          </w:p>
        </w:tc>
        <w:tc>
          <w:tcPr>
            <w:tcW w:w="7209" w:type="dxa"/>
          </w:tcPr>
          <w:p w14:paraId="5A8924A2" w14:textId="213701DD" w:rsidR="00FF61B8" w:rsidRPr="002742D9" w:rsidRDefault="000E0C08" w:rsidP="00FF61B8">
            <w:pPr>
              <w:keepNext/>
              <w:spacing w:before="0" w:line="240" w:lineRule="auto"/>
              <w:rPr>
                <w:szCs w:val="24"/>
              </w:rPr>
            </w:pPr>
            <w:r>
              <w:rPr>
                <w:szCs w:val="24"/>
              </w:rPr>
              <w:t xml:space="preserve">The </w:t>
            </w:r>
            <w:r>
              <w:rPr>
                <w:b/>
                <w:szCs w:val="24"/>
              </w:rPr>
              <w:t xml:space="preserve">quasi-inertial frame </w:t>
            </w:r>
            <w:r w:rsidR="00FF61B8" w:rsidRPr="002742D9">
              <w:rPr>
                <w:szCs w:val="24"/>
              </w:rPr>
              <w:t xml:space="preserve">Mean Equator and Mean Equinox of the J2000 epoch (JD 2451545.0 TDB which is 1 Jan 2000 12:00:00.000 TDB). The J2000 frame is </w:t>
            </w:r>
            <w:r w:rsidR="00924755">
              <w:t>the realization using the IAU 2000A by Mathews et al. (IERS TN 32 and 36)</w:t>
            </w:r>
          </w:p>
          <w:p w14:paraId="5A4F3F54" w14:textId="77777777" w:rsidR="00FF61B8" w:rsidRPr="002742D9" w:rsidRDefault="00FF61B8" w:rsidP="00FF61B8">
            <w:pPr>
              <w:keepNext/>
              <w:spacing w:before="0" w:line="240" w:lineRule="auto"/>
              <w:rPr>
                <w:szCs w:val="24"/>
              </w:rPr>
            </w:pPr>
            <w:r w:rsidRPr="002742D9">
              <w:rPr>
                <w:szCs w:val="24"/>
              </w:rPr>
              <w:t>Note that the term ‘J2000</w:t>
            </w:r>
            <w:r w:rsidR="00924755">
              <w:rPr>
                <w:szCs w:val="24"/>
              </w:rPr>
              <w:t>A</w:t>
            </w:r>
            <w:r w:rsidRPr="002742D9">
              <w:rPr>
                <w:szCs w:val="24"/>
              </w:rPr>
              <w:t xml:space="preserve">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2D3D699C" w14:textId="77777777" w:rsidR="00FF61B8" w:rsidRPr="00F750F6" w:rsidRDefault="00FF61B8" w:rsidP="00FF61B8">
            <w:pPr>
              <w:keepNext/>
              <w:spacing w:before="0" w:line="240" w:lineRule="auto"/>
              <w:jc w:val="center"/>
              <w:rPr>
                <w:szCs w:val="24"/>
              </w:rPr>
            </w:pPr>
          </w:p>
        </w:tc>
        <w:tc>
          <w:tcPr>
            <w:tcW w:w="1464" w:type="dxa"/>
          </w:tcPr>
          <w:p w14:paraId="28095553" w14:textId="77777777" w:rsidR="00FF61B8" w:rsidRPr="00F750F6" w:rsidRDefault="00FF61B8" w:rsidP="00FF61B8">
            <w:pPr>
              <w:keepNext/>
              <w:spacing w:before="0" w:line="240" w:lineRule="auto"/>
              <w:jc w:val="center"/>
              <w:rPr>
                <w:szCs w:val="24"/>
              </w:rPr>
            </w:pPr>
          </w:p>
        </w:tc>
      </w:tr>
      <w:tr w:rsidR="00FF61B8" w:rsidRPr="00F750F6" w14:paraId="5260B708"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6D090099" w14:textId="77777777" w:rsidR="00FF61B8" w:rsidRPr="00F750F6" w:rsidRDefault="00FF61B8" w:rsidP="00FF61B8">
            <w:pPr>
              <w:keepNext/>
              <w:spacing w:before="0" w:line="240" w:lineRule="auto"/>
              <w:rPr>
                <w:szCs w:val="24"/>
              </w:rPr>
            </w:pPr>
            <w:r>
              <w:rPr>
                <w:szCs w:val="24"/>
              </w:rPr>
              <w:t>J2000_ECLIPTIC</w:t>
            </w:r>
          </w:p>
        </w:tc>
        <w:tc>
          <w:tcPr>
            <w:tcW w:w="7209" w:type="dxa"/>
          </w:tcPr>
          <w:p w14:paraId="0D68D596" w14:textId="77777777" w:rsidR="00FF61B8" w:rsidRPr="002742D9" w:rsidRDefault="00FF61B8" w:rsidP="00FF61B8">
            <w:pPr>
              <w:keepNext/>
              <w:spacing w:before="0" w:line="240" w:lineRule="auto"/>
              <w:rPr>
                <w:szCs w:val="24"/>
              </w:rPr>
            </w:pPr>
            <w:r w:rsidRPr="00A32364">
              <w:rPr>
                <w:szCs w:val="24"/>
              </w:rPr>
              <w:t xml:space="preserve">The </w:t>
            </w:r>
            <w:r w:rsidR="000E0C08">
              <w:rPr>
                <w:b/>
                <w:szCs w:val="24"/>
              </w:rPr>
              <w:t xml:space="preserve">quasi-inertial frame </w:t>
            </w:r>
            <w:r w:rsidRPr="00A32364">
              <w:rPr>
                <w:szCs w:val="24"/>
              </w:rPr>
              <w:t xml:space="preserve">mean ecliptic system evaluated at the J2000 epoch. The mean ecliptic plane </w:t>
            </w:r>
            <w:proofErr w:type="gramStart"/>
            <w:r w:rsidRPr="00A32364">
              <w:rPr>
                <w:szCs w:val="24"/>
              </w:rPr>
              <w:t>is defined</w:t>
            </w:r>
            <w:proofErr w:type="gramEnd"/>
            <w:r w:rsidRPr="00A32364">
              <w:rPr>
                <w:szCs w:val="24"/>
              </w:rPr>
              <w:t xml:space="preserve"> as the rotation of the J2000 XY plane about the J2000 X axis by the mean obliquity defined using FK5 IAU76 theory.</w:t>
            </w:r>
          </w:p>
        </w:tc>
        <w:tc>
          <w:tcPr>
            <w:tcW w:w="1669" w:type="dxa"/>
          </w:tcPr>
          <w:p w14:paraId="09D69378" w14:textId="77777777" w:rsidR="00FF61B8" w:rsidRPr="00F750F6" w:rsidRDefault="00FF61B8" w:rsidP="00FF61B8">
            <w:pPr>
              <w:keepNext/>
              <w:spacing w:before="0" w:line="240" w:lineRule="auto"/>
              <w:jc w:val="center"/>
              <w:rPr>
                <w:szCs w:val="24"/>
              </w:rPr>
            </w:pPr>
          </w:p>
        </w:tc>
        <w:tc>
          <w:tcPr>
            <w:tcW w:w="1464" w:type="dxa"/>
          </w:tcPr>
          <w:p w14:paraId="07E40A03" w14:textId="77777777" w:rsidR="00FF61B8" w:rsidRPr="00F750F6" w:rsidRDefault="00FF61B8" w:rsidP="00FF61B8">
            <w:pPr>
              <w:keepNext/>
              <w:spacing w:before="0" w:line="240" w:lineRule="auto"/>
              <w:jc w:val="center"/>
              <w:rPr>
                <w:szCs w:val="24"/>
              </w:rPr>
            </w:pPr>
          </w:p>
        </w:tc>
      </w:tr>
      <w:tr w:rsidR="00FF61B8" w:rsidRPr="00F750F6" w14:paraId="6CDFD5DF"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1899CA44" w14:textId="77777777" w:rsidR="00FF61B8" w:rsidRPr="00F750F6" w:rsidRDefault="00FF61B8" w:rsidP="00FF61B8">
            <w:pPr>
              <w:keepNext/>
              <w:spacing w:before="0" w:line="240" w:lineRule="auto"/>
              <w:rPr>
                <w:szCs w:val="24"/>
              </w:rPr>
            </w:pPr>
            <w:r>
              <w:rPr>
                <w:szCs w:val="24"/>
              </w:rPr>
              <w:t>MOD_CB</w:t>
            </w:r>
          </w:p>
        </w:tc>
        <w:tc>
          <w:tcPr>
            <w:tcW w:w="7209" w:type="dxa"/>
            <w:tcBorders>
              <w:top w:val="single" w:sz="4" w:space="0" w:color="auto"/>
              <w:left w:val="single" w:sz="4" w:space="0" w:color="auto"/>
              <w:bottom w:val="single" w:sz="4" w:space="0" w:color="auto"/>
              <w:right w:val="single" w:sz="4" w:space="0" w:color="auto"/>
            </w:tcBorders>
          </w:tcPr>
          <w:p w14:paraId="5EF1504B" w14:textId="77777777" w:rsidR="00FF61B8" w:rsidRPr="0058498A" w:rsidRDefault="00FF61B8" w:rsidP="000219A4">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5F15D6">
              <w:rPr>
                <w:b/>
              </w:rPr>
              <w:t xml:space="preserve">where the central body </w:t>
            </w:r>
            <w:proofErr w:type="gramStart"/>
            <w:r w:rsidR="00932582">
              <w:rPr>
                <w:b/>
              </w:rPr>
              <w:t>shall be</w:t>
            </w:r>
            <w:r w:rsidR="005F15D6">
              <w:rPr>
                <w:b/>
              </w:rPr>
              <w:t xml:space="preserve"> defined</w:t>
            </w:r>
            <w:proofErr w:type="gramEnd"/>
            <w:r w:rsidR="005F15D6">
              <w:rPr>
                <w:b/>
              </w:rPr>
              <w:t xml:space="preserve"> via </w:t>
            </w:r>
            <w:r w:rsidR="00932582">
              <w:rPr>
                <w:b/>
              </w:rPr>
              <w:t xml:space="preserve">an accompanying </w:t>
            </w:r>
            <w:r w:rsidR="005F15D6" w:rsidRPr="009D1E5E">
              <w:rPr>
                <w:b/>
              </w:rPr>
              <w:t>“</w:t>
            </w:r>
            <w:r w:rsidR="005F15D6">
              <w:rPr>
                <w:b/>
              </w:rPr>
              <w:t>CENTER_NAME</w:t>
            </w:r>
            <w:r w:rsidR="005F15D6" w:rsidRPr="009D1E5E">
              <w:rPr>
                <w:b/>
              </w:rPr>
              <w:t>”</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w:t>
            </w:r>
            <w:proofErr w:type="gramStart"/>
            <w:r w:rsidRPr="002742D9">
              <w:rPr>
                <w:szCs w:val="24"/>
              </w:rPr>
              <w:t>Z axis</w:t>
            </w:r>
            <w:proofErr w:type="gramEnd"/>
            <w:r w:rsidRPr="002742D9">
              <w:rPr>
                <w:szCs w:val="24"/>
              </w:rPr>
              <w:t xml:space="preserve"> is computed, any oscillatory terms in the formulas for the right ascension and declination are ignored.</w:t>
            </w:r>
          </w:p>
        </w:tc>
        <w:tc>
          <w:tcPr>
            <w:tcW w:w="1669" w:type="dxa"/>
            <w:tcBorders>
              <w:top w:val="single" w:sz="4" w:space="0" w:color="auto"/>
              <w:left w:val="single" w:sz="4" w:space="0" w:color="auto"/>
              <w:bottom w:val="single" w:sz="4" w:space="0" w:color="auto"/>
              <w:right w:val="single" w:sz="4" w:space="0" w:color="auto"/>
            </w:tcBorders>
          </w:tcPr>
          <w:p w14:paraId="6AA232E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B88743A" w14:textId="77777777" w:rsidR="00FF61B8" w:rsidRPr="00F750F6" w:rsidRDefault="00FF61B8" w:rsidP="00FF61B8">
            <w:pPr>
              <w:keepNext/>
              <w:spacing w:before="0" w:line="240" w:lineRule="auto"/>
              <w:rPr>
                <w:szCs w:val="24"/>
              </w:rPr>
            </w:pPr>
          </w:p>
        </w:tc>
      </w:tr>
      <w:tr w:rsidR="00FF61B8" w:rsidRPr="00F750F6" w14:paraId="11E7194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21CAF24" w14:textId="77777777" w:rsidR="00FF61B8" w:rsidRPr="00F750F6" w:rsidRDefault="00FF61B8" w:rsidP="00FF61B8">
            <w:pPr>
              <w:keepNext/>
              <w:spacing w:before="0" w:line="240" w:lineRule="auto"/>
              <w:rPr>
                <w:szCs w:val="24"/>
              </w:rPr>
            </w:pPr>
            <w:r>
              <w:rPr>
                <w:szCs w:val="24"/>
              </w:rPr>
              <w:lastRenderedPageBreak/>
              <w:t>MOD_EARTH</w:t>
            </w:r>
          </w:p>
        </w:tc>
        <w:tc>
          <w:tcPr>
            <w:tcW w:w="7209" w:type="dxa"/>
            <w:tcBorders>
              <w:top w:val="single" w:sz="4" w:space="0" w:color="auto"/>
              <w:left w:val="single" w:sz="4" w:space="0" w:color="auto"/>
              <w:bottom w:val="single" w:sz="4" w:space="0" w:color="auto"/>
              <w:right w:val="single" w:sz="4" w:space="0" w:color="auto"/>
            </w:tcBorders>
          </w:tcPr>
          <w:p w14:paraId="0177DDE9"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w:t>
            </w:r>
            <w:r w:rsidRPr="002742D9">
              <w:rPr>
                <w:szCs w:val="24"/>
              </w:rPr>
              <w:t xml:space="preserve">Mean Equator and Mean Equinox of date. The transformation between J2000 and </w:t>
            </w:r>
            <w:proofErr w:type="spellStart"/>
            <w:r w:rsidRPr="002742D9">
              <w:rPr>
                <w:szCs w:val="24"/>
              </w:rPr>
              <w:t>MeanOfDate</w:t>
            </w:r>
            <w:proofErr w:type="spellEnd"/>
            <w:r w:rsidRPr="002742D9">
              <w:rPr>
                <w:szCs w:val="24"/>
              </w:rPr>
              <w:t xml:space="preserve"> </w:t>
            </w:r>
            <w:proofErr w:type="gramStart"/>
            <w:r w:rsidRPr="002742D9">
              <w:rPr>
                <w:szCs w:val="24"/>
              </w:rPr>
              <w:t>is computed</w:t>
            </w:r>
            <w:proofErr w:type="gramEnd"/>
            <w:r w:rsidRPr="002742D9">
              <w:rPr>
                <w:szCs w:val="24"/>
              </w:rPr>
              <w:t xml:space="preserve"> using a sequence of Euler rotations. Rotation angles are computed using cubic polynomials of time past the J2000 epoch in JED according to the 1976 IAU Theory of Precession angles and rates, as found in the US Naval Observatory circular No. 163. The </w:t>
            </w:r>
            <w:proofErr w:type="spellStart"/>
            <w:r w:rsidRPr="002742D9">
              <w:rPr>
                <w:szCs w:val="24"/>
              </w:rPr>
              <w:t>MeanOfDate</w:t>
            </w:r>
            <w:proofErr w:type="spellEnd"/>
            <w:r w:rsidRPr="002742D9">
              <w:rPr>
                <w:szCs w:val="24"/>
              </w:rPr>
              <w:t xml:space="preserve"> Z axis is the Earth’s mean spin axis; the </w:t>
            </w:r>
            <w:proofErr w:type="spellStart"/>
            <w:r w:rsidRPr="002742D9">
              <w:rPr>
                <w:szCs w:val="24"/>
              </w:rPr>
              <w:t>MeanOfDate</w:t>
            </w:r>
            <w:proofErr w:type="spellEnd"/>
            <w:r w:rsidRPr="002742D9">
              <w:rPr>
                <w:szCs w:val="24"/>
              </w:rPr>
              <w:t xml:space="preserve"> X axis defines the mean vernal equinox</w:t>
            </w:r>
          </w:p>
        </w:tc>
        <w:tc>
          <w:tcPr>
            <w:tcW w:w="1669" w:type="dxa"/>
            <w:tcBorders>
              <w:top w:val="single" w:sz="4" w:space="0" w:color="auto"/>
              <w:left w:val="single" w:sz="4" w:space="0" w:color="auto"/>
              <w:bottom w:val="single" w:sz="4" w:space="0" w:color="auto"/>
              <w:right w:val="single" w:sz="4" w:space="0" w:color="auto"/>
            </w:tcBorders>
          </w:tcPr>
          <w:p w14:paraId="6E88E15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43A0BE5" w14:textId="77777777" w:rsidR="00FF61B8" w:rsidRPr="00F750F6" w:rsidRDefault="00FF61B8" w:rsidP="00FF61B8">
            <w:pPr>
              <w:keepNext/>
              <w:spacing w:before="0" w:line="240" w:lineRule="auto"/>
              <w:rPr>
                <w:szCs w:val="24"/>
              </w:rPr>
            </w:pPr>
          </w:p>
        </w:tc>
      </w:tr>
      <w:tr w:rsidR="00FF61B8" w:rsidRPr="00F750F6" w14:paraId="7331335E"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9C0638B" w14:textId="77777777" w:rsidR="00FF61B8" w:rsidRPr="00F750F6" w:rsidRDefault="00FF61B8" w:rsidP="00FF61B8">
            <w:pPr>
              <w:keepNext/>
              <w:spacing w:before="0" w:line="240" w:lineRule="auto"/>
              <w:rPr>
                <w:szCs w:val="24"/>
              </w:rPr>
            </w:pPr>
            <w:r>
              <w:rPr>
                <w:szCs w:val="24"/>
              </w:rPr>
              <w:t>MOD_MOON</w:t>
            </w:r>
          </w:p>
        </w:tc>
        <w:tc>
          <w:tcPr>
            <w:tcW w:w="7209" w:type="dxa"/>
            <w:tcBorders>
              <w:top w:val="single" w:sz="4" w:space="0" w:color="auto"/>
              <w:left w:val="single" w:sz="4" w:space="0" w:color="auto"/>
              <w:bottom w:val="single" w:sz="4" w:space="0" w:color="auto"/>
              <w:right w:val="single" w:sz="4" w:space="0" w:color="auto"/>
            </w:tcBorders>
          </w:tcPr>
          <w:p w14:paraId="14B7CDA6"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w:t>
            </w:r>
            <w:r w:rsidRPr="002742D9">
              <w:rPr>
                <w:szCs w:val="24"/>
              </w:rPr>
              <w:t xml:space="preserve">The </w:t>
            </w:r>
            <w:proofErr w:type="gramStart"/>
            <w:r w:rsidRPr="002742D9">
              <w:rPr>
                <w:szCs w:val="24"/>
              </w:rPr>
              <w:t>Z axis</w:t>
            </w:r>
            <w:proofErr w:type="gramEnd"/>
            <w:r w:rsidRPr="002742D9">
              <w:rPr>
                <w:szCs w:val="24"/>
              </w:rPr>
              <w:t xml:space="preserve"> aligns with the IAU2003 Z axis, and the X axis aligns with the vector that is the cross product of the ICRF Z axis and the IAU2003 Z axis, evaluated at each given time. However, when computing the IAU2003 Z axis, the oscillatory terms </w:t>
            </w:r>
            <w:proofErr w:type="gramStart"/>
            <w:r w:rsidRPr="002742D9">
              <w:rPr>
                <w:szCs w:val="24"/>
              </w:rPr>
              <w:t>are ignored</w:t>
            </w:r>
            <w:proofErr w:type="gramEnd"/>
            <w:r w:rsidRPr="002742D9">
              <w:rPr>
                <w:szCs w:val="24"/>
              </w:rPr>
              <w:t>.</w:t>
            </w:r>
          </w:p>
        </w:tc>
        <w:tc>
          <w:tcPr>
            <w:tcW w:w="1669" w:type="dxa"/>
            <w:tcBorders>
              <w:top w:val="single" w:sz="4" w:space="0" w:color="auto"/>
              <w:left w:val="single" w:sz="4" w:space="0" w:color="auto"/>
              <w:bottom w:val="single" w:sz="4" w:space="0" w:color="auto"/>
              <w:right w:val="single" w:sz="4" w:space="0" w:color="auto"/>
            </w:tcBorders>
          </w:tcPr>
          <w:p w14:paraId="6A592056"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783A6492" w14:textId="77777777" w:rsidR="00FF61B8" w:rsidRPr="00F750F6" w:rsidRDefault="00FF61B8" w:rsidP="00FF61B8">
            <w:pPr>
              <w:keepNext/>
              <w:spacing w:before="0" w:line="240" w:lineRule="auto"/>
              <w:rPr>
                <w:szCs w:val="24"/>
              </w:rPr>
            </w:pPr>
          </w:p>
        </w:tc>
      </w:tr>
      <w:tr w:rsidR="00FF61B8" w:rsidRPr="00F750F6" w14:paraId="11B93DB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18C8094" w14:textId="77777777" w:rsidR="00FF61B8" w:rsidRPr="00F750F6" w:rsidRDefault="00FF61B8" w:rsidP="00FF61B8">
            <w:pPr>
              <w:keepNext/>
              <w:spacing w:before="0" w:line="240" w:lineRule="auto"/>
              <w:rPr>
                <w:szCs w:val="24"/>
              </w:rPr>
            </w:pPr>
            <w:r>
              <w:rPr>
                <w:szCs w:val="24"/>
              </w:rPr>
              <w:t>MOE_CB</w:t>
            </w:r>
          </w:p>
        </w:tc>
        <w:tc>
          <w:tcPr>
            <w:tcW w:w="7209" w:type="dxa"/>
            <w:tcBorders>
              <w:top w:val="single" w:sz="4" w:space="0" w:color="auto"/>
              <w:left w:val="single" w:sz="4" w:space="0" w:color="auto"/>
              <w:bottom w:val="single" w:sz="4" w:space="0" w:color="auto"/>
              <w:right w:val="single" w:sz="4" w:space="0" w:color="auto"/>
            </w:tcBorders>
          </w:tcPr>
          <w:p w14:paraId="462D891A" w14:textId="564F3534"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5176A4">
              <w:rPr>
                <w:b/>
                <w:szCs w:val="24"/>
              </w:rPr>
              <w:t>of Epoch</w:t>
            </w:r>
            <w:r w:rsidRPr="002638AD">
              <w:rPr>
                <w:szCs w:val="24"/>
              </w:rPr>
              <w:t xml:space="preserve"> </w:t>
            </w:r>
            <w:r w:rsidR="000E0C08">
              <w:rPr>
                <w:b/>
                <w:szCs w:val="24"/>
              </w:rPr>
              <w:t xml:space="preserve">quasi-inertial frame </w:t>
            </w:r>
            <w:r w:rsidRPr="002638AD">
              <w:rPr>
                <w:szCs w:val="24"/>
              </w:rPr>
              <w:t>definition for all</w:t>
            </w:r>
            <w:r>
              <w:rPr>
                <w:szCs w:val="24"/>
              </w:rPr>
              <w:t xml:space="preserve"> central bodies except Earth</w:t>
            </w:r>
            <w:r w:rsidR="005F15D6">
              <w:rPr>
                <w:szCs w:val="24"/>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w:t>
            </w:r>
            <w:r w:rsidRPr="002742D9">
              <w:rPr>
                <w:szCs w:val="24"/>
              </w:rPr>
              <w:t xml:space="preserve">The </w:t>
            </w:r>
            <w:proofErr w:type="spellStart"/>
            <w:r w:rsidRPr="002742D9">
              <w:rPr>
                <w:szCs w:val="24"/>
              </w:rPr>
              <w:t>MeanOfDate</w:t>
            </w:r>
            <w:proofErr w:type="spellEnd"/>
            <w:r w:rsidRPr="002742D9">
              <w:rPr>
                <w:szCs w:val="24"/>
              </w:rPr>
              <w:t xml:space="preserve"> system evaluated at some specified epoch, rather than </w:t>
            </w:r>
            <w:r>
              <w:rPr>
                <w:szCs w:val="24"/>
              </w:rPr>
              <w:t>evolving in</w:t>
            </w:r>
            <w:r w:rsidRPr="002742D9">
              <w:rPr>
                <w:szCs w:val="24"/>
              </w:rPr>
              <w:t xml:space="preserve"> time. This frame does not rotate with respect to the Inertial frame.</w:t>
            </w:r>
          </w:p>
        </w:tc>
        <w:tc>
          <w:tcPr>
            <w:tcW w:w="1669" w:type="dxa"/>
            <w:tcBorders>
              <w:top w:val="single" w:sz="4" w:space="0" w:color="auto"/>
              <w:left w:val="single" w:sz="4" w:space="0" w:color="auto"/>
              <w:bottom w:val="single" w:sz="4" w:space="0" w:color="auto"/>
              <w:right w:val="single" w:sz="4" w:space="0" w:color="auto"/>
            </w:tcBorders>
          </w:tcPr>
          <w:p w14:paraId="5BF19464"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5DD6BA63" w14:textId="77777777" w:rsidR="00FF61B8" w:rsidRPr="00F750F6" w:rsidRDefault="00FF61B8" w:rsidP="00FF61B8">
            <w:pPr>
              <w:keepNext/>
              <w:spacing w:before="0" w:line="240" w:lineRule="auto"/>
              <w:rPr>
                <w:szCs w:val="24"/>
              </w:rPr>
            </w:pPr>
          </w:p>
        </w:tc>
      </w:tr>
      <w:tr w:rsidR="00FF61B8" w:rsidRPr="00F750F6" w14:paraId="4C3FA8BB"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A8034A0" w14:textId="77777777" w:rsidR="00FF61B8" w:rsidRPr="00F750F6" w:rsidRDefault="00FF61B8" w:rsidP="00FF61B8">
            <w:pPr>
              <w:keepNext/>
              <w:spacing w:before="0" w:line="240" w:lineRule="auto"/>
              <w:rPr>
                <w:szCs w:val="24"/>
              </w:rPr>
            </w:pPr>
            <w:r>
              <w:rPr>
                <w:szCs w:val="24"/>
              </w:rPr>
              <w:t>MOE_EARTH</w:t>
            </w:r>
          </w:p>
        </w:tc>
        <w:tc>
          <w:tcPr>
            <w:tcW w:w="7209" w:type="dxa"/>
            <w:tcBorders>
              <w:top w:val="single" w:sz="4" w:space="0" w:color="auto"/>
              <w:left w:val="single" w:sz="4" w:space="0" w:color="auto"/>
              <w:bottom w:val="single" w:sz="4" w:space="0" w:color="auto"/>
              <w:right w:val="single" w:sz="4" w:space="0" w:color="auto"/>
            </w:tcBorders>
          </w:tcPr>
          <w:p w14:paraId="736F8DA0" w14:textId="77777777"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2638AD">
              <w:rPr>
                <w:b/>
                <w:szCs w:val="24"/>
              </w:rPr>
              <w:t xml:space="preserve">of Epoch </w:t>
            </w:r>
            <w:r w:rsidR="000E0C08">
              <w:rPr>
                <w:b/>
                <w:szCs w:val="24"/>
              </w:rPr>
              <w:t xml:space="preserve">quasi-inertial frame </w:t>
            </w:r>
            <w:r w:rsidRPr="002638AD">
              <w:rPr>
                <w:b/>
                <w:szCs w:val="24"/>
              </w:rPr>
              <w:t>definition for the Earth</w:t>
            </w:r>
            <w:r w:rsidRPr="002638AD">
              <w:rPr>
                <w:szCs w:val="24"/>
              </w:rPr>
              <w:t xml:space="preserve">.  The </w:t>
            </w:r>
            <w:r w:rsidRPr="002742D9">
              <w:rPr>
                <w:szCs w:val="24"/>
              </w:rPr>
              <w:t xml:space="preserve">Earth’s </w:t>
            </w:r>
            <w:proofErr w:type="spellStart"/>
            <w:r w:rsidRPr="002742D9">
              <w:rPr>
                <w:szCs w:val="24"/>
              </w:rPr>
              <w:t>MeanOfDate</w:t>
            </w:r>
            <w:proofErr w:type="spellEnd"/>
            <w:r w:rsidRPr="002742D9">
              <w:rPr>
                <w:szCs w:val="24"/>
              </w:rPr>
              <w:t xml:space="preserve"> system evaluated at some specified epoch, rather than at each given time. This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1999397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63EA4A9" w14:textId="77777777" w:rsidR="00FF61B8" w:rsidRPr="00F750F6" w:rsidRDefault="00FF61B8" w:rsidP="00FF61B8">
            <w:pPr>
              <w:keepNext/>
              <w:spacing w:before="0" w:line="240" w:lineRule="auto"/>
              <w:rPr>
                <w:szCs w:val="24"/>
              </w:rPr>
            </w:pPr>
          </w:p>
        </w:tc>
      </w:tr>
      <w:tr w:rsidR="00FF61B8" w:rsidRPr="00F750F6" w14:paraId="5E727325"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4138F6C2" w14:textId="77777777" w:rsidR="00FF61B8" w:rsidRPr="00F750F6" w:rsidRDefault="00FF61B8" w:rsidP="00FF61B8">
            <w:pPr>
              <w:keepNext/>
              <w:spacing w:before="0" w:line="240" w:lineRule="auto"/>
              <w:rPr>
                <w:szCs w:val="24"/>
              </w:rPr>
            </w:pPr>
            <w:r>
              <w:rPr>
                <w:szCs w:val="24"/>
              </w:rPr>
              <w:t>MOON_ME</w:t>
            </w:r>
          </w:p>
        </w:tc>
        <w:tc>
          <w:tcPr>
            <w:tcW w:w="7209" w:type="dxa"/>
            <w:tcBorders>
              <w:top w:val="single" w:sz="4" w:space="0" w:color="auto"/>
              <w:left w:val="single" w:sz="4" w:space="0" w:color="auto"/>
              <w:bottom w:val="single" w:sz="4" w:space="0" w:color="auto"/>
              <w:right w:val="single" w:sz="4" w:space="0" w:color="auto"/>
            </w:tcBorders>
          </w:tcPr>
          <w:p w14:paraId="415F4EBD" w14:textId="77777777" w:rsidR="00FF61B8" w:rsidRPr="00F750F6" w:rsidRDefault="00FF61B8" w:rsidP="00FF61B8">
            <w:pPr>
              <w:keepNext/>
              <w:spacing w:before="0" w:line="240" w:lineRule="auto"/>
              <w:rPr>
                <w:szCs w:val="24"/>
              </w:rPr>
            </w:pPr>
            <w:r w:rsidRPr="002742D9">
              <w:rPr>
                <w:b/>
                <w:szCs w:val="24"/>
              </w:rPr>
              <w:t xml:space="preserve">Moon Mean Earth (ME) </w:t>
            </w:r>
            <w:r w:rsidR="000E0C08">
              <w:rPr>
                <w:b/>
                <w:szCs w:val="24"/>
              </w:rPr>
              <w:t xml:space="preserve">rotating </w:t>
            </w:r>
            <w:r w:rsidRPr="002742D9">
              <w:rPr>
                <w:b/>
                <w:szCs w:val="24"/>
              </w:rPr>
              <w:t>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w:t>
            </w:r>
            <w:proofErr w:type="gramStart"/>
            <w:r w:rsidRPr="009C0084">
              <w:rPr>
                <w:szCs w:val="24"/>
              </w:rPr>
              <w:t>is defined</w:t>
            </w:r>
            <w:proofErr w:type="gramEnd"/>
            <w:r w:rsidRPr="009C0084">
              <w:rPr>
                <w:szCs w:val="24"/>
              </w:rPr>
              <w:t xml:space="preserve"> as a constant rotation from a </w:t>
            </w:r>
            <w:proofErr w:type="spellStart"/>
            <w:r w:rsidRPr="009C0084">
              <w:rPr>
                <w:szCs w:val="24"/>
              </w:rPr>
              <w:t>PrincipalAxes</w:t>
            </w:r>
            <w:proofErr w:type="spellEnd"/>
            <w:r w:rsidRPr="009C0084">
              <w:rPr>
                <w:szCs w:val="24"/>
              </w:rPr>
              <w:t xml:space="preserve"> frame.</w:t>
            </w:r>
            <w:r>
              <w:rPr>
                <w:szCs w:val="24"/>
              </w:rPr>
              <w:t xml:space="preserve">  </w:t>
            </w:r>
            <w:r w:rsidRPr="005E7B81">
              <w:rPr>
                <w:szCs w:val="24"/>
                <w:highlight w:val="yellow"/>
              </w:rPr>
              <w:t xml:space="preserve">Typically, the </w:t>
            </w:r>
            <w:proofErr w:type="gramStart"/>
            <w:r w:rsidRPr="005E7B81">
              <w:rPr>
                <w:szCs w:val="24"/>
                <w:highlight w:val="yellow"/>
              </w:rPr>
              <w:t>X axis</w:t>
            </w:r>
            <w:proofErr w:type="gramEnd"/>
            <w:r w:rsidRPr="005E7B81">
              <w:rPr>
                <w:szCs w:val="24"/>
                <w:highlight w:val="yellow"/>
              </w:rPr>
              <w:t xml:space="preserve">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005C6F79"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
          <w:p w14:paraId="752D1B05" w14:textId="77777777" w:rsidR="00FF61B8" w:rsidRPr="00F750F6" w:rsidRDefault="00FF61B8" w:rsidP="00FF61B8">
            <w:pPr>
              <w:keepNext/>
              <w:spacing w:before="0" w:line="240" w:lineRule="auto"/>
              <w:jc w:val="center"/>
              <w:rPr>
                <w:szCs w:val="24"/>
              </w:rPr>
            </w:pPr>
          </w:p>
        </w:tc>
      </w:tr>
      <w:tr w:rsidR="00FF61B8" w:rsidRPr="00F750F6" w14:paraId="33812DA8"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7B8430E" w14:textId="77777777" w:rsidR="00FF61B8" w:rsidRPr="00F750F6" w:rsidRDefault="00FF61B8" w:rsidP="00FF61B8">
            <w:pPr>
              <w:keepNext/>
              <w:spacing w:before="0" w:line="240" w:lineRule="auto"/>
              <w:rPr>
                <w:szCs w:val="24"/>
              </w:rPr>
            </w:pPr>
            <w:r>
              <w:rPr>
                <w:szCs w:val="24"/>
              </w:rPr>
              <w:t>MOON_MEIAUE</w:t>
            </w:r>
          </w:p>
        </w:tc>
        <w:tc>
          <w:tcPr>
            <w:tcW w:w="7209" w:type="dxa"/>
            <w:tcBorders>
              <w:top w:val="single" w:sz="4" w:space="0" w:color="auto"/>
              <w:left w:val="single" w:sz="4" w:space="0" w:color="auto"/>
              <w:bottom w:val="single" w:sz="4" w:space="0" w:color="auto"/>
              <w:right w:val="single" w:sz="4" w:space="0" w:color="auto"/>
            </w:tcBorders>
          </w:tcPr>
          <w:p w14:paraId="22F17084" w14:textId="77777777" w:rsidR="00FF61B8" w:rsidRPr="00F750F6" w:rsidRDefault="00FF61B8" w:rsidP="00FF61B8">
            <w:pPr>
              <w:keepNext/>
              <w:spacing w:before="0" w:line="240" w:lineRule="auto"/>
              <w:rPr>
                <w:szCs w:val="24"/>
              </w:rPr>
            </w:pPr>
            <w:r w:rsidRPr="002742D9">
              <w:rPr>
                <w:b/>
                <w:szCs w:val="24"/>
              </w:rPr>
              <w:t xml:space="preserve">Moon-Centered, Moon Mean Equator and IAU-Node of Epoch </w:t>
            </w:r>
            <w:r w:rsidR="000E0C08" w:rsidRPr="000E0C08">
              <w:rPr>
                <w:b/>
                <w:szCs w:val="24"/>
              </w:rPr>
              <w:t xml:space="preserve">quasi-inertial </w:t>
            </w:r>
            <w:r w:rsidRPr="002742D9">
              <w:rPr>
                <w:b/>
                <w:szCs w:val="24"/>
              </w:rPr>
              <w:t>frame</w:t>
            </w:r>
            <w:r>
              <w:rPr>
                <w:szCs w:val="24"/>
              </w:rPr>
              <w:t xml:space="preserve"> as specified in [L11, Fig. 6-2]</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2376382B"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
          <w:p w14:paraId="095596A7" w14:textId="77777777" w:rsidR="00FF61B8" w:rsidRPr="00F750F6" w:rsidRDefault="00FF61B8" w:rsidP="00FF61B8">
            <w:pPr>
              <w:keepNext/>
              <w:spacing w:before="0" w:line="240" w:lineRule="auto"/>
              <w:jc w:val="center"/>
              <w:rPr>
                <w:szCs w:val="24"/>
              </w:rPr>
            </w:pPr>
          </w:p>
        </w:tc>
      </w:tr>
      <w:tr w:rsidR="00FF61B8" w:rsidRPr="00F750F6" w14:paraId="55BACE1E"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DC14737" w14:textId="77777777" w:rsidR="00FF61B8" w:rsidRPr="00F750F6" w:rsidRDefault="00FF61B8" w:rsidP="00FF61B8">
            <w:pPr>
              <w:keepNext/>
              <w:spacing w:before="0" w:line="240" w:lineRule="auto"/>
              <w:rPr>
                <w:szCs w:val="24"/>
              </w:rPr>
            </w:pPr>
            <w:r>
              <w:rPr>
                <w:szCs w:val="24"/>
              </w:rPr>
              <w:lastRenderedPageBreak/>
              <w:t>MOON_PA403</w:t>
            </w:r>
          </w:p>
        </w:tc>
        <w:tc>
          <w:tcPr>
            <w:tcW w:w="7209" w:type="dxa"/>
            <w:tcBorders>
              <w:top w:val="single" w:sz="4" w:space="0" w:color="auto"/>
              <w:left w:val="single" w:sz="4" w:space="0" w:color="auto"/>
              <w:bottom w:val="single" w:sz="4" w:space="0" w:color="auto"/>
              <w:right w:val="single" w:sz="4" w:space="0" w:color="auto"/>
            </w:tcBorders>
          </w:tcPr>
          <w:p w14:paraId="7AD60A3A"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w:t>
            </w:r>
            <w:proofErr w:type="gramStart"/>
            <w:r w:rsidRPr="00FF61B8">
              <w:rPr>
                <w:szCs w:val="24"/>
              </w:rPr>
              <w:t>Z axis</w:t>
            </w:r>
            <w:proofErr w:type="gramEnd"/>
            <w:r w:rsidRPr="00FF61B8">
              <w:rPr>
                <w:szCs w:val="24"/>
              </w:rPr>
              <w:t xml:space="preserve"> along the maximum inertia and the X axis along the minimum inertia. The PA frame </w:t>
            </w:r>
            <w:proofErr w:type="gramStart"/>
            <w:r w:rsidRPr="00FF61B8">
              <w:rPr>
                <w:szCs w:val="24"/>
              </w:rPr>
              <w:t>is developed</w:t>
            </w:r>
            <w:proofErr w:type="gramEnd"/>
            <w:r w:rsidRPr="00FF61B8">
              <w:rPr>
                <w:szCs w:val="24"/>
              </w:rPr>
              <w:t xml:space="preserve"> in conjunction with the development of the ephemerides for the Moon: hence, the frame depends on the source JPL DE file being used. </w:t>
            </w:r>
            <w:r w:rsidRPr="00AA7176">
              <w:rPr>
                <w:szCs w:val="24"/>
              </w:rPr>
              <w:t xml:space="preserve">The PA frame </w:t>
            </w:r>
            <w:proofErr w:type="gramStart"/>
            <w:r w:rsidRPr="00AA7176">
              <w:rPr>
                <w:szCs w:val="24"/>
              </w:rPr>
              <w:t>is used</w:t>
            </w:r>
            <w:proofErr w:type="gramEnd"/>
            <w:r w:rsidRPr="00AA7176">
              <w:rPr>
                <w:szCs w:val="24"/>
              </w:rPr>
              <w:t xml:space="preserve"> as the basis for Lunar gravity models, in the numerical integration of the planetary ephemerides, and as the reference for modern moon gravity solutions. Euler angles supplied as part of the JPL DE planetary ephemerides relate the MOON_PA frame to ICRF.</w:t>
            </w:r>
          </w:p>
        </w:tc>
        <w:tc>
          <w:tcPr>
            <w:tcW w:w="1669" w:type="dxa"/>
            <w:tcBorders>
              <w:top w:val="single" w:sz="4" w:space="0" w:color="auto"/>
              <w:left w:val="single" w:sz="4" w:space="0" w:color="auto"/>
              <w:bottom w:val="single" w:sz="4" w:space="0" w:color="auto"/>
              <w:right w:val="single" w:sz="4" w:space="0" w:color="auto"/>
            </w:tcBorders>
          </w:tcPr>
          <w:p w14:paraId="00536004"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9972032" w14:textId="77777777" w:rsidR="00FF61B8" w:rsidRPr="00F750F6" w:rsidRDefault="00FF61B8" w:rsidP="00FF61B8">
            <w:pPr>
              <w:keepNext/>
              <w:spacing w:before="0" w:line="240" w:lineRule="auto"/>
              <w:rPr>
                <w:szCs w:val="24"/>
              </w:rPr>
            </w:pPr>
          </w:p>
        </w:tc>
      </w:tr>
      <w:tr w:rsidR="00FF61B8" w:rsidRPr="00F750F6" w14:paraId="0A0BE02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A8246B1" w14:textId="77777777" w:rsidR="00FF61B8" w:rsidRPr="00F750F6" w:rsidRDefault="00FF61B8" w:rsidP="00FF61B8">
            <w:pPr>
              <w:keepNext/>
              <w:spacing w:before="0" w:line="240" w:lineRule="auto"/>
              <w:rPr>
                <w:szCs w:val="24"/>
              </w:rPr>
            </w:pPr>
            <w:r>
              <w:rPr>
                <w:szCs w:val="24"/>
              </w:rPr>
              <w:t>MOON_PA430</w:t>
            </w:r>
          </w:p>
        </w:tc>
        <w:tc>
          <w:tcPr>
            <w:tcW w:w="7209" w:type="dxa"/>
            <w:tcBorders>
              <w:top w:val="single" w:sz="4" w:space="0" w:color="auto"/>
              <w:left w:val="single" w:sz="4" w:space="0" w:color="auto"/>
              <w:bottom w:val="single" w:sz="4" w:space="0" w:color="auto"/>
              <w:right w:val="single" w:sz="4" w:space="0" w:color="auto"/>
            </w:tcBorders>
          </w:tcPr>
          <w:p w14:paraId="72DEF8FF"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The </w:t>
            </w:r>
            <w:proofErr w:type="gramStart"/>
            <w:r w:rsidRPr="00764AB4">
              <w:rPr>
                <w:szCs w:val="24"/>
              </w:rPr>
              <w:t>Z axis</w:t>
            </w:r>
            <w:proofErr w:type="gramEnd"/>
            <w:r w:rsidRPr="00764AB4">
              <w:rPr>
                <w:b/>
                <w:szCs w:val="24"/>
              </w:rPr>
              <w:t xml:space="preserve"> </w:t>
            </w:r>
            <w:r w:rsidRPr="00764AB4">
              <w:rPr>
                <w:szCs w:val="24"/>
              </w:rPr>
              <w:t xml:space="preserve">aligns with the Fixed Z axis, and the X axis aligns with the vector that is the cross product of the ICRF Z axis and the Fixed Z axis, evaluated at each given time. The </w:t>
            </w:r>
            <w:proofErr w:type="spellStart"/>
            <w:r w:rsidRPr="00764AB4">
              <w:rPr>
                <w:szCs w:val="24"/>
              </w:rPr>
              <w:t>TrueOfDate</w:t>
            </w:r>
            <w:proofErr w:type="spellEnd"/>
            <w:r w:rsidRPr="00764AB4">
              <w:rPr>
                <w:szCs w:val="24"/>
              </w:rPr>
              <w:t xml:space="preserve"> frame is very close to the Mean Lunar Equator and IAU Node of Date (Lunar Constants and Model Document, JPL D-32296, Sept 2005). If the Moon’s Fixed frame were to be set to use the IAU2003 frame, then the two frames would be identical.</w:t>
            </w:r>
          </w:p>
        </w:tc>
        <w:tc>
          <w:tcPr>
            <w:tcW w:w="1669" w:type="dxa"/>
            <w:tcBorders>
              <w:top w:val="single" w:sz="4" w:space="0" w:color="auto"/>
              <w:left w:val="single" w:sz="4" w:space="0" w:color="auto"/>
              <w:bottom w:val="single" w:sz="4" w:space="0" w:color="auto"/>
              <w:right w:val="single" w:sz="4" w:space="0" w:color="auto"/>
            </w:tcBorders>
          </w:tcPr>
          <w:p w14:paraId="6F0342D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B28748B" w14:textId="77777777" w:rsidR="00FF61B8" w:rsidRPr="00F750F6" w:rsidRDefault="00FF61B8" w:rsidP="00FF61B8">
            <w:pPr>
              <w:keepNext/>
              <w:spacing w:before="0" w:line="240" w:lineRule="auto"/>
              <w:rPr>
                <w:szCs w:val="24"/>
              </w:rPr>
            </w:pPr>
          </w:p>
        </w:tc>
      </w:tr>
      <w:tr w:rsidR="00FF61B8" w:rsidRPr="00F750F6" w14:paraId="3559C4C7"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4A1E732" w14:textId="77777777" w:rsidR="00FF61B8" w:rsidRPr="00F750F6" w:rsidRDefault="00FF61B8" w:rsidP="00FF61B8">
            <w:pPr>
              <w:keepNext/>
              <w:spacing w:before="0" w:line="240" w:lineRule="auto"/>
              <w:rPr>
                <w:szCs w:val="24"/>
              </w:rPr>
            </w:pPr>
            <w:r>
              <w:rPr>
                <w:szCs w:val="24"/>
              </w:rPr>
              <w:t>MOON_PA421</w:t>
            </w:r>
          </w:p>
        </w:tc>
        <w:tc>
          <w:tcPr>
            <w:tcW w:w="7209" w:type="dxa"/>
            <w:tcBorders>
              <w:top w:val="single" w:sz="4" w:space="0" w:color="auto"/>
              <w:left w:val="single" w:sz="4" w:space="0" w:color="auto"/>
              <w:bottom w:val="single" w:sz="4" w:space="0" w:color="auto"/>
              <w:right w:val="single" w:sz="4" w:space="0" w:color="auto"/>
            </w:tcBorders>
          </w:tcPr>
          <w:p w14:paraId="522F2C26"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w:t>
            </w:r>
            <w:proofErr w:type="gramStart"/>
            <w:r w:rsidRPr="00764AB4">
              <w:rPr>
                <w:szCs w:val="24"/>
              </w:rPr>
              <w:t>is based</w:t>
            </w:r>
            <w:proofErr w:type="gramEnd"/>
            <w:r w:rsidRPr="00764AB4">
              <w:rPr>
                <w:szCs w:val="24"/>
              </w:rPr>
              <w:t xml:space="preserve">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76BD967A"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242BD01" w14:textId="77777777" w:rsidR="00FF61B8" w:rsidRPr="00F750F6" w:rsidRDefault="00FF61B8" w:rsidP="00FF61B8">
            <w:pPr>
              <w:keepNext/>
              <w:spacing w:before="0" w:line="240" w:lineRule="auto"/>
              <w:rPr>
                <w:szCs w:val="24"/>
              </w:rPr>
            </w:pPr>
          </w:p>
        </w:tc>
      </w:tr>
      <w:tr w:rsidR="00FF61B8" w:rsidRPr="00F750F6" w14:paraId="61F7F7B7"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FDED1F8" w14:textId="77777777" w:rsidR="00FF61B8" w:rsidRPr="00F750F6" w:rsidRDefault="00FF61B8" w:rsidP="00FF61B8">
            <w:pPr>
              <w:keepNext/>
              <w:spacing w:before="0" w:line="240" w:lineRule="auto"/>
              <w:rPr>
                <w:szCs w:val="24"/>
              </w:rPr>
            </w:pPr>
            <w:r>
              <w:rPr>
                <w:szCs w:val="24"/>
              </w:rPr>
              <w:t>MOON_PA421</w:t>
            </w:r>
          </w:p>
        </w:tc>
        <w:tc>
          <w:tcPr>
            <w:tcW w:w="7209" w:type="dxa"/>
            <w:tcBorders>
              <w:top w:val="single" w:sz="4" w:space="0" w:color="auto"/>
              <w:left w:val="single" w:sz="4" w:space="0" w:color="auto"/>
              <w:bottom w:val="single" w:sz="4" w:space="0" w:color="auto"/>
              <w:right w:val="single" w:sz="4" w:space="0" w:color="auto"/>
            </w:tcBorders>
          </w:tcPr>
          <w:p w14:paraId="322A0278"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w:t>
            </w:r>
            <w:proofErr w:type="gramStart"/>
            <w:r w:rsidRPr="00764AB4">
              <w:rPr>
                <w:szCs w:val="24"/>
              </w:rPr>
              <w:t>is based</w:t>
            </w:r>
            <w:proofErr w:type="gramEnd"/>
            <w:r w:rsidRPr="00764AB4">
              <w:rPr>
                <w:szCs w:val="24"/>
              </w:rPr>
              <w:t xml:space="preserve">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10AD743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950F5F0" w14:textId="77777777" w:rsidR="00FF61B8" w:rsidRPr="00F750F6" w:rsidRDefault="00FF61B8" w:rsidP="00FF61B8">
            <w:pPr>
              <w:keepNext/>
              <w:spacing w:before="0" w:line="240" w:lineRule="auto"/>
              <w:rPr>
                <w:szCs w:val="24"/>
              </w:rPr>
            </w:pPr>
          </w:p>
        </w:tc>
      </w:tr>
      <w:tr w:rsidR="00FF61B8" w:rsidRPr="00F750F6" w14:paraId="586DCBA3"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0E7072B" w14:textId="77777777" w:rsidR="00FF61B8" w:rsidRPr="00F750F6" w:rsidRDefault="00FF61B8" w:rsidP="00FF61B8">
            <w:pPr>
              <w:keepNext/>
              <w:spacing w:before="0" w:line="240" w:lineRule="auto"/>
              <w:rPr>
                <w:szCs w:val="24"/>
              </w:rPr>
            </w:pPr>
            <w:r w:rsidRPr="00F750F6">
              <w:rPr>
                <w:szCs w:val="24"/>
              </w:rPr>
              <w:t>TEME</w:t>
            </w:r>
            <w:r>
              <w:rPr>
                <w:szCs w:val="24"/>
              </w:rPr>
              <w:t>OFDATE</w:t>
            </w:r>
          </w:p>
        </w:tc>
        <w:tc>
          <w:tcPr>
            <w:tcW w:w="7209" w:type="dxa"/>
            <w:tcBorders>
              <w:top w:val="single" w:sz="4" w:space="0" w:color="auto"/>
              <w:left w:val="single" w:sz="4" w:space="0" w:color="auto"/>
              <w:bottom w:val="single" w:sz="4" w:space="0" w:color="auto"/>
              <w:right w:val="single" w:sz="4" w:space="0" w:color="auto"/>
            </w:tcBorders>
          </w:tcPr>
          <w:p w14:paraId="3A0AAE60"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date</w:t>
            </w:r>
            <w:r w:rsidR="000E0C08">
              <w:rPr>
                <w:b/>
                <w:szCs w:val="24"/>
              </w:rPr>
              <w:t xml:space="preserve"> </w:t>
            </w:r>
            <w:r w:rsidR="000E0C08" w:rsidRPr="000E0C08">
              <w:rPr>
                <w:b/>
                <w:szCs w:val="24"/>
              </w:rPr>
              <w:t xml:space="preserve">quasi-inertial </w:t>
            </w:r>
            <w:r w:rsidR="000E0C08">
              <w:rPr>
                <w:b/>
                <w:szCs w:val="24"/>
              </w:rPr>
              <w:t>frame</w:t>
            </w:r>
            <w:r w:rsidRPr="002742D9">
              <w:rPr>
                <w:b/>
                <w:szCs w:val="24"/>
              </w:rPr>
              <w:t>.</w:t>
            </w:r>
            <w:r>
              <w:rPr>
                <w:szCs w:val="24"/>
              </w:rPr>
              <w:t xml:space="preserve">  </w:t>
            </w:r>
            <w:r w:rsidRPr="002742D9">
              <w:rPr>
                <w:szCs w:val="24"/>
              </w:rPr>
              <w:t xml:space="preserve">This is an intermediate </w:t>
            </w:r>
            <w:r w:rsidR="000E0C08" w:rsidRPr="000E0C08">
              <w:rPr>
                <w:szCs w:val="24"/>
              </w:rPr>
              <w:t>quasi-inertial</w:t>
            </w:r>
            <w:r w:rsidR="000E0C08">
              <w:rPr>
                <w:szCs w:val="24"/>
              </w:rPr>
              <w:t xml:space="preserve"> </w:t>
            </w:r>
            <w:r w:rsidRPr="002742D9">
              <w:rPr>
                <w:szCs w:val="24"/>
              </w:rPr>
              <w:t xml:space="preserve">frame associated with the transformation from Earth’s </w:t>
            </w:r>
            <w:proofErr w:type="spellStart"/>
            <w:r w:rsidRPr="002742D9">
              <w:rPr>
                <w:szCs w:val="24"/>
              </w:rPr>
              <w:t>MeanOfDate</w:t>
            </w:r>
            <w:proofErr w:type="spellEnd"/>
            <w:r w:rsidRPr="002742D9">
              <w:rPr>
                <w:szCs w:val="24"/>
              </w:rPr>
              <w:t xml:space="preserve"> to Earth’s </w:t>
            </w:r>
            <w:proofErr w:type="spellStart"/>
            <w:r w:rsidRPr="002742D9">
              <w:rPr>
                <w:szCs w:val="24"/>
              </w:rPr>
              <w:t>TrueOfDate</w:t>
            </w:r>
            <w:proofErr w:type="spellEnd"/>
            <w:r w:rsidRPr="002742D9">
              <w:rPr>
                <w:szCs w:val="24"/>
              </w:rPr>
              <w:t xml:space="preserve"> axes. The </w:t>
            </w:r>
            <w:proofErr w:type="spellStart"/>
            <w:r w:rsidRPr="002742D9">
              <w:rPr>
                <w:szCs w:val="24"/>
              </w:rPr>
              <w:t>TEMEOfDate</w:t>
            </w:r>
            <w:proofErr w:type="spellEnd"/>
            <w:r w:rsidRPr="002742D9">
              <w:rPr>
                <w:szCs w:val="24"/>
              </w:rPr>
              <w:t xml:space="preserve"> Z axis is aligned with the </w:t>
            </w:r>
            <w:proofErr w:type="spellStart"/>
            <w:r w:rsidRPr="002742D9">
              <w:rPr>
                <w:szCs w:val="24"/>
              </w:rPr>
              <w:t>TrueOfDate</w:t>
            </w:r>
            <w:proofErr w:type="spellEnd"/>
            <w:r w:rsidRPr="002742D9">
              <w:rPr>
                <w:szCs w:val="24"/>
              </w:rPr>
              <w:t xml:space="preserve"> Z axis; the </w:t>
            </w:r>
            <w:proofErr w:type="spellStart"/>
            <w:r w:rsidRPr="002742D9">
              <w:rPr>
                <w:szCs w:val="24"/>
              </w:rPr>
              <w:t>TEMEOfDate</w:t>
            </w:r>
            <w:proofErr w:type="spellEnd"/>
            <w:r w:rsidRPr="002742D9">
              <w:rPr>
                <w:szCs w:val="24"/>
              </w:rPr>
              <w:t xml:space="preserve"> X axis is close to (but not identical to) the </w:t>
            </w:r>
            <w:proofErr w:type="spellStart"/>
            <w:r w:rsidRPr="002742D9">
              <w:rPr>
                <w:szCs w:val="24"/>
              </w:rPr>
              <w:t>MeanOfDate</w:t>
            </w:r>
            <w:proofErr w:type="spellEnd"/>
            <w:r w:rsidRPr="002742D9">
              <w:rPr>
                <w:szCs w:val="24"/>
              </w:rPr>
              <w:t xml:space="preserve"> X axis.</w:t>
            </w:r>
            <w:r>
              <w:rPr>
                <w:szCs w:val="24"/>
              </w:rPr>
              <w:t xml:space="preserve">  </w:t>
            </w:r>
            <w:proofErr w:type="gramStart"/>
            <w:r>
              <w:rPr>
                <w:szCs w:val="24"/>
              </w:rPr>
              <w:t xml:space="preserve">This is the underlying frame upon which the </w:t>
            </w:r>
            <w:r w:rsidRPr="00F750F6">
              <w:t>NORAD Two</w:t>
            </w:r>
            <w:r>
              <w:t>-</w:t>
            </w:r>
            <w:r w:rsidRPr="00F750F6">
              <w:t xml:space="preserve">Line Element Sets </w:t>
            </w:r>
            <w:r>
              <w:t xml:space="preserve">(TLEs) </w:t>
            </w:r>
            <w:r w:rsidRPr="00F750F6">
              <w:t>are</w:t>
            </w:r>
            <w:r>
              <w:t xml:space="preserve"> based</w:t>
            </w:r>
            <w:proofErr w:type="gramEnd"/>
            <w:r>
              <w:t>.</w:t>
            </w:r>
          </w:p>
        </w:tc>
        <w:tc>
          <w:tcPr>
            <w:tcW w:w="1669" w:type="dxa"/>
            <w:tcBorders>
              <w:top w:val="single" w:sz="4" w:space="0" w:color="auto"/>
              <w:left w:val="single" w:sz="4" w:space="0" w:color="auto"/>
              <w:bottom w:val="single" w:sz="4" w:space="0" w:color="auto"/>
              <w:right w:val="single" w:sz="4" w:space="0" w:color="auto"/>
            </w:tcBorders>
          </w:tcPr>
          <w:p w14:paraId="46D063BB"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438ECD7B" w14:textId="77777777" w:rsidR="00FF61B8" w:rsidRPr="00F750F6" w:rsidRDefault="00FF61B8" w:rsidP="00FF61B8">
            <w:pPr>
              <w:keepNext/>
              <w:spacing w:before="0" w:line="240" w:lineRule="auto"/>
              <w:rPr>
                <w:szCs w:val="24"/>
              </w:rPr>
            </w:pPr>
          </w:p>
        </w:tc>
      </w:tr>
      <w:tr w:rsidR="00FF61B8" w:rsidRPr="00F750F6" w14:paraId="121AAE4D"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72A11E5" w14:textId="77777777" w:rsidR="00FF61B8" w:rsidRPr="00F750F6" w:rsidRDefault="00FF61B8" w:rsidP="00FF61B8">
            <w:pPr>
              <w:keepNext/>
              <w:spacing w:before="0" w:line="240" w:lineRule="auto"/>
              <w:rPr>
                <w:szCs w:val="24"/>
              </w:rPr>
            </w:pPr>
            <w:r w:rsidRPr="00F750F6">
              <w:rPr>
                <w:szCs w:val="24"/>
              </w:rPr>
              <w:lastRenderedPageBreak/>
              <w:t>TEME</w:t>
            </w:r>
            <w:r>
              <w:rPr>
                <w:szCs w:val="24"/>
              </w:rPr>
              <w:t>OFEPOCH</w:t>
            </w:r>
          </w:p>
        </w:tc>
        <w:tc>
          <w:tcPr>
            <w:tcW w:w="7209" w:type="dxa"/>
            <w:tcBorders>
              <w:top w:val="single" w:sz="4" w:space="0" w:color="auto"/>
              <w:left w:val="single" w:sz="4" w:space="0" w:color="auto"/>
              <w:bottom w:val="single" w:sz="4" w:space="0" w:color="auto"/>
              <w:right w:val="single" w:sz="4" w:space="0" w:color="auto"/>
            </w:tcBorders>
          </w:tcPr>
          <w:p w14:paraId="73FD4452" w14:textId="77777777" w:rsidR="00FF61B8" w:rsidRPr="00F750F6" w:rsidRDefault="00FF61B8" w:rsidP="00FF61B8">
            <w:pPr>
              <w:keepNext/>
              <w:spacing w:before="0" w:line="240" w:lineRule="auto"/>
              <w:rPr>
                <w:szCs w:val="24"/>
              </w:rPr>
            </w:pPr>
            <w:r w:rsidRPr="002742D9">
              <w:rPr>
                <w:b/>
                <w:szCs w:val="24"/>
              </w:rPr>
              <w:t xml:space="preserve">For the Earth system only, specifies </w:t>
            </w:r>
            <w:r w:rsidR="000E0C08">
              <w:rPr>
                <w:b/>
                <w:szCs w:val="24"/>
              </w:rPr>
              <w:t xml:space="preserve">the quasi-inertial </w:t>
            </w:r>
            <w:r w:rsidRPr="002742D9">
              <w:rPr>
                <w:b/>
                <w:szCs w:val="24"/>
              </w:rPr>
              <w:t>True Equator Mean Equinox of epoch</w:t>
            </w:r>
            <w:r w:rsidR="000E0C08">
              <w:rPr>
                <w:b/>
                <w:szCs w:val="24"/>
              </w:rPr>
              <w:t xml:space="preserve"> frame</w:t>
            </w:r>
            <w:r w:rsidRPr="002742D9">
              <w:rPr>
                <w:b/>
                <w:szCs w:val="24"/>
              </w:rPr>
              <w:t>.</w:t>
            </w:r>
            <w:r>
              <w:rPr>
                <w:szCs w:val="24"/>
              </w:rPr>
              <w:t xml:space="preserve">  </w:t>
            </w:r>
            <w:r w:rsidRPr="002742D9">
              <w:rPr>
                <w:szCs w:val="24"/>
              </w:rPr>
              <w:t xml:space="preserve">Earth’s </w:t>
            </w:r>
            <w:proofErr w:type="spellStart"/>
            <w:r w:rsidRPr="002742D9">
              <w:rPr>
                <w:szCs w:val="24"/>
              </w:rPr>
              <w:t>TEMEOfDate</w:t>
            </w:r>
            <w:proofErr w:type="spellEnd"/>
            <w:r w:rsidRPr="002742D9">
              <w:rPr>
                <w:szCs w:val="24"/>
              </w:rPr>
              <w:t xml:space="preserve"> frame evaluated at some specified epoch rather than </w:t>
            </w:r>
            <w:r>
              <w:rPr>
                <w:szCs w:val="24"/>
              </w:rPr>
              <w:t>evolving in</w:t>
            </w:r>
            <w:r w:rsidRPr="002742D9">
              <w:rPr>
                <w:szCs w:val="24"/>
              </w:rPr>
              <w:t xml:space="preserve"> time. The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5632FE9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7D5DC9FB" w14:textId="77777777" w:rsidR="00FF61B8" w:rsidRPr="00F750F6" w:rsidRDefault="00FF61B8" w:rsidP="00FF61B8">
            <w:pPr>
              <w:keepNext/>
              <w:spacing w:before="0" w:line="240" w:lineRule="auto"/>
              <w:rPr>
                <w:szCs w:val="24"/>
              </w:rPr>
            </w:pPr>
          </w:p>
        </w:tc>
      </w:tr>
      <w:tr w:rsidR="00C2294B" w:rsidRPr="00F750F6" w14:paraId="36543B85" w14:textId="77777777" w:rsidTr="002B56D6">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249D8D3A" w14:textId="77777777" w:rsidR="00C2294B" w:rsidRDefault="00C2294B" w:rsidP="00F12211">
            <w:pPr>
              <w:keepNext/>
              <w:spacing w:before="0" w:line="240" w:lineRule="auto"/>
              <w:rPr>
                <w:szCs w:val="24"/>
              </w:rPr>
            </w:pPr>
            <w:r>
              <w:rPr>
                <w:szCs w:val="24"/>
              </w:rPr>
              <w:t>TIRS</w:t>
            </w:r>
          </w:p>
        </w:tc>
        <w:tc>
          <w:tcPr>
            <w:tcW w:w="7318" w:type="dxa"/>
            <w:gridSpan w:val="2"/>
            <w:tcBorders>
              <w:top w:val="single" w:sz="4" w:space="0" w:color="auto"/>
              <w:left w:val="single" w:sz="4" w:space="0" w:color="auto"/>
              <w:bottom w:val="single" w:sz="4" w:space="0" w:color="auto"/>
              <w:right w:val="single" w:sz="4" w:space="0" w:color="auto"/>
            </w:tcBorders>
          </w:tcPr>
          <w:p w14:paraId="4B3FA7F6" w14:textId="77777777" w:rsidR="00C2294B" w:rsidRPr="005176A4" w:rsidRDefault="00C2294B" w:rsidP="00F12211">
            <w:pPr>
              <w:keepNext/>
              <w:spacing w:before="0" w:line="240" w:lineRule="auto"/>
              <w:rPr>
                <w:b/>
                <w:szCs w:val="24"/>
              </w:rPr>
            </w:pPr>
            <w:r>
              <w:rPr>
                <w:b/>
                <w:szCs w:val="24"/>
              </w:rPr>
              <w:t xml:space="preserve">Terrestrial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641B638E" w14:textId="77777777" w:rsidR="00C2294B" w:rsidRPr="00F750F6" w:rsidRDefault="00C2294B" w:rsidP="00F12211">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09C71A9A" w14:textId="77777777" w:rsidR="00C2294B" w:rsidRPr="00F750F6" w:rsidRDefault="00C2294B" w:rsidP="00F12211">
            <w:pPr>
              <w:keepNext/>
              <w:spacing w:before="0" w:line="240" w:lineRule="auto"/>
              <w:rPr>
                <w:szCs w:val="24"/>
              </w:rPr>
            </w:pPr>
          </w:p>
        </w:tc>
      </w:tr>
      <w:tr w:rsidR="00FF61B8" w:rsidRPr="00F750F6" w14:paraId="6217BF71"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87C3249" w14:textId="77777777" w:rsidR="00FF61B8" w:rsidRPr="00F750F6" w:rsidRDefault="00FF61B8" w:rsidP="00FF61B8">
            <w:pPr>
              <w:keepNext/>
              <w:spacing w:before="0" w:line="240" w:lineRule="auto"/>
              <w:rPr>
                <w:szCs w:val="24"/>
              </w:rPr>
            </w:pPr>
            <w:r>
              <w:rPr>
                <w:szCs w:val="24"/>
              </w:rPr>
              <w:t>TOD_CB</w:t>
            </w:r>
          </w:p>
        </w:tc>
        <w:tc>
          <w:tcPr>
            <w:tcW w:w="7209" w:type="dxa"/>
            <w:tcBorders>
              <w:top w:val="single" w:sz="4" w:space="0" w:color="auto"/>
              <w:left w:val="single" w:sz="4" w:space="0" w:color="auto"/>
              <w:bottom w:val="single" w:sz="4" w:space="0" w:color="auto"/>
              <w:right w:val="single" w:sz="4" w:space="0" w:color="auto"/>
            </w:tcBorders>
          </w:tcPr>
          <w:p w14:paraId="2FA1F39C" w14:textId="37B8F564"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szCs w:val="24"/>
              </w:rPr>
              <w:t>.</w:t>
            </w:r>
            <w:r>
              <w:rPr>
                <w:b/>
                <w:szCs w:val="24"/>
              </w:rPr>
              <w:t xml:space="preserve"> </w:t>
            </w:r>
            <w:r w:rsidRPr="002638AD">
              <w:rPr>
                <w:szCs w:val="24"/>
              </w:rPr>
              <w:t xml:space="preserve"> The </w:t>
            </w:r>
            <w:proofErr w:type="gramStart"/>
            <w:r w:rsidRPr="002638AD">
              <w:rPr>
                <w:szCs w:val="24"/>
              </w:rPr>
              <w:t>Z axis</w:t>
            </w:r>
            <w:proofErr w:type="gramEnd"/>
            <w:r w:rsidRPr="002638AD">
              <w:rPr>
                <w:szCs w:val="24"/>
              </w:rPr>
              <w:t xml:space="preserve">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 xml:space="preserve">If the cross product is zero, then the </w:t>
            </w:r>
            <w:proofErr w:type="gramStart"/>
            <w:r w:rsidRPr="002638AD">
              <w:rPr>
                <w:szCs w:val="24"/>
              </w:rPr>
              <w:t>Y axis</w:t>
            </w:r>
            <w:proofErr w:type="gramEnd"/>
            <w:r w:rsidRPr="002638AD">
              <w:rPr>
                <w:szCs w:val="24"/>
              </w:rPr>
              <w:t xml:space="preserve"> aligns with the cross product of the Fixed Z axis and the ICRF X axis.</w:t>
            </w:r>
          </w:p>
        </w:tc>
        <w:tc>
          <w:tcPr>
            <w:tcW w:w="1669" w:type="dxa"/>
            <w:tcBorders>
              <w:top w:val="single" w:sz="4" w:space="0" w:color="auto"/>
              <w:left w:val="single" w:sz="4" w:space="0" w:color="auto"/>
              <w:bottom w:val="single" w:sz="4" w:space="0" w:color="auto"/>
              <w:right w:val="single" w:sz="4" w:space="0" w:color="auto"/>
            </w:tcBorders>
          </w:tcPr>
          <w:p w14:paraId="730B806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B493234" w14:textId="77777777" w:rsidR="00FF61B8" w:rsidRPr="00F750F6" w:rsidRDefault="00FF61B8" w:rsidP="00FF61B8">
            <w:pPr>
              <w:keepNext/>
              <w:spacing w:before="0" w:line="240" w:lineRule="auto"/>
              <w:rPr>
                <w:szCs w:val="24"/>
              </w:rPr>
            </w:pPr>
          </w:p>
        </w:tc>
      </w:tr>
      <w:tr w:rsidR="00FF61B8" w:rsidRPr="00F750F6" w14:paraId="75D45B35"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41847FD" w14:textId="77777777" w:rsidR="00FF61B8" w:rsidRPr="00F750F6" w:rsidRDefault="00FF61B8" w:rsidP="00FF61B8">
            <w:pPr>
              <w:keepNext/>
              <w:spacing w:before="0" w:line="240" w:lineRule="auto"/>
              <w:rPr>
                <w:szCs w:val="24"/>
              </w:rPr>
            </w:pPr>
            <w:r>
              <w:rPr>
                <w:szCs w:val="24"/>
              </w:rPr>
              <w:t>TOD_EARTH</w:t>
            </w:r>
          </w:p>
        </w:tc>
        <w:tc>
          <w:tcPr>
            <w:tcW w:w="7209" w:type="dxa"/>
            <w:tcBorders>
              <w:top w:val="single" w:sz="4" w:space="0" w:color="auto"/>
              <w:left w:val="single" w:sz="4" w:space="0" w:color="auto"/>
              <w:bottom w:val="single" w:sz="4" w:space="0" w:color="auto"/>
              <w:right w:val="single" w:sz="4" w:space="0" w:color="auto"/>
            </w:tcBorders>
          </w:tcPr>
          <w:p w14:paraId="728E8B00"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True Equator and True Equinox of date. The transformation between Earth’s </w:t>
            </w:r>
            <w:proofErr w:type="spellStart"/>
            <w:r w:rsidRPr="002638AD">
              <w:rPr>
                <w:szCs w:val="24"/>
              </w:rPr>
              <w:t>MeanOfDate</w:t>
            </w:r>
            <w:proofErr w:type="spellEnd"/>
            <w:r w:rsidRPr="002638AD">
              <w:rPr>
                <w:szCs w:val="24"/>
              </w:rPr>
              <w:t xml:space="preserve"> to Earth’s </w:t>
            </w:r>
            <w:proofErr w:type="spellStart"/>
            <w:r w:rsidRPr="002638AD">
              <w:rPr>
                <w:szCs w:val="24"/>
              </w:rPr>
              <w:t>TrueOfDate</w:t>
            </w:r>
            <w:proofErr w:type="spellEnd"/>
            <w:r w:rsidRPr="002638AD">
              <w:rPr>
                <w:szCs w:val="24"/>
              </w:rPr>
              <w:t xml:space="preserve"> axes uses the mean obliquity, the nutation in longitude, and the nutation in obliquity, computed according to the 1980 Nutation model, and then applies the update to the equation of the equinoxes. By default, the nutation values </w:t>
            </w:r>
            <w:proofErr w:type="gramStart"/>
            <w:r w:rsidRPr="002638AD">
              <w:rPr>
                <w:szCs w:val="24"/>
              </w:rPr>
              <w:t>are obtained</w:t>
            </w:r>
            <w:proofErr w:type="gramEnd"/>
            <w:r w:rsidRPr="002638AD">
              <w:rPr>
                <w:szCs w:val="24"/>
              </w:rPr>
              <w:t xml:space="preserve"> by interpolating values contained in the JPL DE file rather than evaluating the model directly. The </w:t>
            </w:r>
            <w:proofErr w:type="spellStart"/>
            <w:r w:rsidRPr="002638AD">
              <w:rPr>
                <w:szCs w:val="24"/>
              </w:rPr>
              <w:t>TrueOfDate</w:t>
            </w:r>
            <w:proofErr w:type="spellEnd"/>
            <w:r w:rsidRPr="002638AD">
              <w:rPr>
                <w:szCs w:val="24"/>
              </w:rPr>
              <w:t xml:space="preserve"> Z axis would be the Earth’s spin axis if pole wander </w:t>
            </w:r>
            <w:proofErr w:type="gramStart"/>
            <w:r w:rsidRPr="002638AD">
              <w:rPr>
                <w:szCs w:val="24"/>
              </w:rPr>
              <w:t>were ignored</w:t>
            </w:r>
            <w:proofErr w:type="gramEnd"/>
            <w:r w:rsidRPr="002638AD">
              <w:rPr>
                <w:szCs w:val="24"/>
              </w:rPr>
              <w:t xml:space="preserve">; the </w:t>
            </w:r>
            <w:proofErr w:type="spellStart"/>
            <w:r w:rsidRPr="002638AD">
              <w:rPr>
                <w:szCs w:val="24"/>
              </w:rPr>
              <w:t>TrueOfDate</w:t>
            </w:r>
            <w:proofErr w:type="spellEnd"/>
            <w:r w:rsidRPr="002638AD">
              <w:rPr>
                <w:szCs w:val="24"/>
              </w:rPr>
              <w:t xml:space="preserve"> X axis defines the true vernal equinox.</w:t>
            </w:r>
          </w:p>
        </w:tc>
        <w:tc>
          <w:tcPr>
            <w:tcW w:w="1669" w:type="dxa"/>
            <w:tcBorders>
              <w:top w:val="single" w:sz="4" w:space="0" w:color="auto"/>
              <w:left w:val="single" w:sz="4" w:space="0" w:color="auto"/>
              <w:bottom w:val="single" w:sz="4" w:space="0" w:color="auto"/>
              <w:right w:val="single" w:sz="4" w:space="0" w:color="auto"/>
            </w:tcBorders>
          </w:tcPr>
          <w:p w14:paraId="617773E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EA5B317" w14:textId="77777777" w:rsidR="00FF61B8" w:rsidRPr="00F750F6" w:rsidRDefault="00FF61B8" w:rsidP="00FF61B8">
            <w:pPr>
              <w:keepNext/>
              <w:spacing w:before="0" w:line="240" w:lineRule="auto"/>
              <w:rPr>
                <w:szCs w:val="24"/>
              </w:rPr>
            </w:pPr>
          </w:p>
        </w:tc>
      </w:tr>
      <w:tr w:rsidR="00FF61B8" w:rsidRPr="00F750F6" w14:paraId="5252636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EBC08FF" w14:textId="77777777" w:rsidR="00FF61B8" w:rsidRPr="00F750F6" w:rsidRDefault="00FF61B8" w:rsidP="00FF61B8">
            <w:pPr>
              <w:keepNext/>
              <w:spacing w:before="0" w:line="240" w:lineRule="auto"/>
              <w:rPr>
                <w:szCs w:val="24"/>
              </w:rPr>
            </w:pPr>
            <w:r>
              <w:rPr>
                <w:szCs w:val="24"/>
              </w:rPr>
              <w:lastRenderedPageBreak/>
              <w:t>TOD_MOON</w:t>
            </w:r>
          </w:p>
        </w:tc>
        <w:tc>
          <w:tcPr>
            <w:tcW w:w="7209" w:type="dxa"/>
            <w:tcBorders>
              <w:top w:val="single" w:sz="4" w:space="0" w:color="auto"/>
              <w:left w:val="single" w:sz="4" w:space="0" w:color="auto"/>
              <w:bottom w:val="single" w:sz="4" w:space="0" w:color="auto"/>
              <w:right w:val="single" w:sz="4" w:space="0" w:color="auto"/>
            </w:tcBorders>
          </w:tcPr>
          <w:p w14:paraId="3EB20B82"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The </w:t>
            </w:r>
            <w:proofErr w:type="gramStart"/>
            <w:r w:rsidRPr="002638AD">
              <w:rPr>
                <w:szCs w:val="24"/>
              </w:rPr>
              <w:t>Z axis</w:t>
            </w:r>
            <w:proofErr w:type="gramEnd"/>
            <w:r w:rsidRPr="002638AD">
              <w:rPr>
                <w:szCs w:val="24"/>
              </w:rPr>
              <w:t xml:space="preserve"> aligns with the Fixed Z axis, and the X axis aligns with the vector that is the cross product of the ICRF Z axis and the Fixed Z axis, evaluated at each given time. The </w:t>
            </w:r>
            <w:proofErr w:type="spellStart"/>
            <w:r w:rsidRPr="002638AD">
              <w:rPr>
                <w:szCs w:val="24"/>
              </w:rPr>
              <w:t>TrueOfDate</w:t>
            </w:r>
            <w:proofErr w:type="spellEnd"/>
            <w:r w:rsidRPr="002638AD">
              <w:rPr>
                <w:szCs w:val="24"/>
              </w:rPr>
              <w:t xml:space="preserv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669" w:type="dxa"/>
            <w:tcBorders>
              <w:top w:val="single" w:sz="4" w:space="0" w:color="auto"/>
              <w:left w:val="single" w:sz="4" w:space="0" w:color="auto"/>
              <w:bottom w:val="single" w:sz="4" w:space="0" w:color="auto"/>
              <w:right w:val="single" w:sz="4" w:space="0" w:color="auto"/>
            </w:tcBorders>
          </w:tcPr>
          <w:p w14:paraId="4F705138"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2E8A6C4" w14:textId="77777777" w:rsidR="00FF61B8" w:rsidRPr="00F750F6" w:rsidRDefault="00FF61B8" w:rsidP="00FF61B8">
            <w:pPr>
              <w:keepNext/>
              <w:spacing w:before="0" w:line="240" w:lineRule="auto"/>
              <w:rPr>
                <w:szCs w:val="24"/>
              </w:rPr>
            </w:pPr>
          </w:p>
        </w:tc>
      </w:tr>
      <w:tr w:rsidR="00FF61B8" w:rsidRPr="00F750F6" w14:paraId="2544A6B9"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3DBB403A" w14:textId="77777777" w:rsidR="00FF61B8" w:rsidRPr="00F750F6" w:rsidRDefault="00FF61B8" w:rsidP="00FF61B8">
            <w:pPr>
              <w:keepNext/>
              <w:spacing w:before="0" w:line="240" w:lineRule="auto"/>
              <w:rPr>
                <w:szCs w:val="24"/>
              </w:rPr>
            </w:pPr>
            <w:r>
              <w:rPr>
                <w:szCs w:val="24"/>
              </w:rPr>
              <w:t>TOE_CB</w:t>
            </w:r>
          </w:p>
        </w:tc>
        <w:tc>
          <w:tcPr>
            <w:tcW w:w="7209" w:type="dxa"/>
            <w:tcBorders>
              <w:top w:val="single" w:sz="4" w:space="0" w:color="auto"/>
              <w:left w:val="single" w:sz="4" w:space="0" w:color="auto"/>
              <w:bottom w:val="single" w:sz="4" w:space="0" w:color="auto"/>
              <w:right w:val="single" w:sz="4" w:space="0" w:color="auto"/>
            </w:tcBorders>
          </w:tcPr>
          <w:p w14:paraId="539BCF8E" w14:textId="4DAACD93" w:rsidR="00FF61B8" w:rsidRPr="00F750F6" w:rsidRDefault="00FF61B8" w:rsidP="00FF61B8">
            <w:pPr>
              <w:keepNext/>
              <w:spacing w:before="0" w:line="240" w:lineRule="auto"/>
              <w:rPr>
                <w:szCs w:val="24"/>
              </w:rPr>
            </w:pPr>
            <w:r w:rsidRPr="005176A4">
              <w:rPr>
                <w:b/>
                <w:szCs w:val="24"/>
              </w:rPr>
              <w:t>True of Epoch</w:t>
            </w:r>
            <w:r w:rsidRPr="002B56D6">
              <w:rPr>
                <w:b/>
                <w:szCs w:val="24"/>
              </w:rPr>
              <w:t xml:space="preserve"> definition for all central bodies except Earth and Moon</w:t>
            </w:r>
            <w:r w:rsidR="005F15D6" w:rsidRPr="002B56D6">
              <w:rPr>
                <w:b/>
                <w:szCs w:val="24"/>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The </w:t>
            </w:r>
            <w:r>
              <w:rPr>
                <w:szCs w:val="24"/>
              </w:rPr>
              <w:t xml:space="preserve">central body’s </w:t>
            </w:r>
            <w:proofErr w:type="spellStart"/>
            <w:r>
              <w:rPr>
                <w:szCs w:val="24"/>
              </w:rPr>
              <w:t>TrueOfDate</w:t>
            </w:r>
            <w:proofErr w:type="spellEnd"/>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1B76564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5D9880A" w14:textId="77777777" w:rsidR="00FF61B8" w:rsidRPr="00F750F6" w:rsidRDefault="00FF61B8" w:rsidP="00FF61B8">
            <w:pPr>
              <w:keepNext/>
              <w:spacing w:before="0" w:line="240" w:lineRule="auto"/>
              <w:rPr>
                <w:szCs w:val="24"/>
              </w:rPr>
            </w:pPr>
          </w:p>
        </w:tc>
      </w:tr>
      <w:tr w:rsidR="00FF61B8" w:rsidRPr="00F750F6" w14:paraId="1EBAA06D"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5BCDECC" w14:textId="77777777" w:rsidR="00FF61B8" w:rsidRPr="00F750F6" w:rsidRDefault="00FF61B8" w:rsidP="00FF61B8">
            <w:pPr>
              <w:keepNext/>
              <w:spacing w:before="0" w:line="240" w:lineRule="auto"/>
              <w:rPr>
                <w:szCs w:val="24"/>
              </w:rPr>
            </w:pPr>
            <w:r>
              <w:rPr>
                <w:szCs w:val="24"/>
              </w:rPr>
              <w:t>TOE_EARTH</w:t>
            </w:r>
          </w:p>
        </w:tc>
        <w:tc>
          <w:tcPr>
            <w:tcW w:w="7209" w:type="dxa"/>
            <w:tcBorders>
              <w:top w:val="single" w:sz="4" w:space="0" w:color="auto"/>
              <w:left w:val="single" w:sz="4" w:space="0" w:color="auto"/>
              <w:bottom w:val="single" w:sz="4" w:space="0" w:color="auto"/>
              <w:right w:val="single" w:sz="4" w:space="0" w:color="auto"/>
            </w:tcBorders>
          </w:tcPr>
          <w:p w14:paraId="49BC1EE9" w14:textId="77777777" w:rsidR="00FF61B8" w:rsidRPr="00F750F6" w:rsidRDefault="00FF61B8" w:rsidP="00FF61B8">
            <w:pPr>
              <w:keepNext/>
              <w:spacing w:before="0" w:line="240" w:lineRule="auto"/>
              <w:rPr>
                <w:szCs w:val="24"/>
              </w:rPr>
            </w:pPr>
            <w:r w:rsidRPr="002638AD">
              <w:rPr>
                <w:b/>
                <w:szCs w:val="24"/>
              </w:rPr>
              <w:t>True of Epoch definition for the Earth</w:t>
            </w:r>
            <w:r w:rsidRPr="002638AD">
              <w:rPr>
                <w:szCs w:val="24"/>
              </w:rPr>
              <w:t xml:space="preserve">.  The </w:t>
            </w:r>
            <w:r>
              <w:rPr>
                <w:szCs w:val="24"/>
              </w:rPr>
              <w:t xml:space="preserve">Earth’s </w:t>
            </w:r>
            <w:proofErr w:type="spellStart"/>
            <w:r>
              <w:rPr>
                <w:szCs w:val="24"/>
              </w:rPr>
              <w:t>TrueOfDate</w:t>
            </w:r>
            <w:proofErr w:type="spellEnd"/>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0FAB29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CA19AC1" w14:textId="77777777" w:rsidR="00FF61B8" w:rsidRPr="00F750F6" w:rsidRDefault="00FF61B8" w:rsidP="00FF61B8">
            <w:pPr>
              <w:keepNext/>
              <w:spacing w:before="0" w:line="240" w:lineRule="auto"/>
              <w:rPr>
                <w:szCs w:val="24"/>
              </w:rPr>
            </w:pPr>
          </w:p>
        </w:tc>
      </w:tr>
      <w:tr w:rsidR="00FF61B8" w:rsidRPr="00F750F6" w14:paraId="0BFFCB2B"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8A945EB" w14:textId="77777777" w:rsidR="00FF61B8" w:rsidRPr="00F750F6" w:rsidRDefault="00FF61B8" w:rsidP="00FF61B8">
            <w:pPr>
              <w:keepNext/>
              <w:spacing w:before="0" w:line="240" w:lineRule="auto"/>
              <w:rPr>
                <w:szCs w:val="24"/>
              </w:rPr>
            </w:pPr>
            <w:r>
              <w:rPr>
                <w:szCs w:val="24"/>
              </w:rPr>
              <w:t>TOE_MOON</w:t>
            </w:r>
          </w:p>
        </w:tc>
        <w:tc>
          <w:tcPr>
            <w:tcW w:w="7209" w:type="dxa"/>
            <w:tcBorders>
              <w:top w:val="single" w:sz="4" w:space="0" w:color="auto"/>
              <w:left w:val="single" w:sz="4" w:space="0" w:color="auto"/>
              <w:bottom w:val="single" w:sz="4" w:space="0" w:color="auto"/>
              <w:right w:val="single" w:sz="4" w:space="0" w:color="auto"/>
            </w:tcBorders>
          </w:tcPr>
          <w:p w14:paraId="10EC3DC9" w14:textId="77777777" w:rsidR="00FF61B8" w:rsidRPr="00F750F6" w:rsidRDefault="00FF61B8" w:rsidP="00FF61B8">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 xml:space="preserve">Moon’s </w:t>
            </w:r>
            <w:proofErr w:type="spellStart"/>
            <w:r>
              <w:rPr>
                <w:szCs w:val="24"/>
              </w:rPr>
              <w:t>TrueOfDate</w:t>
            </w:r>
            <w:proofErr w:type="spellEnd"/>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20B13C5"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0E025EE9" w14:textId="77777777" w:rsidR="00FF61B8" w:rsidRPr="00F750F6" w:rsidRDefault="00FF61B8" w:rsidP="00FF61B8">
            <w:pPr>
              <w:keepNext/>
              <w:spacing w:before="0" w:line="240" w:lineRule="auto"/>
              <w:rPr>
                <w:szCs w:val="24"/>
              </w:rPr>
            </w:pPr>
          </w:p>
        </w:tc>
      </w:tr>
      <w:tr w:rsidR="00FF61B8" w:rsidRPr="00F750F6" w14:paraId="7D10504C"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F21DEC6" w14:textId="77777777" w:rsidR="00FF61B8" w:rsidRPr="00F750F6" w:rsidRDefault="00FF61B8" w:rsidP="00FF61B8">
            <w:pPr>
              <w:keepNext/>
              <w:spacing w:before="0" w:line="240" w:lineRule="auto"/>
              <w:rPr>
                <w:szCs w:val="24"/>
              </w:rPr>
            </w:pPr>
            <w:r>
              <w:rPr>
                <w:szCs w:val="24"/>
              </w:rPr>
              <w:t>TRUE_ECLIPTIC</w:t>
            </w:r>
          </w:p>
        </w:tc>
        <w:tc>
          <w:tcPr>
            <w:tcW w:w="7209" w:type="dxa"/>
            <w:tcBorders>
              <w:top w:val="single" w:sz="4" w:space="0" w:color="auto"/>
              <w:left w:val="single" w:sz="4" w:space="0" w:color="auto"/>
              <w:bottom w:val="single" w:sz="4" w:space="0" w:color="auto"/>
              <w:right w:val="single" w:sz="4" w:space="0" w:color="auto"/>
            </w:tcBorders>
          </w:tcPr>
          <w:p w14:paraId="016C4DF1" w14:textId="77777777" w:rsidR="00FF61B8" w:rsidRPr="00A32364" w:rsidRDefault="00FF61B8" w:rsidP="00FF61B8">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 xml:space="preserve">The true ecliptic plane </w:t>
            </w:r>
            <w:proofErr w:type="gramStart"/>
            <w:r w:rsidRPr="009C0084">
              <w:rPr>
                <w:szCs w:val="24"/>
              </w:rPr>
              <w:t>is defined</w:t>
            </w:r>
            <w:proofErr w:type="gramEnd"/>
            <w:r w:rsidRPr="009C0084">
              <w:rPr>
                <w:szCs w:val="24"/>
              </w:rPr>
              <w:t xml:space="preserve"> as the rotation of the J2000 XY plane about the J2000 X axis by the true obliquity defined using FK5 IAU76 theory.</w:t>
            </w:r>
          </w:p>
        </w:tc>
        <w:tc>
          <w:tcPr>
            <w:tcW w:w="1669" w:type="dxa"/>
            <w:tcBorders>
              <w:top w:val="single" w:sz="4" w:space="0" w:color="auto"/>
              <w:left w:val="single" w:sz="4" w:space="0" w:color="auto"/>
              <w:bottom w:val="single" w:sz="4" w:space="0" w:color="auto"/>
              <w:right w:val="single" w:sz="4" w:space="0" w:color="auto"/>
            </w:tcBorders>
          </w:tcPr>
          <w:p w14:paraId="32F6BB5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E7DD990" w14:textId="77777777" w:rsidR="00FF61B8" w:rsidRPr="00F750F6" w:rsidRDefault="00FF61B8" w:rsidP="00FF61B8">
            <w:pPr>
              <w:keepNext/>
              <w:spacing w:before="0" w:line="240" w:lineRule="auto"/>
              <w:rPr>
                <w:szCs w:val="24"/>
              </w:rPr>
            </w:pPr>
          </w:p>
        </w:tc>
      </w:tr>
      <w:tr w:rsidR="00FF61B8" w:rsidRPr="00F750F6" w14:paraId="35F157A3"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5E57A2D" w14:textId="77777777" w:rsidR="00FF61B8" w:rsidRDefault="00FF61B8" w:rsidP="00FF61B8">
            <w:pPr>
              <w:keepNext/>
              <w:spacing w:before="0" w:line="240" w:lineRule="auto"/>
              <w:rPr>
                <w:szCs w:val="24"/>
              </w:rPr>
            </w:pPr>
            <w:r>
              <w:rPr>
                <w:szCs w:val="24"/>
              </w:rPr>
              <w:t>UVW</w:t>
            </w:r>
            <w:r w:rsidR="00A05BA1">
              <w:rPr>
                <w:szCs w:val="24"/>
              </w:rPr>
              <w:t>_GI</w:t>
            </w:r>
          </w:p>
        </w:tc>
        <w:tc>
          <w:tcPr>
            <w:tcW w:w="7209" w:type="dxa"/>
            <w:tcBorders>
              <w:top w:val="single" w:sz="4" w:space="0" w:color="auto"/>
              <w:left w:val="single" w:sz="4" w:space="0" w:color="auto"/>
              <w:bottom w:val="single" w:sz="4" w:space="0" w:color="auto"/>
              <w:right w:val="single" w:sz="4" w:space="0" w:color="auto"/>
            </w:tcBorders>
          </w:tcPr>
          <w:p w14:paraId="7F8D193D" w14:textId="77777777" w:rsidR="00FF61B8" w:rsidRPr="00F750F6" w:rsidRDefault="00FF61B8" w:rsidP="00FF61B8">
            <w:pPr>
              <w:keepNext/>
              <w:spacing w:before="0" w:line="240" w:lineRule="auto"/>
              <w:rPr>
                <w:szCs w:val="24"/>
              </w:rPr>
            </w:pPr>
            <w:r w:rsidRPr="005176A4">
              <w:rPr>
                <w:b/>
                <w:szCs w:val="24"/>
              </w:rPr>
              <w:t>Launch go-inertial reference frame</w:t>
            </w:r>
            <w:r>
              <w:rPr>
                <w:szCs w:val="24"/>
              </w:rPr>
              <w:t xml:space="preserve">, with U in local horizon plane along inertial launch azimuth (downrange), W along the geodetic vertical and V completing the set (cross-range).  In typical </w:t>
            </w:r>
            <w:proofErr w:type="gramStart"/>
            <w:r>
              <w:rPr>
                <w:szCs w:val="24"/>
              </w:rPr>
              <w:t>use</w:t>
            </w:r>
            <w:proofErr w:type="gramEnd"/>
            <w:r>
              <w:rPr>
                <w:szCs w:val="24"/>
              </w:rPr>
              <w:t xml:space="preserve"> the go-inertial epoch should be specified in an accompanying comment field.</w:t>
            </w:r>
          </w:p>
        </w:tc>
        <w:tc>
          <w:tcPr>
            <w:tcW w:w="1669" w:type="dxa"/>
            <w:tcBorders>
              <w:top w:val="single" w:sz="4" w:space="0" w:color="auto"/>
              <w:left w:val="single" w:sz="4" w:space="0" w:color="auto"/>
              <w:bottom w:val="single" w:sz="4" w:space="0" w:color="auto"/>
              <w:right w:val="single" w:sz="4" w:space="0" w:color="auto"/>
            </w:tcBorders>
          </w:tcPr>
          <w:p w14:paraId="630E33F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2EC7FD8" w14:textId="77777777" w:rsidR="00FF61B8" w:rsidRPr="00F750F6" w:rsidRDefault="00FF61B8" w:rsidP="00FF61B8">
            <w:pPr>
              <w:keepNext/>
              <w:spacing w:before="0" w:line="240" w:lineRule="auto"/>
              <w:rPr>
                <w:szCs w:val="24"/>
              </w:rPr>
            </w:pPr>
          </w:p>
        </w:tc>
      </w:tr>
    </w:tbl>
    <w:p w14:paraId="06BBDDB6" w14:textId="77777777" w:rsidR="00AA7176" w:rsidRDefault="00AA7176" w:rsidP="00AA7176">
      <w:pPr>
        <w:rPr>
          <w:lang w:eastAsia="x-none"/>
        </w:rPr>
      </w:pPr>
    </w:p>
    <w:p w14:paraId="70354C42" w14:textId="77777777" w:rsidR="00932582" w:rsidRDefault="00AF2236" w:rsidP="00AA7176">
      <w:pPr>
        <w:rPr>
          <w:lang w:eastAsia="x-none"/>
        </w:rPr>
      </w:pPr>
      <w:r>
        <w:rPr>
          <w:lang w:eastAsia="x-none"/>
        </w:rPr>
        <w:t>The relationships between many of these</w:t>
      </w:r>
      <w:r w:rsidR="00932582">
        <w:rPr>
          <w:lang w:eastAsia="x-none"/>
        </w:rPr>
        <w:t xml:space="preserve"> reference frames </w:t>
      </w:r>
      <w:proofErr w:type="gramStart"/>
      <w:r w:rsidR="00932582">
        <w:rPr>
          <w:lang w:eastAsia="x-none"/>
        </w:rPr>
        <w:t>are portrayed</w:t>
      </w:r>
      <w:proofErr w:type="gramEnd"/>
      <w:r w:rsidR="00932582">
        <w:rPr>
          <w:lang w:eastAsia="x-none"/>
        </w:rPr>
        <w:t xml:space="preserve"> in </w:t>
      </w:r>
      <w:r>
        <w:rPr>
          <w:lang w:eastAsia="x-none"/>
        </w:rPr>
        <w:t>[L-18] in the figure</w:t>
      </w:r>
      <w:r w:rsidR="00932582">
        <w:rPr>
          <w:lang w:eastAsia="x-none"/>
        </w:rPr>
        <w:t xml:space="preserve"> below:</w:t>
      </w:r>
    </w:p>
    <w:p w14:paraId="47BB6235" w14:textId="77777777" w:rsidR="00932582" w:rsidRDefault="00932582" w:rsidP="00AA7176">
      <w:pPr>
        <w:rPr>
          <w:lang w:eastAsia="x-none"/>
        </w:rPr>
      </w:pPr>
    </w:p>
    <w:p w14:paraId="7AB36A2F" w14:textId="77777777" w:rsidR="00932582" w:rsidRPr="00AA7176" w:rsidRDefault="00932582" w:rsidP="00AA7176">
      <w:pPr>
        <w:rPr>
          <w:lang w:eastAsia="x-none"/>
        </w:rPr>
      </w:pPr>
      <w:r>
        <w:rPr>
          <w:noProof/>
        </w:rPr>
        <w:lastRenderedPageBreak/>
        <w:drawing>
          <wp:inline distT="0" distB="0" distL="0" distR="0" wp14:anchorId="10F93F40" wp14:editId="44FC355E">
            <wp:extent cx="8229600" cy="6228080"/>
            <wp:effectExtent l="0" t="0" r="0" b="0"/>
            <wp:docPr id="3" name="Picture 3" descr="cid:image002.png@01D361F4.B53C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1F4.B53C2A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29600" cy="6228080"/>
                    </a:xfrm>
                    <a:prstGeom prst="rect">
                      <a:avLst/>
                    </a:prstGeom>
                    <a:noFill/>
                    <a:ln>
                      <a:noFill/>
                    </a:ln>
                  </pic:spPr>
                </pic:pic>
              </a:graphicData>
            </a:graphic>
          </wp:inline>
        </w:drawing>
      </w:r>
    </w:p>
    <w:p w14:paraId="4FFD9299" w14:textId="134BE7D4" w:rsidR="00AA7176" w:rsidRDefault="00AA7176" w:rsidP="00AA7176"/>
    <w:p w14:paraId="4DEDC56F" w14:textId="4BA638D6" w:rsidR="00B0495F" w:rsidRDefault="00B0495F" w:rsidP="00B0495F">
      <w:pPr>
        <w:pStyle w:val="Annex2"/>
        <w:spacing w:before="320" w:after="240"/>
      </w:pPr>
      <w:bookmarkStart w:id="8" w:name="_Ref447810345"/>
      <w:r>
        <w:rPr>
          <w:lang w:val="en-US"/>
        </w:rPr>
        <w:t xml:space="preserve">Relative reference </w:t>
      </w:r>
      <w:r w:rsidRPr="00C7645E">
        <w:t>FRAME KEYWORDS</w:t>
      </w:r>
      <w:bookmarkEnd w:id="8"/>
    </w:p>
    <w:p w14:paraId="26583D60" w14:textId="77777777" w:rsidR="0069038E" w:rsidRDefault="00B0495F" w:rsidP="0069038E">
      <w:pPr>
        <w:rPr>
          <w:ins w:id="9" w:author="Oltrogge, Daniel" w:date="2018-02-13T18:21:00Z"/>
          <w:lang w:eastAsia="x-none"/>
        </w:rPr>
      </w:pPr>
      <w:r>
        <w:rPr>
          <w:lang w:eastAsia="x-none"/>
        </w:rPr>
        <w:t xml:space="preserve">In addition to the above reference frames, maneuver and covariance data </w:t>
      </w:r>
      <w:proofErr w:type="gramStart"/>
      <w:r>
        <w:rPr>
          <w:lang w:eastAsia="x-none"/>
        </w:rPr>
        <w:t>can be specified</w:t>
      </w:r>
      <w:proofErr w:type="gramEnd"/>
      <w:r>
        <w:rPr>
          <w:lang w:eastAsia="x-none"/>
        </w:rPr>
        <w:t xml:space="preserve"> in the following relative frames</w:t>
      </w:r>
      <w:ins w:id="10" w:author="Oltrogge, Daniel" w:date="2018-02-13T18:21:00Z">
        <w:r w:rsidR="0069038E">
          <w:rPr>
            <w:lang w:eastAsia="x-none"/>
          </w:rPr>
          <w:t xml:space="preserve">.  Note that for many of these frames (particularly those that are spacecraft hardware-dependent), </w:t>
        </w:r>
        <w:r w:rsidR="0069038E" w:rsidRPr="0098080D">
          <w:rPr>
            <w:lang w:eastAsia="x-none"/>
          </w:rPr>
          <w:t xml:space="preserve">an ICD </w:t>
        </w:r>
        <w:r w:rsidR="0069038E">
          <w:rPr>
            <w:lang w:eastAsia="x-none"/>
          </w:rPr>
          <w:t>will</w:t>
        </w:r>
        <w:r w:rsidR="0069038E" w:rsidRPr="0098080D">
          <w:rPr>
            <w:lang w:eastAsia="x-none"/>
          </w:rPr>
          <w:t xml:space="preserve"> likely </w:t>
        </w:r>
        <w:r w:rsidR="0069038E">
          <w:rPr>
            <w:lang w:eastAsia="x-none"/>
          </w:rPr>
          <w:t xml:space="preserve">be </w:t>
        </w:r>
        <w:r w:rsidR="0069038E" w:rsidRPr="0098080D">
          <w:rPr>
            <w:lang w:eastAsia="x-none"/>
          </w:rPr>
          <w:t xml:space="preserve">necessary </w:t>
        </w:r>
        <w:r w:rsidR="0069038E">
          <w:rPr>
            <w:lang w:eastAsia="x-none"/>
          </w:rPr>
          <w:t xml:space="preserve">to fully define and convey understanding of these frames.  </w:t>
        </w:r>
      </w:ins>
    </w:p>
    <w:p w14:paraId="35BC0299" w14:textId="22375B27" w:rsidR="00B0495F" w:rsidRDefault="0069038E" w:rsidP="0069038E">
      <w:pPr>
        <w:rPr>
          <w:lang w:eastAsia="x-none"/>
        </w:rPr>
      </w:pPr>
      <w:ins w:id="11" w:author="Oltrogge, Daniel" w:date="2018-02-13T18:21:00Z">
        <w:r w:rsidRPr="00C10536">
          <w:rPr>
            <w:b/>
            <w:lang w:eastAsia="x-none"/>
          </w:rPr>
          <w:t xml:space="preserve">Note that the orbit-relative local reference frames below </w:t>
        </w:r>
        <w:proofErr w:type="gramStart"/>
        <w:r w:rsidRPr="00C10536">
          <w:rPr>
            <w:b/>
            <w:lang w:eastAsia="x-none"/>
          </w:rPr>
          <w:t>are provided</w:t>
        </w:r>
        <w:proofErr w:type="gramEnd"/>
        <w:r w:rsidRPr="00C10536">
          <w:rPr>
            <w:b/>
            <w:lang w:eastAsia="x-none"/>
          </w:rPr>
          <w:t xml:space="preserve"> in two flavors: inertial and rotating.  </w:t>
        </w:r>
        <w:r w:rsidRPr="00C10536">
          <w:rPr>
            <w:b/>
            <w:szCs w:val="24"/>
          </w:rPr>
          <w:t xml:space="preserve"> When transforming velocity terms between inertial and rotating frames, remember </w:t>
        </w:r>
        <w:proofErr w:type="gramStart"/>
        <w:r w:rsidRPr="00C10536">
          <w:rPr>
            <w:b/>
            <w:szCs w:val="24"/>
          </w:rPr>
          <w:t>to properly incorporate</w:t>
        </w:r>
        <w:proofErr w:type="gramEnd"/>
        <w:r w:rsidRPr="00C10536">
          <w:rPr>
            <w:b/>
            <w:szCs w:val="24"/>
          </w:rPr>
          <w:t xml:space="preserve"> the </w:t>
        </w:r>
        <m:oMath>
          <m:r>
            <m:rPr>
              <m:sty m:val="bi"/>
            </m:rPr>
            <w:rPr>
              <w:rFonts w:ascii="Cambria Math" w:hAnsi="Cambria Math"/>
              <w:szCs w:val="24"/>
            </w:rPr>
            <m:t>(</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ω</m:t>
              </m:r>
            </m:e>
          </m:acc>
          <m:r>
            <m:rPr>
              <m:sty m:val="bi"/>
            </m:rPr>
            <w:rPr>
              <w:rFonts w:ascii="Cambria Math" w:eastAsiaTheme="minorHAnsi" w:hAnsi="Cambria Math" w:cs="Calibri"/>
              <w:szCs w:val="24"/>
            </w:rPr>
            <m:t xml:space="preserve"> × </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r)</m:t>
              </m:r>
            </m:e>
          </m:acc>
          <m:r>
            <m:rPr>
              <m:sty m:val="bi"/>
            </m:rPr>
            <w:rPr>
              <w:rFonts w:ascii="Cambria Math" w:eastAsiaTheme="minorHAnsi" w:hAnsi="Cambria Math" w:cs="Calibri"/>
              <w:szCs w:val="24"/>
            </w:rPr>
            <m:t xml:space="preserve"> </m:t>
          </m:r>
        </m:oMath>
        <w:r w:rsidRPr="00C10536">
          <w:rPr>
            <w:b/>
            <w:szCs w:val="24"/>
          </w:rPr>
          <w:t>contribution.</w:t>
        </w:r>
      </w:ins>
      <w:del w:id="12" w:author="Oltrogge, Daniel" w:date="2018-02-13T18:21:00Z">
        <w:r w:rsidR="00B0495F" w:rsidDel="0069038E">
          <w:rPr>
            <w:lang w:eastAsia="x-none"/>
          </w:rPr>
          <w:delText>:</w:delText>
        </w:r>
      </w:del>
    </w:p>
    <w:p w14:paraId="08BC882B" w14:textId="77777777" w:rsidR="00FF61B8" w:rsidRDefault="00FF61B8" w:rsidP="00B0495F">
      <w:pPr>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6469"/>
        <w:gridCol w:w="2063"/>
        <w:gridCol w:w="1350"/>
      </w:tblGrid>
      <w:tr w:rsidR="00453EDC" w:rsidRPr="00F750F6" w14:paraId="3A469B92" w14:textId="77777777" w:rsidTr="002B56D6">
        <w:tc>
          <w:tcPr>
            <w:tcW w:w="3068" w:type="dxa"/>
            <w:shd w:val="clear" w:color="auto" w:fill="C0C0C0"/>
            <w:tcMar>
              <w:top w:w="29" w:type="dxa"/>
              <w:bottom w:w="29" w:type="dxa"/>
            </w:tcMar>
          </w:tcPr>
          <w:p w14:paraId="43C09244" w14:textId="77777777" w:rsidR="00453EDC" w:rsidRPr="00F750F6" w:rsidRDefault="00453EDC" w:rsidP="00453EDC">
            <w:pPr>
              <w:keepNext/>
              <w:spacing w:before="0" w:line="240" w:lineRule="auto"/>
              <w:jc w:val="left"/>
              <w:rPr>
                <w:b/>
                <w:szCs w:val="24"/>
              </w:rPr>
            </w:pPr>
            <w:r>
              <w:rPr>
                <w:b/>
                <w:szCs w:val="24"/>
              </w:rPr>
              <w:t>Name</w:t>
            </w:r>
          </w:p>
        </w:tc>
        <w:tc>
          <w:tcPr>
            <w:tcW w:w="6469" w:type="dxa"/>
            <w:shd w:val="clear" w:color="auto" w:fill="C0C0C0"/>
          </w:tcPr>
          <w:p w14:paraId="4DB820D4" w14:textId="77777777" w:rsidR="00453EDC" w:rsidRPr="00F750F6" w:rsidRDefault="00453EDC" w:rsidP="00453EDC">
            <w:pPr>
              <w:keepNext/>
              <w:spacing w:before="0" w:line="240" w:lineRule="auto"/>
              <w:rPr>
                <w:b/>
                <w:szCs w:val="24"/>
              </w:rPr>
            </w:pPr>
            <w:r>
              <w:rPr>
                <w:b/>
                <w:szCs w:val="24"/>
              </w:rPr>
              <w:t>Description and reference</w:t>
            </w:r>
          </w:p>
        </w:tc>
        <w:tc>
          <w:tcPr>
            <w:tcW w:w="2063" w:type="dxa"/>
            <w:shd w:val="clear" w:color="auto" w:fill="C0C0C0"/>
          </w:tcPr>
          <w:p w14:paraId="2BD054F6" w14:textId="77777777" w:rsidR="00453EDC" w:rsidRPr="00F750F6" w:rsidRDefault="00453EDC" w:rsidP="00453EDC">
            <w:pPr>
              <w:keepNext/>
              <w:spacing w:before="0" w:line="240" w:lineRule="auto"/>
              <w:rPr>
                <w:b/>
                <w:szCs w:val="24"/>
              </w:rPr>
            </w:pPr>
            <w:r>
              <w:rPr>
                <w:b/>
                <w:szCs w:val="24"/>
              </w:rPr>
              <w:t>Nomenclature</w:t>
            </w:r>
          </w:p>
        </w:tc>
        <w:tc>
          <w:tcPr>
            <w:tcW w:w="1350" w:type="dxa"/>
            <w:shd w:val="clear" w:color="auto" w:fill="C0C0C0"/>
          </w:tcPr>
          <w:p w14:paraId="72582314" w14:textId="77777777" w:rsidR="00453EDC" w:rsidRPr="00F750F6" w:rsidRDefault="00453EDC" w:rsidP="00453EDC">
            <w:pPr>
              <w:keepNext/>
              <w:spacing w:before="0" w:line="240" w:lineRule="auto"/>
              <w:rPr>
                <w:b/>
                <w:szCs w:val="24"/>
              </w:rPr>
            </w:pPr>
            <w:r>
              <w:rPr>
                <w:b/>
                <w:szCs w:val="24"/>
              </w:rPr>
              <w:t>Default Units/Type</w:t>
            </w:r>
          </w:p>
        </w:tc>
      </w:tr>
      <w:tr w:rsidR="00C63B99" w:rsidRPr="00F750F6" w14:paraId="2F621B81" w14:textId="77777777" w:rsidTr="002B56D6">
        <w:tc>
          <w:tcPr>
            <w:tcW w:w="3068" w:type="dxa"/>
            <w:shd w:val="clear" w:color="auto" w:fill="A8D08D" w:themeFill="accent6" w:themeFillTint="99"/>
            <w:tcMar>
              <w:top w:w="58" w:type="dxa"/>
              <w:bottom w:w="58" w:type="dxa"/>
            </w:tcMar>
          </w:tcPr>
          <w:p w14:paraId="6A2BEDCC" w14:textId="62096284" w:rsidR="00C63B99" w:rsidRPr="00F95973" w:rsidRDefault="00395C3B" w:rsidP="000219A4">
            <w:pPr>
              <w:spacing w:before="0" w:line="240" w:lineRule="auto"/>
              <w:rPr>
                <w:szCs w:val="24"/>
              </w:rPr>
            </w:pPr>
            <w:r>
              <w:rPr>
                <w:szCs w:val="24"/>
              </w:rPr>
              <w:t>EQW</w:t>
            </w:r>
          </w:p>
        </w:tc>
        <w:tc>
          <w:tcPr>
            <w:tcW w:w="6469" w:type="dxa"/>
          </w:tcPr>
          <w:p w14:paraId="324EA40C" w14:textId="77777777" w:rsidR="00C63B99" w:rsidRPr="00F95973" w:rsidRDefault="00C63B99" w:rsidP="00C63B99">
            <w:pPr>
              <w:spacing w:before="0" w:line="240" w:lineRule="auto"/>
              <w:rPr>
                <w:szCs w:val="24"/>
              </w:rPr>
            </w:pPr>
            <w:r>
              <w:rPr>
                <w:szCs w:val="24"/>
              </w:rPr>
              <w:t xml:space="preserve">Equinoctial Coordinate System, </w:t>
            </w:r>
            <w:r w:rsidR="000E0C08">
              <w:rPr>
                <w:szCs w:val="24"/>
              </w:rPr>
              <w:t xml:space="preserve">a </w:t>
            </w:r>
            <w:r w:rsidR="000E0C08" w:rsidRPr="000E0C08">
              <w:rPr>
                <w:szCs w:val="24"/>
              </w:rPr>
              <w:t>quasi-inertial</w:t>
            </w:r>
            <w:r w:rsidR="000E0C08">
              <w:rPr>
                <w:szCs w:val="24"/>
              </w:rPr>
              <w:t xml:space="preserve"> frame </w:t>
            </w:r>
            <w:r>
              <w:rPr>
                <w:szCs w:val="24"/>
              </w:rPr>
              <w:t xml:space="preserve">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p>
        </w:tc>
        <w:tc>
          <w:tcPr>
            <w:tcW w:w="2063" w:type="dxa"/>
          </w:tcPr>
          <w:p w14:paraId="0DF828AB" w14:textId="77777777" w:rsidR="00C63B99" w:rsidRPr="00F750F6" w:rsidRDefault="00F52F2D" w:rsidP="00404CEA">
            <w:pPr>
              <w:keepNext/>
              <w:spacing w:before="0" w:line="240" w:lineRule="auto"/>
              <w:jc w:val="center"/>
              <w:rPr>
                <w:szCs w:val="24"/>
              </w:rPr>
            </w:pPr>
            <w:r>
              <w:rPr>
                <w:szCs w:val="24"/>
              </w:rPr>
              <w:t>EQW</w:t>
            </w:r>
          </w:p>
        </w:tc>
        <w:tc>
          <w:tcPr>
            <w:tcW w:w="1350" w:type="dxa"/>
          </w:tcPr>
          <w:p w14:paraId="043CE677" w14:textId="77777777" w:rsidR="00C63B99" w:rsidRPr="00F750F6" w:rsidRDefault="00C63B99" w:rsidP="00404CEA">
            <w:pPr>
              <w:keepNext/>
              <w:spacing w:before="0" w:line="240" w:lineRule="auto"/>
              <w:jc w:val="center"/>
              <w:rPr>
                <w:szCs w:val="24"/>
              </w:rPr>
            </w:pPr>
          </w:p>
        </w:tc>
      </w:tr>
      <w:tr w:rsidR="00D77D15" w:rsidRPr="00F750F6" w14:paraId="1A0471C3" w14:textId="77777777" w:rsidTr="002B56D6">
        <w:tc>
          <w:tcPr>
            <w:tcW w:w="3068" w:type="dxa"/>
            <w:shd w:val="clear" w:color="auto" w:fill="A8D08D" w:themeFill="accent6" w:themeFillTint="99"/>
            <w:tcMar>
              <w:top w:w="58" w:type="dxa"/>
              <w:bottom w:w="58" w:type="dxa"/>
            </w:tcMar>
          </w:tcPr>
          <w:p w14:paraId="34C8CE0D" w14:textId="357EEF2C" w:rsidR="004F4108" w:rsidRPr="00F750F6" w:rsidRDefault="004F4108" w:rsidP="00F12211">
            <w:pPr>
              <w:keepNext/>
              <w:spacing w:before="0" w:line="240" w:lineRule="auto"/>
              <w:rPr>
                <w:szCs w:val="24"/>
              </w:rPr>
            </w:pPr>
            <w:r>
              <w:rPr>
                <w:szCs w:val="24"/>
              </w:rPr>
              <w:lastRenderedPageBreak/>
              <w:t>LVLH</w:t>
            </w:r>
            <w:ins w:id="13" w:author="Oltrogge, Daniel" w:date="2018-02-13T18:29:00Z">
              <w:r w:rsidR="008E27D4">
                <w:rPr>
                  <w:szCs w:val="24"/>
                </w:rPr>
                <w:t>_ROTATING</w:t>
              </w:r>
            </w:ins>
          </w:p>
        </w:tc>
        <w:tc>
          <w:tcPr>
            <w:tcW w:w="6469" w:type="dxa"/>
          </w:tcPr>
          <w:p w14:paraId="16959899" w14:textId="62018ACC" w:rsidR="004F4108" w:rsidRDefault="004F4108" w:rsidP="000219A4">
            <w:pPr>
              <w:keepNext/>
              <w:spacing w:before="0" w:line="240" w:lineRule="auto"/>
              <w:rPr>
                <w:szCs w:val="24"/>
              </w:rPr>
            </w:pPr>
            <w:r w:rsidRPr="004F4108">
              <w:rPr>
                <w:szCs w:val="24"/>
              </w:rPr>
              <w:t>‘LVLH’ stands for ‘Local Vertical Local Horizontal’.</w:t>
            </w:r>
            <w:r>
              <w:rPr>
                <w:szCs w:val="24"/>
              </w:rPr>
              <w:t xml:space="preserve">  The Z-axis of the </w:t>
            </w:r>
            <w:ins w:id="14" w:author="Oltrogge, Daniel" w:date="2018-02-13T18:29:00Z">
              <w:r w:rsidR="008E27D4">
                <w:rPr>
                  <w:szCs w:val="24"/>
                </w:rPr>
                <w:t xml:space="preserve">rotating </w:t>
              </w:r>
            </w:ins>
            <w:r>
              <w:rPr>
                <w:szCs w:val="24"/>
              </w:rPr>
              <w:t xml:space="preserve">LVLH frame is a </w:t>
            </w:r>
            <w:r w:rsidRPr="004F4108">
              <w:rPr>
                <w:szCs w:val="24"/>
              </w:rPr>
              <w:t xml:space="preserve">unit vector collinear and opposite sign of </w:t>
            </w:r>
            <w:r>
              <w:rPr>
                <w:szCs w:val="24"/>
              </w:rPr>
              <w:t xml:space="preserve">the </w:t>
            </w:r>
            <w:proofErr w:type="spellStart"/>
            <w:r w:rsidRPr="004F4108">
              <w:rPr>
                <w:szCs w:val="24"/>
              </w:rPr>
              <w:t>gravicentric</w:t>
            </w:r>
            <w:proofErr w:type="spellEnd"/>
            <w:r w:rsidRPr="004F4108">
              <w:rPr>
                <w:szCs w:val="24"/>
              </w:rPr>
              <w:t xml:space="preserve"> satellite position (planet center, spacecraft gravity center)</w:t>
            </w:r>
            <w:r>
              <w:rPr>
                <w:szCs w:val="24"/>
              </w:rPr>
              <w:t xml:space="preserve">, the Y-axis is a </w:t>
            </w:r>
            <w:r w:rsidRPr="004F4108">
              <w:rPr>
                <w:szCs w:val="24"/>
              </w:rPr>
              <w:t>unit vector collinear</w:t>
            </w:r>
            <w:r>
              <w:rPr>
                <w:szCs w:val="24"/>
              </w:rPr>
              <w:t xml:space="preserve"> with but the</w:t>
            </w:r>
            <w:r w:rsidRPr="004F4108">
              <w:rPr>
                <w:szCs w:val="24"/>
              </w:rPr>
              <w:t xml:space="preserve"> opposite sign of the orbital kinetic momentum (normal to orbit plane)</w:t>
            </w:r>
            <w:r>
              <w:rPr>
                <w:szCs w:val="24"/>
              </w:rPr>
              <w:t xml:space="preserve">, and the X-axis is the unit vector </w:t>
            </w:r>
            <w:r w:rsidRPr="004F4108">
              <w:rPr>
                <w:szCs w:val="24"/>
              </w:rPr>
              <w:t>equal to</w:t>
            </w:r>
            <w:r>
              <w:rPr>
                <w:szCs w:val="24"/>
              </w:rPr>
              <w:t xml:space="preserve"> </w:t>
            </w:r>
            <w:r w:rsidRPr="009C6D21">
              <w:t xml:space="preserve"> </w:t>
            </w:r>
            <w:r w:rsidRPr="009C6D21">
              <w:rPr>
                <w:position w:val="-4"/>
              </w:rPr>
              <w:object w:dxaOrig="620" w:dyaOrig="320" w14:anchorId="1A983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85pt;height:16pt" o:ole="" fillcolor="window">
                  <v:imagedata r:id="rId16" o:title=""/>
                </v:shape>
                <o:OLEObject Type="Embed" ProgID="Equation.3" ShapeID="_x0000_i1033" DrawAspect="Content" ObjectID="_1580052014" r:id="rId17"/>
              </w:object>
            </w:r>
            <w:r w:rsidRPr="004F4108">
              <w:rPr>
                <w:szCs w:val="24"/>
              </w:rPr>
              <w:t xml:space="preserve">  </w:t>
            </w:r>
          </w:p>
          <w:p w14:paraId="040BF130" w14:textId="77777777" w:rsidR="00D77D15" w:rsidRDefault="00D77D15" w:rsidP="000219A4">
            <w:pPr>
              <w:keepNext/>
              <w:spacing w:before="0" w:line="240" w:lineRule="auto"/>
              <w:rPr>
                <w:szCs w:val="24"/>
              </w:rPr>
            </w:pPr>
          </w:p>
          <w:p w14:paraId="59307C7A" w14:textId="77777777" w:rsidR="00D77D15" w:rsidRPr="00F750F6" w:rsidRDefault="00D77D15" w:rsidP="000219A4">
            <w:pPr>
              <w:keepNext/>
              <w:spacing w:before="0" w:line="240" w:lineRule="auto"/>
              <w:rPr>
                <w:szCs w:val="24"/>
              </w:rPr>
            </w:pPr>
            <w:r w:rsidRPr="009C6D21">
              <w:rPr>
                <w:noProof/>
              </w:rPr>
              <w:drawing>
                <wp:inline distT="0" distB="0" distL="0" distR="0" wp14:anchorId="57C2A598" wp14:editId="6157925B">
                  <wp:extent cx="3970655"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t="30750" b="9561"/>
                          <a:stretch>
                            <a:fillRect/>
                          </a:stretch>
                        </pic:blipFill>
                        <pic:spPr bwMode="auto">
                          <a:xfrm>
                            <a:off x="0" y="0"/>
                            <a:ext cx="3970655" cy="2199640"/>
                          </a:xfrm>
                          <a:prstGeom prst="rect">
                            <a:avLst/>
                          </a:prstGeom>
                          <a:noFill/>
                          <a:ln>
                            <a:noFill/>
                          </a:ln>
                        </pic:spPr>
                      </pic:pic>
                    </a:graphicData>
                  </a:graphic>
                </wp:inline>
              </w:drawing>
            </w:r>
          </w:p>
        </w:tc>
        <w:tc>
          <w:tcPr>
            <w:tcW w:w="2063" w:type="dxa"/>
          </w:tcPr>
          <w:p w14:paraId="34243D72" w14:textId="77777777" w:rsidR="004F4108" w:rsidRPr="00F750F6" w:rsidRDefault="004F4108" w:rsidP="00F12211">
            <w:pPr>
              <w:keepNext/>
              <w:spacing w:before="0" w:line="240" w:lineRule="auto"/>
              <w:jc w:val="center"/>
              <w:rPr>
                <w:szCs w:val="24"/>
              </w:rPr>
            </w:pPr>
            <w:r>
              <w:rPr>
                <w:szCs w:val="24"/>
              </w:rPr>
              <w:t>MTA</w:t>
            </w:r>
          </w:p>
        </w:tc>
        <w:tc>
          <w:tcPr>
            <w:tcW w:w="1350" w:type="dxa"/>
          </w:tcPr>
          <w:p w14:paraId="6D56122E" w14:textId="77777777" w:rsidR="004F4108" w:rsidRPr="00F750F6" w:rsidRDefault="004F4108" w:rsidP="00F12211">
            <w:pPr>
              <w:keepNext/>
              <w:spacing w:before="0" w:line="240" w:lineRule="auto"/>
              <w:jc w:val="center"/>
              <w:rPr>
                <w:szCs w:val="24"/>
              </w:rPr>
            </w:pPr>
          </w:p>
        </w:tc>
      </w:tr>
      <w:tr w:rsidR="008E27D4" w:rsidRPr="00F750F6" w14:paraId="7D88333C" w14:textId="77777777" w:rsidTr="00BB1D9F">
        <w:trPr>
          <w:ins w:id="15" w:author="Oltrogge, Daniel" w:date="2018-02-13T18:30:00Z"/>
        </w:trPr>
        <w:tc>
          <w:tcPr>
            <w:tcW w:w="3068" w:type="dxa"/>
            <w:shd w:val="clear" w:color="auto" w:fill="A8D08D" w:themeFill="accent6" w:themeFillTint="99"/>
            <w:tcMar>
              <w:top w:w="58" w:type="dxa"/>
              <w:bottom w:w="58" w:type="dxa"/>
            </w:tcMar>
          </w:tcPr>
          <w:p w14:paraId="7925F1A2" w14:textId="2D95B3A3" w:rsidR="008E27D4" w:rsidRPr="00F750F6" w:rsidRDefault="008E27D4" w:rsidP="00BB1D9F">
            <w:pPr>
              <w:keepNext/>
              <w:spacing w:before="0" w:line="240" w:lineRule="auto"/>
              <w:rPr>
                <w:ins w:id="16" w:author="Oltrogge, Daniel" w:date="2018-02-13T18:30:00Z"/>
                <w:szCs w:val="24"/>
              </w:rPr>
            </w:pPr>
            <w:ins w:id="17" w:author="Oltrogge, Daniel" w:date="2018-02-13T18:30:00Z">
              <w:r>
                <w:rPr>
                  <w:szCs w:val="24"/>
                </w:rPr>
                <w:t>LVLH</w:t>
              </w:r>
              <w:r>
                <w:rPr>
                  <w:szCs w:val="24"/>
                </w:rPr>
                <w:t>_INERTIAL</w:t>
              </w:r>
            </w:ins>
          </w:p>
        </w:tc>
        <w:tc>
          <w:tcPr>
            <w:tcW w:w="6469" w:type="dxa"/>
          </w:tcPr>
          <w:p w14:paraId="3FB3C5D1" w14:textId="39EFC1D1" w:rsidR="008E27D4" w:rsidRPr="00F750F6" w:rsidRDefault="008E27D4" w:rsidP="008E27D4">
            <w:pPr>
              <w:keepNext/>
              <w:spacing w:before="0" w:line="240" w:lineRule="auto"/>
              <w:rPr>
                <w:ins w:id="18" w:author="Oltrogge, Daniel" w:date="2018-02-13T18:30:00Z"/>
                <w:szCs w:val="24"/>
              </w:rPr>
            </w:pPr>
            <w:ins w:id="19" w:author="Oltrogge, Daniel" w:date="2018-02-13T18:30:00Z">
              <w:r w:rsidRPr="00F750F6">
                <w:rPr>
                  <w:szCs w:val="24"/>
                </w:rPr>
                <w:t xml:space="preserve">A </w:t>
              </w:r>
              <w:r>
                <w:rPr>
                  <w:szCs w:val="24"/>
                </w:rPr>
                <w:t xml:space="preserve">quasi-inertial version of the </w:t>
              </w:r>
              <w:r>
                <w:rPr>
                  <w:szCs w:val="24"/>
                </w:rPr>
                <w:t>LVLH</w:t>
              </w:r>
              <w:r>
                <w:rPr>
                  <w:szCs w:val="24"/>
                </w:rPr>
                <w:t>_ROTATING frame, instantaneously frozen in inertial space</w:t>
              </w:r>
            </w:ins>
          </w:p>
        </w:tc>
        <w:tc>
          <w:tcPr>
            <w:tcW w:w="2063" w:type="dxa"/>
          </w:tcPr>
          <w:p w14:paraId="6EB8C767" w14:textId="01FF82FC" w:rsidR="008E27D4" w:rsidRPr="00F750F6" w:rsidRDefault="008E27D4" w:rsidP="00BB1D9F">
            <w:pPr>
              <w:keepNext/>
              <w:spacing w:before="0" w:line="240" w:lineRule="auto"/>
              <w:jc w:val="center"/>
              <w:rPr>
                <w:ins w:id="20" w:author="Oltrogge, Daniel" w:date="2018-02-13T18:30:00Z"/>
                <w:szCs w:val="24"/>
              </w:rPr>
            </w:pPr>
            <w:ins w:id="21" w:author="Oltrogge, Daniel" w:date="2018-02-13T18:33:00Z">
              <w:r>
                <w:rPr>
                  <w:szCs w:val="24"/>
                </w:rPr>
                <w:t>MTA</w:t>
              </w:r>
            </w:ins>
          </w:p>
        </w:tc>
        <w:tc>
          <w:tcPr>
            <w:tcW w:w="1350" w:type="dxa"/>
          </w:tcPr>
          <w:p w14:paraId="41C6AA83" w14:textId="77777777" w:rsidR="008E27D4" w:rsidRPr="00F750F6" w:rsidRDefault="008E27D4" w:rsidP="00BB1D9F">
            <w:pPr>
              <w:keepNext/>
              <w:spacing w:before="0" w:line="240" w:lineRule="auto"/>
              <w:jc w:val="center"/>
              <w:rPr>
                <w:ins w:id="22" w:author="Oltrogge, Daniel" w:date="2018-02-13T18:30:00Z"/>
                <w:szCs w:val="24"/>
              </w:rPr>
            </w:pPr>
          </w:p>
        </w:tc>
      </w:tr>
      <w:tr w:rsidR="003B6752" w:rsidRPr="00F750F6" w14:paraId="426E536A" w14:textId="77777777" w:rsidTr="002B56D6">
        <w:tc>
          <w:tcPr>
            <w:tcW w:w="3068" w:type="dxa"/>
            <w:shd w:val="clear" w:color="auto" w:fill="A8D08D" w:themeFill="accent6" w:themeFillTint="99"/>
            <w:tcMar>
              <w:top w:w="58" w:type="dxa"/>
              <w:bottom w:w="58" w:type="dxa"/>
            </w:tcMar>
          </w:tcPr>
          <w:p w14:paraId="756CC5DF" w14:textId="4BA935BA" w:rsidR="003B6752" w:rsidRPr="00F750F6" w:rsidRDefault="003B6752" w:rsidP="00404CEA">
            <w:pPr>
              <w:keepNext/>
              <w:spacing w:before="0" w:line="240" w:lineRule="auto"/>
              <w:rPr>
                <w:szCs w:val="24"/>
              </w:rPr>
            </w:pPr>
            <w:r>
              <w:rPr>
                <w:szCs w:val="24"/>
              </w:rPr>
              <w:t>NSW</w:t>
            </w:r>
            <w:ins w:id="23" w:author="Oltrogge, Daniel" w:date="2018-02-13T18:28:00Z">
              <w:r w:rsidR="008E27D4">
                <w:rPr>
                  <w:szCs w:val="24"/>
                </w:rPr>
                <w:t>_ROTATING</w:t>
              </w:r>
            </w:ins>
          </w:p>
        </w:tc>
        <w:tc>
          <w:tcPr>
            <w:tcW w:w="6469" w:type="dxa"/>
          </w:tcPr>
          <w:p w14:paraId="68EFE7D5" w14:textId="77777777" w:rsidR="003B6752" w:rsidRPr="00F750F6" w:rsidRDefault="003B6752" w:rsidP="00404CEA">
            <w:pPr>
              <w:keepNext/>
              <w:spacing w:before="0" w:line="240" w:lineRule="auto"/>
              <w:rPr>
                <w:szCs w:val="24"/>
              </w:rPr>
            </w:pPr>
            <w:r>
              <w:rPr>
                <w:szCs w:val="24"/>
              </w:rPr>
              <w:t xml:space="preserve">“NADIR, Sun, Normal” – This </w:t>
            </w:r>
            <w:r w:rsidR="000E0C08">
              <w:rPr>
                <w:szCs w:val="24"/>
              </w:rPr>
              <w:t xml:space="preserve">rotating </w:t>
            </w:r>
            <w:r>
              <w:rPr>
                <w:szCs w:val="24"/>
              </w:rPr>
              <w:t>frame aligns the x-axis in the NADIR direction, the y-axis as much as possible toward the Sun while still being normal to the x-axis, and the z-axis completing the right-hand set</w:t>
            </w:r>
          </w:p>
        </w:tc>
        <w:tc>
          <w:tcPr>
            <w:tcW w:w="2063" w:type="dxa"/>
          </w:tcPr>
          <w:p w14:paraId="569DBEE7" w14:textId="77777777" w:rsidR="003B6752" w:rsidRPr="00F750F6" w:rsidRDefault="00F52F2D" w:rsidP="00404CEA">
            <w:pPr>
              <w:keepNext/>
              <w:spacing w:before="0" w:line="240" w:lineRule="auto"/>
              <w:jc w:val="center"/>
              <w:rPr>
                <w:szCs w:val="24"/>
              </w:rPr>
            </w:pPr>
            <w:r>
              <w:rPr>
                <w:szCs w:val="24"/>
              </w:rPr>
              <w:t>NSW</w:t>
            </w:r>
          </w:p>
        </w:tc>
        <w:tc>
          <w:tcPr>
            <w:tcW w:w="1350" w:type="dxa"/>
          </w:tcPr>
          <w:p w14:paraId="7CB18CAA" w14:textId="77777777" w:rsidR="003B6752" w:rsidRPr="00F750F6" w:rsidRDefault="003B6752" w:rsidP="00404CEA">
            <w:pPr>
              <w:keepNext/>
              <w:spacing w:before="0" w:line="240" w:lineRule="auto"/>
              <w:jc w:val="center"/>
              <w:rPr>
                <w:szCs w:val="24"/>
              </w:rPr>
            </w:pPr>
          </w:p>
        </w:tc>
      </w:tr>
      <w:tr w:rsidR="008E27D4" w:rsidRPr="00F750F6" w14:paraId="4FF3615D" w14:textId="77777777" w:rsidTr="00BB1D9F">
        <w:trPr>
          <w:ins w:id="24" w:author="Oltrogge, Daniel" w:date="2018-02-13T18:30:00Z"/>
        </w:trPr>
        <w:tc>
          <w:tcPr>
            <w:tcW w:w="3068" w:type="dxa"/>
            <w:shd w:val="clear" w:color="auto" w:fill="A8D08D" w:themeFill="accent6" w:themeFillTint="99"/>
            <w:tcMar>
              <w:top w:w="58" w:type="dxa"/>
              <w:bottom w:w="58" w:type="dxa"/>
            </w:tcMar>
          </w:tcPr>
          <w:p w14:paraId="3DEB3D87" w14:textId="4297CC38" w:rsidR="008E27D4" w:rsidRPr="00F750F6" w:rsidRDefault="008E27D4" w:rsidP="00BB1D9F">
            <w:pPr>
              <w:keepNext/>
              <w:spacing w:before="0" w:line="240" w:lineRule="auto"/>
              <w:rPr>
                <w:ins w:id="25" w:author="Oltrogge, Daniel" w:date="2018-02-13T18:30:00Z"/>
                <w:szCs w:val="24"/>
              </w:rPr>
            </w:pPr>
            <w:ins w:id="26" w:author="Oltrogge, Daniel" w:date="2018-02-13T18:30:00Z">
              <w:r>
                <w:rPr>
                  <w:szCs w:val="24"/>
                </w:rPr>
                <w:t>N</w:t>
              </w:r>
              <w:r>
                <w:rPr>
                  <w:szCs w:val="24"/>
                </w:rPr>
                <w:t>SW_INERTIAL</w:t>
              </w:r>
            </w:ins>
          </w:p>
        </w:tc>
        <w:tc>
          <w:tcPr>
            <w:tcW w:w="6469" w:type="dxa"/>
          </w:tcPr>
          <w:p w14:paraId="04A42C47" w14:textId="261E4204" w:rsidR="008E27D4" w:rsidRPr="00F750F6" w:rsidRDefault="008E27D4" w:rsidP="008E27D4">
            <w:pPr>
              <w:keepNext/>
              <w:spacing w:before="0" w:line="240" w:lineRule="auto"/>
              <w:rPr>
                <w:ins w:id="27" w:author="Oltrogge, Daniel" w:date="2018-02-13T18:30:00Z"/>
                <w:szCs w:val="24"/>
              </w:rPr>
            </w:pPr>
            <w:ins w:id="28" w:author="Oltrogge, Daniel" w:date="2018-02-13T18:30:00Z">
              <w:r w:rsidRPr="00F750F6">
                <w:rPr>
                  <w:szCs w:val="24"/>
                </w:rPr>
                <w:t xml:space="preserve">A </w:t>
              </w:r>
              <w:r>
                <w:rPr>
                  <w:szCs w:val="24"/>
                </w:rPr>
                <w:t xml:space="preserve">quasi-inertial version of the </w:t>
              </w:r>
            </w:ins>
            <w:ins w:id="29" w:author="Oltrogge, Daniel" w:date="2018-02-13T18:31:00Z">
              <w:r>
                <w:rPr>
                  <w:szCs w:val="24"/>
                </w:rPr>
                <w:t>N</w:t>
              </w:r>
            </w:ins>
            <w:ins w:id="30" w:author="Oltrogge, Daniel" w:date="2018-02-13T18:30:00Z">
              <w:r>
                <w:rPr>
                  <w:szCs w:val="24"/>
                </w:rPr>
                <w:t>SW_ROTATING frame, instantaneously frozen in inertial space</w:t>
              </w:r>
            </w:ins>
          </w:p>
        </w:tc>
        <w:tc>
          <w:tcPr>
            <w:tcW w:w="2063" w:type="dxa"/>
          </w:tcPr>
          <w:p w14:paraId="2943572B" w14:textId="0C513D09" w:rsidR="008E27D4" w:rsidRPr="00F750F6" w:rsidRDefault="008E27D4" w:rsidP="00BB1D9F">
            <w:pPr>
              <w:keepNext/>
              <w:spacing w:before="0" w:line="240" w:lineRule="auto"/>
              <w:jc w:val="center"/>
              <w:rPr>
                <w:ins w:id="31" w:author="Oltrogge, Daniel" w:date="2018-02-13T18:30:00Z"/>
                <w:szCs w:val="24"/>
              </w:rPr>
            </w:pPr>
            <w:ins w:id="32" w:author="Oltrogge, Daniel" w:date="2018-02-13T18:30:00Z">
              <w:r>
                <w:rPr>
                  <w:szCs w:val="24"/>
                </w:rPr>
                <w:t>N</w:t>
              </w:r>
              <w:r>
                <w:rPr>
                  <w:szCs w:val="24"/>
                </w:rPr>
                <w:t>SW</w:t>
              </w:r>
            </w:ins>
          </w:p>
        </w:tc>
        <w:tc>
          <w:tcPr>
            <w:tcW w:w="1350" w:type="dxa"/>
          </w:tcPr>
          <w:p w14:paraId="1773C904" w14:textId="77777777" w:rsidR="008E27D4" w:rsidRPr="00F750F6" w:rsidRDefault="008E27D4" w:rsidP="00BB1D9F">
            <w:pPr>
              <w:keepNext/>
              <w:spacing w:before="0" w:line="240" w:lineRule="auto"/>
              <w:jc w:val="center"/>
              <w:rPr>
                <w:ins w:id="33" w:author="Oltrogge, Daniel" w:date="2018-02-13T18:30:00Z"/>
                <w:szCs w:val="24"/>
              </w:rPr>
            </w:pPr>
          </w:p>
        </w:tc>
      </w:tr>
      <w:tr w:rsidR="00C63B99" w:rsidRPr="00F750F6" w14:paraId="30E2264C" w14:textId="77777777" w:rsidTr="002B56D6">
        <w:tc>
          <w:tcPr>
            <w:tcW w:w="3068" w:type="dxa"/>
            <w:shd w:val="clear" w:color="auto" w:fill="A8D08D" w:themeFill="accent6" w:themeFillTint="99"/>
            <w:tcMar>
              <w:top w:w="58" w:type="dxa"/>
              <w:bottom w:w="58" w:type="dxa"/>
            </w:tcMar>
          </w:tcPr>
          <w:p w14:paraId="1D82D483" w14:textId="3AC250F9" w:rsidR="00C63B99" w:rsidRPr="00F750F6" w:rsidRDefault="00C63B99" w:rsidP="00C63B99">
            <w:pPr>
              <w:keepNext/>
              <w:spacing w:before="0" w:line="240" w:lineRule="auto"/>
              <w:rPr>
                <w:szCs w:val="24"/>
              </w:rPr>
            </w:pPr>
            <w:r>
              <w:rPr>
                <w:szCs w:val="24"/>
              </w:rPr>
              <w:lastRenderedPageBreak/>
              <w:t>NTW</w:t>
            </w:r>
            <w:ins w:id="34" w:author="Oltrogge, Daniel" w:date="2018-02-13T18:28:00Z">
              <w:r w:rsidR="008E27D4">
                <w:rPr>
                  <w:szCs w:val="24"/>
                </w:rPr>
                <w:t>_ROTATING</w:t>
              </w:r>
            </w:ins>
          </w:p>
        </w:tc>
        <w:tc>
          <w:tcPr>
            <w:tcW w:w="6469" w:type="dxa"/>
          </w:tcPr>
          <w:p w14:paraId="3F1F789C" w14:textId="77777777" w:rsidR="00C63B99" w:rsidRPr="00F750F6" w:rsidRDefault="00C63B99" w:rsidP="00C63B99">
            <w:pPr>
              <w:spacing w:before="0" w:line="240" w:lineRule="auto"/>
              <w:rPr>
                <w:szCs w:val="24"/>
              </w:rPr>
            </w:pPr>
            <w:proofErr w:type="gramStart"/>
            <w:r w:rsidRPr="00F750F6">
              <w:rPr>
                <w:szCs w:val="24"/>
              </w:rPr>
              <w:t xml:space="preserve">A local orbital coordinate </w:t>
            </w:r>
            <w:r w:rsidR="000E0C08">
              <w:rPr>
                <w:szCs w:val="24"/>
              </w:rPr>
              <w:t xml:space="preserve">rotating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proofErr w:type="gramEnd"/>
            <w:r>
              <w:rPr>
                <w:szCs w:val="24"/>
              </w:rPr>
              <w:t xml:space="preserve">  Note that while this frame has the same axes defined as in the TNW frame, the ordering of axes is different.</w:t>
            </w:r>
          </w:p>
        </w:tc>
        <w:tc>
          <w:tcPr>
            <w:tcW w:w="2063" w:type="dxa"/>
          </w:tcPr>
          <w:p w14:paraId="3562DC67" w14:textId="77777777" w:rsidR="00C63B99" w:rsidRPr="00F750F6" w:rsidRDefault="00F52F2D" w:rsidP="00C63B99">
            <w:pPr>
              <w:keepNext/>
              <w:spacing w:before="0" w:line="240" w:lineRule="auto"/>
              <w:jc w:val="center"/>
              <w:rPr>
                <w:szCs w:val="24"/>
              </w:rPr>
            </w:pPr>
            <w:r>
              <w:rPr>
                <w:szCs w:val="24"/>
              </w:rPr>
              <w:t>NTW</w:t>
            </w:r>
          </w:p>
        </w:tc>
        <w:tc>
          <w:tcPr>
            <w:tcW w:w="1350" w:type="dxa"/>
          </w:tcPr>
          <w:p w14:paraId="2CAE2C31" w14:textId="77777777" w:rsidR="00C63B99" w:rsidRPr="00F750F6" w:rsidRDefault="00C63B99" w:rsidP="00C63B99">
            <w:pPr>
              <w:keepNext/>
              <w:spacing w:before="0" w:line="240" w:lineRule="auto"/>
              <w:jc w:val="center"/>
              <w:rPr>
                <w:szCs w:val="24"/>
              </w:rPr>
            </w:pPr>
          </w:p>
        </w:tc>
      </w:tr>
      <w:tr w:rsidR="008E27D4" w:rsidRPr="00F750F6" w14:paraId="6F7479A8" w14:textId="77777777" w:rsidTr="00BB1D9F">
        <w:trPr>
          <w:ins w:id="35" w:author="Oltrogge, Daniel" w:date="2018-02-13T18:31:00Z"/>
        </w:trPr>
        <w:tc>
          <w:tcPr>
            <w:tcW w:w="3068" w:type="dxa"/>
            <w:shd w:val="clear" w:color="auto" w:fill="A8D08D" w:themeFill="accent6" w:themeFillTint="99"/>
            <w:tcMar>
              <w:top w:w="58" w:type="dxa"/>
              <w:bottom w:w="58" w:type="dxa"/>
            </w:tcMar>
          </w:tcPr>
          <w:p w14:paraId="71D76D11" w14:textId="5168ABB9" w:rsidR="008E27D4" w:rsidRPr="00F750F6" w:rsidRDefault="008E27D4" w:rsidP="00BB1D9F">
            <w:pPr>
              <w:keepNext/>
              <w:spacing w:before="0" w:line="240" w:lineRule="auto"/>
              <w:rPr>
                <w:ins w:id="36" w:author="Oltrogge, Daniel" w:date="2018-02-13T18:31:00Z"/>
                <w:szCs w:val="24"/>
              </w:rPr>
            </w:pPr>
            <w:ins w:id="37" w:author="Oltrogge, Daniel" w:date="2018-02-13T18:31:00Z">
              <w:r>
                <w:rPr>
                  <w:szCs w:val="24"/>
                </w:rPr>
                <w:t>NT</w:t>
              </w:r>
              <w:r>
                <w:rPr>
                  <w:szCs w:val="24"/>
                </w:rPr>
                <w:t>W_INERTIAL</w:t>
              </w:r>
            </w:ins>
          </w:p>
        </w:tc>
        <w:tc>
          <w:tcPr>
            <w:tcW w:w="6469" w:type="dxa"/>
          </w:tcPr>
          <w:p w14:paraId="7080084E" w14:textId="0E362E80" w:rsidR="008E27D4" w:rsidRPr="00F750F6" w:rsidRDefault="008E27D4" w:rsidP="008E27D4">
            <w:pPr>
              <w:keepNext/>
              <w:spacing w:before="0" w:line="240" w:lineRule="auto"/>
              <w:rPr>
                <w:ins w:id="38" w:author="Oltrogge, Daniel" w:date="2018-02-13T18:31:00Z"/>
                <w:szCs w:val="24"/>
              </w:rPr>
            </w:pPr>
            <w:ins w:id="39" w:author="Oltrogge, Daniel" w:date="2018-02-13T18:31:00Z">
              <w:r w:rsidRPr="00F750F6">
                <w:rPr>
                  <w:szCs w:val="24"/>
                </w:rPr>
                <w:t xml:space="preserve">A </w:t>
              </w:r>
              <w:r>
                <w:rPr>
                  <w:szCs w:val="24"/>
                </w:rPr>
                <w:t xml:space="preserve">quasi-inertial version of the </w:t>
              </w:r>
              <w:r>
                <w:rPr>
                  <w:szCs w:val="24"/>
                </w:rPr>
                <w:t>NT</w:t>
              </w:r>
              <w:r>
                <w:rPr>
                  <w:szCs w:val="24"/>
                </w:rPr>
                <w:t>W_ROTATING frame, instantaneously frozen in inertial space</w:t>
              </w:r>
            </w:ins>
          </w:p>
        </w:tc>
        <w:tc>
          <w:tcPr>
            <w:tcW w:w="2063" w:type="dxa"/>
          </w:tcPr>
          <w:p w14:paraId="7ACB7E29" w14:textId="340A495D" w:rsidR="008E27D4" w:rsidRPr="00F750F6" w:rsidRDefault="008E27D4" w:rsidP="00BB1D9F">
            <w:pPr>
              <w:keepNext/>
              <w:spacing w:before="0" w:line="240" w:lineRule="auto"/>
              <w:jc w:val="center"/>
              <w:rPr>
                <w:ins w:id="40" w:author="Oltrogge, Daniel" w:date="2018-02-13T18:31:00Z"/>
                <w:szCs w:val="24"/>
              </w:rPr>
            </w:pPr>
            <w:ins w:id="41" w:author="Oltrogge, Daniel" w:date="2018-02-13T18:31:00Z">
              <w:r>
                <w:rPr>
                  <w:szCs w:val="24"/>
                </w:rPr>
                <w:t>NT</w:t>
              </w:r>
              <w:r>
                <w:rPr>
                  <w:szCs w:val="24"/>
                </w:rPr>
                <w:t>W</w:t>
              </w:r>
            </w:ins>
          </w:p>
        </w:tc>
        <w:tc>
          <w:tcPr>
            <w:tcW w:w="1350" w:type="dxa"/>
          </w:tcPr>
          <w:p w14:paraId="6BB3E566" w14:textId="77777777" w:rsidR="008E27D4" w:rsidRPr="00F750F6" w:rsidRDefault="008E27D4" w:rsidP="00BB1D9F">
            <w:pPr>
              <w:keepNext/>
              <w:spacing w:before="0" w:line="240" w:lineRule="auto"/>
              <w:jc w:val="center"/>
              <w:rPr>
                <w:ins w:id="42" w:author="Oltrogge, Daniel" w:date="2018-02-13T18:31:00Z"/>
                <w:szCs w:val="24"/>
              </w:rPr>
            </w:pPr>
          </w:p>
        </w:tc>
      </w:tr>
      <w:tr w:rsidR="00C63B99" w:rsidRPr="00F750F6" w14:paraId="18DD72E5" w14:textId="77777777" w:rsidTr="002B56D6">
        <w:tc>
          <w:tcPr>
            <w:tcW w:w="3068" w:type="dxa"/>
            <w:shd w:val="clear" w:color="auto" w:fill="A8D08D" w:themeFill="accent6" w:themeFillTint="99"/>
            <w:tcMar>
              <w:top w:w="58" w:type="dxa"/>
              <w:bottom w:w="58" w:type="dxa"/>
            </w:tcMar>
          </w:tcPr>
          <w:p w14:paraId="6EE40AEC" w14:textId="77777777" w:rsidR="00C63B99" w:rsidRPr="00F95973" w:rsidRDefault="00C63B99" w:rsidP="00F52F2D">
            <w:pPr>
              <w:spacing w:before="0" w:line="240" w:lineRule="auto"/>
              <w:rPr>
                <w:szCs w:val="24"/>
              </w:rPr>
            </w:pPr>
            <w:r>
              <w:rPr>
                <w:szCs w:val="24"/>
              </w:rPr>
              <w:t>PQW</w:t>
            </w:r>
          </w:p>
        </w:tc>
        <w:tc>
          <w:tcPr>
            <w:tcW w:w="6469" w:type="dxa"/>
          </w:tcPr>
          <w:p w14:paraId="3D83ED5B" w14:textId="77777777" w:rsidR="00C63B99" w:rsidRPr="00F95973" w:rsidRDefault="00C63B99" w:rsidP="000D423E">
            <w:pPr>
              <w:spacing w:before="0" w:line="240" w:lineRule="auto"/>
              <w:rPr>
                <w:szCs w:val="24"/>
              </w:rPr>
            </w:pPr>
            <w:proofErr w:type="spellStart"/>
            <w:r>
              <w:rPr>
                <w:szCs w:val="24"/>
              </w:rPr>
              <w:t>Perifocal</w:t>
            </w:r>
            <w:proofErr w:type="spellEnd"/>
            <w:r>
              <w:rPr>
                <w:szCs w:val="24"/>
              </w:rPr>
              <w:t xml:space="preserve"> Coordinate System, </w:t>
            </w:r>
            <w:r w:rsidR="000E0C08">
              <w:rPr>
                <w:szCs w:val="24"/>
              </w:rPr>
              <w:t xml:space="preserve">a </w:t>
            </w:r>
            <w:r w:rsidR="000E0C08" w:rsidRPr="000E0C08">
              <w:rPr>
                <w:szCs w:val="24"/>
              </w:rPr>
              <w:t>quasi-inertial</w:t>
            </w:r>
            <w:r w:rsidR="000E0C08">
              <w:rPr>
                <w:szCs w:val="24"/>
              </w:rPr>
              <w:t xml:space="preserve"> frame </w:t>
            </w:r>
            <w:r>
              <w:rPr>
                <w:szCs w:val="24"/>
              </w:rPr>
              <w:t xml:space="preserve">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p>
        </w:tc>
        <w:tc>
          <w:tcPr>
            <w:tcW w:w="2063" w:type="dxa"/>
          </w:tcPr>
          <w:p w14:paraId="09358C03" w14:textId="77777777" w:rsidR="00C63B99" w:rsidRPr="00F750F6" w:rsidRDefault="00F52F2D" w:rsidP="00404CEA">
            <w:pPr>
              <w:keepNext/>
              <w:spacing w:before="0" w:line="240" w:lineRule="auto"/>
              <w:jc w:val="center"/>
              <w:rPr>
                <w:szCs w:val="24"/>
              </w:rPr>
            </w:pPr>
            <w:r>
              <w:rPr>
                <w:szCs w:val="24"/>
              </w:rPr>
              <w:t>PQW</w:t>
            </w:r>
          </w:p>
        </w:tc>
        <w:tc>
          <w:tcPr>
            <w:tcW w:w="1350" w:type="dxa"/>
          </w:tcPr>
          <w:p w14:paraId="6648FB4C" w14:textId="77777777" w:rsidR="00C63B99" w:rsidRPr="00F750F6" w:rsidRDefault="00C63B99" w:rsidP="00404CEA">
            <w:pPr>
              <w:keepNext/>
              <w:spacing w:before="0" w:line="240" w:lineRule="auto"/>
              <w:jc w:val="center"/>
              <w:rPr>
                <w:szCs w:val="24"/>
              </w:rPr>
            </w:pPr>
          </w:p>
        </w:tc>
      </w:tr>
      <w:tr w:rsidR="00395C3B" w:rsidRPr="00F750F6" w14:paraId="176605AD" w14:textId="77777777" w:rsidTr="002B56D6">
        <w:tc>
          <w:tcPr>
            <w:tcW w:w="3068" w:type="dxa"/>
            <w:shd w:val="clear" w:color="auto" w:fill="A8D08D" w:themeFill="accent6" w:themeFillTint="99"/>
            <w:tcMar>
              <w:top w:w="58" w:type="dxa"/>
              <w:bottom w:w="58" w:type="dxa"/>
            </w:tcMar>
          </w:tcPr>
          <w:p w14:paraId="43A3C913" w14:textId="48475992" w:rsidR="00395C3B" w:rsidRPr="00F750F6" w:rsidRDefault="00395C3B" w:rsidP="00395C3B">
            <w:pPr>
              <w:keepNext/>
              <w:spacing w:before="0" w:line="240" w:lineRule="auto"/>
              <w:rPr>
                <w:szCs w:val="24"/>
              </w:rPr>
            </w:pPr>
            <w:r w:rsidRPr="00F750F6">
              <w:rPr>
                <w:szCs w:val="24"/>
              </w:rPr>
              <w:lastRenderedPageBreak/>
              <w:t>R</w:t>
            </w:r>
            <w:r>
              <w:rPr>
                <w:szCs w:val="24"/>
              </w:rPr>
              <w:t>SW</w:t>
            </w:r>
            <w:ins w:id="43" w:author="Oltrogge, Daniel" w:date="2018-02-13T18:23:00Z">
              <w:r w:rsidR="0069038E">
                <w:rPr>
                  <w:szCs w:val="24"/>
                </w:rPr>
                <w:t>_ROTATING</w:t>
              </w:r>
            </w:ins>
          </w:p>
        </w:tc>
        <w:tc>
          <w:tcPr>
            <w:tcW w:w="6469" w:type="dxa"/>
          </w:tcPr>
          <w:p w14:paraId="7D65C48D" w14:textId="77777777" w:rsidR="00395C3B" w:rsidRDefault="00395C3B" w:rsidP="00395C3B">
            <w:pPr>
              <w:keepNext/>
              <w:spacing w:before="0" w:line="240" w:lineRule="auto"/>
              <w:rPr>
                <w:szCs w:val="24"/>
              </w:rPr>
            </w:pPr>
            <w:r w:rsidRPr="00F750F6">
              <w:rPr>
                <w:szCs w:val="24"/>
              </w:rPr>
              <w:t xml:space="preserve">A </w:t>
            </w:r>
            <w:r>
              <w:rPr>
                <w:szCs w:val="24"/>
              </w:rPr>
              <w:t xml:space="preserve">Radial, Along track, Cross track, </w:t>
            </w:r>
            <w:r w:rsidRPr="00F750F6">
              <w:rPr>
                <w:szCs w:val="24"/>
              </w:rPr>
              <w:t xml:space="preserve">local orbital coordinate </w:t>
            </w:r>
            <w:r w:rsidR="005F15D6">
              <w:rPr>
                <w:szCs w:val="24"/>
              </w:rPr>
              <w:t xml:space="preserve">rotating </w:t>
            </w:r>
            <w:r w:rsidRPr="00F750F6">
              <w:rPr>
                <w:szCs w:val="24"/>
              </w:rPr>
              <w:t>frame</w:t>
            </w:r>
            <w:r>
              <w:rPr>
                <w:szCs w:val="24"/>
              </w:rPr>
              <w:t xml:space="preserve">, where the R axis always points out from the satellite along the central body’s radius vector to the satellite as it moves through the orbit.  The S axis is in the direction of (but not necessarily parallel to) the velocity vector and is perpendicular to the radius vector.  The W axis </w:t>
            </w:r>
            <w:proofErr w:type="gramStart"/>
            <w:r>
              <w:rPr>
                <w:szCs w:val="24"/>
              </w:rPr>
              <w:t>is aligned</w:t>
            </w:r>
            <w:proofErr w:type="gramEnd"/>
            <w:r>
              <w:rPr>
                <w:szCs w:val="24"/>
              </w:rPr>
              <w:t xml:space="preserve"> with the orbit angular momentum vector.</w:t>
            </w:r>
          </w:p>
          <w:p w14:paraId="44324F95" w14:textId="77777777" w:rsidR="00395C3B" w:rsidRDefault="00395C3B" w:rsidP="00395C3B">
            <w:pPr>
              <w:keepNext/>
              <w:spacing w:before="0" w:line="240" w:lineRule="auto"/>
              <w:rPr>
                <w:szCs w:val="24"/>
              </w:rPr>
            </w:pPr>
          </w:p>
          <w:p w14:paraId="5923D26E" w14:textId="77777777" w:rsidR="00395C3B" w:rsidRDefault="00395C3B" w:rsidP="00395C3B">
            <w:pPr>
              <w:keepNext/>
              <w:spacing w:before="0" w:line="240" w:lineRule="auto"/>
              <w:rPr>
                <w:szCs w:val="24"/>
              </w:rPr>
            </w:pPr>
            <w:r>
              <w:rPr>
                <w:szCs w:val="24"/>
              </w:rPr>
              <w:t>Note that this RSW frame is also referred to as:</w:t>
            </w:r>
          </w:p>
          <w:p w14:paraId="4E4CB4DB" w14:textId="77777777" w:rsidR="00395C3B" w:rsidRDefault="00395C3B" w:rsidP="00395C3B">
            <w:pPr>
              <w:keepNext/>
              <w:spacing w:before="0" w:line="240" w:lineRule="auto"/>
              <w:rPr>
                <w:szCs w:val="24"/>
              </w:rPr>
            </w:pPr>
            <w:r>
              <w:rPr>
                <w:szCs w:val="24"/>
              </w:rPr>
              <w:t>Gaussian Coordinate System</w:t>
            </w:r>
          </w:p>
          <w:p w14:paraId="6FC308CD" w14:textId="77777777" w:rsidR="00395C3B" w:rsidRDefault="00395C3B" w:rsidP="00395C3B">
            <w:pPr>
              <w:keepNext/>
              <w:spacing w:before="0" w:line="240" w:lineRule="auto"/>
              <w:rPr>
                <w:szCs w:val="24"/>
              </w:rPr>
            </w:pPr>
            <w:r w:rsidRPr="00F750F6">
              <w:rPr>
                <w:szCs w:val="24"/>
              </w:rPr>
              <w:t xml:space="preserve"> ‘Radial, </w:t>
            </w:r>
            <w:r>
              <w:rPr>
                <w:szCs w:val="24"/>
              </w:rPr>
              <w:t>In-track, Cross-track” (</w:t>
            </w:r>
            <w:r w:rsidRPr="003B6752">
              <w:rPr>
                <w:b/>
                <w:szCs w:val="24"/>
              </w:rPr>
              <w:t>RIC</w:t>
            </w:r>
            <w:r>
              <w:rPr>
                <w:szCs w:val="24"/>
              </w:rPr>
              <w:t>)</w:t>
            </w:r>
          </w:p>
          <w:p w14:paraId="2835991C" w14:textId="77777777" w:rsidR="00395C3B" w:rsidRDefault="00395C3B" w:rsidP="00395C3B">
            <w:pPr>
              <w:keepNext/>
              <w:spacing w:before="0" w:line="240" w:lineRule="auto"/>
              <w:rPr>
                <w:szCs w:val="24"/>
              </w:rPr>
            </w:pPr>
            <w:r>
              <w:rPr>
                <w:szCs w:val="24"/>
              </w:rPr>
              <w:t>‘Radial, Transverse, Normal’ (</w:t>
            </w:r>
            <w:r w:rsidRPr="003B6752">
              <w:rPr>
                <w:b/>
                <w:szCs w:val="24"/>
              </w:rPr>
              <w:t>RTN</w:t>
            </w:r>
            <w:r>
              <w:rPr>
                <w:szCs w:val="24"/>
              </w:rPr>
              <w:t>)</w:t>
            </w:r>
          </w:p>
          <w:p w14:paraId="2B3F8BBC" w14:textId="77777777" w:rsidR="00D77D15" w:rsidRDefault="00D77D15" w:rsidP="00395C3B">
            <w:pPr>
              <w:keepNext/>
              <w:spacing w:before="0" w:line="240" w:lineRule="auto"/>
              <w:rPr>
                <w:szCs w:val="24"/>
              </w:rPr>
            </w:pPr>
            <w:r>
              <w:rPr>
                <w:szCs w:val="24"/>
              </w:rPr>
              <w:t>QSW</w:t>
            </w:r>
          </w:p>
          <w:p w14:paraId="3FE0667E" w14:textId="77777777" w:rsidR="00395C3B" w:rsidRDefault="00395C3B" w:rsidP="00395C3B">
            <w:pPr>
              <w:keepNext/>
              <w:spacing w:before="0" w:line="240" w:lineRule="auto"/>
              <w:rPr>
                <w:szCs w:val="24"/>
              </w:rPr>
            </w:pPr>
            <w:r w:rsidRPr="003B6752">
              <w:rPr>
                <w:b/>
                <w:szCs w:val="24"/>
              </w:rPr>
              <w:t>UVW</w:t>
            </w:r>
            <w:r>
              <w:rPr>
                <w:szCs w:val="24"/>
              </w:rPr>
              <w:t xml:space="preserve"> (as employed in Conjunction Data Messages)</w:t>
            </w:r>
          </w:p>
          <w:p w14:paraId="1EC8B649" w14:textId="77777777" w:rsidR="00D77D15" w:rsidRDefault="00D77D15" w:rsidP="00395C3B">
            <w:pPr>
              <w:keepNext/>
              <w:spacing w:before="0" w:line="240" w:lineRule="auto"/>
              <w:rPr>
                <w:szCs w:val="24"/>
              </w:rPr>
            </w:pPr>
          </w:p>
          <w:p w14:paraId="1505BF13" w14:textId="77777777" w:rsidR="00D77D15" w:rsidRPr="00F750F6" w:rsidRDefault="00D77D15" w:rsidP="00395C3B">
            <w:pPr>
              <w:keepNext/>
              <w:spacing w:before="0" w:line="240" w:lineRule="auto"/>
              <w:rPr>
                <w:szCs w:val="24"/>
              </w:rPr>
            </w:pPr>
            <w:r w:rsidRPr="009C6D21">
              <w:rPr>
                <w:noProof/>
              </w:rPr>
              <w:drawing>
                <wp:inline distT="0" distB="0" distL="0" distR="0" wp14:anchorId="10F14931" wp14:editId="13918ABC">
                  <wp:extent cx="3955734" cy="204327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6781" cy="2048982"/>
                          </a:xfrm>
                          <a:prstGeom prst="rect">
                            <a:avLst/>
                          </a:prstGeom>
                          <a:noFill/>
                          <a:ln>
                            <a:noFill/>
                          </a:ln>
                        </pic:spPr>
                      </pic:pic>
                    </a:graphicData>
                  </a:graphic>
                </wp:inline>
              </w:drawing>
            </w:r>
          </w:p>
        </w:tc>
        <w:tc>
          <w:tcPr>
            <w:tcW w:w="2063" w:type="dxa"/>
          </w:tcPr>
          <w:p w14:paraId="18800A5B" w14:textId="77777777" w:rsidR="00395C3B" w:rsidRPr="00F750F6" w:rsidRDefault="00395C3B" w:rsidP="00395C3B">
            <w:pPr>
              <w:keepNext/>
              <w:spacing w:before="0" w:line="240" w:lineRule="auto"/>
              <w:jc w:val="center"/>
              <w:rPr>
                <w:szCs w:val="24"/>
              </w:rPr>
            </w:pPr>
            <w:r>
              <w:rPr>
                <w:szCs w:val="24"/>
              </w:rPr>
              <w:t>RSW</w:t>
            </w:r>
          </w:p>
        </w:tc>
        <w:tc>
          <w:tcPr>
            <w:tcW w:w="1350" w:type="dxa"/>
          </w:tcPr>
          <w:p w14:paraId="0319FF5B" w14:textId="77777777" w:rsidR="00395C3B" w:rsidRPr="00F750F6" w:rsidRDefault="00395C3B" w:rsidP="00395C3B">
            <w:pPr>
              <w:keepNext/>
              <w:spacing w:before="0" w:line="240" w:lineRule="auto"/>
              <w:jc w:val="center"/>
              <w:rPr>
                <w:szCs w:val="24"/>
              </w:rPr>
            </w:pPr>
          </w:p>
        </w:tc>
      </w:tr>
      <w:tr w:rsidR="0069038E" w:rsidRPr="00F750F6" w14:paraId="3A06F517" w14:textId="77777777" w:rsidTr="0069038E">
        <w:trPr>
          <w:ins w:id="44" w:author="Oltrogge, Daniel" w:date="2018-02-13T18:23:00Z"/>
        </w:trPr>
        <w:tc>
          <w:tcPr>
            <w:tcW w:w="3068" w:type="dxa"/>
            <w:shd w:val="clear" w:color="auto" w:fill="A8D08D" w:themeFill="accent6" w:themeFillTint="99"/>
            <w:tcMar>
              <w:top w:w="58" w:type="dxa"/>
              <w:bottom w:w="58" w:type="dxa"/>
            </w:tcMar>
          </w:tcPr>
          <w:p w14:paraId="4BFC588F" w14:textId="30BB705C" w:rsidR="0069038E" w:rsidRPr="00F750F6" w:rsidRDefault="0069038E" w:rsidP="0069038E">
            <w:pPr>
              <w:keepNext/>
              <w:spacing w:before="0" w:line="240" w:lineRule="auto"/>
              <w:rPr>
                <w:ins w:id="45" w:author="Oltrogge, Daniel" w:date="2018-02-13T18:23:00Z"/>
                <w:szCs w:val="24"/>
              </w:rPr>
            </w:pPr>
            <w:ins w:id="46" w:author="Oltrogge, Daniel" w:date="2018-02-13T18:23:00Z">
              <w:r w:rsidRPr="00F750F6">
                <w:rPr>
                  <w:szCs w:val="24"/>
                </w:rPr>
                <w:t>R</w:t>
              </w:r>
              <w:r>
                <w:rPr>
                  <w:szCs w:val="24"/>
                </w:rPr>
                <w:t>SW_I</w:t>
              </w:r>
            </w:ins>
            <w:ins w:id="47" w:author="Oltrogge, Daniel" w:date="2018-02-13T18:27:00Z">
              <w:r>
                <w:rPr>
                  <w:szCs w:val="24"/>
                </w:rPr>
                <w:t>NERTIAL</w:t>
              </w:r>
            </w:ins>
          </w:p>
        </w:tc>
        <w:tc>
          <w:tcPr>
            <w:tcW w:w="6469" w:type="dxa"/>
          </w:tcPr>
          <w:p w14:paraId="1F06F011" w14:textId="284DE9FB" w:rsidR="0069038E" w:rsidRPr="00F750F6" w:rsidRDefault="0069038E" w:rsidP="0069038E">
            <w:pPr>
              <w:keepNext/>
              <w:spacing w:before="0" w:line="240" w:lineRule="auto"/>
              <w:rPr>
                <w:ins w:id="48" w:author="Oltrogge, Daniel" w:date="2018-02-13T18:23:00Z"/>
                <w:szCs w:val="24"/>
              </w:rPr>
            </w:pPr>
            <w:ins w:id="49" w:author="Oltrogge, Daniel" w:date="2018-02-13T18:23:00Z">
              <w:r w:rsidRPr="00F750F6">
                <w:rPr>
                  <w:szCs w:val="24"/>
                </w:rPr>
                <w:t xml:space="preserve">A </w:t>
              </w:r>
            </w:ins>
            <w:ins w:id="50" w:author="Oltrogge, Daniel" w:date="2018-02-13T18:24:00Z">
              <w:r>
                <w:rPr>
                  <w:szCs w:val="24"/>
                </w:rPr>
                <w:t xml:space="preserve">quasi-inertial </w:t>
              </w:r>
            </w:ins>
            <w:ins w:id="51" w:author="Oltrogge, Daniel" w:date="2018-02-13T18:26:00Z">
              <w:r>
                <w:rPr>
                  <w:szCs w:val="24"/>
                </w:rPr>
                <w:t>version of the RSW</w:t>
              </w:r>
            </w:ins>
            <w:ins w:id="52" w:author="Oltrogge, Daniel" w:date="2018-02-13T18:27:00Z">
              <w:r>
                <w:rPr>
                  <w:szCs w:val="24"/>
                </w:rPr>
                <w:t>_R</w:t>
              </w:r>
            </w:ins>
            <w:ins w:id="53" w:author="Oltrogge, Daniel" w:date="2018-02-13T18:28:00Z">
              <w:r>
                <w:rPr>
                  <w:szCs w:val="24"/>
                </w:rPr>
                <w:t>OTATING</w:t>
              </w:r>
            </w:ins>
            <w:ins w:id="54" w:author="Oltrogge, Daniel" w:date="2018-02-13T18:26:00Z">
              <w:r>
                <w:rPr>
                  <w:szCs w:val="24"/>
                </w:rPr>
                <w:t xml:space="preserve"> frame, </w:t>
              </w:r>
            </w:ins>
            <w:ins w:id="55" w:author="Oltrogge, Daniel" w:date="2018-02-13T18:25:00Z">
              <w:r>
                <w:rPr>
                  <w:szCs w:val="24"/>
                </w:rPr>
                <w:t>instantaneously frozen in inertial space</w:t>
              </w:r>
            </w:ins>
          </w:p>
        </w:tc>
        <w:tc>
          <w:tcPr>
            <w:tcW w:w="2063" w:type="dxa"/>
          </w:tcPr>
          <w:p w14:paraId="68348FCB" w14:textId="77777777" w:rsidR="0069038E" w:rsidRPr="00F750F6" w:rsidRDefault="0069038E" w:rsidP="0069038E">
            <w:pPr>
              <w:keepNext/>
              <w:spacing w:before="0" w:line="240" w:lineRule="auto"/>
              <w:jc w:val="center"/>
              <w:rPr>
                <w:ins w:id="56" w:author="Oltrogge, Daniel" w:date="2018-02-13T18:23:00Z"/>
                <w:szCs w:val="24"/>
              </w:rPr>
            </w:pPr>
            <w:ins w:id="57" w:author="Oltrogge, Daniel" w:date="2018-02-13T18:23:00Z">
              <w:r>
                <w:rPr>
                  <w:szCs w:val="24"/>
                </w:rPr>
                <w:t>RSW</w:t>
              </w:r>
            </w:ins>
          </w:p>
        </w:tc>
        <w:tc>
          <w:tcPr>
            <w:tcW w:w="1350" w:type="dxa"/>
          </w:tcPr>
          <w:p w14:paraId="437D53DC" w14:textId="77777777" w:rsidR="0069038E" w:rsidRPr="00F750F6" w:rsidRDefault="0069038E" w:rsidP="0069038E">
            <w:pPr>
              <w:keepNext/>
              <w:spacing w:before="0" w:line="240" w:lineRule="auto"/>
              <w:jc w:val="center"/>
              <w:rPr>
                <w:ins w:id="58" w:author="Oltrogge, Daniel" w:date="2018-02-13T18:23:00Z"/>
                <w:szCs w:val="24"/>
              </w:rPr>
            </w:pPr>
          </w:p>
        </w:tc>
      </w:tr>
      <w:tr w:rsidR="00395C3B" w:rsidRPr="00F750F6" w14:paraId="0C152FF8" w14:textId="77777777" w:rsidTr="002B56D6">
        <w:tc>
          <w:tcPr>
            <w:tcW w:w="3068" w:type="dxa"/>
            <w:shd w:val="clear" w:color="auto" w:fill="A8D08D" w:themeFill="accent6" w:themeFillTint="99"/>
            <w:tcMar>
              <w:top w:w="58" w:type="dxa"/>
              <w:bottom w:w="58" w:type="dxa"/>
            </w:tcMar>
          </w:tcPr>
          <w:p w14:paraId="3275A91B" w14:textId="066F499F" w:rsidR="00395C3B" w:rsidRPr="00F750F6" w:rsidRDefault="00395C3B" w:rsidP="00395C3B">
            <w:pPr>
              <w:spacing w:before="0" w:line="240" w:lineRule="auto"/>
              <w:rPr>
                <w:szCs w:val="24"/>
              </w:rPr>
            </w:pPr>
            <w:r w:rsidRPr="00F750F6">
              <w:rPr>
                <w:szCs w:val="24"/>
              </w:rPr>
              <w:t>TNW</w:t>
            </w:r>
            <w:ins w:id="59" w:author="Oltrogge, Daniel" w:date="2018-02-13T18:27:00Z">
              <w:r w:rsidR="0069038E">
                <w:rPr>
                  <w:szCs w:val="24"/>
                </w:rPr>
                <w:t>_ROTATING</w:t>
              </w:r>
            </w:ins>
          </w:p>
        </w:tc>
        <w:tc>
          <w:tcPr>
            <w:tcW w:w="6469" w:type="dxa"/>
          </w:tcPr>
          <w:p w14:paraId="66E54A6C" w14:textId="77777777" w:rsidR="00395C3B" w:rsidRDefault="00395C3B" w:rsidP="00395C3B">
            <w:pPr>
              <w:spacing w:before="0" w:line="240" w:lineRule="auto"/>
              <w:rPr>
                <w:szCs w:val="24"/>
              </w:rPr>
            </w:pPr>
            <w:proofErr w:type="gramStart"/>
            <w:r w:rsidRPr="00F750F6">
              <w:rPr>
                <w:szCs w:val="24"/>
              </w:rPr>
              <w:t xml:space="preserve">A local orbital coordinate </w:t>
            </w:r>
            <w:r>
              <w:rPr>
                <w:szCs w:val="24"/>
              </w:rPr>
              <w:t xml:space="preserve">Tangential, Normal, Cross track </w:t>
            </w:r>
            <w:r w:rsidR="005F15D6">
              <w:rPr>
                <w:szCs w:val="24"/>
              </w:rPr>
              <w:t xml:space="preserve">rotating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 xml:space="preserve">orbital angular </w:t>
            </w:r>
            <w:r w:rsidRPr="00F750F6">
              <w:rPr>
                <w:szCs w:val="24"/>
              </w:rPr>
              <w:lastRenderedPageBreak/>
              <w:t>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proofErr w:type="gramEnd"/>
            <w:r>
              <w:rPr>
                <w:szCs w:val="24"/>
              </w:rPr>
              <w:t xml:space="preserve">  Note that while this frame has the same axes defined as in the NTW frame, the ordering of axes is different (TNW).</w:t>
            </w:r>
          </w:p>
          <w:p w14:paraId="0564F45E" w14:textId="77777777" w:rsidR="004F4108" w:rsidRDefault="004F4108" w:rsidP="00395C3B">
            <w:pPr>
              <w:spacing w:before="0" w:line="240" w:lineRule="auto"/>
              <w:rPr>
                <w:szCs w:val="24"/>
              </w:rPr>
            </w:pPr>
          </w:p>
          <w:p w14:paraId="0CFF798B" w14:textId="77777777" w:rsidR="004F4108" w:rsidRPr="00F750F6" w:rsidRDefault="004F4108" w:rsidP="00395C3B">
            <w:pPr>
              <w:spacing w:before="0" w:line="240" w:lineRule="auto"/>
              <w:rPr>
                <w:szCs w:val="24"/>
              </w:rPr>
            </w:pPr>
            <w:r w:rsidRPr="009C6D21">
              <w:rPr>
                <w:noProof/>
              </w:rPr>
              <w:drawing>
                <wp:inline distT="0" distB="0" distL="0" distR="0" wp14:anchorId="67B5F536" wp14:editId="4A8D0EC7">
                  <wp:extent cx="3937635" cy="2026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635" cy="2026285"/>
                          </a:xfrm>
                          <a:prstGeom prst="rect">
                            <a:avLst/>
                          </a:prstGeom>
                          <a:noFill/>
                          <a:ln>
                            <a:noFill/>
                          </a:ln>
                        </pic:spPr>
                      </pic:pic>
                    </a:graphicData>
                  </a:graphic>
                </wp:inline>
              </w:drawing>
            </w:r>
          </w:p>
        </w:tc>
        <w:tc>
          <w:tcPr>
            <w:tcW w:w="2063" w:type="dxa"/>
          </w:tcPr>
          <w:p w14:paraId="3FE6703C" w14:textId="77777777" w:rsidR="00395C3B" w:rsidRPr="00F750F6" w:rsidRDefault="00395C3B" w:rsidP="00395C3B">
            <w:pPr>
              <w:keepNext/>
              <w:spacing w:before="0" w:line="240" w:lineRule="auto"/>
              <w:jc w:val="center"/>
              <w:rPr>
                <w:szCs w:val="24"/>
              </w:rPr>
            </w:pPr>
            <w:r>
              <w:rPr>
                <w:szCs w:val="24"/>
              </w:rPr>
              <w:lastRenderedPageBreak/>
              <w:t>TNW</w:t>
            </w:r>
          </w:p>
        </w:tc>
        <w:tc>
          <w:tcPr>
            <w:tcW w:w="1350" w:type="dxa"/>
          </w:tcPr>
          <w:p w14:paraId="066C841E" w14:textId="77777777" w:rsidR="00395C3B" w:rsidRPr="00F750F6" w:rsidRDefault="00395C3B" w:rsidP="00395C3B">
            <w:pPr>
              <w:keepNext/>
              <w:spacing w:before="0" w:line="240" w:lineRule="auto"/>
              <w:jc w:val="center"/>
              <w:rPr>
                <w:szCs w:val="24"/>
              </w:rPr>
            </w:pPr>
          </w:p>
        </w:tc>
      </w:tr>
      <w:tr w:rsidR="008E27D4" w:rsidRPr="00F750F6" w14:paraId="0428D350" w14:textId="77777777" w:rsidTr="00BB1D9F">
        <w:trPr>
          <w:ins w:id="60" w:author="Oltrogge, Daniel" w:date="2018-02-13T18:32:00Z"/>
        </w:trPr>
        <w:tc>
          <w:tcPr>
            <w:tcW w:w="3068" w:type="dxa"/>
            <w:shd w:val="clear" w:color="auto" w:fill="A8D08D" w:themeFill="accent6" w:themeFillTint="99"/>
            <w:tcMar>
              <w:top w:w="58" w:type="dxa"/>
              <w:bottom w:w="58" w:type="dxa"/>
            </w:tcMar>
          </w:tcPr>
          <w:p w14:paraId="4FA296A0" w14:textId="262ACF08" w:rsidR="008E27D4" w:rsidRPr="00F750F6" w:rsidRDefault="008E27D4" w:rsidP="00BB1D9F">
            <w:pPr>
              <w:keepNext/>
              <w:spacing w:before="0" w:line="240" w:lineRule="auto"/>
              <w:rPr>
                <w:ins w:id="61" w:author="Oltrogge, Daniel" w:date="2018-02-13T18:32:00Z"/>
                <w:szCs w:val="24"/>
              </w:rPr>
            </w:pPr>
            <w:ins w:id="62" w:author="Oltrogge, Daniel" w:date="2018-02-13T18:32:00Z">
              <w:r>
                <w:rPr>
                  <w:szCs w:val="24"/>
                </w:rPr>
                <w:t>TN</w:t>
              </w:r>
              <w:r>
                <w:rPr>
                  <w:szCs w:val="24"/>
                </w:rPr>
                <w:t>W_INERTIAL</w:t>
              </w:r>
            </w:ins>
          </w:p>
        </w:tc>
        <w:tc>
          <w:tcPr>
            <w:tcW w:w="6469" w:type="dxa"/>
          </w:tcPr>
          <w:p w14:paraId="2B7965D2" w14:textId="4021DA9F" w:rsidR="008E27D4" w:rsidRPr="00F750F6" w:rsidRDefault="008E27D4" w:rsidP="008E27D4">
            <w:pPr>
              <w:keepNext/>
              <w:spacing w:before="0" w:line="240" w:lineRule="auto"/>
              <w:rPr>
                <w:ins w:id="63" w:author="Oltrogge, Daniel" w:date="2018-02-13T18:32:00Z"/>
                <w:szCs w:val="24"/>
              </w:rPr>
            </w:pPr>
            <w:ins w:id="64" w:author="Oltrogge, Daniel" w:date="2018-02-13T18:32:00Z">
              <w:r w:rsidRPr="00F750F6">
                <w:rPr>
                  <w:szCs w:val="24"/>
                </w:rPr>
                <w:t xml:space="preserve">A </w:t>
              </w:r>
              <w:r>
                <w:rPr>
                  <w:szCs w:val="24"/>
                </w:rPr>
                <w:t xml:space="preserve">quasi-inertial version of the </w:t>
              </w:r>
              <w:r>
                <w:rPr>
                  <w:szCs w:val="24"/>
                </w:rPr>
                <w:t>TN</w:t>
              </w:r>
              <w:r>
                <w:rPr>
                  <w:szCs w:val="24"/>
                </w:rPr>
                <w:t>W_ROTATING frame, instantaneously frozen in inertial space</w:t>
              </w:r>
            </w:ins>
          </w:p>
        </w:tc>
        <w:tc>
          <w:tcPr>
            <w:tcW w:w="2063" w:type="dxa"/>
          </w:tcPr>
          <w:p w14:paraId="6B440021" w14:textId="4C438B7D" w:rsidR="008E27D4" w:rsidRPr="00F750F6" w:rsidRDefault="008E27D4" w:rsidP="00BB1D9F">
            <w:pPr>
              <w:keepNext/>
              <w:spacing w:before="0" w:line="240" w:lineRule="auto"/>
              <w:jc w:val="center"/>
              <w:rPr>
                <w:ins w:id="65" w:author="Oltrogge, Daniel" w:date="2018-02-13T18:32:00Z"/>
                <w:szCs w:val="24"/>
              </w:rPr>
            </w:pPr>
            <w:ins w:id="66" w:author="Oltrogge, Daniel" w:date="2018-02-13T18:32:00Z">
              <w:r>
                <w:rPr>
                  <w:szCs w:val="24"/>
                </w:rPr>
                <w:t>TN</w:t>
              </w:r>
              <w:r>
                <w:rPr>
                  <w:szCs w:val="24"/>
                </w:rPr>
                <w:t>W</w:t>
              </w:r>
            </w:ins>
          </w:p>
        </w:tc>
        <w:tc>
          <w:tcPr>
            <w:tcW w:w="1350" w:type="dxa"/>
          </w:tcPr>
          <w:p w14:paraId="2AC5DFD6" w14:textId="77777777" w:rsidR="008E27D4" w:rsidRPr="00F750F6" w:rsidRDefault="008E27D4" w:rsidP="00BB1D9F">
            <w:pPr>
              <w:keepNext/>
              <w:spacing w:before="0" w:line="240" w:lineRule="auto"/>
              <w:jc w:val="center"/>
              <w:rPr>
                <w:ins w:id="67" w:author="Oltrogge, Daniel" w:date="2018-02-13T18:32:00Z"/>
                <w:szCs w:val="24"/>
              </w:rPr>
            </w:pPr>
          </w:p>
        </w:tc>
      </w:tr>
      <w:tr w:rsidR="002B56D6" w:rsidRPr="00F750F6" w14:paraId="24873D99" w14:textId="77777777" w:rsidTr="002B56D6">
        <w:tc>
          <w:tcPr>
            <w:tcW w:w="3068" w:type="dxa"/>
            <w:shd w:val="clear" w:color="auto" w:fill="A8D08D" w:themeFill="accent6" w:themeFillTint="99"/>
            <w:tcMar>
              <w:top w:w="58" w:type="dxa"/>
              <w:bottom w:w="58" w:type="dxa"/>
            </w:tcMar>
          </w:tcPr>
          <w:p w14:paraId="50B9C7D5" w14:textId="30380B28" w:rsidR="002B56D6" w:rsidRDefault="002B56D6" w:rsidP="0069038E">
            <w:pPr>
              <w:spacing w:before="0" w:line="240" w:lineRule="auto"/>
              <w:rPr>
                <w:szCs w:val="24"/>
              </w:rPr>
            </w:pPr>
            <w:r>
              <w:rPr>
                <w:szCs w:val="24"/>
              </w:rPr>
              <w:t>TOPOHORIZ</w:t>
            </w:r>
            <w:ins w:id="68" w:author="Oltrogge, Daniel" w:date="2018-02-13T18:29:00Z">
              <w:r w:rsidR="008E27D4">
                <w:rPr>
                  <w:szCs w:val="24"/>
                </w:rPr>
                <w:t>_ROTATING</w:t>
              </w:r>
            </w:ins>
          </w:p>
        </w:tc>
        <w:tc>
          <w:tcPr>
            <w:tcW w:w="6469" w:type="dxa"/>
          </w:tcPr>
          <w:p w14:paraId="0234080E" w14:textId="77777777" w:rsidR="002B56D6" w:rsidRPr="00F95973" w:rsidRDefault="002B56D6" w:rsidP="0069038E">
            <w:pPr>
              <w:spacing w:before="0" w:line="240" w:lineRule="auto"/>
              <w:rPr>
                <w:szCs w:val="24"/>
              </w:rPr>
            </w:pPr>
            <w:r>
              <w:rPr>
                <w:szCs w:val="24"/>
              </w:rPr>
              <w:t xml:space="preserve">The SEZ system rotates with the observing site.  The local horizon forms the fundamental plane, with the S axis pointing due south from the site (even in the Southern Hemisphere).  The E axis points east from the site and is undefined at the North or South Poles.  The </w:t>
            </w:r>
            <w:proofErr w:type="gramStart"/>
            <w:r>
              <w:rPr>
                <w:szCs w:val="24"/>
              </w:rPr>
              <w:t>Z axis</w:t>
            </w:r>
            <w:proofErr w:type="gramEnd"/>
            <w:r>
              <w:rPr>
                <w:szCs w:val="24"/>
              </w:rPr>
              <w:t xml:space="preserve"> (zenith) points radially outward from the site, along the site’s geodetic local vertical.</w:t>
            </w:r>
          </w:p>
        </w:tc>
        <w:tc>
          <w:tcPr>
            <w:tcW w:w="2063" w:type="dxa"/>
          </w:tcPr>
          <w:p w14:paraId="2125B41D" w14:textId="77777777" w:rsidR="002B56D6" w:rsidRPr="00F750F6" w:rsidRDefault="002B56D6" w:rsidP="0069038E">
            <w:pPr>
              <w:keepNext/>
              <w:spacing w:before="0" w:line="240" w:lineRule="auto"/>
              <w:jc w:val="center"/>
              <w:rPr>
                <w:szCs w:val="24"/>
              </w:rPr>
            </w:pPr>
            <w:r>
              <w:rPr>
                <w:szCs w:val="24"/>
              </w:rPr>
              <w:t>SEZ</w:t>
            </w:r>
          </w:p>
        </w:tc>
        <w:tc>
          <w:tcPr>
            <w:tcW w:w="1350" w:type="dxa"/>
          </w:tcPr>
          <w:p w14:paraId="3E7B8AC3" w14:textId="77777777" w:rsidR="002B56D6" w:rsidRPr="00F750F6" w:rsidRDefault="002B56D6" w:rsidP="0069038E">
            <w:pPr>
              <w:keepNext/>
              <w:spacing w:before="0" w:line="240" w:lineRule="auto"/>
              <w:jc w:val="center"/>
              <w:rPr>
                <w:szCs w:val="24"/>
              </w:rPr>
            </w:pPr>
          </w:p>
        </w:tc>
      </w:tr>
      <w:tr w:rsidR="008E27D4" w:rsidRPr="00F750F6" w14:paraId="2FE4FD76" w14:textId="77777777" w:rsidTr="00BB1D9F">
        <w:trPr>
          <w:ins w:id="69" w:author="Oltrogge, Daniel" w:date="2018-02-13T18:32:00Z"/>
        </w:trPr>
        <w:tc>
          <w:tcPr>
            <w:tcW w:w="3068" w:type="dxa"/>
            <w:shd w:val="clear" w:color="auto" w:fill="A8D08D" w:themeFill="accent6" w:themeFillTint="99"/>
            <w:tcMar>
              <w:top w:w="58" w:type="dxa"/>
              <w:bottom w:w="58" w:type="dxa"/>
            </w:tcMar>
          </w:tcPr>
          <w:p w14:paraId="6DCCC9B8" w14:textId="710AF675" w:rsidR="008E27D4" w:rsidRPr="00F750F6" w:rsidRDefault="008E27D4" w:rsidP="00BB1D9F">
            <w:pPr>
              <w:keepNext/>
              <w:spacing w:before="0" w:line="240" w:lineRule="auto"/>
              <w:rPr>
                <w:ins w:id="70" w:author="Oltrogge, Daniel" w:date="2018-02-13T18:32:00Z"/>
                <w:szCs w:val="24"/>
              </w:rPr>
            </w:pPr>
            <w:ins w:id="71" w:author="Oltrogge, Daniel" w:date="2018-02-13T18:32:00Z">
              <w:r>
                <w:rPr>
                  <w:szCs w:val="24"/>
                </w:rPr>
                <w:t>TOPOHORIZ</w:t>
              </w:r>
              <w:r>
                <w:rPr>
                  <w:szCs w:val="24"/>
                </w:rPr>
                <w:t>_INERTIAL</w:t>
              </w:r>
            </w:ins>
          </w:p>
        </w:tc>
        <w:tc>
          <w:tcPr>
            <w:tcW w:w="6469" w:type="dxa"/>
          </w:tcPr>
          <w:p w14:paraId="64638E61" w14:textId="1C0FA5F0" w:rsidR="008E27D4" w:rsidRPr="00F750F6" w:rsidRDefault="008E27D4" w:rsidP="008E27D4">
            <w:pPr>
              <w:keepNext/>
              <w:spacing w:before="0" w:line="240" w:lineRule="auto"/>
              <w:rPr>
                <w:ins w:id="72" w:author="Oltrogge, Daniel" w:date="2018-02-13T18:32:00Z"/>
                <w:szCs w:val="24"/>
              </w:rPr>
            </w:pPr>
            <w:ins w:id="73" w:author="Oltrogge, Daniel" w:date="2018-02-13T18:32:00Z">
              <w:r w:rsidRPr="00F750F6">
                <w:rPr>
                  <w:szCs w:val="24"/>
                </w:rPr>
                <w:t xml:space="preserve">A </w:t>
              </w:r>
              <w:r>
                <w:rPr>
                  <w:szCs w:val="24"/>
                </w:rPr>
                <w:t xml:space="preserve">quasi-inertial version of the </w:t>
              </w:r>
              <w:r>
                <w:rPr>
                  <w:szCs w:val="24"/>
                </w:rPr>
                <w:t>TOPOHORIZ</w:t>
              </w:r>
              <w:r>
                <w:rPr>
                  <w:szCs w:val="24"/>
                </w:rPr>
                <w:t>_ROTATING frame, instantaneously frozen in inertial space</w:t>
              </w:r>
            </w:ins>
          </w:p>
        </w:tc>
        <w:tc>
          <w:tcPr>
            <w:tcW w:w="2063" w:type="dxa"/>
          </w:tcPr>
          <w:p w14:paraId="5A5A06DD" w14:textId="4B108EB9" w:rsidR="008E27D4" w:rsidRPr="00F750F6" w:rsidRDefault="008E27D4" w:rsidP="00BB1D9F">
            <w:pPr>
              <w:keepNext/>
              <w:spacing w:before="0" w:line="240" w:lineRule="auto"/>
              <w:jc w:val="center"/>
              <w:rPr>
                <w:ins w:id="74" w:author="Oltrogge, Daniel" w:date="2018-02-13T18:32:00Z"/>
                <w:szCs w:val="24"/>
              </w:rPr>
            </w:pPr>
            <w:ins w:id="75" w:author="Oltrogge, Daniel" w:date="2018-02-13T18:34:00Z">
              <w:r>
                <w:rPr>
                  <w:szCs w:val="24"/>
                </w:rPr>
                <w:t>SEZ</w:t>
              </w:r>
            </w:ins>
            <w:bookmarkStart w:id="76" w:name="_GoBack"/>
            <w:bookmarkEnd w:id="76"/>
          </w:p>
        </w:tc>
        <w:tc>
          <w:tcPr>
            <w:tcW w:w="1350" w:type="dxa"/>
          </w:tcPr>
          <w:p w14:paraId="4AC62E24" w14:textId="77777777" w:rsidR="008E27D4" w:rsidRPr="00F750F6" w:rsidRDefault="008E27D4" w:rsidP="00BB1D9F">
            <w:pPr>
              <w:keepNext/>
              <w:spacing w:before="0" w:line="240" w:lineRule="auto"/>
              <w:jc w:val="center"/>
              <w:rPr>
                <w:ins w:id="77" w:author="Oltrogge, Daniel" w:date="2018-02-13T18:32:00Z"/>
                <w:szCs w:val="24"/>
              </w:rPr>
            </w:pPr>
          </w:p>
        </w:tc>
      </w:tr>
      <w:tr w:rsidR="00395C3B" w:rsidRPr="00F750F6" w14:paraId="765A696F" w14:textId="77777777" w:rsidTr="002B56D6">
        <w:tc>
          <w:tcPr>
            <w:tcW w:w="3068" w:type="dxa"/>
            <w:shd w:val="clear" w:color="auto" w:fill="A8D08D" w:themeFill="accent6" w:themeFillTint="99"/>
            <w:tcMar>
              <w:top w:w="58" w:type="dxa"/>
              <w:bottom w:w="58" w:type="dxa"/>
            </w:tcMar>
          </w:tcPr>
          <w:p w14:paraId="23DDF1FF" w14:textId="7110BF77" w:rsidR="00395C3B" w:rsidRPr="00F750F6" w:rsidRDefault="00395C3B" w:rsidP="00395C3B">
            <w:pPr>
              <w:spacing w:before="0" w:line="240" w:lineRule="auto"/>
              <w:rPr>
                <w:szCs w:val="24"/>
              </w:rPr>
            </w:pPr>
            <w:r>
              <w:rPr>
                <w:szCs w:val="24"/>
              </w:rPr>
              <w:t>VNC</w:t>
            </w:r>
            <w:ins w:id="78" w:author="Oltrogge, Daniel" w:date="2018-02-13T18:29:00Z">
              <w:r w:rsidR="008E27D4">
                <w:rPr>
                  <w:szCs w:val="24"/>
                </w:rPr>
                <w:t>_ROTATING</w:t>
              </w:r>
            </w:ins>
          </w:p>
        </w:tc>
        <w:tc>
          <w:tcPr>
            <w:tcW w:w="6469" w:type="dxa"/>
          </w:tcPr>
          <w:p w14:paraId="14998042" w14:textId="77777777" w:rsidR="00395C3B" w:rsidRDefault="00395C3B" w:rsidP="00395C3B">
            <w:pPr>
              <w:spacing w:before="0" w:line="240" w:lineRule="auto"/>
              <w:rPr>
                <w:szCs w:val="24"/>
              </w:rPr>
            </w:pPr>
            <w:proofErr w:type="gramStart"/>
            <w:r w:rsidRPr="00F750F6">
              <w:rPr>
                <w:szCs w:val="24"/>
              </w:rPr>
              <w:t xml:space="preserve">A local orbital coordinate </w:t>
            </w:r>
            <w:r>
              <w:rPr>
                <w:szCs w:val="24"/>
              </w:rPr>
              <w:t xml:space="preserve">Velocity, Normal, Co-normal </w:t>
            </w:r>
            <w:r w:rsidR="005F15D6">
              <w:rPr>
                <w:szCs w:val="24"/>
              </w:rPr>
              <w:t xml:space="preserve">rotating </w:t>
            </w:r>
            <w:r w:rsidRPr="00F750F6">
              <w:rPr>
                <w:szCs w:val="24"/>
              </w:rPr>
              <w:t xml:space="preserve">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 xml:space="preserve">orbital angular momentum </w:t>
            </w:r>
            <w:r w:rsidRPr="00F750F6">
              <w:rPr>
                <w:szCs w:val="24"/>
              </w:rPr>
              <w:lastRenderedPageBreak/>
              <w:t>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proofErr w:type="gramEnd"/>
            <w:r>
              <w:rPr>
                <w:szCs w:val="24"/>
              </w:rPr>
              <w:t xml:space="preserve"> Note that while this frame has the same axes defined as in the NTW frame, the ordering of axes is different (i.e., TWN).</w:t>
            </w:r>
          </w:p>
          <w:p w14:paraId="5FDA156D" w14:textId="77777777" w:rsidR="00487E85" w:rsidRDefault="00487E85" w:rsidP="00395C3B">
            <w:pPr>
              <w:spacing w:before="0" w:line="240" w:lineRule="auto"/>
              <w:rPr>
                <w:szCs w:val="24"/>
              </w:rPr>
            </w:pPr>
          </w:p>
          <w:p w14:paraId="4C74F24E" w14:textId="77777777" w:rsidR="00487E85" w:rsidRPr="00F750F6" w:rsidRDefault="00487E85" w:rsidP="000219A4">
            <w:pPr>
              <w:spacing w:before="0" w:line="240" w:lineRule="auto"/>
              <w:rPr>
                <w:szCs w:val="24"/>
              </w:rPr>
            </w:pPr>
            <w:r w:rsidRPr="002B56D6">
              <w:rPr>
                <w:b/>
                <w:szCs w:val="24"/>
              </w:rPr>
              <w:t>Note that the VNC reference frame is also synonymous with the VNB frame</w:t>
            </w:r>
            <w:r>
              <w:rPr>
                <w:szCs w:val="24"/>
              </w:rPr>
              <w:t xml:space="preserve">, where the “Co-Normal” moniker has been replaced by “Bi-Normal” </w:t>
            </w:r>
            <w:r>
              <w:t>(per some astrodynamics tool naming conventions)</w:t>
            </w:r>
          </w:p>
        </w:tc>
        <w:tc>
          <w:tcPr>
            <w:tcW w:w="2063" w:type="dxa"/>
          </w:tcPr>
          <w:p w14:paraId="3D806FE8" w14:textId="77777777" w:rsidR="00395C3B" w:rsidRPr="00F750F6" w:rsidRDefault="00395C3B" w:rsidP="00395C3B">
            <w:pPr>
              <w:keepNext/>
              <w:spacing w:before="0" w:line="240" w:lineRule="auto"/>
              <w:jc w:val="center"/>
              <w:rPr>
                <w:szCs w:val="24"/>
              </w:rPr>
            </w:pPr>
            <w:r>
              <w:rPr>
                <w:szCs w:val="24"/>
              </w:rPr>
              <w:lastRenderedPageBreak/>
              <w:t>VNC</w:t>
            </w:r>
          </w:p>
        </w:tc>
        <w:tc>
          <w:tcPr>
            <w:tcW w:w="1350" w:type="dxa"/>
          </w:tcPr>
          <w:p w14:paraId="0351DB65" w14:textId="77777777" w:rsidR="00395C3B" w:rsidRPr="00F750F6" w:rsidRDefault="00395C3B" w:rsidP="00395C3B">
            <w:pPr>
              <w:keepNext/>
              <w:spacing w:before="0" w:line="240" w:lineRule="auto"/>
              <w:jc w:val="center"/>
              <w:rPr>
                <w:szCs w:val="24"/>
              </w:rPr>
            </w:pPr>
          </w:p>
        </w:tc>
      </w:tr>
      <w:tr w:rsidR="008E27D4" w:rsidRPr="00F750F6" w14:paraId="5C2AF39C" w14:textId="77777777" w:rsidTr="00BB1D9F">
        <w:trPr>
          <w:ins w:id="79" w:author="Oltrogge, Daniel" w:date="2018-02-13T18:32:00Z"/>
        </w:trPr>
        <w:tc>
          <w:tcPr>
            <w:tcW w:w="3068" w:type="dxa"/>
            <w:shd w:val="clear" w:color="auto" w:fill="A8D08D" w:themeFill="accent6" w:themeFillTint="99"/>
            <w:tcMar>
              <w:top w:w="58" w:type="dxa"/>
              <w:bottom w:w="58" w:type="dxa"/>
            </w:tcMar>
          </w:tcPr>
          <w:p w14:paraId="1F5DA508" w14:textId="3BEDF1E4" w:rsidR="008E27D4" w:rsidRPr="00F750F6" w:rsidRDefault="008E27D4" w:rsidP="00BB1D9F">
            <w:pPr>
              <w:keepNext/>
              <w:spacing w:before="0" w:line="240" w:lineRule="auto"/>
              <w:rPr>
                <w:ins w:id="80" w:author="Oltrogge, Daniel" w:date="2018-02-13T18:32:00Z"/>
                <w:szCs w:val="24"/>
              </w:rPr>
            </w:pPr>
            <w:ins w:id="81" w:author="Oltrogge, Daniel" w:date="2018-02-13T18:32:00Z">
              <w:r>
                <w:rPr>
                  <w:szCs w:val="24"/>
                </w:rPr>
                <w:t>VNC</w:t>
              </w:r>
              <w:r>
                <w:rPr>
                  <w:szCs w:val="24"/>
                </w:rPr>
                <w:t>_INERTIAL</w:t>
              </w:r>
            </w:ins>
          </w:p>
        </w:tc>
        <w:tc>
          <w:tcPr>
            <w:tcW w:w="6469" w:type="dxa"/>
          </w:tcPr>
          <w:p w14:paraId="6690EA43" w14:textId="4B0D0C83" w:rsidR="008E27D4" w:rsidRPr="00F750F6" w:rsidRDefault="008E27D4" w:rsidP="008E27D4">
            <w:pPr>
              <w:keepNext/>
              <w:spacing w:before="0" w:line="240" w:lineRule="auto"/>
              <w:rPr>
                <w:ins w:id="82" w:author="Oltrogge, Daniel" w:date="2018-02-13T18:32:00Z"/>
                <w:szCs w:val="24"/>
              </w:rPr>
            </w:pPr>
            <w:ins w:id="83" w:author="Oltrogge, Daniel" w:date="2018-02-13T18:32:00Z">
              <w:r w:rsidRPr="00F750F6">
                <w:rPr>
                  <w:szCs w:val="24"/>
                </w:rPr>
                <w:t xml:space="preserve">A </w:t>
              </w:r>
              <w:r>
                <w:rPr>
                  <w:szCs w:val="24"/>
                </w:rPr>
                <w:t xml:space="preserve">quasi-inertial version of the </w:t>
              </w:r>
            </w:ins>
            <w:ins w:id="84" w:author="Oltrogge, Daniel" w:date="2018-02-13T18:33:00Z">
              <w:r>
                <w:rPr>
                  <w:szCs w:val="24"/>
                </w:rPr>
                <w:t>VNC</w:t>
              </w:r>
            </w:ins>
            <w:ins w:id="85" w:author="Oltrogge, Daniel" w:date="2018-02-13T18:32:00Z">
              <w:r>
                <w:rPr>
                  <w:szCs w:val="24"/>
                </w:rPr>
                <w:t>_ROTATING frame, instantaneously frozen in inertial space</w:t>
              </w:r>
            </w:ins>
          </w:p>
        </w:tc>
        <w:tc>
          <w:tcPr>
            <w:tcW w:w="2063" w:type="dxa"/>
          </w:tcPr>
          <w:p w14:paraId="6077FBAE" w14:textId="7277E467" w:rsidR="008E27D4" w:rsidRPr="00F750F6" w:rsidRDefault="008E27D4" w:rsidP="00BB1D9F">
            <w:pPr>
              <w:keepNext/>
              <w:spacing w:before="0" w:line="240" w:lineRule="auto"/>
              <w:jc w:val="center"/>
              <w:rPr>
                <w:ins w:id="86" w:author="Oltrogge, Daniel" w:date="2018-02-13T18:32:00Z"/>
                <w:szCs w:val="24"/>
              </w:rPr>
            </w:pPr>
            <w:ins w:id="87" w:author="Oltrogge, Daniel" w:date="2018-02-13T18:33:00Z">
              <w:r>
                <w:rPr>
                  <w:szCs w:val="24"/>
                </w:rPr>
                <w:t>VNC</w:t>
              </w:r>
            </w:ins>
          </w:p>
        </w:tc>
        <w:tc>
          <w:tcPr>
            <w:tcW w:w="1350" w:type="dxa"/>
          </w:tcPr>
          <w:p w14:paraId="75FF3F43" w14:textId="77777777" w:rsidR="008E27D4" w:rsidRPr="00F750F6" w:rsidRDefault="008E27D4" w:rsidP="00BB1D9F">
            <w:pPr>
              <w:keepNext/>
              <w:spacing w:before="0" w:line="240" w:lineRule="auto"/>
              <w:jc w:val="center"/>
              <w:rPr>
                <w:ins w:id="88" w:author="Oltrogge, Daniel" w:date="2018-02-13T18:32:00Z"/>
                <w:szCs w:val="24"/>
              </w:rPr>
            </w:pPr>
          </w:p>
        </w:tc>
      </w:tr>
    </w:tbl>
    <w:p w14:paraId="058BCCED" w14:textId="77777777" w:rsidR="00B0495F" w:rsidRDefault="00B0495F" w:rsidP="00B0495F">
      <w:pPr>
        <w:rPr>
          <w:lang w:eastAsia="x-none"/>
        </w:rPr>
      </w:pPr>
    </w:p>
    <w:p w14:paraId="5F416568" w14:textId="77777777" w:rsidR="00FF61B8" w:rsidRPr="005C1F21" w:rsidRDefault="00FF61B8" w:rsidP="00B0495F">
      <w:pPr>
        <w:rPr>
          <w:lang w:eastAsia="x-none"/>
        </w:rPr>
      </w:pPr>
    </w:p>
    <w:p w14:paraId="6ADC214B" w14:textId="77777777" w:rsidR="00B0495F" w:rsidRDefault="00B0495F" w:rsidP="00B0495F"/>
    <w:p w14:paraId="19F62446" w14:textId="77777777" w:rsidR="00B0495F" w:rsidRDefault="00B0495F" w:rsidP="00B0495F">
      <w:pPr>
        <w:spacing w:before="0" w:line="240" w:lineRule="auto"/>
        <w:jc w:val="left"/>
      </w:pPr>
      <w:r>
        <w:br w:type="page"/>
      </w:r>
    </w:p>
    <w:p w14:paraId="0E3F3E36" w14:textId="77777777" w:rsidR="002B56D6" w:rsidRDefault="002B56D6" w:rsidP="002B56D6">
      <w:pPr>
        <w:pStyle w:val="Annex2"/>
        <w:spacing w:before="320" w:after="240"/>
      </w:pPr>
      <w:bookmarkStart w:id="89" w:name="_Ref447811176"/>
      <w:r>
        <w:rPr>
          <w:lang w:val="en-US"/>
        </w:rPr>
        <w:lastRenderedPageBreak/>
        <w:t>Attitude Control and spacecraft System Reference Frame</w:t>
      </w:r>
      <w:r w:rsidRPr="00C7645E">
        <w:t xml:space="preserve"> KEYWORDS</w:t>
      </w:r>
    </w:p>
    <w:p w14:paraId="2B424EFF" w14:textId="77777777" w:rsidR="002B56D6" w:rsidRDefault="002B56D6" w:rsidP="002B56D6">
      <w:pPr>
        <w:rPr>
          <w:lang w:eastAsia="x-none"/>
        </w:rPr>
      </w:pPr>
      <w:r>
        <w:rPr>
          <w:lang w:eastAsia="x-none"/>
        </w:rPr>
        <w:t xml:space="preserve">In addition to the above reference frames, the following attitude control and spacecraft systems reference frames </w:t>
      </w:r>
      <w:proofErr w:type="gramStart"/>
      <w:r>
        <w:rPr>
          <w:lang w:eastAsia="x-none"/>
        </w:rPr>
        <w:t>may be specified</w:t>
      </w:r>
      <w:proofErr w:type="gramEnd"/>
      <w:r>
        <w:rPr>
          <w:lang w:eastAsia="x-none"/>
        </w:rPr>
        <w:t>:</w:t>
      </w:r>
    </w:p>
    <w:p w14:paraId="5EBBA828" w14:textId="77777777" w:rsidR="002B56D6" w:rsidRDefault="002B56D6">
      <w:pPr>
        <w:spacing w:before="0" w:after="160" w:line="259" w:lineRule="auto"/>
        <w:jc w:val="left"/>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6360"/>
        <w:gridCol w:w="2035"/>
        <w:gridCol w:w="1350"/>
      </w:tblGrid>
      <w:tr w:rsidR="002B56D6" w:rsidRPr="00F750F6" w14:paraId="7E96CEE6" w14:textId="77777777" w:rsidTr="002B56D6">
        <w:tc>
          <w:tcPr>
            <w:tcW w:w="3205" w:type="dxa"/>
            <w:shd w:val="clear" w:color="auto" w:fill="C0C0C0"/>
            <w:tcMar>
              <w:top w:w="29" w:type="dxa"/>
              <w:bottom w:w="29" w:type="dxa"/>
            </w:tcMar>
          </w:tcPr>
          <w:p w14:paraId="4EF42913" w14:textId="77777777" w:rsidR="002B56D6" w:rsidRPr="00F750F6" w:rsidRDefault="002B56D6" w:rsidP="0069038E">
            <w:pPr>
              <w:keepNext/>
              <w:spacing w:before="0" w:line="240" w:lineRule="auto"/>
              <w:jc w:val="left"/>
              <w:rPr>
                <w:b/>
                <w:szCs w:val="24"/>
              </w:rPr>
            </w:pPr>
            <w:r>
              <w:rPr>
                <w:b/>
                <w:szCs w:val="24"/>
              </w:rPr>
              <w:t>Name</w:t>
            </w:r>
          </w:p>
        </w:tc>
        <w:tc>
          <w:tcPr>
            <w:tcW w:w="6360" w:type="dxa"/>
            <w:shd w:val="clear" w:color="auto" w:fill="C0C0C0"/>
          </w:tcPr>
          <w:p w14:paraId="07D8A24F" w14:textId="77777777" w:rsidR="002B56D6" w:rsidRPr="00F750F6" w:rsidRDefault="002B56D6" w:rsidP="0069038E">
            <w:pPr>
              <w:keepNext/>
              <w:spacing w:before="0" w:line="240" w:lineRule="auto"/>
              <w:rPr>
                <w:b/>
                <w:szCs w:val="24"/>
              </w:rPr>
            </w:pPr>
            <w:r>
              <w:rPr>
                <w:b/>
                <w:szCs w:val="24"/>
              </w:rPr>
              <w:t>Description and reference</w:t>
            </w:r>
          </w:p>
        </w:tc>
        <w:tc>
          <w:tcPr>
            <w:tcW w:w="2035" w:type="dxa"/>
            <w:shd w:val="clear" w:color="auto" w:fill="C0C0C0"/>
          </w:tcPr>
          <w:p w14:paraId="1CD77376" w14:textId="77777777" w:rsidR="002B56D6" w:rsidRPr="00F750F6" w:rsidRDefault="002B56D6" w:rsidP="0069038E">
            <w:pPr>
              <w:keepNext/>
              <w:spacing w:before="0" w:line="240" w:lineRule="auto"/>
              <w:rPr>
                <w:b/>
                <w:szCs w:val="24"/>
              </w:rPr>
            </w:pPr>
            <w:r>
              <w:rPr>
                <w:b/>
                <w:szCs w:val="24"/>
              </w:rPr>
              <w:t>Nomenclature</w:t>
            </w:r>
          </w:p>
        </w:tc>
        <w:tc>
          <w:tcPr>
            <w:tcW w:w="1350" w:type="dxa"/>
            <w:shd w:val="clear" w:color="auto" w:fill="C0C0C0"/>
          </w:tcPr>
          <w:p w14:paraId="107549A4" w14:textId="77777777" w:rsidR="002B56D6" w:rsidRPr="00F750F6" w:rsidRDefault="002B56D6" w:rsidP="0069038E">
            <w:pPr>
              <w:keepNext/>
              <w:spacing w:before="0" w:line="240" w:lineRule="auto"/>
              <w:rPr>
                <w:b/>
                <w:szCs w:val="24"/>
              </w:rPr>
            </w:pPr>
            <w:r>
              <w:rPr>
                <w:b/>
                <w:szCs w:val="24"/>
              </w:rPr>
              <w:t>Default Units/Type</w:t>
            </w:r>
          </w:p>
        </w:tc>
      </w:tr>
      <w:tr w:rsidR="002B56D6" w:rsidRPr="00F750F6" w14:paraId="39CC5E3F" w14:textId="77777777" w:rsidTr="002B56D6">
        <w:tc>
          <w:tcPr>
            <w:tcW w:w="3205" w:type="dxa"/>
            <w:shd w:val="clear" w:color="auto" w:fill="A8D08D" w:themeFill="accent6" w:themeFillTint="99"/>
            <w:tcMar>
              <w:top w:w="58" w:type="dxa"/>
              <w:bottom w:w="58" w:type="dxa"/>
            </w:tcMar>
          </w:tcPr>
          <w:p w14:paraId="7A8C41D7" w14:textId="77777777" w:rsidR="002B56D6" w:rsidRPr="00F750F6" w:rsidRDefault="002B56D6" w:rsidP="0069038E">
            <w:pPr>
              <w:keepNext/>
              <w:spacing w:before="0" w:line="240" w:lineRule="auto"/>
              <w:rPr>
                <w:szCs w:val="24"/>
              </w:rPr>
            </w:pPr>
            <w:proofErr w:type="spellStart"/>
            <w:r>
              <w:rPr>
                <w:szCs w:val="24"/>
              </w:rPr>
              <w:t>ACC_i</w:t>
            </w:r>
            <w:proofErr w:type="spellEnd"/>
          </w:p>
        </w:tc>
        <w:tc>
          <w:tcPr>
            <w:tcW w:w="6360" w:type="dxa"/>
          </w:tcPr>
          <w:p w14:paraId="71C6D1B5" w14:textId="77777777" w:rsidR="002B56D6" w:rsidRPr="00F750F6" w:rsidRDefault="002B56D6" w:rsidP="0069038E">
            <w:pPr>
              <w:keepNext/>
              <w:spacing w:before="0" w:line="240" w:lineRule="auto"/>
              <w:rPr>
                <w:szCs w:val="24"/>
              </w:rPr>
            </w:pPr>
            <w:r>
              <w:rPr>
                <w:szCs w:val="24"/>
              </w:rPr>
              <w:t>Accelerometer reference frame (‘i</w:t>
            </w:r>
            <w:r w:rsidRPr="00F95973">
              <w:rPr>
                <w:szCs w:val="24"/>
              </w:rPr>
              <w:t>’ = 0→9)</w:t>
            </w:r>
          </w:p>
        </w:tc>
        <w:tc>
          <w:tcPr>
            <w:tcW w:w="2035" w:type="dxa"/>
          </w:tcPr>
          <w:p w14:paraId="73680FA7" w14:textId="77777777" w:rsidR="002B56D6" w:rsidRPr="00F750F6" w:rsidRDefault="002B56D6" w:rsidP="0069038E">
            <w:pPr>
              <w:keepNext/>
              <w:spacing w:before="0" w:line="240" w:lineRule="auto"/>
              <w:jc w:val="center"/>
              <w:rPr>
                <w:szCs w:val="24"/>
              </w:rPr>
            </w:pPr>
            <w:r>
              <w:rPr>
                <w:szCs w:val="24"/>
              </w:rPr>
              <w:t>ACTUATOR_1</w:t>
            </w:r>
          </w:p>
        </w:tc>
        <w:tc>
          <w:tcPr>
            <w:tcW w:w="1350" w:type="dxa"/>
          </w:tcPr>
          <w:p w14:paraId="7A2D6017" w14:textId="77777777" w:rsidR="002B56D6" w:rsidRPr="00F750F6" w:rsidRDefault="002B56D6" w:rsidP="0069038E">
            <w:pPr>
              <w:keepNext/>
              <w:spacing w:before="0" w:line="240" w:lineRule="auto"/>
              <w:jc w:val="center"/>
              <w:rPr>
                <w:szCs w:val="24"/>
              </w:rPr>
            </w:pPr>
          </w:p>
        </w:tc>
      </w:tr>
      <w:tr w:rsidR="002B56D6" w:rsidRPr="00F750F6" w14:paraId="59D5D7F2" w14:textId="77777777" w:rsidTr="002B56D6">
        <w:tc>
          <w:tcPr>
            <w:tcW w:w="3205" w:type="dxa"/>
            <w:shd w:val="clear" w:color="auto" w:fill="A8D08D" w:themeFill="accent6" w:themeFillTint="99"/>
            <w:tcMar>
              <w:top w:w="58" w:type="dxa"/>
              <w:bottom w:w="58" w:type="dxa"/>
            </w:tcMar>
          </w:tcPr>
          <w:p w14:paraId="70487585" w14:textId="77777777" w:rsidR="002B56D6" w:rsidRPr="00F750F6" w:rsidRDefault="002B56D6" w:rsidP="0069038E">
            <w:pPr>
              <w:keepNext/>
              <w:spacing w:before="0" w:line="240" w:lineRule="auto"/>
              <w:rPr>
                <w:szCs w:val="24"/>
              </w:rPr>
            </w:pPr>
            <w:proofErr w:type="spellStart"/>
            <w:r w:rsidRPr="00F95973">
              <w:rPr>
                <w:szCs w:val="24"/>
              </w:rPr>
              <w:t>ACTUATOR_</w:t>
            </w:r>
            <w:r>
              <w:rPr>
                <w:szCs w:val="24"/>
              </w:rPr>
              <w:t>i</w:t>
            </w:r>
            <w:proofErr w:type="spellEnd"/>
          </w:p>
        </w:tc>
        <w:tc>
          <w:tcPr>
            <w:tcW w:w="6360" w:type="dxa"/>
          </w:tcPr>
          <w:p w14:paraId="26D158F8" w14:textId="77777777" w:rsidR="002B56D6" w:rsidRPr="00F750F6" w:rsidRDefault="002B56D6" w:rsidP="0069038E">
            <w:pPr>
              <w:keepNext/>
              <w:spacing w:before="0" w:line="240" w:lineRule="auto"/>
              <w:rPr>
                <w:szCs w:val="24"/>
              </w:rPr>
            </w:pPr>
            <w:r>
              <w:rPr>
                <w:szCs w:val="24"/>
              </w:rPr>
              <w:t>Actuator reference frame (‘i</w:t>
            </w:r>
            <w:r w:rsidRPr="00F95973">
              <w:rPr>
                <w:szCs w:val="24"/>
              </w:rPr>
              <w:t xml:space="preserve">’ = 0→9): could denote reaction wheels, solar arrays, thrusters, </w:t>
            </w:r>
            <w:r>
              <w:rPr>
                <w:szCs w:val="24"/>
              </w:rPr>
              <w:t xml:space="preserve">magnetic torque rods, </w:t>
            </w:r>
            <w:r w:rsidRPr="00F95973">
              <w:rPr>
                <w:szCs w:val="24"/>
              </w:rPr>
              <w:t>etc.</w:t>
            </w:r>
          </w:p>
        </w:tc>
        <w:tc>
          <w:tcPr>
            <w:tcW w:w="2035" w:type="dxa"/>
          </w:tcPr>
          <w:p w14:paraId="484EDA11" w14:textId="77777777" w:rsidR="002B56D6" w:rsidRPr="00F750F6" w:rsidRDefault="002B56D6" w:rsidP="0069038E">
            <w:pPr>
              <w:keepNext/>
              <w:spacing w:before="0" w:line="240" w:lineRule="auto"/>
              <w:jc w:val="center"/>
              <w:rPr>
                <w:szCs w:val="24"/>
              </w:rPr>
            </w:pPr>
            <w:r>
              <w:rPr>
                <w:szCs w:val="24"/>
              </w:rPr>
              <w:t>ACTUATOR_1</w:t>
            </w:r>
          </w:p>
        </w:tc>
        <w:tc>
          <w:tcPr>
            <w:tcW w:w="1350" w:type="dxa"/>
          </w:tcPr>
          <w:p w14:paraId="14108BF4" w14:textId="77777777" w:rsidR="002B56D6" w:rsidRPr="00F750F6" w:rsidRDefault="002B56D6" w:rsidP="0069038E">
            <w:pPr>
              <w:keepNext/>
              <w:spacing w:before="0" w:line="240" w:lineRule="auto"/>
              <w:jc w:val="center"/>
              <w:rPr>
                <w:szCs w:val="24"/>
              </w:rPr>
            </w:pPr>
          </w:p>
        </w:tc>
      </w:tr>
      <w:tr w:rsidR="002B56D6" w:rsidRPr="00F750F6" w14:paraId="4D42B1A9" w14:textId="77777777" w:rsidTr="002B56D6">
        <w:tc>
          <w:tcPr>
            <w:tcW w:w="3205" w:type="dxa"/>
            <w:shd w:val="clear" w:color="auto" w:fill="A8D08D" w:themeFill="accent6" w:themeFillTint="99"/>
            <w:tcMar>
              <w:top w:w="58" w:type="dxa"/>
              <w:bottom w:w="58" w:type="dxa"/>
            </w:tcMar>
          </w:tcPr>
          <w:p w14:paraId="7BCA439D" w14:textId="77777777" w:rsidR="002B56D6" w:rsidRDefault="002B56D6" w:rsidP="0069038E">
            <w:pPr>
              <w:spacing w:before="0" w:line="240" w:lineRule="auto"/>
              <w:rPr>
                <w:szCs w:val="24"/>
              </w:rPr>
            </w:pPr>
            <w:proofErr w:type="spellStart"/>
            <w:r>
              <w:rPr>
                <w:szCs w:val="24"/>
              </w:rPr>
              <w:t>AST_i</w:t>
            </w:r>
            <w:proofErr w:type="spellEnd"/>
          </w:p>
        </w:tc>
        <w:tc>
          <w:tcPr>
            <w:tcW w:w="6360" w:type="dxa"/>
          </w:tcPr>
          <w:p w14:paraId="1990E309" w14:textId="77777777" w:rsidR="002B56D6" w:rsidRDefault="002B56D6" w:rsidP="0069038E">
            <w:pPr>
              <w:spacing w:before="0" w:line="240" w:lineRule="auto"/>
              <w:rPr>
                <w:szCs w:val="24"/>
              </w:rPr>
            </w:pPr>
            <w:r>
              <w:rPr>
                <w:szCs w:val="24"/>
              </w:rPr>
              <w:t>Autonomous Star Tracker Reference Frame (‘i’ indicates the sensor number if there is more than one)</w:t>
            </w:r>
          </w:p>
        </w:tc>
        <w:tc>
          <w:tcPr>
            <w:tcW w:w="2035" w:type="dxa"/>
          </w:tcPr>
          <w:p w14:paraId="666293A1" w14:textId="77777777" w:rsidR="002B56D6" w:rsidRPr="00F750F6" w:rsidRDefault="002B56D6" w:rsidP="0069038E">
            <w:pPr>
              <w:keepNext/>
              <w:spacing w:before="0" w:line="240" w:lineRule="auto"/>
              <w:jc w:val="center"/>
              <w:rPr>
                <w:szCs w:val="24"/>
              </w:rPr>
            </w:pPr>
            <w:r>
              <w:rPr>
                <w:szCs w:val="24"/>
              </w:rPr>
              <w:t>AST_5</w:t>
            </w:r>
          </w:p>
        </w:tc>
        <w:tc>
          <w:tcPr>
            <w:tcW w:w="1350" w:type="dxa"/>
          </w:tcPr>
          <w:p w14:paraId="6EC66CA4" w14:textId="77777777" w:rsidR="002B56D6" w:rsidRPr="00F750F6" w:rsidRDefault="002B56D6" w:rsidP="0069038E">
            <w:pPr>
              <w:keepNext/>
              <w:spacing w:before="0" w:line="240" w:lineRule="auto"/>
              <w:jc w:val="center"/>
              <w:rPr>
                <w:szCs w:val="24"/>
              </w:rPr>
            </w:pPr>
          </w:p>
        </w:tc>
      </w:tr>
      <w:tr w:rsidR="002B56D6" w:rsidRPr="00F750F6" w14:paraId="4CC8F84A" w14:textId="77777777" w:rsidTr="002B56D6">
        <w:tc>
          <w:tcPr>
            <w:tcW w:w="3205" w:type="dxa"/>
            <w:shd w:val="clear" w:color="auto" w:fill="A8D08D" w:themeFill="accent6" w:themeFillTint="99"/>
            <w:tcMar>
              <w:top w:w="58" w:type="dxa"/>
              <w:bottom w:w="58" w:type="dxa"/>
            </w:tcMar>
          </w:tcPr>
          <w:p w14:paraId="12A67165" w14:textId="77777777" w:rsidR="002B56D6" w:rsidRDefault="002B56D6" w:rsidP="0069038E">
            <w:pPr>
              <w:spacing w:before="0" w:line="240" w:lineRule="auto"/>
              <w:rPr>
                <w:szCs w:val="24"/>
              </w:rPr>
            </w:pPr>
            <w:proofErr w:type="spellStart"/>
            <w:r>
              <w:rPr>
                <w:szCs w:val="24"/>
              </w:rPr>
              <w:t>CSS_ij</w:t>
            </w:r>
            <w:proofErr w:type="spellEnd"/>
          </w:p>
        </w:tc>
        <w:tc>
          <w:tcPr>
            <w:tcW w:w="6360" w:type="dxa"/>
          </w:tcPr>
          <w:p w14:paraId="1658F0BB" w14:textId="77777777" w:rsidR="002B56D6" w:rsidRDefault="002B56D6" w:rsidP="0069038E">
            <w:pPr>
              <w:spacing w:before="0" w:line="240" w:lineRule="auto"/>
              <w:rPr>
                <w:szCs w:val="24"/>
              </w:rPr>
            </w:pPr>
            <w:r>
              <w:rPr>
                <w:szCs w:val="24"/>
              </w:rPr>
              <w:t>Coarse Sun Sensor (‘i’ = 0→9, ‘j</w:t>
            </w:r>
            <w:r w:rsidRPr="00F95973">
              <w:rPr>
                <w:szCs w:val="24"/>
              </w:rPr>
              <w:t>’ = 0→9)</w:t>
            </w:r>
          </w:p>
        </w:tc>
        <w:tc>
          <w:tcPr>
            <w:tcW w:w="2035" w:type="dxa"/>
          </w:tcPr>
          <w:p w14:paraId="6D1802E2" w14:textId="77777777" w:rsidR="002B56D6" w:rsidRPr="00F750F6" w:rsidRDefault="002B56D6" w:rsidP="0069038E">
            <w:pPr>
              <w:keepNext/>
              <w:spacing w:before="0" w:line="240" w:lineRule="auto"/>
              <w:jc w:val="center"/>
              <w:rPr>
                <w:szCs w:val="24"/>
              </w:rPr>
            </w:pPr>
            <w:r>
              <w:rPr>
                <w:szCs w:val="24"/>
              </w:rPr>
              <w:t>CSS_9</w:t>
            </w:r>
          </w:p>
        </w:tc>
        <w:tc>
          <w:tcPr>
            <w:tcW w:w="1350" w:type="dxa"/>
          </w:tcPr>
          <w:p w14:paraId="4D3386D8" w14:textId="77777777" w:rsidR="002B56D6" w:rsidRPr="00F750F6" w:rsidRDefault="002B56D6" w:rsidP="0069038E">
            <w:pPr>
              <w:keepNext/>
              <w:spacing w:before="0" w:line="240" w:lineRule="auto"/>
              <w:jc w:val="center"/>
              <w:rPr>
                <w:szCs w:val="24"/>
              </w:rPr>
            </w:pPr>
          </w:p>
        </w:tc>
      </w:tr>
      <w:tr w:rsidR="002B56D6" w:rsidRPr="00F750F6" w14:paraId="750BE9AF" w14:textId="77777777" w:rsidTr="002B56D6">
        <w:tc>
          <w:tcPr>
            <w:tcW w:w="3205" w:type="dxa"/>
            <w:shd w:val="clear" w:color="auto" w:fill="A8D08D" w:themeFill="accent6" w:themeFillTint="99"/>
            <w:tcMar>
              <w:top w:w="58" w:type="dxa"/>
              <w:bottom w:w="58" w:type="dxa"/>
            </w:tcMar>
          </w:tcPr>
          <w:p w14:paraId="54EA1755" w14:textId="77777777" w:rsidR="002B56D6" w:rsidRPr="00F95973" w:rsidRDefault="002B56D6" w:rsidP="0069038E">
            <w:pPr>
              <w:spacing w:before="0" w:line="240" w:lineRule="auto"/>
              <w:rPr>
                <w:szCs w:val="24"/>
              </w:rPr>
            </w:pPr>
            <w:proofErr w:type="spellStart"/>
            <w:r>
              <w:rPr>
                <w:szCs w:val="24"/>
              </w:rPr>
              <w:t>DSS_i</w:t>
            </w:r>
            <w:proofErr w:type="spellEnd"/>
          </w:p>
        </w:tc>
        <w:tc>
          <w:tcPr>
            <w:tcW w:w="6360" w:type="dxa"/>
          </w:tcPr>
          <w:p w14:paraId="338DF9A9" w14:textId="77777777" w:rsidR="002B56D6" w:rsidRPr="00F95973" w:rsidRDefault="002B56D6" w:rsidP="0069038E">
            <w:pPr>
              <w:spacing w:before="0" w:line="240" w:lineRule="auto"/>
              <w:rPr>
                <w:szCs w:val="24"/>
              </w:rPr>
            </w:pPr>
            <w:r>
              <w:rPr>
                <w:szCs w:val="24"/>
              </w:rPr>
              <w:t>Digital Sun Sensor (‘i</w:t>
            </w:r>
            <w:r w:rsidRPr="00F95973">
              <w:rPr>
                <w:szCs w:val="24"/>
              </w:rPr>
              <w:t>’ = 0→9)</w:t>
            </w:r>
          </w:p>
        </w:tc>
        <w:tc>
          <w:tcPr>
            <w:tcW w:w="2035" w:type="dxa"/>
          </w:tcPr>
          <w:p w14:paraId="68AFA3CE" w14:textId="77777777" w:rsidR="002B56D6" w:rsidRPr="00F750F6" w:rsidRDefault="002B56D6" w:rsidP="0069038E">
            <w:pPr>
              <w:keepNext/>
              <w:spacing w:before="0" w:line="240" w:lineRule="auto"/>
              <w:jc w:val="center"/>
              <w:rPr>
                <w:szCs w:val="24"/>
              </w:rPr>
            </w:pPr>
            <w:r>
              <w:rPr>
                <w:szCs w:val="24"/>
              </w:rPr>
              <w:t>DSS_1</w:t>
            </w:r>
          </w:p>
        </w:tc>
        <w:tc>
          <w:tcPr>
            <w:tcW w:w="1350" w:type="dxa"/>
          </w:tcPr>
          <w:p w14:paraId="352C06C1" w14:textId="77777777" w:rsidR="002B56D6" w:rsidRPr="00F750F6" w:rsidRDefault="002B56D6" w:rsidP="0069038E">
            <w:pPr>
              <w:keepNext/>
              <w:spacing w:before="0" w:line="240" w:lineRule="auto"/>
              <w:jc w:val="center"/>
              <w:rPr>
                <w:szCs w:val="24"/>
              </w:rPr>
            </w:pPr>
          </w:p>
        </w:tc>
      </w:tr>
      <w:tr w:rsidR="002B56D6" w:rsidRPr="00F750F6" w14:paraId="5B1560FE" w14:textId="77777777" w:rsidTr="002B56D6">
        <w:tc>
          <w:tcPr>
            <w:tcW w:w="3205" w:type="dxa"/>
            <w:shd w:val="clear" w:color="auto" w:fill="A8D08D" w:themeFill="accent6" w:themeFillTint="99"/>
            <w:tcMar>
              <w:top w:w="58" w:type="dxa"/>
              <w:bottom w:w="58" w:type="dxa"/>
            </w:tcMar>
          </w:tcPr>
          <w:p w14:paraId="362F1264" w14:textId="77777777" w:rsidR="002B56D6" w:rsidRPr="00F95973" w:rsidRDefault="002B56D6" w:rsidP="0069038E">
            <w:pPr>
              <w:spacing w:before="0" w:line="240" w:lineRule="auto"/>
              <w:rPr>
                <w:szCs w:val="24"/>
              </w:rPr>
            </w:pPr>
            <w:proofErr w:type="spellStart"/>
            <w:r>
              <w:rPr>
                <w:szCs w:val="24"/>
              </w:rPr>
              <w:t>ESA_i</w:t>
            </w:r>
            <w:proofErr w:type="spellEnd"/>
          </w:p>
        </w:tc>
        <w:tc>
          <w:tcPr>
            <w:tcW w:w="6360" w:type="dxa"/>
          </w:tcPr>
          <w:p w14:paraId="46E15EE5" w14:textId="77777777" w:rsidR="002B56D6" w:rsidRPr="00F95973" w:rsidRDefault="002B56D6" w:rsidP="0069038E">
            <w:pPr>
              <w:spacing w:before="0" w:line="240" w:lineRule="auto"/>
              <w:rPr>
                <w:szCs w:val="24"/>
              </w:rPr>
            </w:pPr>
            <w:r>
              <w:rPr>
                <w:szCs w:val="24"/>
              </w:rPr>
              <w:t>Earth Sensor Assembly Reference Frame  (‘i’ indicates the sensor number if there is more than one)</w:t>
            </w:r>
          </w:p>
        </w:tc>
        <w:tc>
          <w:tcPr>
            <w:tcW w:w="2035" w:type="dxa"/>
          </w:tcPr>
          <w:p w14:paraId="4F02457E" w14:textId="77777777" w:rsidR="002B56D6" w:rsidRPr="00F750F6" w:rsidRDefault="002B56D6" w:rsidP="0069038E">
            <w:pPr>
              <w:keepNext/>
              <w:spacing w:before="0" w:line="240" w:lineRule="auto"/>
              <w:jc w:val="center"/>
              <w:rPr>
                <w:szCs w:val="24"/>
              </w:rPr>
            </w:pPr>
            <w:r>
              <w:rPr>
                <w:szCs w:val="24"/>
              </w:rPr>
              <w:t>ESA_3</w:t>
            </w:r>
          </w:p>
        </w:tc>
        <w:tc>
          <w:tcPr>
            <w:tcW w:w="1350" w:type="dxa"/>
          </w:tcPr>
          <w:p w14:paraId="2530C57F" w14:textId="77777777" w:rsidR="002B56D6" w:rsidRPr="00F750F6" w:rsidRDefault="002B56D6" w:rsidP="0069038E">
            <w:pPr>
              <w:keepNext/>
              <w:spacing w:before="0" w:line="240" w:lineRule="auto"/>
              <w:jc w:val="center"/>
              <w:rPr>
                <w:szCs w:val="24"/>
              </w:rPr>
            </w:pPr>
          </w:p>
        </w:tc>
      </w:tr>
      <w:tr w:rsidR="002B56D6" w:rsidRPr="00F750F6" w14:paraId="30B444E8" w14:textId="77777777" w:rsidTr="002B56D6">
        <w:tc>
          <w:tcPr>
            <w:tcW w:w="3205" w:type="dxa"/>
            <w:shd w:val="clear" w:color="auto" w:fill="A8D08D" w:themeFill="accent6" w:themeFillTint="99"/>
            <w:tcMar>
              <w:top w:w="58" w:type="dxa"/>
              <w:bottom w:w="58" w:type="dxa"/>
            </w:tcMar>
          </w:tcPr>
          <w:p w14:paraId="5E36D187" w14:textId="77777777" w:rsidR="002B56D6" w:rsidRPr="00F95973" w:rsidRDefault="002B56D6" w:rsidP="0069038E">
            <w:pPr>
              <w:spacing w:before="0" w:line="240" w:lineRule="auto"/>
              <w:rPr>
                <w:szCs w:val="24"/>
              </w:rPr>
            </w:pPr>
            <w:proofErr w:type="spellStart"/>
            <w:r>
              <w:rPr>
                <w:szCs w:val="24"/>
              </w:rPr>
              <w:t>GYRO_i</w:t>
            </w:r>
            <w:proofErr w:type="spellEnd"/>
          </w:p>
        </w:tc>
        <w:tc>
          <w:tcPr>
            <w:tcW w:w="6360" w:type="dxa"/>
          </w:tcPr>
          <w:p w14:paraId="78111F67" w14:textId="77777777" w:rsidR="002B56D6" w:rsidRPr="00F95973" w:rsidRDefault="002B56D6" w:rsidP="0069038E">
            <w:pPr>
              <w:spacing w:before="0" w:line="240" w:lineRule="auto"/>
              <w:rPr>
                <w:szCs w:val="24"/>
              </w:rPr>
            </w:pPr>
            <w:r w:rsidRPr="00F95973">
              <w:rPr>
                <w:szCs w:val="24"/>
              </w:rPr>
              <w:t>Gyroscope Reference Frame (‘</w:t>
            </w:r>
            <w:r>
              <w:rPr>
                <w:szCs w:val="24"/>
              </w:rPr>
              <w:t>i</w:t>
            </w:r>
            <w:r w:rsidRPr="00F95973">
              <w:rPr>
                <w:szCs w:val="24"/>
              </w:rPr>
              <w:t>’ = 0→9)</w:t>
            </w:r>
          </w:p>
        </w:tc>
        <w:tc>
          <w:tcPr>
            <w:tcW w:w="2035" w:type="dxa"/>
          </w:tcPr>
          <w:p w14:paraId="43EE99D2" w14:textId="77777777" w:rsidR="002B56D6" w:rsidRPr="00F750F6" w:rsidRDefault="002B56D6" w:rsidP="0069038E">
            <w:pPr>
              <w:keepNext/>
              <w:spacing w:before="0" w:line="240" w:lineRule="auto"/>
              <w:jc w:val="center"/>
              <w:rPr>
                <w:szCs w:val="24"/>
              </w:rPr>
            </w:pPr>
            <w:r>
              <w:rPr>
                <w:szCs w:val="24"/>
              </w:rPr>
              <w:t>GYRO_9</w:t>
            </w:r>
          </w:p>
        </w:tc>
        <w:tc>
          <w:tcPr>
            <w:tcW w:w="1350" w:type="dxa"/>
          </w:tcPr>
          <w:p w14:paraId="338FDA3E" w14:textId="77777777" w:rsidR="002B56D6" w:rsidRPr="00F750F6" w:rsidRDefault="002B56D6" w:rsidP="0069038E">
            <w:pPr>
              <w:keepNext/>
              <w:spacing w:before="0" w:line="240" w:lineRule="auto"/>
              <w:jc w:val="center"/>
              <w:rPr>
                <w:szCs w:val="24"/>
              </w:rPr>
            </w:pPr>
          </w:p>
        </w:tc>
      </w:tr>
      <w:tr w:rsidR="002B56D6" w:rsidRPr="00F750F6" w14:paraId="4EDF4FE7" w14:textId="77777777" w:rsidTr="002B56D6">
        <w:tc>
          <w:tcPr>
            <w:tcW w:w="3205" w:type="dxa"/>
            <w:shd w:val="clear" w:color="auto" w:fill="A8D08D" w:themeFill="accent6" w:themeFillTint="99"/>
            <w:tcMar>
              <w:top w:w="58" w:type="dxa"/>
              <w:bottom w:w="58" w:type="dxa"/>
            </w:tcMar>
          </w:tcPr>
          <w:p w14:paraId="0EC43D98" w14:textId="77777777" w:rsidR="002B56D6" w:rsidRPr="00F95973" w:rsidRDefault="002B56D6" w:rsidP="0069038E">
            <w:pPr>
              <w:spacing w:before="0" w:line="240" w:lineRule="auto"/>
              <w:rPr>
                <w:szCs w:val="24"/>
              </w:rPr>
            </w:pPr>
            <w:proofErr w:type="spellStart"/>
            <w:r>
              <w:rPr>
                <w:szCs w:val="24"/>
              </w:rPr>
              <w:t>IMU_i</w:t>
            </w:r>
            <w:proofErr w:type="spellEnd"/>
          </w:p>
        </w:tc>
        <w:tc>
          <w:tcPr>
            <w:tcW w:w="6360" w:type="dxa"/>
          </w:tcPr>
          <w:p w14:paraId="197BA45F" w14:textId="77777777" w:rsidR="002B56D6" w:rsidRPr="00F95973" w:rsidRDefault="002B56D6" w:rsidP="0069038E">
            <w:pPr>
              <w:spacing w:before="0" w:line="240" w:lineRule="auto"/>
              <w:rPr>
                <w:szCs w:val="24"/>
              </w:rPr>
            </w:pPr>
            <w:r>
              <w:rPr>
                <w:szCs w:val="24"/>
              </w:rPr>
              <w:t>Inertial Measurement Unit</w:t>
            </w:r>
            <w:r w:rsidRPr="00F95973">
              <w:rPr>
                <w:szCs w:val="24"/>
              </w:rPr>
              <w:t xml:space="preserve"> Frame (‘</w:t>
            </w:r>
            <w:r>
              <w:rPr>
                <w:szCs w:val="24"/>
              </w:rPr>
              <w:t>i</w:t>
            </w:r>
            <w:r w:rsidRPr="00F95973">
              <w:rPr>
                <w:szCs w:val="24"/>
              </w:rPr>
              <w:t xml:space="preserve"> = 0→9)</w:t>
            </w:r>
          </w:p>
        </w:tc>
        <w:tc>
          <w:tcPr>
            <w:tcW w:w="2035" w:type="dxa"/>
          </w:tcPr>
          <w:p w14:paraId="375D942C" w14:textId="77777777" w:rsidR="002B56D6" w:rsidRPr="00F750F6" w:rsidRDefault="002B56D6" w:rsidP="0069038E">
            <w:pPr>
              <w:keepNext/>
              <w:spacing w:before="0" w:line="240" w:lineRule="auto"/>
              <w:jc w:val="center"/>
              <w:rPr>
                <w:szCs w:val="24"/>
              </w:rPr>
            </w:pPr>
            <w:r>
              <w:rPr>
                <w:szCs w:val="24"/>
              </w:rPr>
              <w:t>IMU_2</w:t>
            </w:r>
          </w:p>
        </w:tc>
        <w:tc>
          <w:tcPr>
            <w:tcW w:w="1350" w:type="dxa"/>
          </w:tcPr>
          <w:p w14:paraId="1C0A36A6" w14:textId="77777777" w:rsidR="002B56D6" w:rsidRPr="00F750F6" w:rsidRDefault="002B56D6" w:rsidP="0069038E">
            <w:pPr>
              <w:keepNext/>
              <w:spacing w:before="0" w:line="240" w:lineRule="auto"/>
              <w:jc w:val="center"/>
              <w:rPr>
                <w:szCs w:val="24"/>
              </w:rPr>
            </w:pPr>
          </w:p>
        </w:tc>
      </w:tr>
      <w:tr w:rsidR="002B56D6" w:rsidRPr="00F750F6" w14:paraId="1910FB8E" w14:textId="77777777" w:rsidTr="002B56D6">
        <w:tc>
          <w:tcPr>
            <w:tcW w:w="3205" w:type="dxa"/>
            <w:shd w:val="clear" w:color="auto" w:fill="A8D08D" w:themeFill="accent6" w:themeFillTint="99"/>
            <w:tcMar>
              <w:top w:w="58" w:type="dxa"/>
              <w:bottom w:w="58" w:type="dxa"/>
            </w:tcMar>
          </w:tcPr>
          <w:p w14:paraId="68092356" w14:textId="77777777" w:rsidR="002B56D6" w:rsidRDefault="002B56D6" w:rsidP="0069038E">
            <w:pPr>
              <w:spacing w:before="0" w:line="240" w:lineRule="auto"/>
              <w:rPr>
                <w:szCs w:val="24"/>
              </w:rPr>
            </w:pPr>
            <w:proofErr w:type="spellStart"/>
            <w:r>
              <w:rPr>
                <w:szCs w:val="24"/>
              </w:rPr>
              <w:t>INSTRUMENT_i</w:t>
            </w:r>
            <w:proofErr w:type="spellEnd"/>
          </w:p>
        </w:tc>
        <w:tc>
          <w:tcPr>
            <w:tcW w:w="6360" w:type="dxa"/>
          </w:tcPr>
          <w:p w14:paraId="419D92F4" w14:textId="77777777" w:rsidR="002B56D6" w:rsidRPr="00F95973" w:rsidRDefault="002B56D6" w:rsidP="0069038E">
            <w:pPr>
              <w:spacing w:before="0" w:line="240" w:lineRule="auto"/>
              <w:rPr>
                <w:szCs w:val="24"/>
              </w:rPr>
            </w:pPr>
            <w:r w:rsidRPr="00F95973">
              <w:rPr>
                <w:szCs w:val="24"/>
              </w:rPr>
              <w:t>Instrument ‘</w:t>
            </w:r>
            <w:r>
              <w:rPr>
                <w:szCs w:val="24"/>
              </w:rPr>
              <w:t>c</w:t>
            </w:r>
            <w:r w:rsidRPr="00F95973">
              <w:rPr>
                <w:szCs w:val="24"/>
              </w:rPr>
              <w:t>’ reference frame (‘</w:t>
            </w:r>
            <w:r>
              <w:rPr>
                <w:szCs w:val="24"/>
              </w:rPr>
              <w:t>i</w:t>
            </w:r>
            <w:r w:rsidRPr="00F95973">
              <w:rPr>
                <w:szCs w:val="24"/>
              </w:rPr>
              <w:t>’ = 0→9)</w:t>
            </w:r>
          </w:p>
        </w:tc>
        <w:tc>
          <w:tcPr>
            <w:tcW w:w="2035" w:type="dxa"/>
          </w:tcPr>
          <w:p w14:paraId="551B6604" w14:textId="77777777" w:rsidR="002B56D6" w:rsidRPr="00F750F6" w:rsidRDefault="002B56D6" w:rsidP="0069038E">
            <w:pPr>
              <w:keepNext/>
              <w:spacing w:before="0" w:line="240" w:lineRule="auto"/>
              <w:jc w:val="center"/>
              <w:rPr>
                <w:szCs w:val="24"/>
              </w:rPr>
            </w:pPr>
            <w:r>
              <w:rPr>
                <w:szCs w:val="24"/>
              </w:rPr>
              <w:t>INSTRUMENT_3</w:t>
            </w:r>
          </w:p>
        </w:tc>
        <w:tc>
          <w:tcPr>
            <w:tcW w:w="1350" w:type="dxa"/>
          </w:tcPr>
          <w:p w14:paraId="17259D51" w14:textId="77777777" w:rsidR="002B56D6" w:rsidRPr="00F750F6" w:rsidRDefault="002B56D6" w:rsidP="0069038E">
            <w:pPr>
              <w:keepNext/>
              <w:spacing w:before="0" w:line="240" w:lineRule="auto"/>
              <w:jc w:val="center"/>
              <w:rPr>
                <w:szCs w:val="24"/>
              </w:rPr>
            </w:pPr>
          </w:p>
        </w:tc>
      </w:tr>
      <w:tr w:rsidR="002B56D6" w:rsidRPr="00F750F6" w14:paraId="2A92FBB1" w14:textId="77777777" w:rsidTr="002B56D6">
        <w:tc>
          <w:tcPr>
            <w:tcW w:w="3205" w:type="dxa"/>
            <w:shd w:val="clear" w:color="auto" w:fill="A8D08D" w:themeFill="accent6" w:themeFillTint="99"/>
            <w:tcMar>
              <w:top w:w="58" w:type="dxa"/>
              <w:bottom w:w="58" w:type="dxa"/>
            </w:tcMar>
          </w:tcPr>
          <w:p w14:paraId="70DA0922" w14:textId="730BE97D" w:rsidR="002B56D6" w:rsidRDefault="002B56D6" w:rsidP="002B56D6">
            <w:pPr>
              <w:spacing w:before="0" w:line="240" w:lineRule="auto"/>
              <w:rPr>
                <w:szCs w:val="24"/>
              </w:rPr>
            </w:pPr>
            <w:r>
              <w:rPr>
                <w:szCs w:val="24"/>
              </w:rPr>
              <w:t>MTA</w:t>
            </w:r>
          </w:p>
        </w:tc>
        <w:tc>
          <w:tcPr>
            <w:tcW w:w="6360" w:type="dxa"/>
          </w:tcPr>
          <w:p w14:paraId="779D621F" w14:textId="2B094F15" w:rsidR="002B56D6" w:rsidRDefault="002B56D6" w:rsidP="002B56D6">
            <w:pPr>
              <w:spacing w:before="0" w:line="240" w:lineRule="auto"/>
              <w:rPr>
                <w:szCs w:val="24"/>
              </w:rPr>
            </w:pPr>
            <w:r>
              <w:rPr>
                <w:szCs w:val="24"/>
              </w:rPr>
              <w:t>Magnetic Torque Assembly</w:t>
            </w:r>
          </w:p>
        </w:tc>
        <w:tc>
          <w:tcPr>
            <w:tcW w:w="2035" w:type="dxa"/>
          </w:tcPr>
          <w:p w14:paraId="6BCA3A5E" w14:textId="1F2B970C" w:rsidR="002B56D6" w:rsidRDefault="002B56D6" w:rsidP="002B56D6">
            <w:pPr>
              <w:keepNext/>
              <w:spacing w:before="0" w:line="240" w:lineRule="auto"/>
              <w:jc w:val="center"/>
              <w:rPr>
                <w:szCs w:val="24"/>
              </w:rPr>
            </w:pPr>
            <w:r>
              <w:rPr>
                <w:szCs w:val="24"/>
              </w:rPr>
              <w:t>MTA</w:t>
            </w:r>
          </w:p>
        </w:tc>
        <w:tc>
          <w:tcPr>
            <w:tcW w:w="1350" w:type="dxa"/>
          </w:tcPr>
          <w:p w14:paraId="482E12C5" w14:textId="77777777" w:rsidR="002B56D6" w:rsidRPr="00F750F6" w:rsidRDefault="002B56D6" w:rsidP="002B56D6">
            <w:pPr>
              <w:keepNext/>
              <w:spacing w:before="0" w:line="240" w:lineRule="auto"/>
              <w:jc w:val="center"/>
              <w:rPr>
                <w:szCs w:val="24"/>
              </w:rPr>
            </w:pPr>
          </w:p>
        </w:tc>
      </w:tr>
      <w:tr w:rsidR="002B56D6" w:rsidRPr="00F750F6" w14:paraId="3A5B7BC2" w14:textId="77777777" w:rsidTr="002B56D6">
        <w:tc>
          <w:tcPr>
            <w:tcW w:w="3205" w:type="dxa"/>
            <w:shd w:val="clear" w:color="auto" w:fill="A8D08D" w:themeFill="accent6" w:themeFillTint="99"/>
            <w:tcMar>
              <w:top w:w="58" w:type="dxa"/>
              <w:bottom w:w="58" w:type="dxa"/>
            </w:tcMar>
          </w:tcPr>
          <w:p w14:paraId="03D9CA70" w14:textId="77777777" w:rsidR="002B56D6" w:rsidRPr="00F750F6" w:rsidRDefault="002B56D6" w:rsidP="0069038E">
            <w:pPr>
              <w:keepNext/>
              <w:spacing w:before="0" w:line="240" w:lineRule="auto"/>
              <w:rPr>
                <w:szCs w:val="24"/>
              </w:rPr>
            </w:pPr>
            <w:r>
              <w:rPr>
                <w:szCs w:val="24"/>
              </w:rPr>
              <w:t>RATE_FRAME</w:t>
            </w:r>
          </w:p>
        </w:tc>
        <w:tc>
          <w:tcPr>
            <w:tcW w:w="6360" w:type="dxa"/>
          </w:tcPr>
          <w:p w14:paraId="5537D64C" w14:textId="77777777" w:rsidR="002B56D6" w:rsidRPr="00F750F6" w:rsidRDefault="002B56D6" w:rsidP="0069038E">
            <w:pPr>
              <w:keepNext/>
              <w:spacing w:before="0" w:line="240" w:lineRule="auto"/>
              <w:rPr>
                <w:szCs w:val="24"/>
              </w:rPr>
            </w:pPr>
            <w:r>
              <w:rPr>
                <w:szCs w:val="24"/>
              </w:rPr>
              <w:t xml:space="preserve">The frame of reference in which the Euler rates </w:t>
            </w:r>
            <w:proofErr w:type="gramStart"/>
            <w:r>
              <w:rPr>
                <w:szCs w:val="24"/>
              </w:rPr>
              <w:t>are specified</w:t>
            </w:r>
            <w:proofErr w:type="gramEnd"/>
            <w:r>
              <w:rPr>
                <w:szCs w:val="24"/>
              </w:rPr>
              <w:t>.</w:t>
            </w:r>
          </w:p>
        </w:tc>
        <w:tc>
          <w:tcPr>
            <w:tcW w:w="2035" w:type="dxa"/>
          </w:tcPr>
          <w:p w14:paraId="5A250780" w14:textId="77777777" w:rsidR="002B56D6" w:rsidRDefault="002B56D6" w:rsidP="0069038E">
            <w:pPr>
              <w:keepNext/>
              <w:spacing w:before="0" w:line="240" w:lineRule="auto"/>
              <w:jc w:val="center"/>
              <w:rPr>
                <w:szCs w:val="24"/>
              </w:rPr>
            </w:pPr>
            <w:r>
              <w:rPr>
                <w:szCs w:val="24"/>
              </w:rPr>
              <w:t>REF_FRAME_A</w:t>
            </w:r>
          </w:p>
          <w:p w14:paraId="599DAB9D" w14:textId="77777777" w:rsidR="002B56D6" w:rsidRPr="00F750F6" w:rsidRDefault="002B56D6" w:rsidP="0069038E">
            <w:pPr>
              <w:keepNext/>
              <w:spacing w:before="0" w:line="240" w:lineRule="auto"/>
              <w:jc w:val="center"/>
              <w:rPr>
                <w:szCs w:val="24"/>
              </w:rPr>
            </w:pPr>
            <w:r>
              <w:rPr>
                <w:szCs w:val="24"/>
              </w:rPr>
              <w:t>REF_FRAME_B</w:t>
            </w:r>
          </w:p>
        </w:tc>
        <w:tc>
          <w:tcPr>
            <w:tcW w:w="1350" w:type="dxa"/>
          </w:tcPr>
          <w:p w14:paraId="10CD9861" w14:textId="77777777" w:rsidR="002B56D6" w:rsidRPr="00F750F6" w:rsidRDefault="002B56D6" w:rsidP="0069038E">
            <w:pPr>
              <w:keepNext/>
              <w:spacing w:before="0" w:line="240" w:lineRule="auto"/>
              <w:jc w:val="center"/>
              <w:rPr>
                <w:szCs w:val="24"/>
              </w:rPr>
            </w:pPr>
          </w:p>
        </w:tc>
      </w:tr>
      <w:tr w:rsidR="002B56D6" w:rsidRPr="00F750F6" w14:paraId="6EABF7A0" w14:textId="77777777" w:rsidTr="002B56D6">
        <w:tc>
          <w:tcPr>
            <w:tcW w:w="3205" w:type="dxa"/>
            <w:shd w:val="clear" w:color="auto" w:fill="A8D08D" w:themeFill="accent6" w:themeFillTint="99"/>
            <w:tcMar>
              <w:top w:w="58" w:type="dxa"/>
              <w:bottom w:w="58" w:type="dxa"/>
            </w:tcMar>
          </w:tcPr>
          <w:p w14:paraId="62A795FE" w14:textId="77777777" w:rsidR="002B56D6" w:rsidRPr="00F750F6" w:rsidRDefault="002B56D6" w:rsidP="0069038E">
            <w:pPr>
              <w:keepNext/>
              <w:spacing w:before="0" w:line="240" w:lineRule="auto"/>
              <w:rPr>
                <w:szCs w:val="24"/>
              </w:rPr>
            </w:pPr>
            <w:r>
              <w:rPr>
                <w:szCs w:val="24"/>
              </w:rPr>
              <w:t>REF_FRAME_A</w:t>
            </w:r>
          </w:p>
        </w:tc>
        <w:tc>
          <w:tcPr>
            <w:tcW w:w="6360" w:type="dxa"/>
          </w:tcPr>
          <w:p w14:paraId="52322D47" w14:textId="77777777" w:rsidR="002B56D6" w:rsidRPr="00F750F6" w:rsidRDefault="002B56D6" w:rsidP="0069038E">
            <w:pPr>
              <w:keepNext/>
              <w:spacing w:before="0" w:line="240" w:lineRule="auto"/>
              <w:rPr>
                <w:szCs w:val="24"/>
              </w:rPr>
            </w:pPr>
            <w:r>
              <w:rPr>
                <w:szCs w:val="24"/>
              </w:rPr>
              <w:t xml:space="preserve">Name of the reference frame that defines the starting point of a transformation. </w:t>
            </w:r>
          </w:p>
        </w:tc>
        <w:tc>
          <w:tcPr>
            <w:tcW w:w="2035" w:type="dxa"/>
          </w:tcPr>
          <w:p w14:paraId="69FFEE3B" w14:textId="77777777" w:rsidR="002B56D6" w:rsidRPr="00F750F6" w:rsidRDefault="002B56D6" w:rsidP="0069038E">
            <w:pPr>
              <w:keepNext/>
              <w:spacing w:before="0" w:line="240" w:lineRule="auto"/>
              <w:jc w:val="center"/>
              <w:rPr>
                <w:szCs w:val="24"/>
              </w:rPr>
            </w:pPr>
            <w:r>
              <w:rPr>
                <w:szCs w:val="24"/>
              </w:rPr>
              <w:t>SC_BODY_9, ICRFyyyy</w:t>
            </w:r>
          </w:p>
        </w:tc>
        <w:tc>
          <w:tcPr>
            <w:tcW w:w="1350" w:type="dxa"/>
          </w:tcPr>
          <w:p w14:paraId="1A634DCA" w14:textId="77777777" w:rsidR="002B56D6" w:rsidRPr="00F750F6" w:rsidRDefault="002B56D6" w:rsidP="0069038E">
            <w:pPr>
              <w:keepNext/>
              <w:spacing w:before="0" w:line="240" w:lineRule="auto"/>
              <w:jc w:val="center"/>
              <w:rPr>
                <w:szCs w:val="24"/>
              </w:rPr>
            </w:pPr>
          </w:p>
        </w:tc>
      </w:tr>
      <w:tr w:rsidR="002B56D6" w:rsidRPr="00F750F6" w14:paraId="324DE9DD" w14:textId="77777777" w:rsidTr="002B56D6">
        <w:tc>
          <w:tcPr>
            <w:tcW w:w="3205" w:type="dxa"/>
            <w:shd w:val="clear" w:color="auto" w:fill="A8D08D" w:themeFill="accent6" w:themeFillTint="99"/>
            <w:tcMar>
              <w:top w:w="58" w:type="dxa"/>
              <w:bottom w:w="58" w:type="dxa"/>
            </w:tcMar>
          </w:tcPr>
          <w:p w14:paraId="5647ACA2" w14:textId="77777777" w:rsidR="002B56D6" w:rsidRPr="00F95973" w:rsidRDefault="002B56D6" w:rsidP="0069038E">
            <w:pPr>
              <w:spacing w:before="0" w:line="240" w:lineRule="auto"/>
              <w:rPr>
                <w:szCs w:val="24"/>
              </w:rPr>
            </w:pPr>
            <w:r>
              <w:rPr>
                <w:szCs w:val="24"/>
              </w:rPr>
              <w:t>REF_FRAME_B</w:t>
            </w:r>
          </w:p>
        </w:tc>
        <w:tc>
          <w:tcPr>
            <w:tcW w:w="6360" w:type="dxa"/>
          </w:tcPr>
          <w:p w14:paraId="16B6B844" w14:textId="77777777" w:rsidR="002B56D6" w:rsidRPr="00F95973" w:rsidRDefault="002B56D6" w:rsidP="0069038E">
            <w:pPr>
              <w:spacing w:before="0" w:line="240" w:lineRule="auto"/>
              <w:rPr>
                <w:szCs w:val="24"/>
              </w:rPr>
            </w:pPr>
            <w:r>
              <w:rPr>
                <w:szCs w:val="24"/>
              </w:rPr>
              <w:t>Name of the reference frame that defines the ending point of a transformation.</w:t>
            </w:r>
          </w:p>
        </w:tc>
        <w:tc>
          <w:tcPr>
            <w:tcW w:w="2035" w:type="dxa"/>
          </w:tcPr>
          <w:p w14:paraId="7AC7D461" w14:textId="77777777" w:rsidR="002B56D6" w:rsidRDefault="002B56D6" w:rsidP="0069038E">
            <w:pPr>
              <w:keepNext/>
              <w:spacing w:before="0" w:line="240" w:lineRule="auto"/>
              <w:jc w:val="center"/>
              <w:rPr>
                <w:szCs w:val="24"/>
              </w:rPr>
            </w:pPr>
            <w:r>
              <w:rPr>
                <w:szCs w:val="24"/>
              </w:rPr>
              <w:t>INSTRUMENT_2,</w:t>
            </w:r>
          </w:p>
          <w:p w14:paraId="5F2B789C" w14:textId="77777777" w:rsidR="002B56D6" w:rsidRDefault="002B56D6" w:rsidP="0069038E">
            <w:pPr>
              <w:keepNext/>
              <w:spacing w:before="0" w:line="240" w:lineRule="auto"/>
              <w:jc w:val="center"/>
              <w:rPr>
                <w:szCs w:val="24"/>
              </w:rPr>
            </w:pPr>
            <w:r>
              <w:rPr>
                <w:szCs w:val="24"/>
              </w:rPr>
              <w:t>AST_3</w:t>
            </w:r>
          </w:p>
        </w:tc>
        <w:tc>
          <w:tcPr>
            <w:tcW w:w="1350" w:type="dxa"/>
          </w:tcPr>
          <w:p w14:paraId="21BEDDC1" w14:textId="77777777" w:rsidR="002B56D6" w:rsidRPr="00F750F6" w:rsidRDefault="002B56D6" w:rsidP="0069038E">
            <w:pPr>
              <w:keepNext/>
              <w:spacing w:before="0" w:line="240" w:lineRule="auto"/>
              <w:jc w:val="center"/>
              <w:rPr>
                <w:szCs w:val="24"/>
              </w:rPr>
            </w:pPr>
          </w:p>
        </w:tc>
      </w:tr>
      <w:tr w:rsidR="002B56D6" w:rsidRPr="00F750F6" w14:paraId="2A148CBD" w14:textId="77777777" w:rsidTr="002B56D6">
        <w:tc>
          <w:tcPr>
            <w:tcW w:w="3205" w:type="dxa"/>
            <w:shd w:val="clear" w:color="auto" w:fill="A8D08D" w:themeFill="accent6" w:themeFillTint="99"/>
            <w:tcMar>
              <w:top w:w="58" w:type="dxa"/>
              <w:bottom w:w="58" w:type="dxa"/>
            </w:tcMar>
          </w:tcPr>
          <w:p w14:paraId="3320419D" w14:textId="77777777" w:rsidR="002B56D6" w:rsidRPr="00F750F6" w:rsidRDefault="002B56D6" w:rsidP="0069038E">
            <w:pPr>
              <w:keepNext/>
              <w:spacing w:before="0" w:line="240" w:lineRule="auto"/>
              <w:rPr>
                <w:szCs w:val="24"/>
              </w:rPr>
            </w:pPr>
            <w:proofErr w:type="spellStart"/>
            <w:r>
              <w:rPr>
                <w:szCs w:val="24"/>
              </w:rPr>
              <w:lastRenderedPageBreak/>
              <w:t>RWA_i</w:t>
            </w:r>
            <w:proofErr w:type="spellEnd"/>
          </w:p>
        </w:tc>
        <w:tc>
          <w:tcPr>
            <w:tcW w:w="6360" w:type="dxa"/>
          </w:tcPr>
          <w:p w14:paraId="7781EA9D" w14:textId="77777777" w:rsidR="002B56D6" w:rsidRPr="00F750F6" w:rsidRDefault="002B56D6" w:rsidP="0069038E">
            <w:pPr>
              <w:keepNext/>
              <w:spacing w:before="0" w:line="240" w:lineRule="auto"/>
              <w:rPr>
                <w:szCs w:val="24"/>
              </w:rPr>
            </w:pPr>
            <w:r>
              <w:rPr>
                <w:szCs w:val="24"/>
              </w:rPr>
              <w:t>Reaction Wheel Assembly Frame (‘i</w:t>
            </w:r>
            <w:r w:rsidRPr="00F95973">
              <w:rPr>
                <w:szCs w:val="24"/>
              </w:rPr>
              <w:t>’ =0→9)</w:t>
            </w:r>
          </w:p>
        </w:tc>
        <w:tc>
          <w:tcPr>
            <w:tcW w:w="2035" w:type="dxa"/>
          </w:tcPr>
          <w:p w14:paraId="4E128D48" w14:textId="77777777" w:rsidR="002B56D6" w:rsidRPr="00F750F6" w:rsidRDefault="002B56D6" w:rsidP="0069038E">
            <w:pPr>
              <w:keepNext/>
              <w:spacing w:before="0" w:line="240" w:lineRule="auto"/>
              <w:jc w:val="center"/>
              <w:rPr>
                <w:szCs w:val="24"/>
              </w:rPr>
            </w:pPr>
            <w:r>
              <w:rPr>
                <w:szCs w:val="24"/>
              </w:rPr>
              <w:t>RWA_1</w:t>
            </w:r>
          </w:p>
        </w:tc>
        <w:tc>
          <w:tcPr>
            <w:tcW w:w="1350" w:type="dxa"/>
          </w:tcPr>
          <w:p w14:paraId="38C2F3ED" w14:textId="77777777" w:rsidR="002B56D6" w:rsidRPr="00F750F6" w:rsidRDefault="002B56D6" w:rsidP="0069038E">
            <w:pPr>
              <w:keepNext/>
              <w:spacing w:before="0" w:line="240" w:lineRule="auto"/>
              <w:jc w:val="center"/>
              <w:rPr>
                <w:szCs w:val="24"/>
              </w:rPr>
            </w:pPr>
          </w:p>
        </w:tc>
      </w:tr>
      <w:tr w:rsidR="002B56D6" w:rsidRPr="00F750F6" w14:paraId="0A3F5032" w14:textId="77777777" w:rsidTr="002B56D6">
        <w:tc>
          <w:tcPr>
            <w:tcW w:w="3205" w:type="dxa"/>
            <w:shd w:val="clear" w:color="auto" w:fill="A8D08D" w:themeFill="accent6" w:themeFillTint="99"/>
            <w:tcMar>
              <w:top w:w="58" w:type="dxa"/>
              <w:bottom w:w="58" w:type="dxa"/>
            </w:tcMar>
          </w:tcPr>
          <w:p w14:paraId="7167E6A1" w14:textId="77777777" w:rsidR="002B56D6" w:rsidRPr="00F95973" w:rsidRDefault="002B56D6" w:rsidP="0069038E">
            <w:pPr>
              <w:spacing w:before="0" w:line="240" w:lineRule="auto"/>
              <w:rPr>
                <w:szCs w:val="24"/>
              </w:rPr>
            </w:pPr>
            <w:proofErr w:type="spellStart"/>
            <w:r>
              <w:rPr>
                <w:szCs w:val="24"/>
              </w:rPr>
              <w:t>SA_i</w:t>
            </w:r>
            <w:proofErr w:type="spellEnd"/>
          </w:p>
        </w:tc>
        <w:tc>
          <w:tcPr>
            <w:tcW w:w="6360" w:type="dxa"/>
          </w:tcPr>
          <w:p w14:paraId="3A07A2A1" w14:textId="77777777" w:rsidR="002B56D6" w:rsidRPr="00F95973" w:rsidRDefault="002B56D6" w:rsidP="0069038E">
            <w:pPr>
              <w:spacing w:before="0" w:line="240" w:lineRule="auto"/>
              <w:rPr>
                <w:szCs w:val="24"/>
              </w:rPr>
            </w:pPr>
            <w:r>
              <w:rPr>
                <w:szCs w:val="24"/>
              </w:rPr>
              <w:t>Solar Array Coordinate Frame (‘i</w:t>
            </w:r>
            <w:r w:rsidRPr="00F95973">
              <w:rPr>
                <w:szCs w:val="24"/>
              </w:rPr>
              <w:t>’ =0→9)</w:t>
            </w:r>
          </w:p>
        </w:tc>
        <w:tc>
          <w:tcPr>
            <w:tcW w:w="2035" w:type="dxa"/>
          </w:tcPr>
          <w:p w14:paraId="51F6C2F1" w14:textId="77777777" w:rsidR="002B56D6" w:rsidRDefault="002B56D6" w:rsidP="0069038E">
            <w:pPr>
              <w:keepNext/>
              <w:spacing w:before="0" w:line="240" w:lineRule="auto"/>
              <w:jc w:val="center"/>
              <w:rPr>
                <w:szCs w:val="24"/>
              </w:rPr>
            </w:pPr>
            <w:r>
              <w:rPr>
                <w:szCs w:val="24"/>
              </w:rPr>
              <w:t>SA_7</w:t>
            </w:r>
          </w:p>
        </w:tc>
        <w:tc>
          <w:tcPr>
            <w:tcW w:w="1350" w:type="dxa"/>
          </w:tcPr>
          <w:p w14:paraId="02A18A32" w14:textId="77777777" w:rsidR="002B56D6" w:rsidRPr="00F750F6" w:rsidRDefault="002B56D6" w:rsidP="0069038E">
            <w:pPr>
              <w:keepNext/>
              <w:spacing w:before="0" w:line="240" w:lineRule="auto"/>
              <w:jc w:val="center"/>
              <w:rPr>
                <w:szCs w:val="24"/>
              </w:rPr>
            </w:pPr>
          </w:p>
        </w:tc>
      </w:tr>
      <w:tr w:rsidR="002B56D6" w:rsidRPr="00F750F6" w14:paraId="5143EA85" w14:textId="77777777" w:rsidTr="002B56D6">
        <w:tc>
          <w:tcPr>
            <w:tcW w:w="3205" w:type="dxa"/>
            <w:shd w:val="clear" w:color="auto" w:fill="A8D08D" w:themeFill="accent6" w:themeFillTint="99"/>
            <w:tcMar>
              <w:top w:w="58" w:type="dxa"/>
              <w:bottom w:w="58" w:type="dxa"/>
            </w:tcMar>
          </w:tcPr>
          <w:p w14:paraId="39F45234" w14:textId="77777777" w:rsidR="002B56D6" w:rsidRDefault="002B56D6" w:rsidP="0069038E">
            <w:pPr>
              <w:spacing w:before="0" w:line="240" w:lineRule="auto"/>
              <w:rPr>
                <w:szCs w:val="24"/>
              </w:rPr>
            </w:pPr>
            <w:proofErr w:type="spellStart"/>
            <w:r w:rsidRPr="00F95973">
              <w:rPr>
                <w:szCs w:val="24"/>
              </w:rPr>
              <w:t>SC_</w:t>
            </w:r>
            <w:r>
              <w:rPr>
                <w:szCs w:val="24"/>
              </w:rPr>
              <w:t>BODY_i</w:t>
            </w:r>
            <w:proofErr w:type="spellEnd"/>
          </w:p>
        </w:tc>
        <w:tc>
          <w:tcPr>
            <w:tcW w:w="6360" w:type="dxa"/>
          </w:tcPr>
          <w:p w14:paraId="6D025CA9" w14:textId="77777777" w:rsidR="002B56D6" w:rsidRPr="00F95973" w:rsidRDefault="002B56D6" w:rsidP="0069038E">
            <w:pPr>
              <w:spacing w:before="0" w:line="240" w:lineRule="auto"/>
              <w:rPr>
                <w:szCs w:val="24"/>
              </w:rPr>
            </w:pPr>
            <w:r w:rsidRPr="00F95973">
              <w:rPr>
                <w:szCs w:val="24"/>
              </w:rPr>
              <w:t>Spacecraft Body Frame (</w:t>
            </w:r>
            <w:r>
              <w:rPr>
                <w:szCs w:val="24"/>
              </w:rPr>
              <w:t>‘i</w:t>
            </w:r>
            <w:r w:rsidRPr="00F95973">
              <w:rPr>
                <w:szCs w:val="24"/>
              </w:rPr>
              <w:t>’ = 0→9)</w:t>
            </w:r>
            <w:r>
              <w:rPr>
                <w:szCs w:val="24"/>
              </w:rPr>
              <w:t>; requires clear specification via ICD</w:t>
            </w:r>
          </w:p>
        </w:tc>
        <w:tc>
          <w:tcPr>
            <w:tcW w:w="2035" w:type="dxa"/>
          </w:tcPr>
          <w:p w14:paraId="0EA9B0C4" w14:textId="77777777" w:rsidR="002B56D6" w:rsidRPr="00F750F6" w:rsidRDefault="002B56D6" w:rsidP="0069038E">
            <w:pPr>
              <w:keepNext/>
              <w:spacing w:before="0" w:line="240" w:lineRule="auto"/>
              <w:jc w:val="center"/>
              <w:rPr>
                <w:szCs w:val="24"/>
              </w:rPr>
            </w:pPr>
            <w:r>
              <w:rPr>
                <w:szCs w:val="24"/>
              </w:rPr>
              <w:t>SC_BODY_1</w:t>
            </w:r>
          </w:p>
        </w:tc>
        <w:tc>
          <w:tcPr>
            <w:tcW w:w="1350" w:type="dxa"/>
          </w:tcPr>
          <w:p w14:paraId="1EEEFBF0" w14:textId="77777777" w:rsidR="002B56D6" w:rsidRPr="00F750F6" w:rsidRDefault="002B56D6" w:rsidP="0069038E">
            <w:pPr>
              <w:keepNext/>
              <w:spacing w:before="0" w:line="240" w:lineRule="auto"/>
              <w:jc w:val="center"/>
              <w:rPr>
                <w:szCs w:val="24"/>
              </w:rPr>
            </w:pPr>
          </w:p>
        </w:tc>
      </w:tr>
      <w:tr w:rsidR="002B56D6" w:rsidRPr="00F750F6" w14:paraId="2A721D57" w14:textId="77777777" w:rsidTr="002B56D6">
        <w:tc>
          <w:tcPr>
            <w:tcW w:w="3205" w:type="dxa"/>
            <w:shd w:val="clear" w:color="auto" w:fill="A8D08D" w:themeFill="accent6" w:themeFillTint="99"/>
            <w:tcMar>
              <w:top w:w="58" w:type="dxa"/>
              <w:bottom w:w="58" w:type="dxa"/>
            </w:tcMar>
          </w:tcPr>
          <w:p w14:paraId="3588E355" w14:textId="77777777" w:rsidR="002B56D6" w:rsidRDefault="002B56D6" w:rsidP="0069038E">
            <w:pPr>
              <w:spacing w:before="0" w:line="240" w:lineRule="auto"/>
              <w:rPr>
                <w:szCs w:val="24"/>
              </w:rPr>
            </w:pPr>
            <w:proofErr w:type="spellStart"/>
            <w:r>
              <w:rPr>
                <w:szCs w:val="24"/>
              </w:rPr>
              <w:t>SENSOR_i</w:t>
            </w:r>
            <w:proofErr w:type="spellEnd"/>
          </w:p>
        </w:tc>
        <w:tc>
          <w:tcPr>
            <w:tcW w:w="6360" w:type="dxa"/>
          </w:tcPr>
          <w:p w14:paraId="5F8606BF" w14:textId="77777777" w:rsidR="002B56D6" w:rsidRPr="00F95973" w:rsidRDefault="002B56D6" w:rsidP="0069038E">
            <w:pPr>
              <w:spacing w:before="0" w:line="240" w:lineRule="auto"/>
              <w:rPr>
                <w:szCs w:val="24"/>
              </w:rPr>
            </w:pPr>
            <w:r w:rsidRPr="00F95973">
              <w:rPr>
                <w:szCs w:val="24"/>
              </w:rPr>
              <w:t>Sensor ‘x’ reference frame (‘</w:t>
            </w:r>
            <w:r>
              <w:rPr>
                <w:szCs w:val="24"/>
              </w:rPr>
              <w:t>i</w:t>
            </w:r>
            <w:r w:rsidRPr="00F95973">
              <w:rPr>
                <w:szCs w:val="24"/>
              </w:rPr>
              <w:t>’ = 0→9)</w:t>
            </w:r>
          </w:p>
        </w:tc>
        <w:tc>
          <w:tcPr>
            <w:tcW w:w="2035" w:type="dxa"/>
          </w:tcPr>
          <w:p w14:paraId="33BDC98B" w14:textId="77777777" w:rsidR="002B56D6" w:rsidRPr="00F750F6" w:rsidRDefault="002B56D6" w:rsidP="0069038E">
            <w:pPr>
              <w:keepNext/>
              <w:spacing w:before="0" w:line="240" w:lineRule="auto"/>
              <w:jc w:val="center"/>
              <w:rPr>
                <w:szCs w:val="24"/>
              </w:rPr>
            </w:pPr>
            <w:r>
              <w:rPr>
                <w:szCs w:val="24"/>
              </w:rPr>
              <w:t>SENSOR_6</w:t>
            </w:r>
          </w:p>
        </w:tc>
        <w:tc>
          <w:tcPr>
            <w:tcW w:w="1350" w:type="dxa"/>
          </w:tcPr>
          <w:p w14:paraId="12E9B284" w14:textId="77777777" w:rsidR="002B56D6" w:rsidRPr="00F750F6" w:rsidRDefault="002B56D6" w:rsidP="0069038E">
            <w:pPr>
              <w:keepNext/>
              <w:spacing w:before="0" w:line="240" w:lineRule="auto"/>
              <w:jc w:val="center"/>
              <w:rPr>
                <w:szCs w:val="24"/>
              </w:rPr>
            </w:pPr>
          </w:p>
        </w:tc>
      </w:tr>
      <w:tr w:rsidR="002B56D6" w:rsidRPr="00F750F6" w14:paraId="3E6E73C8" w14:textId="77777777" w:rsidTr="002B56D6">
        <w:tc>
          <w:tcPr>
            <w:tcW w:w="3205" w:type="dxa"/>
            <w:shd w:val="clear" w:color="auto" w:fill="A8D08D" w:themeFill="accent6" w:themeFillTint="99"/>
            <w:tcMar>
              <w:top w:w="58" w:type="dxa"/>
              <w:bottom w:w="58" w:type="dxa"/>
            </w:tcMar>
          </w:tcPr>
          <w:p w14:paraId="76DC4C99" w14:textId="77777777" w:rsidR="002B56D6" w:rsidRDefault="002B56D6" w:rsidP="0069038E">
            <w:pPr>
              <w:spacing w:before="0" w:line="240" w:lineRule="auto"/>
              <w:rPr>
                <w:szCs w:val="24"/>
              </w:rPr>
            </w:pPr>
            <w:proofErr w:type="spellStart"/>
            <w:r>
              <w:rPr>
                <w:szCs w:val="24"/>
              </w:rPr>
              <w:t>STARTRACKER_i</w:t>
            </w:r>
            <w:proofErr w:type="spellEnd"/>
          </w:p>
        </w:tc>
        <w:tc>
          <w:tcPr>
            <w:tcW w:w="6360" w:type="dxa"/>
          </w:tcPr>
          <w:p w14:paraId="7C737A0C" w14:textId="77777777" w:rsidR="002B56D6" w:rsidRPr="00F95973" w:rsidRDefault="002B56D6" w:rsidP="0069038E">
            <w:pPr>
              <w:spacing w:before="0" w:line="240" w:lineRule="auto"/>
              <w:rPr>
                <w:szCs w:val="24"/>
              </w:rPr>
            </w:pPr>
            <w:r w:rsidRPr="00F95973">
              <w:rPr>
                <w:szCs w:val="24"/>
              </w:rPr>
              <w:t>Star Tracker Reference Frame (‘</w:t>
            </w:r>
            <w:r>
              <w:rPr>
                <w:szCs w:val="24"/>
              </w:rPr>
              <w:t>i</w:t>
            </w:r>
            <w:r w:rsidRPr="00F95973">
              <w:rPr>
                <w:szCs w:val="24"/>
              </w:rPr>
              <w:t>’ = 0→9)</w:t>
            </w:r>
          </w:p>
        </w:tc>
        <w:tc>
          <w:tcPr>
            <w:tcW w:w="2035" w:type="dxa"/>
          </w:tcPr>
          <w:p w14:paraId="751E10EC" w14:textId="77777777" w:rsidR="002B56D6" w:rsidRPr="00F750F6" w:rsidRDefault="002B56D6" w:rsidP="0069038E">
            <w:pPr>
              <w:keepNext/>
              <w:spacing w:before="0" w:line="240" w:lineRule="auto"/>
              <w:jc w:val="center"/>
              <w:rPr>
                <w:szCs w:val="24"/>
              </w:rPr>
            </w:pPr>
            <w:r>
              <w:rPr>
                <w:szCs w:val="24"/>
              </w:rPr>
              <w:t>STAR TRK_3</w:t>
            </w:r>
          </w:p>
        </w:tc>
        <w:tc>
          <w:tcPr>
            <w:tcW w:w="1350" w:type="dxa"/>
          </w:tcPr>
          <w:p w14:paraId="1D7C2399" w14:textId="77777777" w:rsidR="002B56D6" w:rsidRPr="00F750F6" w:rsidRDefault="002B56D6" w:rsidP="0069038E">
            <w:pPr>
              <w:keepNext/>
              <w:spacing w:before="0" w:line="240" w:lineRule="auto"/>
              <w:jc w:val="center"/>
              <w:rPr>
                <w:szCs w:val="24"/>
              </w:rPr>
            </w:pPr>
          </w:p>
        </w:tc>
      </w:tr>
      <w:tr w:rsidR="002B56D6" w:rsidRPr="00F750F6" w14:paraId="7F2D3245" w14:textId="77777777" w:rsidTr="002B56D6">
        <w:tc>
          <w:tcPr>
            <w:tcW w:w="3205" w:type="dxa"/>
            <w:shd w:val="clear" w:color="auto" w:fill="A8D08D" w:themeFill="accent6" w:themeFillTint="99"/>
            <w:tcMar>
              <w:top w:w="58" w:type="dxa"/>
              <w:bottom w:w="58" w:type="dxa"/>
            </w:tcMar>
          </w:tcPr>
          <w:p w14:paraId="2E5C9946" w14:textId="77777777" w:rsidR="002B56D6" w:rsidRDefault="002B56D6" w:rsidP="0069038E">
            <w:pPr>
              <w:spacing w:before="0" w:line="240" w:lineRule="auto"/>
              <w:rPr>
                <w:szCs w:val="24"/>
              </w:rPr>
            </w:pPr>
            <w:proofErr w:type="spellStart"/>
            <w:r>
              <w:rPr>
                <w:szCs w:val="24"/>
              </w:rPr>
              <w:t>TAM_i</w:t>
            </w:r>
            <w:proofErr w:type="spellEnd"/>
          </w:p>
        </w:tc>
        <w:tc>
          <w:tcPr>
            <w:tcW w:w="6360" w:type="dxa"/>
          </w:tcPr>
          <w:p w14:paraId="3170CF33" w14:textId="77777777" w:rsidR="002B56D6" w:rsidRPr="00F95973" w:rsidRDefault="002B56D6" w:rsidP="0069038E">
            <w:pPr>
              <w:spacing w:before="0" w:line="240" w:lineRule="auto"/>
              <w:rPr>
                <w:szCs w:val="24"/>
              </w:rPr>
            </w:pPr>
            <w:r w:rsidRPr="00F95973">
              <w:rPr>
                <w:szCs w:val="24"/>
              </w:rPr>
              <w:t>Three Axis Magnetometer Reference Frame (‘</w:t>
            </w:r>
            <w:r>
              <w:rPr>
                <w:szCs w:val="24"/>
              </w:rPr>
              <w:t>i</w:t>
            </w:r>
            <w:r w:rsidRPr="00F95973">
              <w:rPr>
                <w:szCs w:val="24"/>
              </w:rPr>
              <w:t>’ = 0→9)</w:t>
            </w:r>
          </w:p>
        </w:tc>
        <w:tc>
          <w:tcPr>
            <w:tcW w:w="2035" w:type="dxa"/>
          </w:tcPr>
          <w:p w14:paraId="4FC996EB" w14:textId="77777777" w:rsidR="002B56D6" w:rsidRPr="00F750F6" w:rsidRDefault="002B56D6" w:rsidP="0069038E">
            <w:pPr>
              <w:keepNext/>
              <w:spacing w:before="0" w:line="240" w:lineRule="auto"/>
              <w:jc w:val="center"/>
              <w:rPr>
                <w:szCs w:val="24"/>
              </w:rPr>
            </w:pPr>
            <w:r>
              <w:rPr>
                <w:szCs w:val="24"/>
              </w:rPr>
              <w:t>TAM_2</w:t>
            </w:r>
          </w:p>
        </w:tc>
        <w:tc>
          <w:tcPr>
            <w:tcW w:w="1350" w:type="dxa"/>
          </w:tcPr>
          <w:p w14:paraId="03AF827A" w14:textId="77777777" w:rsidR="002B56D6" w:rsidRPr="00F750F6" w:rsidRDefault="002B56D6" w:rsidP="0069038E">
            <w:pPr>
              <w:keepNext/>
              <w:spacing w:before="0" w:line="240" w:lineRule="auto"/>
              <w:jc w:val="center"/>
              <w:rPr>
                <w:szCs w:val="24"/>
              </w:rPr>
            </w:pPr>
          </w:p>
        </w:tc>
      </w:tr>
      <w:tr w:rsidR="002B56D6" w:rsidRPr="00F750F6" w14:paraId="535113C9" w14:textId="77777777" w:rsidTr="002B56D6">
        <w:tc>
          <w:tcPr>
            <w:tcW w:w="3205" w:type="dxa"/>
            <w:shd w:val="clear" w:color="auto" w:fill="A8D08D" w:themeFill="accent6" w:themeFillTint="99"/>
            <w:tcMar>
              <w:top w:w="58" w:type="dxa"/>
              <w:bottom w:w="58" w:type="dxa"/>
            </w:tcMar>
          </w:tcPr>
          <w:p w14:paraId="3CDF68AF" w14:textId="77777777" w:rsidR="002B56D6" w:rsidRDefault="002B56D6" w:rsidP="002B56D6">
            <w:pPr>
              <w:spacing w:before="0" w:line="240" w:lineRule="auto"/>
              <w:rPr>
                <w:szCs w:val="24"/>
              </w:rPr>
            </w:pPr>
          </w:p>
        </w:tc>
        <w:tc>
          <w:tcPr>
            <w:tcW w:w="6360" w:type="dxa"/>
          </w:tcPr>
          <w:p w14:paraId="61BFC36F" w14:textId="77777777" w:rsidR="002B56D6" w:rsidRDefault="002B56D6" w:rsidP="002B56D6">
            <w:pPr>
              <w:spacing w:before="0" w:line="240" w:lineRule="auto"/>
              <w:rPr>
                <w:szCs w:val="24"/>
              </w:rPr>
            </w:pPr>
          </w:p>
        </w:tc>
        <w:tc>
          <w:tcPr>
            <w:tcW w:w="2035" w:type="dxa"/>
          </w:tcPr>
          <w:p w14:paraId="14B96C91" w14:textId="77777777" w:rsidR="002B56D6" w:rsidRDefault="002B56D6" w:rsidP="002B56D6">
            <w:pPr>
              <w:keepNext/>
              <w:spacing w:before="0" w:line="240" w:lineRule="auto"/>
              <w:jc w:val="center"/>
              <w:rPr>
                <w:szCs w:val="24"/>
              </w:rPr>
            </w:pPr>
          </w:p>
        </w:tc>
        <w:tc>
          <w:tcPr>
            <w:tcW w:w="1350" w:type="dxa"/>
          </w:tcPr>
          <w:p w14:paraId="2886B817" w14:textId="77777777" w:rsidR="002B56D6" w:rsidRPr="00F750F6" w:rsidRDefault="002B56D6" w:rsidP="002B56D6">
            <w:pPr>
              <w:keepNext/>
              <w:spacing w:before="0" w:line="240" w:lineRule="auto"/>
              <w:jc w:val="center"/>
              <w:rPr>
                <w:szCs w:val="24"/>
              </w:rPr>
            </w:pPr>
          </w:p>
        </w:tc>
      </w:tr>
    </w:tbl>
    <w:p w14:paraId="773FDDF8" w14:textId="126F9BE0" w:rsidR="002B56D6" w:rsidRDefault="002B56D6">
      <w:pPr>
        <w:spacing w:before="0" w:after="160" w:line="259" w:lineRule="auto"/>
        <w:jc w:val="left"/>
        <w:rPr>
          <w:b/>
          <w:iCs/>
          <w:caps/>
          <w:szCs w:val="24"/>
          <w:lang w:eastAsia="x-none"/>
        </w:rPr>
      </w:pPr>
      <w:r>
        <w:br w:type="page"/>
      </w:r>
    </w:p>
    <w:p w14:paraId="12DA45CF" w14:textId="3E023F36" w:rsidR="00B0495F" w:rsidRDefault="00B0495F" w:rsidP="00B0495F">
      <w:pPr>
        <w:pStyle w:val="Annex2"/>
        <w:spacing w:before="320" w:after="240"/>
      </w:pPr>
      <w:r>
        <w:rPr>
          <w:lang w:val="en-US"/>
        </w:rPr>
        <w:lastRenderedPageBreak/>
        <w:t>Element Set</w:t>
      </w:r>
      <w:r w:rsidRPr="00C7645E">
        <w:t xml:space="preserve"> KEYWORDS</w:t>
      </w:r>
      <w:bookmarkEnd w:id="89"/>
    </w:p>
    <w:p w14:paraId="5AB4C866" w14:textId="77777777" w:rsidR="00B0495F" w:rsidRDefault="00B0495F" w:rsidP="00B0495F">
      <w:r>
        <w:rPr>
          <w:lang w:eastAsia="x-none"/>
        </w:rPr>
        <w:t xml:space="preserve">Orbit element states and/or time histories </w:t>
      </w:r>
      <w:proofErr w:type="gramStart"/>
      <w:r>
        <w:rPr>
          <w:lang w:eastAsia="x-none"/>
        </w:rPr>
        <w:t>may be specified</w:t>
      </w:r>
      <w:proofErr w:type="gramEnd"/>
      <w:r>
        <w:rPr>
          <w:lang w:eastAsia="x-none"/>
        </w:rPr>
        <w:t xml:space="preserve"> in the following element sets.</w:t>
      </w:r>
    </w:p>
    <w:p w14:paraId="6478E5B7" w14:textId="77777777" w:rsidR="00B0495F" w:rsidRDefault="00B0495F" w:rsidP="00B0495F">
      <w:r>
        <w:rPr>
          <w:lang w:eastAsia="x-none"/>
        </w:rPr>
        <w:t xml:space="preserve">Orbit elements </w:t>
      </w:r>
      <w:proofErr w:type="gramStart"/>
      <w:r>
        <w:rPr>
          <w:lang w:eastAsia="x-none"/>
        </w:rPr>
        <w:t>shall be interpreted</w:t>
      </w:r>
      <w:proofErr w:type="gramEnd"/>
      <w:r>
        <w:rPr>
          <w:lang w:eastAsia="x-none"/>
        </w:rPr>
        <w:t xml:space="preserve"> as osculating elements unless pre-coordinated between the message originator and recipient to contain mean elements (e.g. singly- or doubly-averaged elements based upon Kozai, Brouwer or other theories).</w:t>
      </w:r>
    </w:p>
    <w:p w14:paraId="0D119691" w14:textId="77777777" w:rsidR="00B0495F" w:rsidRDefault="00B0495F" w:rsidP="00B0495F">
      <w:r>
        <w:rPr>
          <w:lang w:eastAsia="x-none"/>
        </w:rPr>
        <w:t xml:space="preserve">It </w:t>
      </w:r>
      <w:proofErr w:type="gramStart"/>
      <w:r>
        <w:rPr>
          <w:lang w:eastAsia="x-none"/>
        </w:rPr>
        <w:t>is not allowed</w:t>
      </w:r>
      <w:proofErr w:type="gramEnd"/>
      <w:r>
        <w:rPr>
          <w:lang w:eastAsia="x-none"/>
        </w:rPr>
        <w:t xml:space="preserve"> to specify non-inertial reference frames when employing inertial element sets, or to specify inertial reference frames when employing non-inertial element sets.</w:t>
      </w:r>
    </w:p>
    <w:p w14:paraId="76CA0087" w14:textId="77777777"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00"/>
        <w:gridCol w:w="2073"/>
        <w:gridCol w:w="1702"/>
        <w:gridCol w:w="15"/>
      </w:tblGrid>
      <w:tr w:rsidR="00765DCB" w:rsidRPr="00F750F6" w14:paraId="7C79F010" w14:textId="77777777" w:rsidTr="000B4797">
        <w:tc>
          <w:tcPr>
            <w:tcW w:w="2110" w:type="dxa"/>
            <w:shd w:val="clear" w:color="auto" w:fill="C0C0C0"/>
            <w:tcMar>
              <w:top w:w="29" w:type="dxa"/>
              <w:bottom w:w="29" w:type="dxa"/>
            </w:tcMar>
          </w:tcPr>
          <w:p w14:paraId="3E8342AA" w14:textId="77777777" w:rsidR="00FF61B8" w:rsidRPr="00F750F6" w:rsidRDefault="00FF61B8" w:rsidP="00404CEA">
            <w:pPr>
              <w:keepNext/>
              <w:spacing w:before="0" w:line="240" w:lineRule="auto"/>
              <w:jc w:val="left"/>
              <w:rPr>
                <w:b/>
                <w:szCs w:val="24"/>
              </w:rPr>
            </w:pPr>
            <w:r>
              <w:rPr>
                <w:b/>
                <w:szCs w:val="24"/>
              </w:rPr>
              <w:t>Name</w:t>
            </w:r>
          </w:p>
        </w:tc>
        <w:tc>
          <w:tcPr>
            <w:tcW w:w="6911" w:type="dxa"/>
            <w:shd w:val="clear" w:color="auto" w:fill="C0C0C0"/>
          </w:tcPr>
          <w:p w14:paraId="4CA144E8" w14:textId="77777777"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14:paraId="61DD4741" w14:textId="77777777" w:rsidR="00FF61B8" w:rsidRPr="00F750F6" w:rsidRDefault="00FF61B8" w:rsidP="00404CEA">
            <w:pPr>
              <w:keepNext/>
              <w:spacing w:before="0" w:line="240" w:lineRule="auto"/>
              <w:rPr>
                <w:b/>
                <w:szCs w:val="24"/>
              </w:rPr>
            </w:pPr>
            <w:r>
              <w:rPr>
                <w:b/>
                <w:szCs w:val="24"/>
              </w:rPr>
              <w:t>Nomenclature</w:t>
            </w:r>
          </w:p>
        </w:tc>
        <w:tc>
          <w:tcPr>
            <w:tcW w:w="1725" w:type="dxa"/>
            <w:gridSpan w:val="2"/>
            <w:shd w:val="clear" w:color="auto" w:fill="C0C0C0"/>
          </w:tcPr>
          <w:p w14:paraId="010373B1" w14:textId="77777777"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14:paraId="72963E9D" w14:textId="77777777" w:rsidTr="000B4797">
        <w:tc>
          <w:tcPr>
            <w:tcW w:w="2110" w:type="dxa"/>
            <w:shd w:val="clear" w:color="auto" w:fill="A8D08D" w:themeFill="accent6" w:themeFillTint="99"/>
            <w:tcMar>
              <w:top w:w="58" w:type="dxa"/>
              <w:bottom w:w="58" w:type="dxa"/>
            </w:tcMar>
          </w:tcPr>
          <w:p w14:paraId="6CFBA0CE" w14:textId="77777777" w:rsidR="00765DCB" w:rsidRPr="00F750F6" w:rsidRDefault="00765DCB" w:rsidP="00765DCB">
            <w:pPr>
              <w:spacing w:before="0" w:line="240" w:lineRule="auto"/>
              <w:rPr>
                <w:szCs w:val="24"/>
              </w:rPr>
            </w:pPr>
            <w:r>
              <w:rPr>
                <w:szCs w:val="24"/>
              </w:rPr>
              <w:t>ADBARV</w:t>
            </w:r>
          </w:p>
        </w:tc>
        <w:tc>
          <w:tcPr>
            <w:tcW w:w="6911" w:type="dxa"/>
          </w:tcPr>
          <w:p w14:paraId="0C54E21F" w14:textId="77777777"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2F73664D"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25" w:type="dxa"/>
            <w:gridSpan w:val="2"/>
          </w:tcPr>
          <w:p w14:paraId="792863CC" w14:textId="77777777"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D89826C" w14:textId="77777777"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14:paraId="3F5D1FB5"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34570C67" w14:textId="77777777" w:rsidTr="000B4797">
        <w:tc>
          <w:tcPr>
            <w:tcW w:w="2110" w:type="dxa"/>
            <w:shd w:val="clear" w:color="auto" w:fill="A8D08D" w:themeFill="accent6" w:themeFillTint="99"/>
            <w:tcMar>
              <w:top w:w="58" w:type="dxa"/>
              <w:bottom w:w="58" w:type="dxa"/>
            </w:tcMar>
          </w:tcPr>
          <w:p w14:paraId="08ED0167" w14:textId="77777777" w:rsidR="00765DCB" w:rsidRPr="00F750F6" w:rsidRDefault="00765DCB" w:rsidP="00765DCB">
            <w:pPr>
              <w:keepNext/>
              <w:spacing w:before="0" w:line="240" w:lineRule="auto"/>
              <w:rPr>
                <w:szCs w:val="24"/>
              </w:rPr>
            </w:pPr>
            <w:r>
              <w:rPr>
                <w:szCs w:val="24"/>
              </w:rPr>
              <w:lastRenderedPageBreak/>
              <w:t>CARTP</w:t>
            </w:r>
          </w:p>
        </w:tc>
        <w:tc>
          <w:tcPr>
            <w:tcW w:w="6911" w:type="dxa"/>
          </w:tcPr>
          <w:p w14:paraId="075B8358" w14:textId="77777777"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14:paraId="5CCA7FEA" w14:textId="77777777" w:rsidR="00765DCB" w:rsidRPr="00F750F6" w:rsidRDefault="00765DCB" w:rsidP="00765DCB">
            <w:pPr>
              <w:keepNext/>
              <w:spacing w:before="0" w:line="240" w:lineRule="auto"/>
              <w:jc w:val="center"/>
              <w:rPr>
                <w:szCs w:val="24"/>
              </w:rPr>
            </w:pPr>
            <w:r>
              <w:rPr>
                <w:szCs w:val="24"/>
              </w:rPr>
              <w:t>X, Y, Z</w:t>
            </w:r>
          </w:p>
        </w:tc>
        <w:tc>
          <w:tcPr>
            <w:tcW w:w="1725" w:type="dxa"/>
            <w:gridSpan w:val="2"/>
          </w:tcPr>
          <w:p w14:paraId="5F9A0FA5"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14:paraId="6117E740" w14:textId="77777777" w:rsidTr="000B4797">
        <w:trPr>
          <w:trHeight w:val="778"/>
        </w:trPr>
        <w:tc>
          <w:tcPr>
            <w:tcW w:w="2110" w:type="dxa"/>
            <w:shd w:val="clear" w:color="auto" w:fill="A8D08D" w:themeFill="accent6" w:themeFillTint="99"/>
            <w:tcMar>
              <w:top w:w="58" w:type="dxa"/>
              <w:bottom w:w="58" w:type="dxa"/>
            </w:tcMar>
          </w:tcPr>
          <w:p w14:paraId="0A838EA2" w14:textId="77777777" w:rsidR="00765DCB" w:rsidRPr="00F750F6" w:rsidRDefault="00765DCB" w:rsidP="00765DCB">
            <w:pPr>
              <w:keepNext/>
              <w:spacing w:before="0" w:line="240" w:lineRule="auto"/>
              <w:rPr>
                <w:szCs w:val="24"/>
              </w:rPr>
            </w:pPr>
            <w:r>
              <w:rPr>
                <w:szCs w:val="24"/>
              </w:rPr>
              <w:t>CARTPV</w:t>
            </w:r>
          </w:p>
        </w:tc>
        <w:tc>
          <w:tcPr>
            <w:tcW w:w="6911" w:type="dxa"/>
          </w:tcPr>
          <w:p w14:paraId="74038DB4" w14:textId="77777777"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14:paraId="47601CB7" w14:textId="77777777" w:rsidR="00765DCB" w:rsidRPr="00F750F6" w:rsidRDefault="00765DCB" w:rsidP="00765DCB">
            <w:pPr>
              <w:keepNext/>
              <w:spacing w:before="0" w:line="240" w:lineRule="auto"/>
              <w:jc w:val="center"/>
              <w:rPr>
                <w:szCs w:val="24"/>
              </w:rPr>
            </w:pPr>
            <w:r>
              <w:rPr>
                <w:szCs w:val="24"/>
              </w:rPr>
              <w:t>X, Y, Z, XD, YD, ZD</w:t>
            </w:r>
          </w:p>
        </w:tc>
        <w:tc>
          <w:tcPr>
            <w:tcW w:w="1725" w:type="dxa"/>
            <w:gridSpan w:val="2"/>
          </w:tcPr>
          <w:p w14:paraId="4D3A68B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14:paraId="54D09603"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1949713C" w14:textId="77777777" w:rsidTr="000B4797">
        <w:tc>
          <w:tcPr>
            <w:tcW w:w="2110" w:type="dxa"/>
            <w:shd w:val="clear" w:color="auto" w:fill="A8D08D" w:themeFill="accent6" w:themeFillTint="99"/>
            <w:tcMar>
              <w:top w:w="58" w:type="dxa"/>
              <w:bottom w:w="58" w:type="dxa"/>
            </w:tcMar>
          </w:tcPr>
          <w:p w14:paraId="6D0F6D3F" w14:textId="77777777" w:rsidR="00765DCB" w:rsidRPr="00F750F6" w:rsidRDefault="00765DCB" w:rsidP="00765DCB">
            <w:pPr>
              <w:keepNext/>
              <w:spacing w:before="0" w:line="240" w:lineRule="auto"/>
              <w:rPr>
                <w:szCs w:val="24"/>
              </w:rPr>
            </w:pPr>
            <w:r>
              <w:rPr>
                <w:szCs w:val="24"/>
              </w:rPr>
              <w:t>CARTPVA</w:t>
            </w:r>
          </w:p>
        </w:tc>
        <w:tc>
          <w:tcPr>
            <w:tcW w:w="6911" w:type="dxa"/>
          </w:tcPr>
          <w:p w14:paraId="03DEF26A" w14:textId="77777777"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14:paraId="1B068EF9" w14:textId="77777777" w:rsidR="00765DCB" w:rsidRPr="00F750F6" w:rsidRDefault="00765DCB" w:rsidP="00765DCB">
            <w:pPr>
              <w:keepNext/>
              <w:spacing w:before="0" w:line="240" w:lineRule="auto"/>
              <w:jc w:val="center"/>
              <w:rPr>
                <w:szCs w:val="24"/>
              </w:rPr>
            </w:pPr>
            <w:r>
              <w:rPr>
                <w:szCs w:val="24"/>
              </w:rPr>
              <w:t>X, Y, Z, XD, YD, ZD, XDD, YDD, ZDD</w:t>
            </w:r>
          </w:p>
        </w:tc>
        <w:tc>
          <w:tcPr>
            <w:tcW w:w="1725" w:type="dxa"/>
            <w:gridSpan w:val="2"/>
          </w:tcPr>
          <w:p w14:paraId="65A79E5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14:paraId="6A72CFDD" w14:textId="77777777"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519D4413"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14:paraId="5F878693" w14:textId="77777777" w:rsidTr="000B4797">
        <w:tc>
          <w:tcPr>
            <w:tcW w:w="2110" w:type="dxa"/>
            <w:shd w:val="clear" w:color="auto" w:fill="A8D08D" w:themeFill="accent6" w:themeFillTint="99"/>
            <w:tcMar>
              <w:top w:w="58" w:type="dxa"/>
              <w:bottom w:w="58" w:type="dxa"/>
            </w:tcMar>
          </w:tcPr>
          <w:p w14:paraId="3189C697" w14:textId="77777777"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911" w:type="dxa"/>
          </w:tcPr>
          <w:p w14:paraId="0D9466C0" w14:textId="77777777"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w:t>
            </w:r>
            <w:proofErr w:type="gramStart"/>
            <w:r w:rsidRPr="006E5023">
              <w:rPr>
                <w:szCs w:val="24"/>
              </w:rPr>
              <w:t>is selected</w:t>
            </w:r>
            <w:proofErr w:type="gramEnd"/>
            <w:r w:rsidRPr="006E5023">
              <w:rPr>
                <w:szCs w:val="24"/>
              </w:rPr>
              <w:t xml:space="preserve">.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14:paraId="113689B4" w14:textId="77777777" w:rsidR="00765DCB" w:rsidRPr="00F750F6" w:rsidRDefault="00765DCB" w:rsidP="00765DCB">
            <w:pPr>
              <w:keepNext/>
              <w:spacing w:before="0" w:line="240" w:lineRule="auto"/>
              <w:jc w:val="center"/>
              <w:rPr>
                <w:szCs w:val="24"/>
              </w:rPr>
            </w:pPr>
            <w:r>
              <w:rPr>
                <w:szCs w:val="24"/>
              </w:rPr>
              <w:t>L, G, H, l, g, h</w:t>
            </w:r>
          </w:p>
        </w:tc>
        <w:tc>
          <w:tcPr>
            <w:tcW w:w="1725" w:type="dxa"/>
            <w:gridSpan w:val="2"/>
          </w:tcPr>
          <w:p w14:paraId="744D6979" w14:textId="77777777"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58D431C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14:paraId="33D1F833" w14:textId="77777777" w:rsidTr="000B4797">
        <w:tc>
          <w:tcPr>
            <w:tcW w:w="2110" w:type="dxa"/>
            <w:shd w:val="clear" w:color="auto" w:fill="A8D08D" w:themeFill="accent6" w:themeFillTint="99"/>
            <w:tcMar>
              <w:top w:w="58" w:type="dxa"/>
              <w:bottom w:w="58" w:type="dxa"/>
            </w:tcMar>
          </w:tcPr>
          <w:p w14:paraId="6D428DF7" w14:textId="77777777" w:rsidR="00765DCB" w:rsidRPr="00F750F6" w:rsidRDefault="00765DCB" w:rsidP="00765DCB">
            <w:pPr>
              <w:spacing w:before="0" w:line="240" w:lineRule="auto"/>
              <w:rPr>
                <w:szCs w:val="24"/>
              </w:rPr>
            </w:pPr>
            <w:r w:rsidRPr="006E5023">
              <w:rPr>
                <w:szCs w:val="24"/>
              </w:rPr>
              <w:t>DELAUNAY</w:t>
            </w:r>
            <w:r>
              <w:rPr>
                <w:szCs w:val="24"/>
              </w:rPr>
              <w:t>MOD</w:t>
            </w:r>
          </w:p>
        </w:tc>
        <w:tc>
          <w:tcPr>
            <w:tcW w:w="6911" w:type="dxa"/>
          </w:tcPr>
          <w:p w14:paraId="2D4D3165" w14:textId="77777777"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w:t>
            </w:r>
            <w:proofErr w:type="gramStart"/>
            <w:r>
              <w:rPr>
                <w:szCs w:val="24"/>
              </w:rPr>
              <w:t xml:space="preserve">are </w:t>
            </w:r>
            <w:r w:rsidRPr="006E5023">
              <w:rPr>
                <w:szCs w:val="24"/>
              </w:rPr>
              <w:t>divide</w:t>
            </w:r>
            <w:r>
              <w:rPr>
                <w:szCs w:val="24"/>
              </w:rPr>
              <w:t>d</w:t>
            </w:r>
            <w:proofErr w:type="gramEnd"/>
            <w:r>
              <w:rPr>
                <w:szCs w:val="24"/>
              </w:rPr>
              <w:t xml:space="preserve">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14:paraId="056CC27E" w14:textId="77777777" w:rsidR="00765DCB" w:rsidRPr="00F750F6" w:rsidRDefault="00765DCB" w:rsidP="00765DCB">
            <w:pPr>
              <w:keepNext/>
              <w:spacing w:before="0" w:line="240" w:lineRule="auto"/>
              <w:jc w:val="center"/>
              <w:rPr>
                <w:szCs w:val="24"/>
              </w:rPr>
            </w:pPr>
            <w:r>
              <w:rPr>
                <w:szCs w:val="24"/>
              </w:rPr>
              <w:t xml:space="preserve">Lm, Gm, </w:t>
            </w:r>
            <w:proofErr w:type="spellStart"/>
            <w:r>
              <w:rPr>
                <w:szCs w:val="24"/>
              </w:rPr>
              <w:t>Hm</w:t>
            </w:r>
            <w:proofErr w:type="spellEnd"/>
            <w:r>
              <w:rPr>
                <w:szCs w:val="24"/>
              </w:rPr>
              <w:t xml:space="preserve">, lm, gm, </w:t>
            </w:r>
            <w:proofErr w:type="spellStart"/>
            <w:r>
              <w:rPr>
                <w:szCs w:val="24"/>
              </w:rPr>
              <w:t>hm</w:t>
            </w:r>
            <w:proofErr w:type="spellEnd"/>
          </w:p>
        </w:tc>
        <w:tc>
          <w:tcPr>
            <w:tcW w:w="1725" w:type="dxa"/>
            <w:gridSpan w:val="2"/>
          </w:tcPr>
          <w:p w14:paraId="386E043C" w14:textId="77777777"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6FA54EE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14:paraId="417939A5" w14:textId="77777777" w:rsidTr="000B4797">
        <w:trPr>
          <w:gridAfter w:val="1"/>
          <w:wAfter w:w="10" w:type="dxa"/>
        </w:trPr>
        <w:tc>
          <w:tcPr>
            <w:tcW w:w="2110" w:type="dxa"/>
            <w:shd w:val="clear" w:color="auto" w:fill="A8D08D" w:themeFill="accent6" w:themeFillTint="99"/>
            <w:tcMar>
              <w:top w:w="58" w:type="dxa"/>
              <w:bottom w:w="58" w:type="dxa"/>
            </w:tcMar>
          </w:tcPr>
          <w:p w14:paraId="192B7A32" w14:textId="77777777" w:rsidR="000B4797" w:rsidRPr="00F750F6" w:rsidRDefault="000B4797" w:rsidP="00FB4E2D">
            <w:pPr>
              <w:spacing w:before="0" w:line="240" w:lineRule="auto"/>
              <w:rPr>
                <w:szCs w:val="24"/>
              </w:rPr>
            </w:pPr>
            <w:r>
              <w:rPr>
                <w:szCs w:val="24"/>
              </w:rPr>
              <w:lastRenderedPageBreak/>
              <w:t>EIGVAL3EIGVEC3</w:t>
            </w:r>
          </w:p>
        </w:tc>
        <w:tc>
          <w:tcPr>
            <w:tcW w:w="6916" w:type="dxa"/>
          </w:tcPr>
          <w:p w14:paraId="33FB9673" w14:textId="77777777" w:rsidR="000B4797" w:rsidRPr="00F750F6" w:rsidRDefault="000B4797" w:rsidP="000B4797">
            <w:pPr>
              <w:keepNext/>
              <w:spacing w:before="0" w:line="240" w:lineRule="auto"/>
              <w:rPr>
                <w:szCs w:val="24"/>
              </w:rPr>
            </w:pPr>
            <w:r>
              <w:rPr>
                <w:szCs w:val="24"/>
              </w:rPr>
              <w:t>12-element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55C77BCA" w14:textId="77777777" w:rsidR="000B4797" w:rsidRDefault="000B4797" w:rsidP="00FB4E2D">
            <w:pPr>
              <w:keepNext/>
              <w:spacing w:before="0" w:line="240" w:lineRule="auto"/>
              <w:jc w:val="center"/>
              <w:rPr>
                <w:szCs w:val="24"/>
              </w:rPr>
            </w:pPr>
            <w:proofErr w:type="spellStart"/>
            <w:r>
              <w:rPr>
                <w:szCs w:val="24"/>
              </w:rPr>
              <w:t>EigMaj</w:t>
            </w:r>
            <w:proofErr w:type="spellEnd"/>
            <w:r>
              <w:rPr>
                <w:szCs w:val="24"/>
              </w:rPr>
              <w:t xml:space="preserve">, </w:t>
            </w:r>
          </w:p>
          <w:p w14:paraId="60E4CF32" w14:textId="77777777" w:rsidR="000B4797" w:rsidRDefault="000B4797" w:rsidP="00FB4E2D">
            <w:pPr>
              <w:keepNext/>
              <w:spacing w:before="0" w:line="240" w:lineRule="auto"/>
              <w:jc w:val="center"/>
              <w:rPr>
                <w:szCs w:val="24"/>
              </w:rPr>
            </w:pPr>
            <w:proofErr w:type="spellStart"/>
            <w:r>
              <w:rPr>
                <w:szCs w:val="24"/>
              </w:rPr>
              <w:t>EigMed</w:t>
            </w:r>
            <w:proofErr w:type="spellEnd"/>
            <w:r>
              <w:rPr>
                <w:szCs w:val="24"/>
              </w:rPr>
              <w:t xml:space="preserve">, </w:t>
            </w:r>
          </w:p>
          <w:p w14:paraId="44ED90B3" w14:textId="77777777" w:rsidR="000B4797" w:rsidRDefault="000B4797" w:rsidP="00FB4E2D">
            <w:pPr>
              <w:keepNext/>
              <w:spacing w:before="0" w:line="240" w:lineRule="auto"/>
              <w:jc w:val="center"/>
              <w:rPr>
                <w:szCs w:val="24"/>
              </w:rPr>
            </w:pPr>
            <w:proofErr w:type="spellStart"/>
            <w:r>
              <w:rPr>
                <w:szCs w:val="24"/>
              </w:rPr>
              <w:t>EigMin</w:t>
            </w:r>
            <w:proofErr w:type="spellEnd"/>
            <w:r>
              <w:rPr>
                <w:szCs w:val="24"/>
              </w:rPr>
              <w:t>,</w:t>
            </w:r>
          </w:p>
          <w:p w14:paraId="68D4ED34" w14:textId="77777777" w:rsidR="000B4797" w:rsidRDefault="000B4797" w:rsidP="00FB4E2D">
            <w:pPr>
              <w:keepNext/>
              <w:spacing w:before="0" w:line="240" w:lineRule="auto"/>
              <w:jc w:val="center"/>
              <w:rPr>
                <w:szCs w:val="24"/>
              </w:rPr>
            </w:pPr>
            <w:proofErr w:type="spellStart"/>
            <w:r>
              <w:rPr>
                <w:szCs w:val="24"/>
              </w:rPr>
              <w:t>EigVecMaj</w:t>
            </w:r>
            <w:proofErr w:type="spellEnd"/>
            <w:r>
              <w:rPr>
                <w:szCs w:val="24"/>
              </w:rPr>
              <w:t>,</w:t>
            </w:r>
          </w:p>
          <w:p w14:paraId="4B9CDD59" w14:textId="77777777" w:rsidR="000B4797" w:rsidRDefault="000B4797" w:rsidP="00FB4E2D">
            <w:pPr>
              <w:keepNext/>
              <w:spacing w:before="0" w:line="240" w:lineRule="auto"/>
              <w:jc w:val="center"/>
              <w:rPr>
                <w:szCs w:val="24"/>
              </w:rPr>
            </w:pPr>
            <w:proofErr w:type="spellStart"/>
            <w:r>
              <w:rPr>
                <w:szCs w:val="24"/>
              </w:rPr>
              <w:t>EigVecMed</w:t>
            </w:r>
            <w:proofErr w:type="spellEnd"/>
            <w:r>
              <w:rPr>
                <w:szCs w:val="24"/>
              </w:rPr>
              <w:t>,</w:t>
            </w:r>
          </w:p>
          <w:p w14:paraId="5BE48A07" w14:textId="77777777" w:rsidR="000B4797" w:rsidRPr="00F750F6" w:rsidRDefault="000B4797" w:rsidP="00FB4E2D">
            <w:pPr>
              <w:keepNext/>
              <w:spacing w:before="0" w:line="240" w:lineRule="auto"/>
              <w:jc w:val="center"/>
              <w:rPr>
                <w:szCs w:val="24"/>
              </w:rPr>
            </w:pPr>
            <w:proofErr w:type="spellStart"/>
            <w:r>
              <w:rPr>
                <w:szCs w:val="24"/>
              </w:rPr>
              <w:t>EigVecMin</w:t>
            </w:r>
            <w:proofErr w:type="spellEnd"/>
          </w:p>
        </w:tc>
        <w:tc>
          <w:tcPr>
            <w:tcW w:w="1710" w:type="dxa"/>
          </w:tcPr>
          <w:p w14:paraId="6990218E" w14:textId="77777777" w:rsidR="000B4797" w:rsidRDefault="000B4797" w:rsidP="00FB4E2D">
            <w:pPr>
              <w:keepNext/>
              <w:spacing w:before="0" w:line="240" w:lineRule="auto"/>
              <w:jc w:val="center"/>
              <w:rPr>
                <w:szCs w:val="24"/>
              </w:rPr>
            </w:pPr>
            <m:oMath>
              <m:r>
                <w:rPr>
                  <w:rFonts w:ascii="Cambria Math" w:hAnsi="Cambria Math"/>
                  <w:szCs w:val="24"/>
                </w:rPr>
                <m:t>3×km</m:t>
              </m:r>
            </m:oMath>
            <w:r>
              <w:rPr>
                <w:szCs w:val="24"/>
              </w:rPr>
              <w:t xml:space="preserve">, </w:t>
            </w:r>
          </w:p>
          <w:p w14:paraId="59643DD2" w14:textId="77777777"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14:paraId="75A47714" w14:textId="77777777" w:rsidR="000B4797" w:rsidRPr="00F750F6" w:rsidRDefault="000B4797" w:rsidP="00FB4E2D">
            <w:pPr>
              <w:keepNext/>
              <w:spacing w:before="0" w:line="240" w:lineRule="auto"/>
              <w:jc w:val="center"/>
              <w:rPr>
                <w:szCs w:val="24"/>
              </w:rPr>
            </w:pPr>
          </w:p>
        </w:tc>
      </w:tr>
      <w:tr w:rsidR="00765DCB" w:rsidRPr="00F750F6" w14:paraId="7AC47250" w14:textId="77777777" w:rsidTr="000B4797">
        <w:tc>
          <w:tcPr>
            <w:tcW w:w="2110" w:type="dxa"/>
            <w:shd w:val="clear" w:color="auto" w:fill="A8D08D" w:themeFill="accent6" w:themeFillTint="99"/>
            <w:tcMar>
              <w:top w:w="58" w:type="dxa"/>
              <w:bottom w:w="58" w:type="dxa"/>
            </w:tcMar>
          </w:tcPr>
          <w:p w14:paraId="62A540B0" w14:textId="77777777" w:rsidR="00765DCB" w:rsidRPr="00F750F6" w:rsidRDefault="00765DCB" w:rsidP="00765DCB">
            <w:pPr>
              <w:spacing w:before="0" w:line="240" w:lineRule="auto"/>
              <w:rPr>
                <w:szCs w:val="24"/>
              </w:rPr>
            </w:pPr>
            <w:r>
              <w:rPr>
                <w:szCs w:val="24"/>
              </w:rPr>
              <w:t>EQUIN</w:t>
            </w:r>
          </w:p>
        </w:tc>
        <w:tc>
          <w:tcPr>
            <w:tcW w:w="6911" w:type="dxa"/>
          </w:tcPr>
          <w:p w14:paraId="78AF804B" w14:textId="77777777" w:rsidR="00765DCB" w:rsidRPr="00F750F6" w:rsidRDefault="006B7104" w:rsidP="006B7104">
            <w:pPr>
              <w:spacing w:before="0" w:line="240" w:lineRule="auto"/>
              <w:rPr>
                <w:szCs w:val="24"/>
              </w:rPr>
            </w:pPr>
            <w:r w:rsidRPr="006B7104">
              <w:rPr>
                <w:szCs w:val="24"/>
              </w:rPr>
              <w:t>Equinoctial elements (Broucke</w:t>
            </w:r>
            <w:r>
              <w:rPr>
                <w:szCs w:val="24"/>
              </w:rPr>
              <w:t xml:space="preserve"> </w:t>
            </w:r>
            <w:r w:rsidRPr="006B7104">
              <w:rPr>
                <w:szCs w:val="24"/>
              </w:rPr>
              <w:t>and</w:t>
            </w:r>
            <w:r>
              <w:rPr>
                <w:szCs w:val="24"/>
              </w:rPr>
              <w:t xml:space="preserve"> </w:t>
            </w:r>
            <w:r w:rsidRPr="006B7104">
              <w:rPr>
                <w:szCs w:val="24"/>
              </w:rPr>
              <w:t>Cefola,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proofErr w:type="gramStart"/>
            <w:r>
              <w:rPr>
                <w:szCs w:val="24"/>
              </w:rPr>
              <w:t>is adopted</w:t>
            </w:r>
            <w:proofErr w:type="gramEnd"/>
            <w:r>
              <w:rPr>
                <w:szCs w:val="24"/>
              </w:rPr>
              <w:t xml:space="preserve">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[f</w:t>
            </w:r>
            <w:r w:rsidR="00765DCB" w:rsidRPr="0099463C">
              <w:rPr>
                <w:szCs w:val="24"/>
                <w:vertAlign w:val="subscript"/>
              </w:rPr>
              <w:t>r</w:t>
            </w:r>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where f</w:t>
            </w:r>
            <w:r w:rsidRPr="0099463C">
              <w:rPr>
                <w:szCs w:val="24"/>
                <w:vertAlign w:val="subscript"/>
              </w:rPr>
              <w:t>r</w:t>
            </w:r>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14:paraId="7FD9ADB6" w14:textId="77777777" w:rsidR="00765DCB" w:rsidRPr="00F750F6" w:rsidRDefault="00765DCB" w:rsidP="00765DCB">
            <w:pPr>
              <w:keepNext/>
              <w:spacing w:before="0" w:line="240" w:lineRule="auto"/>
              <w:jc w:val="center"/>
              <w:rPr>
                <w:szCs w:val="24"/>
              </w:rPr>
            </w:pPr>
            <w:commentRangeStart w:id="90"/>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w:commentRangeEnd w:id="90"/>
              <m:r>
                <m:rPr>
                  <m:sty m:val="p"/>
                </m:rPr>
                <w:rPr>
                  <w:rStyle w:val="CommentReference"/>
                </w:rPr>
                <w:commentReference w:id="90"/>
              </m:r>
            </m:oMath>
          </w:p>
        </w:tc>
        <w:tc>
          <w:tcPr>
            <w:tcW w:w="1725" w:type="dxa"/>
            <w:gridSpan w:val="2"/>
          </w:tcPr>
          <w:p w14:paraId="5CEA11AE" w14:textId="77777777"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14:paraId="1AB5361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34E8460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4DD34D30"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3E4511B0" w14:textId="77777777"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1E10AD22" w14:textId="77777777" w:rsidTr="000B4797">
        <w:tc>
          <w:tcPr>
            <w:tcW w:w="2110" w:type="dxa"/>
            <w:shd w:val="clear" w:color="auto" w:fill="A8D08D" w:themeFill="accent6" w:themeFillTint="99"/>
            <w:tcMar>
              <w:top w:w="58" w:type="dxa"/>
              <w:bottom w:w="58" w:type="dxa"/>
            </w:tcMar>
          </w:tcPr>
          <w:p w14:paraId="5D625E0C" w14:textId="77777777" w:rsidR="00765DCB" w:rsidRPr="00F750F6" w:rsidRDefault="00765DCB" w:rsidP="00765DCB">
            <w:pPr>
              <w:spacing w:before="0" w:line="240" w:lineRule="auto"/>
              <w:rPr>
                <w:szCs w:val="24"/>
              </w:rPr>
            </w:pPr>
            <w:r>
              <w:rPr>
                <w:szCs w:val="24"/>
              </w:rPr>
              <w:t>EQUINMOD</w:t>
            </w:r>
          </w:p>
        </w:tc>
        <w:tc>
          <w:tcPr>
            <w:tcW w:w="6911" w:type="dxa"/>
          </w:tcPr>
          <w:p w14:paraId="21BEDD49" w14:textId="77777777"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14:paraId="323BF4B7" w14:textId="77777777" w:rsidR="00765DCB" w:rsidRPr="00F750F6" w:rsidRDefault="00765DCB" w:rsidP="00765DCB">
            <w:pPr>
              <w:keepNext/>
              <w:spacing w:before="0" w:line="240" w:lineRule="auto"/>
              <w:jc w:val="center"/>
              <w:rPr>
                <w:szCs w:val="24"/>
              </w:rPr>
            </w:pPr>
            <w:r>
              <w:rPr>
                <w:szCs w:val="24"/>
              </w:rPr>
              <w:t>[p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r>
              <w:rPr>
                <w:szCs w:val="24"/>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4127D6FD"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306F7ED4"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4061597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71B20AE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56588C71" w14:textId="77777777"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0A98139E" w14:textId="77777777" w:rsidTr="000B4797">
        <w:tc>
          <w:tcPr>
            <w:tcW w:w="2110" w:type="dxa"/>
            <w:shd w:val="clear" w:color="auto" w:fill="A8D08D" w:themeFill="accent6" w:themeFillTint="99"/>
            <w:tcMar>
              <w:top w:w="58" w:type="dxa"/>
              <w:bottom w:w="58" w:type="dxa"/>
            </w:tcMar>
          </w:tcPr>
          <w:p w14:paraId="00CEC247" w14:textId="77777777" w:rsidR="00765DCB" w:rsidRPr="00F750F6" w:rsidRDefault="00765DCB" w:rsidP="00765DCB">
            <w:pPr>
              <w:keepNext/>
              <w:spacing w:before="0" w:line="240" w:lineRule="auto"/>
              <w:rPr>
                <w:szCs w:val="24"/>
              </w:rPr>
            </w:pPr>
            <w:r>
              <w:rPr>
                <w:szCs w:val="24"/>
              </w:rPr>
              <w:lastRenderedPageBreak/>
              <w:t>GEODETIC</w:t>
            </w:r>
          </w:p>
        </w:tc>
        <w:tc>
          <w:tcPr>
            <w:tcW w:w="6911" w:type="dxa"/>
          </w:tcPr>
          <w:p w14:paraId="16FFD7DD" w14:textId="77777777"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14:paraId="70090A5B"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25" w:type="dxa"/>
            <w:gridSpan w:val="2"/>
          </w:tcPr>
          <w:p w14:paraId="25DF3EEE"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007E080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7E07C185" w14:textId="77777777"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63A475F3" w14:textId="77777777" w:rsidTr="000B4797">
        <w:tc>
          <w:tcPr>
            <w:tcW w:w="2110" w:type="dxa"/>
            <w:shd w:val="clear" w:color="auto" w:fill="A8D08D" w:themeFill="accent6" w:themeFillTint="99"/>
            <w:tcMar>
              <w:top w:w="58" w:type="dxa"/>
              <w:bottom w:w="58" w:type="dxa"/>
            </w:tcMar>
          </w:tcPr>
          <w:p w14:paraId="07353CA4" w14:textId="77777777" w:rsidR="00765DCB" w:rsidRPr="00F750F6" w:rsidRDefault="00765DCB" w:rsidP="00765DCB">
            <w:pPr>
              <w:keepNext/>
              <w:spacing w:before="0" w:line="240" w:lineRule="auto"/>
              <w:rPr>
                <w:szCs w:val="24"/>
              </w:rPr>
            </w:pPr>
            <w:r>
              <w:rPr>
                <w:szCs w:val="24"/>
              </w:rPr>
              <w:t>KEPLER</w:t>
            </w:r>
          </w:p>
        </w:tc>
        <w:tc>
          <w:tcPr>
            <w:tcW w:w="6911" w:type="dxa"/>
          </w:tcPr>
          <w:p w14:paraId="20640173"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true anomaly)</w:t>
            </w:r>
          </w:p>
        </w:tc>
        <w:tc>
          <w:tcPr>
            <w:tcW w:w="2073" w:type="dxa"/>
          </w:tcPr>
          <w:p w14:paraId="37985026"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25" w:type="dxa"/>
            <w:gridSpan w:val="2"/>
          </w:tcPr>
          <w:p w14:paraId="6947A48F"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7C80EB38"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78CCCB6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14:paraId="14AAE067" w14:textId="77777777" w:rsidTr="000B4797">
        <w:tc>
          <w:tcPr>
            <w:tcW w:w="2110" w:type="dxa"/>
            <w:shd w:val="clear" w:color="auto" w:fill="A8D08D" w:themeFill="accent6" w:themeFillTint="99"/>
            <w:tcMar>
              <w:top w:w="58" w:type="dxa"/>
              <w:bottom w:w="58" w:type="dxa"/>
            </w:tcMar>
          </w:tcPr>
          <w:p w14:paraId="374DE064" w14:textId="77777777" w:rsidR="00765DCB" w:rsidRPr="00F750F6" w:rsidRDefault="00765DCB" w:rsidP="00765DCB">
            <w:pPr>
              <w:keepNext/>
              <w:spacing w:before="0" w:line="240" w:lineRule="auto"/>
              <w:rPr>
                <w:szCs w:val="24"/>
              </w:rPr>
            </w:pPr>
            <w:r>
              <w:rPr>
                <w:szCs w:val="24"/>
              </w:rPr>
              <w:t>KEPLERM</w:t>
            </w:r>
          </w:p>
        </w:tc>
        <w:tc>
          <w:tcPr>
            <w:tcW w:w="6911" w:type="dxa"/>
          </w:tcPr>
          <w:p w14:paraId="41A6327F"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mean anomaly)</w:t>
            </w:r>
          </w:p>
        </w:tc>
        <w:tc>
          <w:tcPr>
            <w:tcW w:w="2073" w:type="dxa"/>
          </w:tcPr>
          <w:p w14:paraId="1FEC07A2"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25" w:type="dxa"/>
            <w:gridSpan w:val="2"/>
          </w:tcPr>
          <w:p w14:paraId="3CED8EF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00938882"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36E89BB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EF7592" w:rsidRPr="00F750F6" w14:paraId="55C467B6" w14:textId="77777777" w:rsidTr="000B4797">
        <w:tc>
          <w:tcPr>
            <w:tcW w:w="2110" w:type="dxa"/>
            <w:shd w:val="clear" w:color="auto" w:fill="A8D08D" w:themeFill="accent6" w:themeFillTint="99"/>
            <w:tcMar>
              <w:top w:w="58" w:type="dxa"/>
              <w:bottom w:w="58" w:type="dxa"/>
            </w:tcMar>
          </w:tcPr>
          <w:p w14:paraId="7A6F8656" w14:textId="77777777" w:rsidR="00EF7592" w:rsidRPr="00F750F6" w:rsidRDefault="00EF7592" w:rsidP="00EF7592">
            <w:pPr>
              <w:spacing w:before="0" w:line="240" w:lineRule="auto"/>
              <w:rPr>
                <w:szCs w:val="24"/>
              </w:rPr>
            </w:pPr>
            <w:r>
              <w:rPr>
                <w:szCs w:val="24"/>
              </w:rPr>
              <w:t>LDBARV</w:t>
            </w:r>
          </w:p>
        </w:tc>
        <w:tc>
          <w:tcPr>
            <w:tcW w:w="6911" w:type="dxa"/>
          </w:tcPr>
          <w:p w14:paraId="238196EB" w14:textId="77777777"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3D876AA5" w14:textId="77777777"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25" w:type="dxa"/>
            <w:gridSpan w:val="2"/>
          </w:tcPr>
          <w:p w14:paraId="0F131B67"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6B0F01A0"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39BE54B5" w14:textId="77777777"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EF7592" w:rsidRPr="00F750F6" w14:paraId="38DE26F6" w14:textId="77777777" w:rsidTr="000B4797">
        <w:tc>
          <w:tcPr>
            <w:tcW w:w="2110" w:type="dxa"/>
            <w:shd w:val="clear" w:color="auto" w:fill="A8D08D" w:themeFill="accent6" w:themeFillTint="99"/>
            <w:tcMar>
              <w:top w:w="58" w:type="dxa"/>
              <w:bottom w:w="58" w:type="dxa"/>
            </w:tcMar>
          </w:tcPr>
          <w:p w14:paraId="6ACBA7A7" w14:textId="77777777" w:rsidR="00EF7592" w:rsidRDefault="00EF7592" w:rsidP="00EF7592">
            <w:pPr>
              <w:spacing w:before="0" w:line="240" w:lineRule="auto"/>
              <w:rPr>
                <w:szCs w:val="24"/>
              </w:rPr>
            </w:pPr>
            <w:r>
              <w:rPr>
                <w:szCs w:val="24"/>
              </w:rPr>
              <w:t>POINCARE</w:t>
            </w:r>
          </w:p>
        </w:tc>
        <w:tc>
          <w:tcPr>
            <w:tcW w:w="6911" w:type="dxa"/>
          </w:tcPr>
          <w:p w14:paraId="21EB9925" w14:textId="77777777"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14:paraId="665EF46F" w14:textId="77777777" w:rsidR="00EF7592" w:rsidRPr="00F750F6" w:rsidRDefault="0069038E"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proofErr w:type="spellStart"/>
            <w:r w:rsidR="00EF7592">
              <w:rPr>
                <w:rFonts w:ascii="Calibri" w:hAnsi="Calibri" w:cs="Calibri"/>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r w:rsidR="00EF7592">
              <w:rPr>
                <w:szCs w:val="24"/>
              </w:rPr>
              <w:t xml:space="preserve">, </w:t>
            </w:r>
            <w:proofErr w:type="spellStart"/>
            <w:r w:rsidR="00EF7592">
              <w:rPr>
                <w:szCs w:val="24"/>
              </w:rPr>
              <w:t>L</w:t>
            </w:r>
            <w:r w:rsidR="00EF7592">
              <w:rPr>
                <w:szCs w:val="24"/>
                <w:vertAlign w:val="subscript"/>
              </w:rPr>
              <w:t>p</w:t>
            </w:r>
            <w:proofErr w:type="spellEnd"/>
            <w:r w:rsidR="00EF7592">
              <w:rPr>
                <w:szCs w:val="24"/>
              </w:rPr>
              <w:t xml:space="preserve">, </w:t>
            </w:r>
            <w:proofErr w:type="spellStart"/>
            <w:r w:rsidR="00EF7592">
              <w:rPr>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p>
        </w:tc>
        <w:tc>
          <w:tcPr>
            <w:tcW w:w="1725" w:type="dxa"/>
            <w:gridSpan w:val="2"/>
          </w:tcPr>
          <w:p w14:paraId="63D437EA"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5F71F3EF" w14:textId="77777777"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14:paraId="31A7EF31" w14:textId="77777777"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128FFCB3" w14:textId="77777777"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3D896D3B" w14:textId="77777777" w:rsidR="006E5023" w:rsidRDefault="006E5023" w:rsidP="006B7104">
      <w:pPr>
        <w:pStyle w:val="Annex2"/>
        <w:numPr>
          <w:ilvl w:val="0"/>
          <w:numId w:val="0"/>
        </w:numPr>
        <w:spacing w:before="320" w:after="240"/>
        <w:rPr>
          <w:lang w:val="en-US"/>
        </w:rPr>
      </w:pPr>
      <w:bookmarkStart w:id="91" w:name="_Ref447811371"/>
    </w:p>
    <w:p w14:paraId="5C303D4F" w14:textId="77777777" w:rsidR="006E5023" w:rsidRDefault="006E5023" w:rsidP="006E5023">
      <w:pPr>
        <w:rPr>
          <w:szCs w:val="24"/>
          <w:lang w:eastAsia="x-none"/>
        </w:rPr>
      </w:pPr>
      <w:r>
        <w:br w:type="page"/>
      </w:r>
    </w:p>
    <w:p w14:paraId="41ACE77A" w14:textId="77777777" w:rsidR="00B0495F" w:rsidRDefault="00B0495F" w:rsidP="00B0495F">
      <w:pPr>
        <w:pStyle w:val="Annex2"/>
        <w:spacing w:before="320" w:after="240"/>
      </w:pPr>
      <w:r>
        <w:rPr>
          <w:lang w:val="en-US"/>
        </w:rPr>
        <w:lastRenderedPageBreak/>
        <w:t xml:space="preserve">Additional COVARIANCE SET </w:t>
      </w:r>
      <w:r w:rsidRPr="00C7645E">
        <w:t>KEYWORDS</w:t>
      </w:r>
      <w:bookmarkEnd w:id="91"/>
    </w:p>
    <w:p w14:paraId="2138FCC1" w14:textId="77777777" w:rsidR="00B0495F" w:rsidRDefault="00B0495F" w:rsidP="00B0495F">
      <w:pPr>
        <w:rPr>
          <w:lang w:eastAsia="x-none"/>
        </w:rPr>
      </w:pPr>
      <w:r>
        <w:rPr>
          <w:lang w:eastAsia="x-none"/>
        </w:rPr>
        <w:t xml:space="preserve">In addition to the above orbit element sets, covariance data </w:t>
      </w:r>
      <w:proofErr w:type="gramStart"/>
      <w:r>
        <w:rPr>
          <w:lang w:eastAsia="x-none"/>
        </w:rPr>
        <w:t>can be specified</w:t>
      </w:r>
      <w:proofErr w:type="gramEnd"/>
      <w:r>
        <w:rPr>
          <w:lang w:eastAsia="x-none"/>
        </w:rPr>
        <w:t xml:space="preserve"> in the following orbit sets: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8"/>
        <w:gridCol w:w="2073"/>
        <w:gridCol w:w="1707"/>
      </w:tblGrid>
      <w:tr w:rsidR="001576C8" w:rsidRPr="00F750F6" w14:paraId="703A0373" w14:textId="77777777" w:rsidTr="001576C8">
        <w:tc>
          <w:tcPr>
            <w:tcW w:w="2376" w:type="dxa"/>
            <w:shd w:val="clear" w:color="auto" w:fill="C0C0C0"/>
            <w:tcMar>
              <w:top w:w="29" w:type="dxa"/>
              <w:bottom w:w="29" w:type="dxa"/>
            </w:tcMar>
          </w:tcPr>
          <w:p w14:paraId="22452BE4" w14:textId="77777777"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14:paraId="52B19102" w14:textId="77777777"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14:paraId="0114E900" w14:textId="77777777"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14:paraId="1A3B4E5D" w14:textId="77777777" w:rsidR="001576C8" w:rsidRPr="00F750F6" w:rsidRDefault="001576C8" w:rsidP="00FB4E2D">
            <w:pPr>
              <w:keepNext/>
              <w:spacing w:before="0" w:line="240" w:lineRule="auto"/>
              <w:rPr>
                <w:b/>
                <w:szCs w:val="24"/>
              </w:rPr>
            </w:pPr>
            <w:r>
              <w:rPr>
                <w:b/>
                <w:szCs w:val="24"/>
              </w:rPr>
              <w:t>Default Units/Type</w:t>
            </w:r>
          </w:p>
        </w:tc>
      </w:tr>
      <w:tr w:rsidR="001576C8" w:rsidRPr="00F750F6" w14:paraId="6B4CF6D1" w14:textId="77777777" w:rsidTr="001576C8">
        <w:tc>
          <w:tcPr>
            <w:tcW w:w="2376" w:type="dxa"/>
            <w:shd w:val="clear" w:color="auto" w:fill="A8D08D" w:themeFill="accent6" w:themeFillTint="99"/>
            <w:tcMar>
              <w:top w:w="58" w:type="dxa"/>
              <w:bottom w:w="58" w:type="dxa"/>
            </w:tcMar>
          </w:tcPr>
          <w:p w14:paraId="7CA34AEC" w14:textId="77777777" w:rsidR="001576C8" w:rsidRPr="00F750F6" w:rsidRDefault="001576C8" w:rsidP="001576C8">
            <w:pPr>
              <w:spacing w:before="0" w:line="240" w:lineRule="auto"/>
              <w:rPr>
                <w:szCs w:val="24"/>
              </w:rPr>
            </w:pPr>
            <w:r>
              <w:rPr>
                <w:szCs w:val="24"/>
              </w:rPr>
              <w:t>TADBARV</w:t>
            </w:r>
          </w:p>
        </w:tc>
        <w:tc>
          <w:tcPr>
            <w:tcW w:w="6918" w:type="dxa"/>
          </w:tcPr>
          <w:p w14:paraId="1F7E36CC" w14:textId="77777777"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14:paraId="4808FBB6" w14:textId="77777777"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14:paraId="1BAD598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4502C70" w14:textId="77777777"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2C5BED1"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14:paraId="27365AFA"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0DF0FEC8" w14:textId="77777777" w:rsidTr="001576C8">
        <w:tc>
          <w:tcPr>
            <w:tcW w:w="2376" w:type="dxa"/>
            <w:shd w:val="clear" w:color="auto" w:fill="A8D08D" w:themeFill="accent6" w:themeFillTint="99"/>
            <w:tcMar>
              <w:top w:w="58" w:type="dxa"/>
              <w:bottom w:w="58" w:type="dxa"/>
            </w:tcMar>
          </w:tcPr>
          <w:p w14:paraId="02A5B381" w14:textId="77777777" w:rsidR="001576C8" w:rsidRPr="00F750F6" w:rsidRDefault="001576C8" w:rsidP="001576C8">
            <w:pPr>
              <w:keepNext/>
              <w:spacing w:before="0" w:line="240" w:lineRule="auto"/>
              <w:rPr>
                <w:szCs w:val="24"/>
              </w:rPr>
            </w:pPr>
            <w:r>
              <w:rPr>
                <w:szCs w:val="24"/>
              </w:rPr>
              <w:t>TCARTP</w:t>
            </w:r>
          </w:p>
        </w:tc>
        <w:tc>
          <w:tcPr>
            <w:tcW w:w="6918" w:type="dxa"/>
          </w:tcPr>
          <w:p w14:paraId="29E40DD8" w14:textId="77777777"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14:paraId="2CF3D0DE" w14:textId="77777777" w:rsidR="001576C8" w:rsidRPr="00F750F6" w:rsidRDefault="001576C8" w:rsidP="001576C8">
            <w:pPr>
              <w:keepNext/>
              <w:spacing w:before="0" w:line="240" w:lineRule="auto"/>
              <w:jc w:val="center"/>
              <w:rPr>
                <w:szCs w:val="24"/>
              </w:rPr>
            </w:pPr>
            <w:r>
              <w:rPr>
                <w:szCs w:val="24"/>
              </w:rPr>
              <w:t>T, X, Y, Z</w:t>
            </w:r>
          </w:p>
        </w:tc>
        <w:tc>
          <w:tcPr>
            <w:tcW w:w="1707" w:type="dxa"/>
          </w:tcPr>
          <w:p w14:paraId="20A0A460"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CEB48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14:paraId="4D63EB88" w14:textId="77777777" w:rsidTr="001576C8">
        <w:trPr>
          <w:trHeight w:val="778"/>
        </w:trPr>
        <w:tc>
          <w:tcPr>
            <w:tcW w:w="2376" w:type="dxa"/>
            <w:shd w:val="clear" w:color="auto" w:fill="A8D08D" w:themeFill="accent6" w:themeFillTint="99"/>
            <w:tcMar>
              <w:top w:w="58" w:type="dxa"/>
              <w:bottom w:w="58" w:type="dxa"/>
            </w:tcMar>
          </w:tcPr>
          <w:p w14:paraId="716B00AA" w14:textId="77777777" w:rsidR="001576C8" w:rsidRPr="00F750F6" w:rsidRDefault="001576C8" w:rsidP="001576C8">
            <w:pPr>
              <w:keepNext/>
              <w:spacing w:before="0" w:line="240" w:lineRule="auto"/>
              <w:rPr>
                <w:szCs w:val="24"/>
              </w:rPr>
            </w:pPr>
            <w:r>
              <w:rPr>
                <w:szCs w:val="24"/>
              </w:rPr>
              <w:t>TCARTPV</w:t>
            </w:r>
          </w:p>
        </w:tc>
        <w:tc>
          <w:tcPr>
            <w:tcW w:w="6918" w:type="dxa"/>
          </w:tcPr>
          <w:p w14:paraId="31057AEF" w14:textId="77777777"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14:paraId="3A4A025C" w14:textId="77777777" w:rsidR="001576C8" w:rsidRPr="00F750F6" w:rsidRDefault="001576C8" w:rsidP="001576C8">
            <w:pPr>
              <w:keepNext/>
              <w:spacing w:before="0" w:line="240" w:lineRule="auto"/>
              <w:jc w:val="center"/>
              <w:rPr>
                <w:szCs w:val="24"/>
              </w:rPr>
            </w:pPr>
            <w:r>
              <w:rPr>
                <w:szCs w:val="24"/>
              </w:rPr>
              <w:t>T, X, Y, Z, XD, YD, ZD</w:t>
            </w:r>
          </w:p>
        </w:tc>
        <w:tc>
          <w:tcPr>
            <w:tcW w:w="1707" w:type="dxa"/>
          </w:tcPr>
          <w:p w14:paraId="44494D9A"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B32E00A"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14:paraId="79C9CA54"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3EF4E077" w14:textId="77777777" w:rsidTr="001576C8">
        <w:trPr>
          <w:trHeight w:val="1570"/>
        </w:trPr>
        <w:tc>
          <w:tcPr>
            <w:tcW w:w="2376" w:type="dxa"/>
            <w:shd w:val="clear" w:color="auto" w:fill="A8D08D" w:themeFill="accent6" w:themeFillTint="99"/>
            <w:tcMar>
              <w:top w:w="58" w:type="dxa"/>
              <w:bottom w:w="58" w:type="dxa"/>
            </w:tcMar>
          </w:tcPr>
          <w:p w14:paraId="0D4F935B" w14:textId="77777777" w:rsidR="001576C8" w:rsidRPr="00F750F6" w:rsidRDefault="001576C8" w:rsidP="001576C8">
            <w:pPr>
              <w:keepNext/>
              <w:spacing w:before="0" w:line="240" w:lineRule="auto"/>
              <w:rPr>
                <w:szCs w:val="24"/>
              </w:rPr>
            </w:pPr>
            <w:r>
              <w:rPr>
                <w:szCs w:val="24"/>
              </w:rPr>
              <w:t>TCARTPVA</w:t>
            </w:r>
          </w:p>
        </w:tc>
        <w:tc>
          <w:tcPr>
            <w:tcW w:w="6918" w:type="dxa"/>
          </w:tcPr>
          <w:p w14:paraId="40D4C075" w14:textId="77777777"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14:paraId="3CE81D66" w14:textId="77777777" w:rsidR="001576C8" w:rsidRPr="00F750F6" w:rsidRDefault="001576C8" w:rsidP="001576C8">
            <w:pPr>
              <w:keepNext/>
              <w:spacing w:before="0" w:line="240" w:lineRule="auto"/>
              <w:jc w:val="center"/>
              <w:rPr>
                <w:szCs w:val="24"/>
              </w:rPr>
            </w:pPr>
            <w:r>
              <w:rPr>
                <w:szCs w:val="24"/>
              </w:rPr>
              <w:t>T, X, Y, Z, XD, YD, ZD, XDD, YDD, ZDD</w:t>
            </w:r>
          </w:p>
        </w:tc>
        <w:tc>
          <w:tcPr>
            <w:tcW w:w="1707" w:type="dxa"/>
          </w:tcPr>
          <w:p w14:paraId="2FBCA42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2F32F2E"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7665F9EF" w14:textId="77777777"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41323A57"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6BEAA50C" w14:textId="77777777" w:rsidTr="001576C8">
        <w:tc>
          <w:tcPr>
            <w:tcW w:w="2376" w:type="dxa"/>
            <w:shd w:val="clear" w:color="auto" w:fill="A8D08D" w:themeFill="accent6" w:themeFillTint="99"/>
            <w:tcMar>
              <w:top w:w="58" w:type="dxa"/>
              <w:bottom w:w="58" w:type="dxa"/>
            </w:tcMar>
          </w:tcPr>
          <w:p w14:paraId="53540C4C" w14:textId="77777777"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14:paraId="5A689BFF" w14:textId="77777777"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14:paraId="7A355E0D" w14:textId="77777777" w:rsidR="001576C8" w:rsidRPr="00F750F6" w:rsidRDefault="001576C8" w:rsidP="001576C8">
            <w:pPr>
              <w:keepNext/>
              <w:spacing w:before="0" w:line="240" w:lineRule="auto"/>
              <w:jc w:val="center"/>
              <w:rPr>
                <w:szCs w:val="24"/>
              </w:rPr>
            </w:pPr>
            <w:r>
              <w:rPr>
                <w:szCs w:val="24"/>
              </w:rPr>
              <w:t>T, L, G, H, l, g, h</w:t>
            </w:r>
          </w:p>
        </w:tc>
        <w:tc>
          <w:tcPr>
            <w:tcW w:w="1707" w:type="dxa"/>
          </w:tcPr>
          <w:p w14:paraId="6C65FF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2005B9D1" w14:textId="77777777"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16B65514"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68513A22" w14:textId="77777777" w:rsidTr="001576C8">
        <w:tc>
          <w:tcPr>
            <w:tcW w:w="2376" w:type="dxa"/>
            <w:shd w:val="clear" w:color="auto" w:fill="A8D08D" w:themeFill="accent6" w:themeFillTint="99"/>
            <w:tcMar>
              <w:top w:w="58" w:type="dxa"/>
              <w:bottom w:w="58" w:type="dxa"/>
            </w:tcMar>
          </w:tcPr>
          <w:p w14:paraId="23CAB3D3" w14:textId="77777777"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14:paraId="32615FDF" w14:textId="77777777"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w:t>
            </w:r>
            <w:proofErr w:type="gramStart"/>
            <w:r w:rsidR="001576C8">
              <w:rPr>
                <w:szCs w:val="24"/>
              </w:rPr>
              <w:t xml:space="preserve">are </w:t>
            </w:r>
            <w:r w:rsidR="001576C8" w:rsidRPr="006E5023">
              <w:rPr>
                <w:szCs w:val="24"/>
              </w:rPr>
              <w:t>divide</w:t>
            </w:r>
            <w:r w:rsidR="001576C8">
              <w:rPr>
                <w:szCs w:val="24"/>
              </w:rPr>
              <w:t>d</w:t>
            </w:r>
            <w:proofErr w:type="gramEnd"/>
            <w:r w:rsidR="001576C8">
              <w:rPr>
                <w:szCs w:val="24"/>
              </w:rPr>
              <w:t xml:space="preserve"> </w:t>
            </w:r>
            <w:r w:rsidR="001576C8" w:rsidRPr="006E5023">
              <w:rPr>
                <w:szCs w:val="24"/>
              </w:rPr>
              <w:t xml:space="preserve">by the square root of the central-body gravitational constant, </w:t>
            </w:r>
            <w:r w:rsidR="001576C8" w:rsidRPr="006E5023">
              <w:rPr>
                <w:szCs w:val="24"/>
              </w:rPr>
              <w:lastRenderedPageBreak/>
              <w:t>yield</w:t>
            </w:r>
            <w:r w:rsidR="001576C8">
              <w:rPr>
                <w:szCs w:val="24"/>
              </w:rPr>
              <w:t>ing</w:t>
            </w:r>
            <w:r w:rsidR="001576C8" w:rsidRPr="006E5023">
              <w:rPr>
                <w:szCs w:val="24"/>
              </w:rPr>
              <w:t xml:space="preserve"> a geometric version of the Delaunay set that is </w:t>
            </w:r>
            <w:r w:rsidR="000B4797">
              <w:rPr>
                <w:szCs w:val="24"/>
              </w:rPr>
              <w:t>independent of the central body.</w:t>
            </w:r>
          </w:p>
        </w:tc>
        <w:tc>
          <w:tcPr>
            <w:tcW w:w="2073" w:type="dxa"/>
          </w:tcPr>
          <w:p w14:paraId="5CA7CD05" w14:textId="77777777" w:rsidR="001576C8" w:rsidRPr="00F750F6" w:rsidRDefault="001576C8" w:rsidP="00FB4E2D">
            <w:pPr>
              <w:keepNext/>
              <w:spacing w:before="0" w:line="240" w:lineRule="auto"/>
              <w:jc w:val="center"/>
              <w:rPr>
                <w:szCs w:val="24"/>
              </w:rPr>
            </w:pPr>
            <w:r>
              <w:rPr>
                <w:szCs w:val="24"/>
              </w:rPr>
              <w:lastRenderedPageBreak/>
              <w:t xml:space="preserve">T, Lm, Gm, </w:t>
            </w:r>
            <w:proofErr w:type="spellStart"/>
            <w:r>
              <w:rPr>
                <w:szCs w:val="24"/>
              </w:rPr>
              <w:t>Hm</w:t>
            </w:r>
            <w:proofErr w:type="spellEnd"/>
            <w:r>
              <w:rPr>
                <w:szCs w:val="24"/>
              </w:rPr>
              <w:t xml:space="preserve">, lm, gm, </w:t>
            </w:r>
            <w:proofErr w:type="spellStart"/>
            <w:r>
              <w:rPr>
                <w:szCs w:val="24"/>
              </w:rPr>
              <w:t>hm</w:t>
            </w:r>
            <w:proofErr w:type="spellEnd"/>
          </w:p>
        </w:tc>
        <w:tc>
          <w:tcPr>
            <w:tcW w:w="1707" w:type="dxa"/>
          </w:tcPr>
          <w:p w14:paraId="2C711EF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ABCF37F" w14:textId="77777777"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0DD610DA" w14:textId="77777777"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4CC72B26" w14:textId="77777777" w:rsidTr="001576C8">
        <w:tc>
          <w:tcPr>
            <w:tcW w:w="2376" w:type="dxa"/>
            <w:shd w:val="clear" w:color="auto" w:fill="A8D08D" w:themeFill="accent6" w:themeFillTint="99"/>
            <w:tcMar>
              <w:top w:w="58" w:type="dxa"/>
              <w:bottom w:w="58" w:type="dxa"/>
            </w:tcMar>
          </w:tcPr>
          <w:p w14:paraId="0F301A5F" w14:textId="77777777" w:rsidR="001576C8" w:rsidRPr="00F750F6" w:rsidRDefault="001576C8" w:rsidP="001576C8">
            <w:pPr>
              <w:spacing w:before="0" w:line="240" w:lineRule="auto"/>
              <w:rPr>
                <w:szCs w:val="24"/>
              </w:rPr>
            </w:pPr>
            <w:r>
              <w:rPr>
                <w:szCs w:val="24"/>
              </w:rPr>
              <w:t>TEIGVAL3EIGVEC3</w:t>
            </w:r>
          </w:p>
        </w:tc>
        <w:tc>
          <w:tcPr>
            <w:tcW w:w="6918" w:type="dxa"/>
          </w:tcPr>
          <w:p w14:paraId="43707731" w14:textId="77777777"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4C9973FB" w14:textId="77777777" w:rsidR="001576C8" w:rsidRDefault="001576C8" w:rsidP="001576C8">
            <w:pPr>
              <w:keepNext/>
              <w:spacing w:before="0" w:line="240" w:lineRule="auto"/>
              <w:jc w:val="center"/>
              <w:rPr>
                <w:szCs w:val="24"/>
              </w:rPr>
            </w:pPr>
            <w:r>
              <w:rPr>
                <w:szCs w:val="24"/>
              </w:rPr>
              <w:t xml:space="preserve">T, </w:t>
            </w:r>
          </w:p>
          <w:p w14:paraId="36035494" w14:textId="77777777" w:rsidR="00FD4704" w:rsidRDefault="00FD4704" w:rsidP="001576C8">
            <w:pPr>
              <w:keepNext/>
              <w:spacing w:before="0" w:line="240" w:lineRule="auto"/>
              <w:jc w:val="center"/>
              <w:rPr>
                <w:szCs w:val="24"/>
              </w:rPr>
            </w:pPr>
            <w:proofErr w:type="spellStart"/>
            <w:r>
              <w:rPr>
                <w:szCs w:val="24"/>
              </w:rPr>
              <w:t>EigMaj</w:t>
            </w:r>
            <w:proofErr w:type="spellEnd"/>
            <w:r>
              <w:rPr>
                <w:szCs w:val="24"/>
              </w:rPr>
              <w:t xml:space="preserve">, </w:t>
            </w:r>
          </w:p>
          <w:p w14:paraId="38D076ED" w14:textId="77777777" w:rsidR="00FD4704" w:rsidRDefault="00FD4704" w:rsidP="001576C8">
            <w:pPr>
              <w:keepNext/>
              <w:spacing w:before="0" w:line="240" w:lineRule="auto"/>
              <w:jc w:val="center"/>
              <w:rPr>
                <w:szCs w:val="24"/>
              </w:rPr>
            </w:pPr>
            <w:proofErr w:type="spellStart"/>
            <w:r>
              <w:rPr>
                <w:szCs w:val="24"/>
              </w:rPr>
              <w:t>EigMed</w:t>
            </w:r>
            <w:proofErr w:type="spellEnd"/>
            <w:r>
              <w:rPr>
                <w:szCs w:val="24"/>
              </w:rPr>
              <w:t xml:space="preserve">, </w:t>
            </w:r>
          </w:p>
          <w:p w14:paraId="306F2EAD" w14:textId="77777777" w:rsidR="00FD4704" w:rsidRDefault="00FD4704" w:rsidP="001576C8">
            <w:pPr>
              <w:keepNext/>
              <w:spacing w:before="0" w:line="240" w:lineRule="auto"/>
              <w:jc w:val="center"/>
              <w:rPr>
                <w:szCs w:val="24"/>
              </w:rPr>
            </w:pPr>
            <w:proofErr w:type="spellStart"/>
            <w:r>
              <w:rPr>
                <w:szCs w:val="24"/>
              </w:rPr>
              <w:t>EigMin</w:t>
            </w:r>
            <w:proofErr w:type="spellEnd"/>
            <w:r>
              <w:rPr>
                <w:szCs w:val="24"/>
              </w:rPr>
              <w:t>,</w:t>
            </w:r>
          </w:p>
          <w:p w14:paraId="345E6EC0" w14:textId="77777777" w:rsidR="00FD4704" w:rsidRDefault="00FD4704" w:rsidP="001576C8">
            <w:pPr>
              <w:keepNext/>
              <w:spacing w:before="0" w:line="240" w:lineRule="auto"/>
              <w:jc w:val="center"/>
              <w:rPr>
                <w:szCs w:val="24"/>
              </w:rPr>
            </w:pPr>
            <w:proofErr w:type="spellStart"/>
            <w:r>
              <w:rPr>
                <w:szCs w:val="24"/>
              </w:rPr>
              <w:t>EigVecMaj</w:t>
            </w:r>
            <w:proofErr w:type="spellEnd"/>
            <w:r>
              <w:rPr>
                <w:szCs w:val="24"/>
              </w:rPr>
              <w:t>,</w:t>
            </w:r>
          </w:p>
          <w:p w14:paraId="25CB95AA" w14:textId="77777777" w:rsidR="00FD4704" w:rsidRDefault="00FD4704" w:rsidP="001576C8">
            <w:pPr>
              <w:keepNext/>
              <w:spacing w:before="0" w:line="240" w:lineRule="auto"/>
              <w:jc w:val="center"/>
              <w:rPr>
                <w:szCs w:val="24"/>
              </w:rPr>
            </w:pPr>
            <w:proofErr w:type="spellStart"/>
            <w:r>
              <w:rPr>
                <w:szCs w:val="24"/>
              </w:rPr>
              <w:t>EigVecMed</w:t>
            </w:r>
            <w:proofErr w:type="spellEnd"/>
            <w:r>
              <w:rPr>
                <w:szCs w:val="24"/>
              </w:rPr>
              <w:t>,</w:t>
            </w:r>
          </w:p>
          <w:p w14:paraId="0E397367" w14:textId="77777777" w:rsidR="00FD4704" w:rsidRPr="00F750F6" w:rsidRDefault="00FD4704" w:rsidP="001576C8">
            <w:pPr>
              <w:keepNext/>
              <w:spacing w:before="0" w:line="240" w:lineRule="auto"/>
              <w:jc w:val="center"/>
              <w:rPr>
                <w:szCs w:val="24"/>
              </w:rPr>
            </w:pPr>
            <w:proofErr w:type="spellStart"/>
            <w:r>
              <w:rPr>
                <w:szCs w:val="24"/>
              </w:rPr>
              <w:t>EigVecMin</w:t>
            </w:r>
            <w:proofErr w:type="spellEnd"/>
          </w:p>
        </w:tc>
        <w:tc>
          <w:tcPr>
            <w:tcW w:w="1707" w:type="dxa"/>
          </w:tcPr>
          <w:p w14:paraId="4D0CE553"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2C66FC2"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11BA0759" w14:textId="77777777"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14:paraId="28B898B5" w14:textId="77777777" w:rsidR="001576C8" w:rsidRPr="00F750F6" w:rsidRDefault="001576C8" w:rsidP="001576C8">
            <w:pPr>
              <w:keepNext/>
              <w:spacing w:before="0" w:line="240" w:lineRule="auto"/>
              <w:jc w:val="center"/>
              <w:rPr>
                <w:szCs w:val="24"/>
              </w:rPr>
            </w:pPr>
          </w:p>
        </w:tc>
      </w:tr>
      <w:tr w:rsidR="001576C8" w:rsidRPr="00F750F6" w14:paraId="5D6A03A7" w14:textId="77777777" w:rsidTr="001576C8">
        <w:tc>
          <w:tcPr>
            <w:tcW w:w="2376" w:type="dxa"/>
            <w:shd w:val="clear" w:color="auto" w:fill="A8D08D" w:themeFill="accent6" w:themeFillTint="99"/>
            <w:tcMar>
              <w:top w:w="58" w:type="dxa"/>
              <w:bottom w:w="58" w:type="dxa"/>
            </w:tcMar>
          </w:tcPr>
          <w:p w14:paraId="0FCF3104" w14:textId="77777777" w:rsidR="001576C8" w:rsidRPr="00F750F6" w:rsidRDefault="001576C8" w:rsidP="001576C8">
            <w:pPr>
              <w:spacing w:before="0" w:line="240" w:lineRule="auto"/>
              <w:rPr>
                <w:szCs w:val="24"/>
              </w:rPr>
            </w:pPr>
            <w:r>
              <w:rPr>
                <w:szCs w:val="24"/>
              </w:rPr>
              <w:t>TEQUIN</w:t>
            </w:r>
          </w:p>
        </w:tc>
        <w:tc>
          <w:tcPr>
            <w:tcW w:w="6918" w:type="dxa"/>
          </w:tcPr>
          <w:p w14:paraId="1A9822A0" w14:textId="77777777" w:rsidR="001576C8" w:rsidRPr="00F750F6" w:rsidRDefault="001576C8" w:rsidP="001576C8">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14:paraId="59750221" w14:textId="77777777" w:rsidR="001576C8" w:rsidRPr="00F750F6" w:rsidRDefault="001576C8" w:rsidP="001576C8">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14:paraId="78DF9A0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52604C5"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0E91D2CF"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0B510F7E"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3FCC0268"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 xml:space="preserve">, </w:t>
            </w:r>
          </w:p>
          <w:p w14:paraId="10851B03" w14:textId="77777777"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14:paraId="0D40B235" w14:textId="77777777" w:rsidTr="001576C8">
        <w:tc>
          <w:tcPr>
            <w:tcW w:w="2376" w:type="dxa"/>
            <w:shd w:val="clear" w:color="auto" w:fill="A8D08D" w:themeFill="accent6" w:themeFillTint="99"/>
            <w:tcMar>
              <w:top w:w="58" w:type="dxa"/>
              <w:bottom w:w="58" w:type="dxa"/>
            </w:tcMar>
          </w:tcPr>
          <w:p w14:paraId="471AF509" w14:textId="77777777" w:rsidR="001576C8" w:rsidRPr="00F750F6" w:rsidRDefault="001576C8" w:rsidP="001576C8">
            <w:pPr>
              <w:spacing w:before="0" w:line="240" w:lineRule="auto"/>
              <w:rPr>
                <w:szCs w:val="24"/>
              </w:rPr>
            </w:pPr>
            <w:r>
              <w:rPr>
                <w:szCs w:val="24"/>
              </w:rPr>
              <w:t>TEQUINMOD</w:t>
            </w:r>
          </w:p>
        </w:tc>
        <w:tc>
          <w:tcPr>
            <w:tcW w:w="6918" w:type="dxa"/>
          </w:tcPr>
          <w:p w14:paraId="70372C2A" w14:textId="77777777" w:rsidR="001576C8" w:rsidRPr="00F750F6" w:rsidRDefault="001576C8" w:rsidP="00FD4704">
            <w:r>
              <w:t>7x7: Time &amp; Equinoctial 6-element modified set ([</w:t>
            </w:r>
            <w:proofErr w:type="spellStart"/>
            <w:r>
              <w:t>pfg</w:t>
            </w:r>
            <w:r w:rsidRPr="0099463C">
              <w:t>hkL</w:t>
            </w:r>
            <w:proofErr w:type="spellEnd"/>
            <w:r>
              <w:rPr>
                <w:rFonts w:ascii="Calibri" w:hAnsi="Calibri" w:cs="Calibri"/>
              </w:rPr>
              <w:t xml:space="preserve"> ] = [</w:t>
            </w:r>
            <w:r>
              <w:t>a(1-e</w:t>
            </w:r>
            <w:r w:rsidRPr="0099463C">
              <w:rPr>
                <w:vertAlign w:val="superscript"/>
              </w:rPr>
              <w:t>2</w:t>
            </w:r>
            <w:r>
              <w:t>), a</w:t>
            </w:r>
            <w:r w:rsidRPr="0099463C">
              <w:rPr>
                <w:vertAlign w:val="subscript"/>
              </w:rPr>
              <w:t>f</w:t>
            </w:r>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14:paraId="0FA6358E" w14:textId="77777777" w:rsidR="001576C8" w:rsidRPr="00F750F6" w:rsidRDefault="001576C8" w:rsidP="00FD4704">
            <w:pPr>
              <w:keepNext/>
              <w:spacing w:before="0" w:line="240" w:lineRule="auto"/>
              <w:jc w:val="center"/>
              <w:rPr>
                <w:szCs w:val="24"/>
              </w:rPr>
            </w:pPr>
            <w:r>
              <w:rPr>
                <w:szCs w:val="24"/>
              </w:rPr>
              <w:t>T, [p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p>
        </w:tc>
        <w:tc>
          <w:tcPr>
            <w:tcW w:w="1707" w:type="dxa"/>
          </w:tcPr>
          <w:p w14:paraId="76614A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D71EAA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6643F097"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5771CE96"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440F2264" w14:textId="77777777"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14:paraId="13A71E43" w14:textId="77777777" w:rsidR="001576C8" w:rsidRPr="00F750F6" w:rsidRDefault="001576C8" w:rsidP="001576C8">
            <w:pPr>
              <w:keepNext/>
              <w:spacing w:before="0" w:line="240" w:lineRule="auto"/>
              <w:jc w:val="center"/>
              <w:rPr>
                <w:szCs w:val="24"/>
              </w:rPr>
            </w:pPr>
          </w:p>
        </w:tc>
      </w:tr>
      <w:tr w:rsidR="001576C8" w:rsidRPr="00F750F6" w14:paraId="563F7C0C" w14:textId="77777777" w:rsidTr="001576C8">
        <w:tc>
          <w:tcPr>
            <w:tcW w:w="2376" w:type="dxa"/>
            <w:shd w:val="clear" w:color="auto" w:fill="A8D08D" w:themeFill="accent6" w:themeFillTint="99"/>
            <w:tcMar>
              <w:top w:w="58" w:type="dxa"/>
              <w:bottom w:w="58" w:type="dxa"/>
            </w:tcMar>
          </w:tcPr>
          <w:p w14:paraId="060141C5" w14:textId="77777777" w:rsidR="001576C8" w:rsidRPr="00F750F6" w:rsidRDefault="001576C8" w:rsidP="00FB4E2D">
            <w:pPr>
              <w:keepNext/>
              <w:spacing w:before="0" w:line="240" w:lineRule="auto"/>
              <w:rPr>
                <w:szCs w:val="24"/>
              </w:rPr>
            </w:pPr>
            <w:r>
              <w:rPr>
                <w:szCs w:val="24"/>
              </w:rPr>
              <w:lastRenderedPageBreak/>
              <w:t>TGEODETIC</w:t>
            </w:r>
          </w:p>
        </w:tc>
        <w:tc>
          <w:tcPr>
            <w:tcW w:w="6918" w:type="dxa"/>
          </w:tcPr>
          <w:p w14:paraId="7944E3FA" w14:textId="77777777"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14:paraId="62EADD9D" w14:textId="77777777"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14:paraId="6744AA2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0414787"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361F54F"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100CCDCA"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62256490" w14:textId="77777777" w:rsidTr="001576C8">
        <w:tc>
          <w:tcPr>
            <w:tcW w:w="2376" w:type="dxa"/>
            <w:shd w:val="clear" w:color="auto" w:fill="A8D08D" w:themeFill="accent6" w:themeFillTint="99"/>
            <w:tcMar>
              <w:top w:w="58" w:type="dxa"/>
              <w:bottom w:w="58" w:type="dxa"/>
            </w:tcMar>
          </w:tcPr>
          <w:p w14:paraId="5C86C501" w14:textId="77777777" w:rsidR="001576C8" w:rsidRPr="00F750F6" w:rsidRDefault="001576C8" w:rsidP="001576C8">
            <w:pPr>
              <w:keepNext/>
              <w:spacing w:before="0" w:line="240" w:lineRule="auto"/>
              <w:rPr>
                <w:szCs w:val="24"/>
              </w:rPr>
            </w:pPr>
            <w:r>
              <w:rPr>
                <w:szCs w:val="24"/>
              </w:rPr>
              <w:t>TKEPLER</w:t>
            </w:r>
          </w:p>
        </w:tc>
        <w:tc>
          <w:tcPr>
            <w:tcW w:w="6918" w:type="dxa"/>
          </w:tcPr>
          <w:p w14:paraId="39409FBD"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c>
          <w:tcPr>
            <w:tcW w:w="2073" w:type="dxa"/>
          </w:tcPr>
          <w:p w14:paraId="7F3CF078"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14:paraId="5FE2317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391790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7EDCDB9A"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79E1AFE2"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32ADE9C6" w14:textId="77777777" w:rsidTr="001576C8">
        <w:tc>
          <w:tcPr>
            <w:tcW w:w="2376" w:type="dxa"/>
            <w:shd w:val="clear" w:color="auto" w:fill="A8D08D" w:themeFill="accent6" w:themeFillTint="99"/>
            <w:tcMar>
              <w:top w:w="58" w:type="dxa"/>
              <w:bottom w:w="58" w:type="dxa"/>
            </w:tcMar>
          </w:tcPr>
          <w:p w14:paraId="4F8FE511" w14:textId="77777777" w:rsidR="001576C8" w:rsidRPr="00F750F6" w:rsidRDefault="001576C8" w:rsidP="001576C8">
            <w:pPr>
              <w:keepNext/>
              <w:spacing w:before="0" w:line="240" w:lineRule="auto"/>
              <w:rPr>
                <w:szCs w:val="24"/>
              </w:rPr>
            </w:pPr>
            <w:r>
              <w:rPr>
                <w:szCs w:val="24"/>
              </w:rPr>
              <w:t>TKEPLERM</w:t>
            </w:r>
          </w:p>
        </w:tc>
        <w:tc>
          <w:tcPr>
            <w:tcW w:w="6918" w:type="dxa"/>
          </w:tcPr>
          <w:p w14:paraId="5E53A793"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c>
          <w:tcPr>
            <w:tcW w:w="2073" w:type="dxa"/>
          </w:tcPr>
          <w:p w14:paraId="4A50898B"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14:paraId="0EB97CDB"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CF78B7C"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3FAF2183"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3CA57608"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12C48395" w14:textId="77777777" w:rsidTr="001576C8">
        <w:tc>
          <w:tcPr>
            <w:tcW w:w="2376" w:type="dxa"/>
            <w:shd w:val="clear" w:color="auto" w:fill="A8D08D" w:themeFill="accent6" w:themeFillTint="99"/>
            <w:tcMar>
              <w:top w:w="58" w:type="dxa"/>
              <w:bottom w:w="58" w:type="dxa"/>
            </w:tcMar>
          </w:tcPr>
          <w:p w14:paraId="54EE14BD" w14:textId="77777777" w:rsidR="001576C8" w:rsidRPr="00F750F6" w:rsidRDefault="001576C8" w:rsidP="00FB4E2D">
            <w:pPr>
              <w:spacing w:before="0" w:line="240" w:lineRule="auto"/>
              <w:rPr>
                <w:szCs w:val="24"/>
              </w:rPr>
            </w:pPr>
            <w:r>
              <w:rPr>
                <w:szCs w:val="24"/>
              </w:rPr>
              <w:t>TLDBARV</w:t>
            </w:r>
          </w:p>
        </w:tc>
        <w:tc>
          <w:tcPr>
            <w:tcW w:w="6918" w:type="dxa"/>
          </w:tcPr>
          <w:p w14:paraId="4C9E7F42" w14:textId="77777777"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14:paraId="7784F6B1" w14:textId="77777777"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14:paraId="42F8DDD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0632631"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6BD22A1"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30E66BDB"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002C938" w14:textId="77777777" w:rsidTr="001576C8">
        <w:tc>
          <w:tcPr>
            <w:tcW w:w="2376" w:type="dxa"/>
            <w:shd w:val="clear" w:color="auto" w:fill="A8D08D" w:themeFill="accent6" w:themeFillTint="99"/>
            <w:tcMar>
              <w:top w:w="58" w:type="dxa"/>
              <w:bottom w:w="58" w:type="dxa"/>
            </w:tcMar>
          </w:tcPr>
          <w:p w14:paraId="17F8A87F" w14:textId="77777777" w:rsidR="001576C8" w:rsidRDefault="001576C8" w:rsidP="00FB4E2D">
            <w:pPr>
              <w:spacing w:before="0" w:line="240" w:lineRule="auto"/>
              <w:rPr>
                <w:szCs w:val="24"/>
              </w:rPr>
            </w:pPr>
            <w:r>
              <w:rPr>
                <w:szCs w:val="24"/>
              </w:rPr>
              <w:t>TPOINCARE</w:t>
            </w:r>
          </w:p>
        </w:tc>
        <w:tc>
          <w:tcPr>
            <w:tcW w:w="6918" w:type="dxa"/>
          </w:tcPr>
          <w:p w14:paraId="3964E0E9" w14:textId="77777777"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14:paraId="6E151D23" w14:textId="77777777"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proofErr w:type="spellStart"/>
            <w:r>
              <w:rPr>
                <w:rFonts w:ascii="Calibri" w:hAnsi="Calibri" w:cs="Calibri"/>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r>
              <w:rPr>
                <w:szCs w:val="24"/>
              </w:rPr>
              <w:t xml:space="preserve">, </w:t>
            </w:r>
            <w:proofErr w:type="spellStart"/>
            <w:r>
              <w:rPr>
                <w:szCs w:val="24"/>
              </w:rPr>
              <w:t>L</w:t>
            </w:r>
            <w:r>
              <w:rPr>
                <w:szCs w:val="24"/>
                <w:vertAlign w:val="subscript"/>
              </w:rPr>
              <w:t>p</w:t>
            </w:r>
            <w:proofErr w:type="spellEnd"/>
            <w:r>
              <w:rPr>
                <w:szCs w:val="24"/>
              </w:rPr>
              <w:t xml:space="preserve">, </w:t>
            </w:r>
            <w:proofErr w:type="spellStart"/>
            <w:r>
              <w:rPr>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p>
        </w:tc>
        <w:tc>
          <w:tcPr>
            <w:tcW w:w="1707" w:type="dxa"/>
          </w:tcPr>
          <w:p w14:paraId="3B0BC765"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ED34F3" w14:textId="77777777"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14:paraId="20151E27" w14:textId="77777777"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653289C5" w14:textId="77777777"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5EDC2EF8" w14:textId="77777777"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45EE3D1D" w14:textId="77777777" w:rsidR="00514682" w:rsidRDefault="00514682" w:rsidP="002B56D6">
      <w:pPr>
        <w:pStyle w:val="Annex2"/>
        <w:numPr>
          <w:ilvl w:val="0"/>
          <w:numId w:val="0"/>
        </w:numPr>
        <w:spacing w:before="320" w:after="240"/>
        <w:rPr>
          <w:lang w:val="en-US"/>
        </w:rPr>
      </w:pPr>
    </w:p>
    <w:p w14:paraId="5FAB5E38" w14:textId="77777777" w:rsidR="00514682" w:rsidRDefault="00514682" w:rsidP="002B56D6">
      <w:pPr>
        <w:rPr>
          <w:szCs w:val="24"/>
          <w:lang w:eastAsia="x-none"/>
        </w:rPr>
      </w:pPr>
      <w:r>
        <w:br w:type="page"/>
      </w:r>
    </w:p>
    <w:p w14:paraId="4C4A7EA2" w14:textId="681BC47E" w:rsidR="00244649" w:rsidRDefault="00F12211" w:rsidP="00244649">
      <w:pPr>
        <w:pStyle w:val="Annex2"/>
        <w:spacing w:before="320" w:after="240"/>
      </w:pPr>
      <w:r w:rsidRPr="00A734A1">
        <w:lastRenderedPageBreak/>
        <w:t xml:space="preserve">ATTITUDE AND SPACECRAFT </w:t>
      </w:r>
      <w:r>
        <w:t>CONVENTIONS</w:t>
      </w:r>
    </w:p>
    <w:p w14:paraId="60E8E318" w14:textId="209C63AD" w:rsidR="00244649" w:rsidRDefault="00244649" w:rsidP="00244649">
      <w:r>
        <w:rPr>
          <w:lang w:eastAsia="x-none"/>
        </w:rPr>
        <w:t>The following</w:t>
      </w:r>
      <w:r w:rsidR="00F12211">
        <w:rPr>
          <w:lang w:eastAsia="x-none"/>
        </w:rPr>
        <w:t xml:space="preserve"> definitions are relevant to spacecraft attitude and dynamics [L-19]</w:t>
      </w:r>
      <w:r>
        <w:rPr>
          <w:lang w:eastAsia="x-none"/>
        </w:rPr>
        <w:t>.</w:t>
      </w:r>
    </w:p>
    <w:p w14:paraId="79FC5F98" w14:textId="77777777" w:rsidR="00F12211" w:rsidRDefault="00F12211">
      <w:pPr>
        <w:spacing w:before="0" w:after="160" w:line="259" w:lineRule="auto"/>
        <w:jc w:val="left"/>
      </w:pP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144"/>
        <w:gridCol w:w="2599"/>
        <w:gridCol w:w="1673"/>
      </w:tblGrid>
      <w:tr w:rsidR="00F12211" w:rsidRPr="00F750F6" w14:paraId="15E1AE93" w14:textId="77777777" w:rsidTr="00F12211">
        <w:trPr>
          <w:trHeight w:val="618"/>
        </w:trPr>
        <w:tc>
          <w:tcPr>
            <w:tcW w:w="2658" w:type="dxa"/>
            <w:shd w:val="clear" w:color="auto" w:fill="C0C0C0"/>
            <w:tcMar>
              <w:top w:w="29" w:type="dxa"/>
              <w:bottom w:w="29" w:type="dxa"/>
            </w:tcMar>
          </w:tcPr>
          <w:p w14:paraId="3E26601A" w14:textId="77777777" w:rsidR="00F12211" w:rsidRPr="00F750F6" w:rsidRDefault="00F12211" w:rsidP="00F12211">
            <w:pPr>
              <w:keepNext/>
              <w:spacing w:before="0" w:line="240" w:lineRule="auto"/>
              <w:jc w:val="left"/>
              <w:rPr>
                <w:b/>
                <w:szCs w:val="24"/>
              </w:rPr>
            </w:pPr>
            <w:r>
              <w:rPr>
                <w:b/>
                <w:szCs w:val="24"/>
              </w:rPr>
              <w:t>Name</w:t>
            </w:r>
          </w:p>
        </w:tc>
        <w:tc>
          <w:tcPr>
            <w:tcW w:w="6144" w:type="dxa"/>
            <w:shd w:val="clear" w:color="auto" w:fill="C0C0C0"/>
          </w:tcPr>
          <w:p w14:paraId="614192EB" w14:textId="77777777" w:rsidR="00F12211" w:rsidRPr="00F750F6" w:rsidRDefault="00F12211" w:rsidP="00F12211">
            <w:pPr>
              <w:keepNext/>
              <w:spacing w:before="0" w:line="240" w:lineRule="auto"/>
              <w:rPr>
                <w:b/>
                <w:szCs w:val="24"/>
              </w:rPr>
            </w:pPr>
            <w:r>
              <w:rPr>
                <w:b/>
                <w:szCs w:val="24"/>
              </w:rPr>
              <w:t>Description and reference</w:t>
            </w:r>
          </w:p>
        </w:tc>
        <w:tc>
          <w:tcPr>
            <w:tcW w:w="2599" w:type="dxa"/>
            <w:shd w:val="clear" w:color="auto" w:fill="C0C0C0"/>
          </w:tcPr>
          <w:p w14:paraId="2BAE3A88" w14:textId="77777777" w:rsidR="00F12211" w:rsidRPr="00F750F6" w:rsidRDefault="00F12211" w:rsidP="00F12211">
            <w:pPr>
              <w:keepNext/>
              <w:spacing w:before="0" w:line="240" w:lineRule="auto"/>
              <w:rPr>
                <w:b/>
                <w:szCs w:val="24"/>
              </w:rPr>
            </w:pPr>
            <w:r>
              <w:rPr>
                <w:b/>
                <w:szCs w:val="24"/>
              </w:rPr>
              <w:t>Nomenclature</w:t>
            </w:r>
          </w:p>
        </w:tc>
        <w:tc>
          <w:tcPr>
            <w:tcW w:w="1673" w:type="dxa"/>
            <w:shd w:val="clear" w:color="auto" w:fill="C0C0C0"/>
          </w:tcPr>
          <w:p w14:paraId="5608423B" w14:textId="77777777" w:rsidR="00F12211" w:rsidRPr="00F750F6" w:rsidRDefault="00F12211" w:rsidP="00F12211">
            <w:pPr>
              <w:keepNext/>
              <w:spacing w:before="0" w:line="240" w:lineRule="auto"/>
              <w:rPr>
                <w:b/>
                <w:szCs w:val="24"/>
              </w:rPr>
            </w:pPr>
            <w:r>
              <w:rPr>
                <w:b/>
                <w:szCs w:val="24"/>
              </w:rPr>
              <w:t>Default Units/Type</w:t>
            </w:r>
          </w:p>
        </w:tc>
      </w:tr>
      <w:tr w:rsidR="00F12211" w:rsidRPr="00F750F6" w14:paraId="7A366CB1" w14:textId="77777777" w:rsidTr="00F12211">
        <w:tc>
          <w:tcPr>
            <w:tcW w:w="2658" w:type="dxa"/>
            <w:shd w:val="clear" w:color="auto" w:fill="A8D08D" w:themeFill="accent6" w:themeFillTint="99"/>
            <w:tcMar>
              <w:top w:w="58" w:type="dxa"/>
              <w:bottom w:w="58" w:type="dxa"/>
            </w:tcMar>
          </w:tcPr>
          <w:p w14:paraId="0DF2E86A" w14:textId="77777777" w:rsidR="00F12211" w:rsidRPr="00F750F6" w:rsidRDefault="00F12211" w:rsidP="00F12211">
            <w:pPr>
              <w:spacing w:before="0" w:line="240" w:lineRule="auto"/>
              <w:jc w:val="left"/>
              <w:rPr>
                <w:szCs w:val="24"/>
              </w:rPr>
            </w:pPr>
            <w:r>
              <w:rPr>
                <w:szCs w:val="24"/>
              </w:rPr>
              <w:t xml:space="preserve">Direction Cosine Matrix </w:t>
            </w:r>
          </w:p>
        </w:tc>
        <w:tc>
          <w:tcPr>
            <w:tcW w:w="6144" w:type="dxa"/>
          </w:tcPr>
          <w:p w14:paraId="3ACAE806" w14:textId="77777777" w:rsidR="00F12211" w:rsidRPr="00F750F6" w:rsidRDefault="00F12211" w:rsidP="00F12211">
            <w:pPr>
              <w:spacing w:before="0" w:line="240" w:lineRule="auto"/>
              <w:rPr>
                <w:szCs w:val="24"/>
              </w:rPr>
            </w:pPr>
            <w:r>
              <w:rPr>
                <w:szCs w:val="24"/>
              </w:rPr>
              <w:t>Represents the orientation of a frame B with respect to a frame A, the coordinate transformation from frame A to frame B.</w:t>
            </w:r>
          </w:p>
        </w:tc>
        <w:tc>
          <w:tcPr>
            <w:tcW w:w="2599" w:type="dxa"/>
          </w:tcPr>
          <w:p w14:paraId="15340CE4" w14:textId="77777777" w:rsidR="00F12211" w:rsidRPr="00F750F6" w:rsidRDefault="00F12211" w:rsidP="00F12211">
            <w:pPr>
              <w:keepNext/>
              <w:spacing w:before="0" w:line="240" w:lineRule="auto"/>
              <w:jc w:val="center"/>
              <w:rPr>
                <w:szCs w:val="24"/>
              </w:rPr>
            </w:pPr>
            <w:r>
              <w:rPr>
                <w:szCs w:val="24"/>
              </w:rPr>
              <w:t>M</w:t>
            </w:r>
            <w:r w:rsidRPr="006204D9">
              <w:rPr>
                <w:szCs w:val="24"/>
                <w:vertAlign w:val="subscript"/>
              </w:rPr>
              <w:t>BA</w:t>
            </w:r>
            <m:oMath>
              <m:r>
                <m:rPr>
                  <m:sty m:val="p"/>
                </m:rPr>
                <w:rPr>
                  <w:rFonts w:ascii="Cambria Math" w:hAnsi="Cambria Math"/>
                  <w:szCs w:val="24"/>
                </w:rPr>
                <m:t xml:space="preserve"> </m:t>
              </m:r>
            </m:oMath>
          </w:p>
        </w:tc>
        <w:tc>
          <w:tcPr>
            <w:tcW w:w="1673" w:type="dxa"/>
          </w:tcPr>
          <w:p w14:paraId="08DF5116" w14:textId="77777777" w:rsidR="00F12211" w:rsidRPr="00F750F6" w:rsidRDefault="00F12211" w:rsidP="00F12211">
            <w:pPr>
              <w:keepNext/>
              <w:spacing w:before="0" w:line="240" w:lineRule="auto"/>
              <w:rPr>
                <w:szCs w:val="24"/>
              </w:rPr>
            </w:pPr>
            <w:r>
              <w:rPr>
                <w:szCs w:val="24"/>
              </w:rPr>
              <w:t>N/A</w:t>
            </w:r>
          </w:p>
        </w:tc>
      </w:tr>
      <w:tr w:rsidR="00F12211" w:rsidRPr="00F750F6" w14:paraId="1CE39D9F" w14:textId="77777777" w:rsidTr="00F12211">
        <w:tc>
          <w:tcPr>
            <w:tcW w:w="2658" w:type="dxa"/>
            <w:shd w:val="clear" w:color="auto" w:fill="A8D08D" w:themeFill="accent6" w:themeFillTint="99"/>
            <w:tcMar>
              <w:top w:w="58" w:type="dxa"/>
              <w:bottom w:w="58" w:type="dxa"/>
            </w:tcMar>
          </w:tcPr>
          <w:p w14:paraId="14F4A8E1" w14:textId="77777777" w:rsidR="00F12211" w:rsidRPr="00F750F6" w:rsidRDefault="00F12211" w:rsidP="00F12211">
            <w:pPr>
              <w:keepNext/>
              <w:spacing w:before="0" w:line="240" w:lineRule="auto"/>
              <w:rPr>
                <w:szCs w:val="24"/>
              </w:rPr>
            </w:pPr>
            <w:r>
              <w:rPr>
                <w:szCs w:val="24"/>
              </w:rPr>
              <w:lastRenderedPageBreak/>
              <w:t>Quaternion</w:t>
            </w:r>
          </w:p>
        </w:tc>
        <w:tc>
          <w:tcPr>
            <w:tcW w:w="6144" w:type="dxa"/>
          </w:tcPr>
          <w:p w14:paraId="08FF8CD8" w14:textId="77777777" w:rsidR="00F12211" w:rsidRDefault="00F12211" w:rsidP="00F12211">
            <w:pPr>
              <w:keepNext/>
              <w:spacing w:before="0" w:line="240" w:lineRule="auto"/>
              <w:rPr>
                <w:szCs w:val="24"/>
              </w:rPr>
            </w:pPr>
            <w:r>
              <w:rPr>
                <w:szCs w:val="24"/>
              </w:rPr>
              <w:t>The first three elements form the vector part of the quaternion, the fourth is the scalar element.  Defined as:</w:t>
            </w:r>
          </w:p>
          <w:p w14:paraId="4ECAEA6C" w14:textId="77777777" w:rsidR="00F12211" w:rsidRDefault="00F12211" w:rsidP="00F12211">
            <w:pPr>
              <w:keepNext/>
              <w:spacing w:before="0" w:line="240" w:lineRule="auto"/>
              <w:rPr>
                <w:szCs w:val="24"/>
              </w:rPr>
            </w:pPr>
          </w:p>
          <w:p w14:paraId="599014AA" w14:textId="77777777" w:rsidR="00F12211" w:rsidRDefault="00F12211" w:rsidP="00F12211">
            <w:pPr>
              <w:keepNext/>
              <w:spacing w:before="0" w:line="240" w:lineRule="auto"/>
              <w:rPr>
                <w:szCs w:val="24"/>
              </w:rPr>
            </w:pPr>
            <m:oMathPara>
              <m:oMath>
                <m:r>
                  <m:rPr>
                    <m:nor/>
                  </m:rPr>
                  <w:rPr>
                    <w:rFonts w:ascii="Cambria Math" w:hAnsi="Cambria Math"/>
                    <w:szCs w:val="24"/>
                  </w:rPr>
                  <m:t>Q</m:t>
                </m:r>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1</m:t>
                          </m:r>
                        </m:e>
                      </m:mr>
                      <m:mr>
                        <m:e>
                          <m:r>
                            <m:rPr>
                              <m:nor/>
                            </m:rPr>
                            <w:rPr>
                              <w:rFonts w:ascii="Cambria Math" w:hAnsi="Cambria Math"/>
                              <w:szCs w:val="24"/>
                            </w:rPr>
                            <m:t>Q</m:t>
                          </m:r>
                          <m:r>
                            <w:rPr>
                              <w:rFonts w:ascii="Cambria Math" w:hAnsi="Cambria Math"/>
                              <w:szCs w:val="24"/>
                            </w:rPr>
                            <m:t>2</m:t>
                          </m:r>
                        </m:e>
                      </m:mr>
                      <m:m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3</m:t>
                                </m:r>
                              </m:e>
                            </m:mr>
                            <m:mr>
                              <m:e>
                                <m:r>
                                  <m:rPr>
                                    <m:nor/>
                                  </m:rPr>
                                  <w:rPr>
                                    <w:rFonts w:ascii="Cambria Math" w:hAnsi="Cambria Math"/>
                                    <w:szCs w:val="24"/>
                                  </w:rPr>
                                  <m:t>QC</m:t>
                                </m:r>
                              </m:e>
                            </m:mr>
                          </m:m>
                        </m:e>
                      </m:mr>
                    </m:m>
                  </m:e>
                </m:d>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2</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3</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r>
                                  <m:rPr>
                                    <m:sty m:val="p"/>
                                  </m:rPr>
                                  <w:rPr>
                                    <w:rFonts w:ascii="Cambria Math" w:hAnsi="Cambria Math"/>
                                    <w:szCs w:val="24"/>
                                  </w:rPr>
                                  <m:t>cos</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
                        </m:e>
                      </m:mr>
                    </m:m>
                  </m:e>
                </m:d>
              </m:oMath>
            </m:oMathPara>
          </w:p>
          <w:p w14:paraId="07759906" w14:textId="77777777" w:rsidR="00F12211" w:rsidRDefault="00F12211" w:rsidP="00F12211">
            <w:pPr>
              <w:keepNext/>
              <w:spacing w:before="0" w:line="240" w:lineRule="auto"/>
              <w:rPr>
                <w:szCs w:val="24"/>
              </w:rPr>
            </w:pPr>
            <w:proofErr w:type="gramStart"/>
            <w:r>
              <w:rPr>
                <w:szCs w:val="24"/>
              </w:rPr>
              <w:t>where</w:t>
            </w:r>
            <w:proofErr w:type="gramEnd"/>
            <w:r>
              <w:rPr>
                <w:szCs w:val="24"/>
              </w:rPr>
              <w:t xml:space="preserve"> e</w:t>
            </w:r>
            <w:r w:rsidRPr="00EC6DA1">
              <w:rPr>
                <w:szCs w:val="24"/>
                <w:vertAlign w:val="subscript"/>
              </w:rPr>
              <w:t>1</w:t>
            </w:r>
            <w:r>
              <w:rPr>
                <w:szCs w:val="24"/>
              </w:rPr>
              <w:t>,e</w:t>
            </w:r>
            <w:r w:rsidRPr="00EC6DA1">
              <w:rPr>
                <w:szCs w:val="24"/>
                <w:vertAlign w:val="subscript"/>
              </w:rPr>
              <w:t>2</w:t>
            </w:r>
            <w:r>
              <w:rPr>
                <w:szCs w:val="24"/>
              </w:rPr>
              <w:t>,e</w:t>
            </w:r>
            <w:r w:rsidRPr="00EC6DA1">
              <w:rPr>
                <w:szCs w:val="24"/>
                <w:vertAlign w:val="subscript"/>
              </w:rPr>
              <w:t>3</w:t>
            </w:r>
            <w:r>
              <w:rPr>
                <w:szCs w:val="24"/>
              </w:rPr>
              <w:t xml:space="preserve"> are the three elements of the Euler rotation axis (unit vector) and </w:t>
            </w:r>
            <w:r w:rsidRPr="005874F8">
              <w:rPr>
                <w:rFonts w:ascii="Symbol" w:hAnsi="Symbol"/>
                <w:szCs w:val="24"/>
              </w:rPr>
              <w:t></w:t>
            </w:r>
            <w:r>
              <w:rPr>
                <w:szCs w:val="24"/>
              </w:rPr>
              <w:t xml:space="preserve"> is the Euler rotation angle.  The quaternion represents the coordinate transformation from frame A to frame B.</w:t>
            </w:r>
          </w:p>
          <w:p w14:paraId="457C37CC" w14:textId="77777777" w:rsidR="00F12211" w:rsidRPr="00F750F6" w:rsidRDefault="00F12211" w:rsidP="00F12211">
            <w:pPr>
              <w:keepNext/>
              <w:spacing w:before="0" w:line="240" w:lineRule="auto"/>
              <w:rPr>
                <w:szCs w:val="24"/>
              </w:rPr>
            </w:pPr>
          </w:p>
        </w:tc>
        <w:tc>
          <w:tcPr>
            <w:tcW w:w="2599" w:type="dxa"/>
          </w:tcPr>
          <w:p w14:paraId="497564ED" w14:textId="77777777" w:rsidR="00F12211" w:rsidRPr="00F750F6" w:rsidRDefault="00F12211" w:rsidP="00F12211">
            <w:pPr>
              <w:keepNext/>
              <w:spacing w:before="0" w:line="240" w:lineRule="auto"/>
              <w:jc w:val="center"/>
              <w:rPr>
                <w:szCs w:val="24"/>
              </w:rPr>
            </w:pPr>
            <w:r>
              <w:rPr>
                <w:szCs w:val="24"/>
              </w:rPr>
              <w:t>Q=[Q1,Q2,Q3,QC]</w:t>
            </w:r>
          </w:p>
        </w:tc>
        <w:tc>
          <w:tcPr>
            <w:tcW w:w="1673" w:type="dxa"/>
          </w:tcPr>
          <w:p w14:paraId="37ADAD71" w14:textId="77777777" w:rsidR="00F12211" w:rsidRPr="00F750F6" w:rsidRDefault="00F12211" w:rsidP="00F12211">
            <w:pPr>
              <w:keepNext/>
              <w:spacing w:before="0" w:line="240" w:lineRule="auto"/>
              <w:jc w:val="left"/>
              <w:rPr>
                <w:szCs w:val="24"/>
              </w:rPr>
            </w:pPr>
            <w:r>
              <w:rPr>
                <w:szCs w:val="24"/>
              </w:rPr>
              <w:t>N/A, N/A, N/A, N/A</w:t>
            </w:r>
          </w:p>
        </w:tc>
      </w:tr>
      <w:tr w:rsidR="00F12211" w:rsidRPr="00F750F6" w14:paraId="152F5F6B" w14:textId="77777777" w:rsidTr="00F12211">
        <w:trPr>
          <w:trHeight w:val="778"/>
        </w:trPr>
        <w:tc>
          <w:tcPr>
            <w:tcW w:w="2658" w:type="dxa"/>
            <w:shd w:val="clear" w:color="auto" w:fill="A8D08D" w:themeFill="accent6" w:themeFillTint="99"/>
            <w:tcMar>
              <w:top w:w="58" w:type="dxa"/>
              <w:bottom w:w="58" w:type="dxa"/>
            </w:tcMar>
          </w:tcPr>
          <w:p w14:paraId="6322A0DF" w14:textId="77777777" w:rsidR="00F12211" w:rsidRDefault="00F12211" w:rsidP="00F12211">
            <w:pPr>
              <w:keepNext/>
              <w:spacing w:before="0" w:line="240" w:lineRule="auto"/>
              <w:jc w:val="left"/>
              <w:rPr>
                <w:szCs w:val="24"/>
              </w:rPr>
            </w:pPr>
            <w:r>
              <w:rPr>
                <w:szCs w:val="24"/>
              </w:rPr>
              <w:t>Quaternion Derivative</w:t>
            </w:r>
          </w:p>
        </w:tc>
        <w:tc>
          <w:tcPr>
            <w:tcW w:w="6144" w:type="dxa"/>
          </w:tcPr>
          <w:p w14:paraId="4282691F" w14:textId="77777777" w:rsidR="00F12211" w:rsidRPr="00083C82" w:rsidRDefault="00F12211" w:rsidP="00F12211">
            <w:pPr>
              <w:keepNext/>
              <w:spacing w:before="0" w:line="240" w:lineRule="auto"/>
              <w:rPr>
                <w:szCs w:val="24"/>
              </w:rPr>
            </w:pPr>
            <w:r>
              <w:rPr>
                <w:szCs w:val="24"/>
              </w:rPr>
              <w:t xml:space="preserve">Rate of change of the quaternion.  </w:t>
            </w:r>
          </w:p>
        </w:tc>
        <w:tc>
          <w:tcPr>
            <w:tcW w:w="2599" w:type="dxa"/>
          </w:tcPr>
          <w:p w14:paraId="2007A97F" w14:textId="77777777" w:rsidR="00F12211" w:rsidRDefault="0069038E" w:rsidP="00F12211">
            <w:pPr>
              <w:keepNext/>
              <w:spacing w:before="0" w:line="240" w:lineRule="auto"/>
              <w:jc w:val="center"/>
              <w:rPr>
                <w:szCs w:val="24"/>
              </w:rPr>
            </w:pPr>
            <m:oMathPara>
              <m:oMath>
                <m:acc>
                  <m:accPr>
                    <m:chr m:val="̇"/>
                    <m:ctrlPr>
                      <w:rPr>
                        <w:rFonts w:ascii="Cambria Math" w:hAnsi="Cambria Math"/>
                        <w:i/>
                        <w:szCs w:val="24"/>
                      </w:rPr>
                    </m:ctrlPr>
                  </m:accPr>
                  <m:e>
                    <m:r>
                      <m:rPr>
                        <m:nor/>
                      </m:rPr>
                      <w:rPr>
                        <w:rFonts w:ascii="Cambria Math" w:hAnsi="Cambria Math"/>
                        <w:szCs w:val="24"/>
                      </w:rPr>
                      <m:t>Q</m:t>
                    </m:r>
                  </m:e>
                </m:acc>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1</m:t>
                              </m:r>
                            </m:e>
                          </m:acc>
                        </m:e>
                      </m:m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2</m:t>
                              </m:r>
                            </m:e>
                          </m:acc>
                        </m:e>
                      </m:mr>
                      <m:m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3</m:t>
                                    </m:r>
                                  </m:e>
                                </m:acc>
                              </m:e>
                            </m:mr>
                            <m:mr>
                              <m:e>
                                <m:acc>
                                  <m:accPr>
                                    <m:chr m:val="̇"/>
                                    <m:ctrlPr>
                                      <w:rPr>
                                        <w:rFonts w:ascii="Cambria Math" w:hAnsi="Cambria Math"/>
                                        <w:i/>
                                        <w:szCs w:val="24"/>
                                      </w:rPr>
                                    </m:ctrlPr>
                                  </m:accPr>
                                  <m:e>
                                    <m:r>
                                      <m:rPr>
                                        <m:nor/>
                                      </m:rPr>
                                      <w:rPr>
                                        <w:rFonts w:ascii="Cambria Math" w:hAnsi="Cambria Math"/>
                                        <w:szCs w:val="24"/>
                                      </w:rPr>
                                      <m:t>QC</m:t>
                                    </m:r>
                                  </m:e>
                                </m:acc>
                              </m:e>
                            </m:mr>
                          </m:m>
                        </m:e>
                      </m:mr>
                    </m:m>
                  </m:e>
                </m:d>
              </m:oMath>
            </m:oMathPara>
          </w:p>
        </w:tc>
        <w:tc>
          <w:tcPr>
            <w:tcW w:w="1673" w:type="dxa"/>
          </w:tcPr>
          <w:p w14:paraId="60FE41CE" w14:textId="77777777" w:rsidR="00F12211" w:rsidRDefault="00F12211" w:rsidP="00F12211">
            <w:pPr>
              <w:keepNext/>
              <w:spacing w:before="0" w:line="240" w:lineRule="auto"/>
              <w:rPr>
                <w:szCs w:val="24"/>
              </w:rPr>
            </w:pPr>
            <w:r>
              <w:rPr>
                <w:szCs w:val="24"/>
              </w:rPr>
              <w:t>second</w:t>
            </w:r>
            <w:r w:rsidRPr="00345039">
              <w:rPr>
                <w:szCs w:val="24"/>
                <w:vertAlign w:val="superscript"/>
              </w:rPr>
              <w:t>-1</w:t>
            </w:r>
          </w:p>
        </w:tc>
      </w:tr>
      <w:tr w:rsidR="00F12211" w:rsidRPr="00F750F6" w14:paraId="299D4C01" w14:textId="77777777" w:rsidTr="00F12211">
        <w:trPr>
          <w:trHeight w:val="778"/>
        </w:trPr>
        <w:tc>
          <w:tcPr>
            <w:tcW w:w="2658" w:type="dxa"/>
            <w:shd w:val="clear" w:color="auto" w:fill="A8D08D" w:themeFill="accent6" w:themeFillTint="99"/>
            <w:tcMar>
              <w:top w:w="58" w:type="dxa"/>
              <w:bottom w:w="58" w:type="dxa"/>
            </w:tcMar>
          </w:tcPr>
          <w:p w14:paraId="556C4EB5" w14:textId="77777777" w:rsidR="00F12211" w:rsidRDefault="00F12211" w:rsidP="00F12211">
            <w:pPr>
              <w:keepNext/>
              <w:spacing w:before="0" w:line="240" w:lineRule="auto"/>
              <w:rPr>
                <w:szCs w:val="24"/>
              </w:rPr>
            </w:pPr>
            <w:r>
              <w:rPr>
                <w:szCs w:val="24"/>
              </w:rPr>
              <w:t xml:space="preserve">Angular Velocity </w:t>
            </w:r>
          </w:p>
        </w:tc>
        <w:tc>
          <w:tcPr>
            <w:tcW w:w="6144" w:type="dxa"/>
          </w:tcPr>
          <w:p w14:paraId="3714507E" w14:textId="77777777" w:rsidR="00F12211" w:rsidRDefault="00F12211" w:rsidP="00F12211">
            <w:pPr>
              <w:keepNext/>
              <w:spacing w:before="0" w:line="240" w:lineRule="auto"/>
              <w:rPr>
                <w:szCs w:val="24"/>
              </w:rPr>
            </w:pPr>
            <w:r w:rsidRPr="00083C82">
              <w:rPr>
                <w:szCs w:val="24"/>
              </w:rPr>
              <w:t>The rotational rate of frame B with respect to frame A.  The vector direction is the instant</w:t>
            </w:r>
            <w:r>
              <w:rPr>
                <w:szCs w:val="24"/>
              </w:rPr>
              <w:t>an</w:t>
            </w:r>
            <w:r w:rsidRPr="00083C82">
              <w:rPr>
                <w:szCs w:val="24"/>
              </w:rPr>
              <w:t xml:space="preserve">eous axis of rotation of frame B with respect to frame A and the vector magnitude is the instantaneous rate of this rotation.  </w:t>
            </w:r>
            <w:r>
              <w:rPr>
                <w:szCs w:val="24"/>
              </w:rPr>
              <w:t>The subscript indicates the frame in which the angular velocity is resolved.  ‘SC’ refers to the spacecraft body frame.</w:t>
            </w:r>
          </w:p>
        </w:tc>
        <w:tc>
          <w:tcPr>
            <w:tcW w:w="2599" w:type="dxa"/>
          </w:tcPr>
          <w:p w14:paraId="2160CA57" w14:textId="77777777" w:rsidR="00F12211" w:rsidRDefault="0069038E"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x</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y</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z</m:t>
                              </m:r>
                            </m:sub>
                          </m:sSub>
                        </m:e>
                      </m:mr>
                    </m:m>
                  </m:e>
                </m:d>
              </m:oMath>
            </m:oMathPara>
          </w:p>
        </w:tc>
        <w:tc>
          <w:tcPr>
            <w:tcW w:w="1673" w:type="dxa"/>
          </w:tcPr>
          <w:p w14:paraId="193F39E9" w14:textId="77777777" w:rsidR="00F12211" w:rsidRDefault="00F12211" w:rsidP="00F12211">
            <w:pPr>
              <w:keepNext/>
              <w:spacing w:before="0" w:line="240" w:lineRule="auto"/>
              <w:rPr>
                <w:szCs w:val="24"/>
              </w:rPr>
            </w:pPr>
            <w:r>
              <w:rPr>
                <w:szCs w:val="24"/>
              </w:rPr>
              <w:t>radians/second</w:t>
            </w:r>
          </w:p>
        </w:tc>
      </w:tr>
      <w:tr w:rsidR="00F12211" w:rsidRPr="00F750F6" w14:paraId="7471ABDD" w14:textId="77777777" w:rsidTr="00F12211">
        <w:trPr>
          <w:trHeight w:val="778"/>
        </w:trPr>
        <w:tc>
          <w:tcPr>
            <w:tcW w:w="2658" w:type="dxa"/>
            <w:shd w:val="clear" w:color="auto" w:fill="A8D08D" w:themeFill="accent6" w:themeFillTint="99"/>
            <w:tcMar>
              <w:top w:w="58" w:type="dxa"/>
              <w:bottom w:w="58" w:type="dxa"/>
            </w:tcMar>
          </w:tcPr>
          <w:p w14:paraId="12798A39" w14:textId="77777777" w:rsidR="00F12211" w:rsidRDefault="00F12211" w:rsidP="00F12211">
            <w:pPr>
              <w:keepNext/>
              <w:spacing w:before="0" w:line="240" w:lineRule="auto"/>
              <w:rPr>
                <w:szCs w:val="24"/>
              </w:rPr>
            </w:pPr>
            <w:r>
              <w:rPr>
                <w:szCs w:val="24"/>
              </w:rPr>
              <w:lastRenderedPageBreak/>
              <w:t>Euler Angles</w:t>
            </w:r>
          </w:p>
        </w:tc>
        <w:tc>
          <w:tcPr>
            <w:tcW w:w="6144" w:type="dxa"/>
          </w:tcPr>
          <w:p w14:paraId="5BB86799" w14:textId="77777777" w:rsidR="00F12211" w:rsidRDefault="00F12211" w:rsidP="00F12211">
            <w:pPr>
              <w:keepNext/>
              <w:spacing w:before="0" w:line="240" w:lineRule="auto"/>
              <w:rPr>
                <w:szCs w:val="24"/>
              </w:rPr>
            </w:pPr>
            <w:r>
              <w:rPr>
                <w:szCs w:val="24"/>
              </w:rPr>
              <w:t xml:space="preserve">Euler angles </w:t>
            </w:r>
            <w:proofErr w:type="gramStart"/>
            <w:r>
              <w:rPr>
                <w:szCs w:val="24"/>
              </w:rPr>
              <w:t>are used</w:t>
            </w:r>
            <w:proofErr w:type="gramEnd"/>
            <w:r>
              <w:rPr>
                <w:szCs w:val="24"/>
              </w:rPr>
              <w:t xml:space="preserve"> to represent a rotation from an initial frame A to a final frame B as a product of three successive rotations about reference unit vectors, the angles of these rotations are the Euler angles.  There are 12 possible sequences.  The rotation sequence and the rotation angles </w:t>
            </w:r>
            <w:proofErr w:type="gramStart"/>
            <w:r>
              <w:rPr>
                <w:szCs w:val="24"/>
              </w:rPr>
              <w:t>are specified</w:t>
            </w:r>
            <w:proofErr w:type="gramEnd"/>
            <w:r>
              <w:rPr>
                <w:szCs w:val="24"/>
              </w:rPr>
              <w:t xml:space="preserve"> when providing the final transformation matrix (direction cosine matrix).  For example, M</w:t>
            </w:r>
            <w:r>
              <w:rPr>
                <w:szCs w:val="24"/>
                <w:vertAlign w:val="subscript"/>
              </w:rPr>
              <w:t>BA</w:t>
            </w:r>
            <w:r>
              <w:rPr>
                <w:szCs w:val="24"/>
              </w:rPr>
              <w:t>=M</w:t>
            </w:r>
            <w:r w:rsidRPr="008E4F36">
              <w:rPr>
                <w:szCs w:val="24"/>
                <w:vertAlign w:val="subscript"/>
              </w:rPr>
              <w:t>312</w:t>
            </w:r>
            <w:r>
              <w:rPr>
                <w:szCs w:val="24"/>
              </w:rPr>
              <w:t>=</w:t>
            </w:r>
            <w:proofErr w:type="gramStart"/>
            <w:r>
              <w:rPr>
                <w:szCs w:val="24"/>
              </w:rPr>
              <w:t>M</w:t>
            </w:r>
            <w:r w:rsidRPr="008E4F36">
              <w:rPr>
                <w:szCs w:val="24"/>
                <w:vertAlign w:val="subscript"/>
              </w:rPr>
              <w:t>3</w:t>
            </w:r>
            <w:r>
              <w:rPr>
                <w:szCs w:val="24"/>
              </w:rPr>
              <w:t>(</w:t>
            </w:r>
            <w:proofErr w:type="gramEnd"/>
            <w:r w:rsidRPr="008E4F36">
              <w:rPr>
                <w:rFonts w:ascii="Symbol" w:hAnsi="Symbol"/>
                <w:szCs w:val="24"/>
              </w:rPr>
              <w:t></w:t>
            </w:r>
            <w:r>
              <w:rPr>
                <w:szCs w:val="24"/>
              </w:rPr>
              <w:t>)M</w:t>
            </w:r>
            <w:r w:rsidRPr="008E4F36">
              <w:rPr>
                <w:szCs w:val="24"/>
                <w:vertAlign w:val="subscript"/>
              </w:rPr>
              <w:t>1</w:t>
            </w:r>
            <w:r>
              <w:rPr>
                <w:szCs w:val="24"/>
              </w:rPr>
              <w:t>(</w:t>
            </w:r>
            <w:r w:rsidRPr="008E4F36">
              <w:rPr>
                <w:rFonts w:ascii="Symbol" w:hAnsi="Symbol"/>
                <w:szCs w:val="24"/>
              </w:rPr>
              <w:t></w:t>
            </w:r>
            <w:r>
              <w:rPr>
                <w:szCs w:val="24"/>
              </w:rPr>
              <w:t>)M</w:t>
            </w:r>
            <w:r w:rsidRPr="008E4F36">
              <w:rPr>
                <w:szCs w:val="24"/>
                <w:vertAlign w:val="subscript"/>
              </w:rPr>
              <w:t>2</w:t>
            </w:r>
            <w:r>
              <w:rPr>
                <w:szCs w:val="24"/>
              </w:rPr>
              <w:t>(</w:t>
            </w:r>
            <w:r w:rsidRPr="008E4F36">
              <w:rPr>
                <w:rFonts w:ascii="Symbol" w:hAnsi="Symbol"/>
                <w:szCs w:val="24"/>
              </w:rPr>
              <w:t></w:t>
            </w:r>
            <w:r>
              <w:rPr>
                <w:szCs w:val="24"/>
              </w:rPr>
              <w:t xml:space="preserve">).  </w:t>
            </w:r>
            <w:proofErr w:type="gramStart"/>
            <w:r>
              <w:rPr>
                <w:szCs w:val="24"/>
              </w:rPr>
              <w:t>M</w:t>
            </w:r>
            <w:r w:rsidRPr="008E4F36">
              <w:rPr>
                <w:szCs w:val="24"/>
                <w:vertAlign w:val="subscript"/>
              </w:rPr>
              <w:t>2</w:t>
            </w:r>
            <w:r>
              <w:rPr>
                <w:szCs w:val="24"/>
              </w:rPr>
              <w:t>(</w:t>
            </w:r>
            <w:proofErr w:type="gramEnd"/>
            <w:r w:rsidRPr="008E4F36">
              <w:rPr>
                <w:rFonts w:ascii="Symbol" w:hAnsi="Symbol"/>
                <w:szCs w:val="24"/>
              </w:rPr>
              <w:t></w:t>
            </w:r>
            <w:r>
              <w:rPr>
                <w:szCs w:val="24"/>
              </w:rPr>
              <w:t xml:space="preserve">) is the first rotation of </w:t>
            </w:r>
            <w:r w:rsidRPr="008E4F36">
              <w:rPr>
                <w:rFonts w:ascii="Symbol" w:hAnsi="Symbol"/>
                <w:szCs w:val="24"/>
              </w:rPr>
              <w:t></w:t>
            </w:r>
            <w:r>
              <w:rPr>
                <w:szCs w:val="24"/>
              </w:rPr>
              <w:t xml:space="preserve"> about the 2</w:t>
            </w:r>
            <w:r w:rsidRPr="008E4F36">
              <w:rPr>
                <w:szCs w:val="24"/>
                <w:vertAlign w:val="superscript"/>
              </w:rPr>
              <w:t>nd</w:t>
            </w:r>
            <w:r>
              <w:rPr>
                <w:szCs w:val="24"/>
              </w:rPr>
              <w:t xml:space="preserve"> axis of the initial frame A.  </w:t>
            </w:r>
            <w:proofErr w:type="gramStart"/>
            <w:r>
              <w:rPr>
                <w:szCs w:val="24"/>
              </w:rPr>
              <w:t>M</w:t>
            </w:r>
            <w:r w:rsidRPr="008E4F36">
              <w:rPr>
                <w:szCs w:val="24"/>
                <w:vertAlign w:val="subscript"/>
              </w:rPr>
              <w:t>1</w:t>
            </w:r>
            <w:r>
              <w:rPr>
                <w:szCs w:val="24"/>
              </w:rPr>
              <w:t>(</w:t>
            </w:r>
            <w:proofErr w:type="gramEnd"/>
            <w:r w:rsidRPr="008E4F36">
              <w:rPr>
                <w:rFonts w:ascii="Symbol" w:hAnsi="Symbol"/>
                <w:szCs w:val="24"/>
              </w:rPr>
              <w:t></w:t>
            </w:r>
            <w:r>
              <w:rPr>
                <w:szCs w:val="24"/>
              </w:rPr>
              <w:t xml:space="preserve">) is the second rotation of the angle </w:t>
            </w:r>
            <w:r w:rsidRPr="008E4F36">
              <w:rPr>
                <w:rFonts w:ascii="Symbol" w:hAnsi="Symbol"/>
                <w:szCs w:val="24"/>
              </w:rPr>
              <w:t></w:t>
            </w:r>
            <w:r>
              <w:rPr>
                <w:szCs w:val="24"/>
              </w:rPr>
              <w:t xml:space="preserve"> about the 1</w:t>
            </w:r>
            <w:r w:rsidRPr="008E4F36">
              <w:rPr>
                <w:szCs w:val="24"/>
                <w:vertAlign w:val="superscript"/>
              </w:rPr>
              <w:t>st</w:t>
            </w:r>
            <w:r>
              <w:rPr>
                <w:szCs w:val="24"/>
              </w:rPr>
              <w:t xml:space="preserve"> axis of the intermediate frame, M</w:t>
            </w:r>
            <w:r w:rsidRPr="008E4F36">
              <w:rPr>
                <w:szCs w:val="24"/>
                <w:vertAlign w:val="subscript"/>
              </w:rPr>
              <w:t>3</w:t>
            </w:r>
            <w:r>
              <w:rPr>
                <w:szCs w:val="24"/>
              </w:rPr>
              <w:t>(</w:t>
            </w:r>
            <w:r w:rsidRPr="008E4F36">
              <w:rPr>
                <w:rFonts w:ascii="Symbol" w:hAnsi="Symbol"/>
                <w:szCs w:val="24"/>
              </w:rPr>
              <w:t></w:t>
            </w:r>
            <w:r>
              <w:rPr>
                <w:szCs w:val="24"/>
              </w:rPr>
              <w:t>) is the 3</w:t>
            </w:r>
            <w:r w:rsidRPr="008E4F36">
              <w:rPr>
                <w:szCs w:val="24"/>
                <w:vertAlign w:val="superscript"/>
              </w:rPr>
              <w:t>rd</w:t>
            </w:r>
            <w:r>
              <w:rPr>
                <w:szCs w:val="24"/>
              </w:rPr>
              <w:t xml:space="preserve"> rotation of the angle </w:t>
            </w:r>
            <w:r w:rsidRPr="008E4F36">
              <w:rPr>
                <w:rFonts w:ascii="Symbol" w:hAnsi="Symbol"/>
                <w:szCs w:val="24"/>
              </w:rPr>
              <w:t></w:t>
            </w:r>
            <w:r>
              <w:rPr>
                <w:szCs w:val="24"/>
              </w:rPr>
              <w:t xml:space="preserve"> around the 3</w:t>
            </w:r>
            <w:r w:rsidRPr="008E4F36">
              <w:rPr>
                <w:szCs w:val="24"/>
                <w:vertAlign w:val="superscript"/>
              </w:rPr>
              <w:t>rd</w:t>
            </w:r>
            <w:r>
              <w:rPr>
                <w:szCs w:val="24"/>
              </w:rPr>
              <w:t xml:space="preserve"> axis of the second intermediate frame, completing the transformation into the final frame B.  Mathematically this is written as</w:t>
            </w:r>
          </w:p>
          <w:p w14:paraId="4C6B4FF1" w14:textId="77777777" w:rsidR="00F12211" w:rsidRDefault="00F12211" w:rsidP="00F12211">
            <w:pPr>
              <w:keepNext/>
              <w:spacing w:before="0" w:line="240" w:lineRule="auto"/>
              <w:rPr>
                <w:szCs w:val="24"/>
              </w:rPr>
            </w:pPr>
          </w:p>
          <w:p w14:paraId="4BE6B7F4" w14:textId="77777777" w:rsidR="00F12211" w:rsidRPr="007C709B" w:rsidRDefault="0069038E" w:rsidP="00F12211">
            <w:pPr>
              <w:keepNext/>
              <w:spacing w:before="0" w:line="240" w:lineRule="auto"/>
              <w:rPr>
                <w:szCs w:val="24"/>
              </w:rPr>
            </w:pPr>
            <m:oMathPara>
              <m:oMathParaPr>
                <m:jc m:val="left"/>
              </m:oMathParaP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312</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w:rPr>
                              <w:rFonts w:ascii="Cambria Math" w:hAnsi="Cambria Math"/>
                              <w:szCs w:val="24"/>
                            </w:rPr>
                            <m:t>0</m:t>
                          </m:r>
                        </m:e>
                        <m:e>
                          <m:r>
                            <w:rPr>
                              <w:rFonts w:ascii="Cambria Math" w:hAnsi="Cambria Math"/>
                              <w:szCs w:val="24"/>
                            </w:rPr>
                            <m:t>0</m:t>
                          </m:r>
                        </m:e>
                        <m:e>
                          <m:r>
                            <w:rPr>
                              <w:rFonts w:ascii="Cambria Math" w:hAnsi="Cambria Math"/>
                              <w:szCs w:val="24"/>
                            </w:rPr>
                            <m:t>1</m:t>
                          </m:r>
                        </m:e>
                      </m:mr>
                    </m:m>
                  </m:e>
                </m:d>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e>
                          <m:r>
                            <m:rPr>
                              <m:sty m:val="p"/>
                            </m:rPr>
                            <w:rPr>
                              <w:rFonts w:ascii="Cambria Math" w:hAnsi="Cambria Math"/>
                              <w:szCs w:val="24"/>
                            </w:rPr>
                            <m:t>0</m:t>
                          </m:r>
                        </m:e>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mr>
                      <m:mr>
                        <m:e>
                          <m:r>
                            <m:rPr>
                              <m:sty m:val="p"/>
                            </m:rPr>
                            <w:rPr>
                              <w:rFonts w:ascii="Cambria Math" w:hAnsi="Cambria Math"/>
                              <w:szCs w:val="24"/>
                            </w:rPr>
                            <m:t>0</m:t>
                          </m:r>
                        </m:e>
                        <m:e>
                          <m:r>
                            <m:rPr>
                              <m:sty m:val="p"/>
                            </m:rPr>
                            <w:rPr>
                              <w:rFonts w:ascii="Cambria Math" w:hAnsi="Cambria Math"/>
                              <w:szCs w:val="24"/>
                            </w:rPr>
                            <m:t>1</m:t>
                          </m:r>
                        </m:e>
                        <m:e>
                          <m:r>
                            <w:rPr>
                              <w:rFonts w:ascii="Cambria Math" w:hAnsi="Cambria Math"/>
                              <w:szCs w:val="24"/>
                            </w:rPr>
                            <m:t>0</m:t>
                          </m:r>
                        </m:e>
                      </m:mr>
                      <m:mr>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e>
                          <m:r>
                            <w:rPr>
                              <w:rFonts w:ascii="Cambria Math" w:hAnsi="Cambria Math"/>
                              <w:szCs w:val="24"/>
                            </w:rPr>
                            <m:t>0</m:t>
                          </m:r>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mr>
                    </m:m>
                  </m:e>
                </m:d>
                <m:r>
                  <w:rPr>
                    <w:rFonts w:ascii="Cambria Math" w:hAnsi="Cambria Math"/>
                    <w:szCs w:val="24"/>
                  </w:rPr>
                  <m:t>∙</m:t>
                </m:r>
              </m:oMath>
            </m:oMathPara>
          </w:p>
          <w:p w14:paraId="6D2BD897" w14:textId="77777777" w:rsidR="00F12211" w:rsidRPr="007C709B" w:rsidRDefault="0069038E" w:rsidP="00F12211">
            <w:pPr>
              <w:keepNext/>
              <w:spacing w:before="0" w:line="240" w:lineRule="auto"/>
              <w:rPr>
                <w:szCs w:val="24"/>
              </w:rPr>
            </w:pPr>
            <m:oMathPara>
              <m:oMathParaPr>
                <m:jc m:val="left"/>
              </m:oMathParaPr>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r>
                            <m:rPr>
                              <m:sty m:val="p"/>
                            </m:rPr>
                            <w:rPr>
                              <w:rFonts w:ascii="Cambria Math" w:hAnsi="Cambria Math"/>
                              <w:szCs w:val="24"/>
                            </w:rPr>
                            <m:t>1</m:t>
                          </m:r>
                        </m:e>
                        <m:e>
                          <m:r>
                            <m:rPr>
                              <m:sty m:val="p"/>
                            </m:rPr>
                            <w:rPr>
                              <w:rFonts w:ascii="Cambria Math" w:hAnsi="Cambria Math"/>
                              <w:szCs w:val="24"/>
                            </w:rPr>
                            <m:t>0</m:t>
                          </m:r>
                        </m:e>
                        <m:e>
                          <m:r>
                            <w:rPr>
                              <w:rFonts w:ascii="Cambria Math" w:hAnsi="Cambria Math"/>
                              <w:szCs w:val="24"/>
                            </w:rPr>
                            <m:t>0</m:t>
                          </m:r>
                        </m:e>
                      </m:mr>
                      <m:mr>
                        <m:e>
                          <m:r>
                            <m:rPr>
                              <m:sty m:val="p"/>
                            </m:rPr>
                            <w:rPr>
                              <w:rFonts w:ascii="Cambria Math" w:hAnsi="Cambria Math"/>
                              <w:szCs w:val="24"/>
                            </w:rPr>
                            <m:t>0</m:t>
                          </m:r>
                        </m:e>
                        <m:e>
                          <m:r>
                            <m:rPr>
                              <m:sty m:val="p"/>
                            </m:rPr>
                            <w:rPr>
                              <w:rFonts w:ascii="Cambria Math" w:hAnsi="Cambria Math"/>
                              <w:szCs w:val="24"/>
                            </w:rPr>
                            <m:t>cos⁡</m:t>
                          </m:r>
                          <m:r>
                            <w:rPr>
                              <w:rFonts w:ascii="Cambria Math" w:hAnsi="Cambria Math"/>
                              <w:szCs w:val="24"/>
                            </w:rPr>
                            <m:t>(ψ)</m:t>
                          </m:r>
                        </m:e>
                        <m:e>
                          <m:r>
                            <m:rPr>
                              <m:sty m:val="p"/>
                            </m:rPr>
                            <w:rPr>
                              <w:rFonts w:ascii="Cambria Math" w:hAnsi="Cambria Math"/>
                              <w:szCs w:val="24"/>
                            </w:rPr>
                            <m:t>sin⁡</m:t>
                          </m:r>
                          <m:r>
                            <w:rPr>
                              <w:rFonts w:ascii="Cambria Math" w:hAnsi="Cambria Math"/>
                              <w:szCs w:val="24"/>
                            </w:rPr>
                            <m:t>(ψ)</m:t>
                          </m:r>
                        </m:e>
                      </m:mr>
                      <m:mr>
                        <m:e>
                          <m:r>
                            <w:rPr>
                              <w:rFonts w:ascii="Cambria Math" w:hAnsi="Cambria Math"/>
                              <w:szCs w:val="24"/>
                            </w:rPr>
                            <m:t>0</m:t>
                          </m:r>
                        </m:e>
                        <m:e>
                          <m:r>
                            <m:rPr>
                              <m:sty m:val="p"/>
                            </m:rPr>
                            <w:rPr>
                              <w:rFonts w:ascii="Cambria Math" w:hAnsi="Cambria Math"/>
                              <w:szCs w:val="24"/>
                            </w:rPr>
                            <m:t>-sin⁡</m:t>
                          </m:r>
                          <m:r>
                            <w:rPr>
                              <w:rFonts w:ascii="Cambria Math" w:hAnsi="Cambria Math"/>
                              <w:szCs w:val="24"/>
                            </w:rPr>
                            <m:t>(ψ)</m:t>
                          </m:r>
                        </m:e>
                        <m:e>
                          <m:r>
                            <m:rPr>
                              <m:sty m:val="p"/>
                            </m:rPr>
                            <w:rPr>
                              <w:rFonts w:ascii="Cambria Math" w:hAnsi="Cambria Math"/>
                              <w:szCs w:val="24"/>
                            </w:rPr>
                            <m:t>cos⁡</m:t>
                          </m:r>
                          <m:r>
                            <w:rPr>
                              <w:rFonts w:ascii="Cambria Math" w:hAnsi="Cambria Math"/>
                              <w:szCs w:val="24"/>
                            </w:rPr>
                            <m:t>(ψ)</m:t>
                          </m:r>
                        </m:e>
                      </m:mr>
                    </m:m>
                  </m:e>
                </m:d>
              </m:oMath>
            </m:oMathPara>
          </w:p>
        </w:tc>
        <w:tc>
          <w:tcPr>
            <w:tcW w:w="2599" w:type="dxa"/>
          </w:tcPr>
          <w:p w14:paraId="46210799" w14:textId="77777777" w:rsidR="00F12211" w:rsidRPr="008E4F36" w:rsidRDefault="00F12211" w:rsidP="00F12211">
            <w:pPr>
              <w:keepNext/>
              <w:spacing w:before="0" w:line="240" w:lineRule="auto"/>
              <w:jc w:val="center"/>
              <w:rPr>
                <w:szCs w:val="24"/>
              </w:rPr>
            </w:pPr>
            <w:r>
              <w:rPr>
                <w:szCs w:val="24"/>
              </w:rPr>
              <w:t>M</w:t>
            </w:r>
            <w:r w:rsidRPr="008E4F36">
              <w:rPr>
                <w:szCs w:val="24"/>
                <w:vertAlign w:val="subscript"/>
              </w:rPr>
              <w:t>312</w:t>
            </w:r>
            <w:r>
              <w:rPr>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Pr>
                <w:szCs w:val="24"/>
              </w:rPr>
              <w:t>)</w:t>
            </w:r>
          </w:p>
        </w:tc>
        <w:tc>
          <w:tcPr>
            <w:tcW w:w="1673" w:type="dxa"/>
          </w:tcPr>
          <w:p w14:paraId="7C2D6467" w14:textId="77777777" w:rsidR="00F12211" w:rsidRDefault="00F12211" w:rsidP="00F12211">
            <w:pPr>
              <w:keepNext/>
              <w:spacing w:before="0" w:line="240" w:lineRule="auto"/>
              <w:rPr>
                <w:szCs w:val="24"/>
              </w:rPr>
            </w:pPr>
          </w:p>
        </w:tc>
      </w:tr>
      <w:tr w:rsidR="00F12211" w:rsidRPr="00F750F6" w14:paraId="7555F8E0" w14:textId="77777777" w:rsidTr="00F12211">
        <w:trPr>
          <w:trHeight w:val="1570"/>
        </w:trPr>
        <w:tc>
          <w:tcPr>
            <w:tcW w:w="2658" w:type="dxa"/>
            <w:shd w:val="clear" w:color="auto" w:fill="A8D08D" w:themeFill="accent6" w:themeFillTint="99"/>
            <w:tcMar>
              <w:top w:w="58" w:type="dxa"/>
              <w:bottom w:w="58" w:type="dxa"/>
            </w:tcMar>
          </w:tcPr>
          <w:p w14:paraId="47DB4594" w14:textId="77777777" w:rsidR="00F12211" w:rsidRPr="00F750F6" w:rsidRDefault="00F12211" w:rsidP="00F12211">
            <w:pPr>
              <w:keepNext/>
              <w:spacing w:before="0" w:line="240" w:lineRule="auto"/>
              <w:rPr>
                <w:szCs w:val="24"/>
              </w:rPr>
            </w:pPr>
            <w:r>
              <w:rPr>
                <w:szCs w:val="24"/>
              </w:rPr>
              <w:t>Euler Rates</w:t>
            </w:r>
          </w:p>
        </w:tc>
        <w:tc>
          <w:tcPr>
            <w:tcW w:w="6144" w:type="dxa"/>
          </w:tcPr>
          <w:p w14:paraId="42092831" w14:textId="77777777" w:rsidR="00F12211" w:rsidRPr="00F750F6" w:rsidRDefault="00F12211" w:rsidP="00F12211">
            <w:pPr>
              <w:keepNext/>
              <w:spacing w:before="0" w:line="240" w:lineRule="auto"/>
              <w:rPr>
                <w:szCs w:val="24"/>
              </w:rPr>
            </w:pPr>
            <w:r w:rsidRPr="00C25C24">
              <w:rPr>
                <w:szCs w:val="24"/>
              </w:rPr>
              <w:t xml:space="preserve">The time derivatives of the Euler angle representation. They represent the rotation rates of the individual transformations represented in the three angle Euler angle rotation sequence.  The transformation between Euler rates and angular velocity is not orthogonal.  The angles </w:t>
            </w:r>
            <w:proofErr w:type="gramStart"/>
            <w:r w:rsidRPr="00C25C24">
              <w:rPr>
                <w:szCs w:val="24"/>
              </w:rPr>
              <w:t>are written</w:t>
            </w:r>
            <w:proofErr w:type="gramEnd"/>
            <w:r w:rsidRPr="00C25C24">
              <w:rPr>
                <w:szCs w:val="24"/>
              </w:rPr>
              <w:t xml:space="preserve"> in the same order as the Euler angle sequence, with a dot to indicate differentiation.</w:t>
            </w:r>
          </w:p>
        </w:tc>
        <w:tc>
          <w:tcPr>
            <w:tcW w:w="2599" w:type="dxa"/>
          </w:tcPr>
          <w:p w14:paraId="7457A914" w14:textId="77777777" w:rsidR="00F12211" w:rsidRPr="00F750F6" w:rsidRDefault="0069038E" w:rsidP="00F12211">
            <w:pPr>
              <w:keepNext/>
              <w:spacing w:before="0" w:line="240" w:lineRule="auto"/>
              <w:jc w:val="center"/>
              <w:rPr>
                <w:szCs w:val="24"/>
              </w:rPr>
            </w:pPr>
            <m:oMathPara>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acc>
                            <m:accPr>
                              <m:chr m:val="̇"/>
                              <m:ctrlPr>
                                <w:rPr>
                                  <w:rFonts w:ascii="Cambria Math" w:hAnsi="Cambria Math"/>
                                  <w:i/>
                                  <w:szCs w:val="24"/>
                                </w:rPr>
                              </m:ctrlPr>
                            </m:accPr>
                            <m:e>
                              <m:r>
                                <w:rPr>
                                  <w:rFonts w:ascii="Cambria Math" w:hAnsi="Cambria Math"/>
                                  <w:szCs w:val="24"/>
                                </w:rPr>
                                <m:t>ϕ</m:t>
                              </m:r>
                            </m:e>
                          </m:acc>
                        </m:e>
                        <m:e>
                          <m:acc>
                            <m:accPr>
                              <m:chr m:val="̇"/>
                              <m:ctrlPr>
                                <w:rPr>
                                  <w:rFonts w:ascii="Cambria Math" w:hAnsi="Cambria Math"/>
                                  <w:i/>
                                  <w:szCs w:val="24"/>
                                </w:rPr>
                              </m:ctrlPr>
                            </m:accPr>
                            <m:e>
                              <m:r>
                                <w:rPr>
                                  <w:rFonts w:ascii="Cambria Math" w:hAnsi="Cambria Math"/>
                                  <w:szCs w:val="24"/>
                                </w:rPr>
                                <m:t>θ</m:t>
                              </m:r>
                            </m:e>
                          </m:acc>
                        </m:e>
                        <m:e>
                          <m:acc>
                            <m:accPr>
                              <m:chr m:val="̇"/>
                              <m:ctrlPr>
                                <w:rPr>
                                  <w:rFonts w:ascii="Cambria Math" w:hAnsi="Cambria Math"/>
                                  <w:i/>
                                  <w:szCs w:val="24"/>
                                </w:rPr>
                              </m:ctrlPr>
                            </m:accPr>
                            <m:e>
                              <m:r>
                                <w:rPr>
                                  <w:rFonts w:ascii="Cambria Math" w:hAnsi="Cambria Math"/>
                                  <w:szCs w:val="24"/>
                                </w:rPr>
                                <m:t>ψ</m:t>
                              </m:r>
                            </m:e>
                          </m:acc>
                        </m:e>
                      </m:mr>
                    </m:m>
                  </m:e>
                </m:d>
              </m:oMath>
            </m:oMathPara>
          </w:p>
        </w:tc>
        <w:tc>
          <w:tcPr>
            <w:tcW w:w="1673" w:type="dxa"/>
          </w:tcPr>
          <w:p w14:paraId="61FE56D4" w14:textId="77777777" w:rsidR="00F12211" w:rsidRPr="00F750F6" w:rsidRDefault="00F12211" w:rsidP="00F12211">
            <w:pPr>
              <w:keepNext/>
              <w:spacing w:before="0" w:line="240" w:lineRule="auto"/>
              <w:rPr>
                <w:szCs w:val="24"/>
              </w:rPr>
            </w:pPr>
            <w:r>
              <w:rPr>
                <w:szCs w:val="24"/>
              </w:rPr>
              <w:t>radians/second</w:t>
            </w:r>
          </w:p>
        </w:tc>
      </w:tr>
      <w:tr w:rsidR="00F12211" w:rsidRPr="00F750F6" w14:paraId="7A0B9399" w14:textId="77777777" w:rsidTr="00F12211">
        <w:tc>
          <w:tcPr>
            <w:tcW w:w="2658" w:type="dxa"/>
            <w:shd w:val="clear" w:color="auto" w:fill="A8D08D" w:themeFill="accent6" w:themeFillTint="99"/>
            <w:tcMar>
              <w:top w:w="58" w:type="dxa"/>
              <w:bottom w:w="58" w:type="dxa"/>
            </w:tcMar>
          </w:tcPr>
          <w:p w14:paraId="7E399EDC" w14:textId="77777777" w:rsidR="00F12211" w:rsidRPr="006E5023" w:rsidRDefault="00F12211" w:rsidP="00F12211">
            <w:pPr>
              <w:keepNext/>
              <w:spacing w:before="0" w:line="240" w:lineRule="auto"/>
              <w:rPr>
                <w:rFonts w:ascii="Segoe UI" w:hAnsi="Segoe UI" w:cs="Segoe UI"/>
                <w:color w:val="101010"/>
                <w:sz w:val="27"/>
                <w:szCs w:val="27"/>
              </w:rPr>
            </w:pPr>
            <w:r>
              <w:rPr>
                <w:szCs w:val="24"/>
              </w:rPr>
              <w:t>Inertia</w:t>
            </w:r>
          </w:p>
        </w:tc>
        <w:tc>
          <w:tcPr>
            <w:tcW w:w="6144" w:type="dxa"/>
          </w:tcPr>
          <w:p w14:paraId="039056EF" w14:textId="77777777" w:rsidR="00F12211" w:rsidRPr="00F750F6" w:rsidRDefault="00F12211" w:rsidP="00F12211">
            <w:pPr>
              <w:spacing w:before="0" w:line="240" w:lineRule="auto"/>
              <w:rPr>
                <w:szCs w:val="24"/>
              </w:rPr>
            </w:pPr>
            <w:r>
              <w:rPr>
                <w:szCs w:val="24"/>
              </w:rPr>
              <w:t xml:space="preserve">The moment of inertia tensor, a symmetric 3x3 matrix.  Expressed in a coordinate frame attached to the center of mass of a spacecraft body. The subscript indicates the frame in which the inertia is resolved and the superscript indicates the component.  </w:t>
            </w:r>
          </w:p>
        </w:tc>
        <w:tc>
          <w:tcPr>
            <w:tcW w:w="2599" w:type="dxa"/>
          </w:tcPr>
          <w:p w14:paraId="5363CFC9" w14:textId="77777777" w:rsidR="00F12211" w:rsidRPr="00F750F6" w:rsidRDefault="0069038E"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XX</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YY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ZZ</m:t>
                              </m:r>
                            </m:sub>
                          </m:sSub>
                        </m:e>
                      </m:mr>
                    </m:m>
                  </m:e>
                </m:d>
              </m:oMath>
            </m:oMathPara>
          </w:p>
        </w:tc>
        <w:tc>
          <w:tcPr>
            <w:tcW w:w="1673" w:type="dxa"/>
          </w:tcPr>
          <w:p w14:paraId="37273E5E" w14:textId="77777777" w:rsidR="00F12211" w:rsidRDefault="00F12211" w:rsidP="00F12211">
            <w:pPr>
              <w:keepNext/>
              <w:spacing w:before="0" w:line="240" w:lineRule="auto"/>
              <w:jc w:val="center"/>
              <w:rPr>
                <w:szCs w:val="24"/>
              </w:rPr>
            </w:pPr>
            <w:r>
              <w:rPr>
                <w:szCs w:val="24"/>
              </w:rPr>
              <w:t>kilogram-meters</w:t>
            </w:r>
            <w:r w:rsidRPr="00BB28BF">
              <w:rPr>
                <w:szCs w:val="24"/>
                <w:vertAlign w:val="superscript"/>
              </w:rPr>
              <w:t>2</w:t>
            </w:r>
          </w:p>
          <w:p w14:paraId="779068A6" w14:textId="77777777" w:rsidR="00F12211" w:rsidRPr="00F750F6" w:rsidRDefault="00F12211" w:rsidP="00F12211">
            <w:pPr>
              <w:keepNext/>
              <w:spacing w:before="0" w:line="240" w:lineRule="auto"/>
              <w:jc w:val="center"/>
              <w:rPr>
                <w:szCs w:val="24"/>
              </w:rPr>
            </w:pPr>
          </w:p>
        </w:tc>
      </w:tr>
      <w:tr w:rsidR="00F12211" w:rsidRPr="00F750F6" w14:paraId="56F5CA3E" w14:textId="77777777" w:rsidTr="00F12211">
        <w:tc>
          <w:tcPr>
            <w:tcW w:w="2658" w:type="dxa"/>
            <w:shd w:val="clear" w:color="auto" w:fill="A8D08D" w:themeFill="accent6" w:themeFillTint="99"/>
            <w:tcMar>
              <w:top w:w="58" w:type="dxa"/>
              <w:bottom w:w="58" w:type="dxa"/>
            </w:tcMar>
          </w:tcPr>
          <w:p w14:paraId="292A58FB" w14:textId="77777777" w:rsidR="00F12211" w:rsidRPr="00F750F6" w:rsidRDefault="00F12211" w:rsidP="00F12211">
            <w:pPr>
              <w:spacing w:before="0" w:line="240" w:lineRule="auto"/>
              <w:rPr>
                <w:szCs w:val="24"/>
              </w:rPr>
            </w:pPr>
            <w:r>
              <w:rPr>
                <w:szCs w:val="24"/>
              </w:rPr>
              <w:lastRenderedPageBreak/>
              <w:t>Angular Momentum</w:t>
            </w:r>
          </w:p>
        </w:tc>
        <w:tc>
          <w:tcPr>
            <w:tcW w:w="6144" w:type="dxa"/>
          </w:tcPr>
          <w:p w14:paraId="58A46D86" w14:textId="77777777" w:rsidR="00F12211" w:rsidRDefault="00F12211" w:rsidP="00F12211">
            <w:pPr>
              <w:spacing w:before="0" w:line="240" w:lineRule="auto"/>
              <w:rPr>
                <w:szCs w:val="24"/>
              </w:rPr>
            </w:pPr>
            <w:r w:rsidRPr="007F5F84">
              <w:rPr>
                <w:szCs w:val="24"/>
              </w:rPr>
              <w:t xml:space="preserve">Defined for a rigid body as the product of the inertia and the angular velocity.  If a spacecraft contains </w:t>
            </w:r>
            <w:proofErr w:type="gramStart"/>
            <w:r w:rsidRPr="007F5F84">
              <w:rPr>
                <w:szCs w:val="24"/>
              </w:rPr>
              <w:t>devices which contribute angular momentum they are added to the momentum</w:t>
            </w:r>
            <w:proofErr w:type="gramEnd"/>
            <w:r w:rsidRPr="007F5F84">
              <w:rPr>
                <w:szCs w:val="24"/>
              </w:rPr>
              <w:t xml:space="preserve"> generated by the spacecraft body.</w:t>
            </w:r>
            <w:r>
              <w:rPr>
                <w:szCs w:val="24"/>
              </w:rPr>
              <w:t xml:space="preserve"> The subscript indicates the coordinate frame in which the momentum is resolved.  The superscript indicates what elements are included in the momentum.  For example, ‘W’ indicates a reaction wheel, ‘B’ indicates just the spacecraft body, </w:t>
            </w:r>
            <w:proofErr w:type="gramStart"/>
            <w:r>
              <w:rPr>
                <w:szCs w:val="24"/>
              </w:rPr>
              <w:t>‘C’</w:t>
            </w:r>
            <w:proofErr w:type="gramEnd"/>
            <w:r>
              <w:rPr>
                <w:szCs w:val="24"/>
              </w:rPr>
              <w:t xml:space="preserve"> indicates the total system momentum, momentum about the system center of mass.</w:t>
            </w:r>
          </w:p>
          <w:p w14:paraId="370A8D70" w14:textId="77777777" w:rsidR="00F12211" w:rsidRPr="0069469B" w:rsidRDefault="0069038E"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oMath>
            </m:oMathPara>
          </w:p>
          <w:p w14:paraId="2AE0E0C6" w14:textId="77777777" w:rsidR="00F12211" w:rsidRDefault="0069038E"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oMath>
            </m:oMathPara>
          </w:p>
          <w:p w14:paraId="101BD2AA" w14:textId="77777777" w:rsidR="00F12211" w:rsidRDefault="00F12211" w:rsidP="00F12211">
            <w:pPr>
              <w:spacing w:before="0" w:line="240" w:lineRule="auto"/>
              <w:rPr>
                <w:szCs w:val="24"/>
              </w:rPr>
            </w:pPr>
          </w:p>
          <w:p w14:paraId="166D8938" w14:textId="77777777" w:rsidR="00F12211" w:rsidRPr="0069469B" w:rsidRDefault="0069038E"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SC,W</m:t>
                    </m:r>
                  </m:sub>
                </m:s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W</m:t>
                    </m:r>
                  </m:sub>
                </m:sSub>
                <m:sSub>
                  <m:sSubPr>
                    <m:ctrlPr>
                      <w:rPr>
                        <w:rFonts w:ascii="Cambria Math" w:hAnsi="Cambria Math"/>
                        <w:i/>
                        <w:szCs w:val="24"/>
                      </w:rPr>
                    </m:ctrlPr>
                  </m:sSubPr>
                  <m:e>
                    <m:r>
                      <m:rPr>
                        <m:sty m:val="b"/>
                      </m:rPr>
                      <w:rPr>
                        <w:rFonts w:ascii="Cambria Math" w:hAnsi="Cambria Math"/>
                        <w:szCs w:val="24"/>
                      </w:rPr>
                      <m:t>ω</m:t>
                    </m:r>
                  </m:e>
                  <m:sub>
                    <m:r>
                      <w:rPr>
                        <w:rFonts w:ascii="Cambria Math" w:hAnsi="Cambria Math"/>
                        <w:szCs w:val="24"/>
                      </w:rPr>
                      <m:t>W</m:t>
                    </m:r>
                  </m:sub>
                </m:sSub>
              </m:oMath>
            </m:oMathPara>
          </w:p>
          <w:p w14:paraId="0335EB6F" w14:textId="77777777" w:rsidR="00F12211" w:rsidRPr="00F750F6" w:rsidRDefault="00F12211" w:rsidP="00F12211">
            <w:pPr>
              <w:spacing w:before="0" w:line="240" w:lineRule="auto"/>
              <w:rPr>
                <w:szCs w:val="24"/>
              </w:rPr>
            </w:pPr>
            <w:r>
              <w:rPr>
                <w:szCs w:val="24"/>
              </w:rPr>
              <w:t>Note that in the 2</w:t>
            </w:r>
            <w:r w:rsidRPr="0018059F">
              <w:rPr>
                <w:szCs w:val="24"/>
                <w:vertAlign w:val="superscript"/>
              </w:rPr>
              <w:t>nd</w:t>
            </w:r>
            <w:r>
              <w:rPr>
                <w:szCs w:val="24"/>
              </w:rPr>
              <w:t xml:space="preserve"> equation above the I</w:t>
            </w:r>
            <w:r w:rsidRPr="0018059F">
              <w:rPr>
                <w:szCs w:val="24"/>
                <w:vertAlign w:val="subscript"/>
              </w:rPr>
              <w:t>SC</w:t>
            </w:r>
            <w:r>
              <w:rPr>
                <w:szCs w:val="24"/>
              </w:rPr>
              <w:t xml:space="preserve"> includes the inertia of the wheels transverse to their spin axes, but not the inertia along the spin axes.  The second term is the momentum contribution of the wheels along their spin axes </w:t>
            </w:r>
            <w:proofErr w:type="gramStart"/>
            <w:r>
              <w:rPr>
                <w:szCs w:val="24"/>
              </w:rPr>
              <w:t>only,</w:t>
            </w:r>
            <w:proofErr w:type="gramEnd"/>
            <w:r>
              <w:rPr>
                <w:szCs w:val="24"/>
              </w:rPr>
              <w:t xml:space="preserve"> the momentum along the transverse direction is included in the first term (see Markley and </w:t>
            </w:r>
            <w:proofErr w:type="spellStart"/>
            <w:r>
              <w:rPr>
                <w:szCs w:val="24"/>
              </w:rPr>
              <w:t>Crassidis</w:t>
            </w:r>
            <w:proofErr w:type="spellEnd"/>
            <w:r>
              <w:rPr>
                <w:szCs w:val="24"/>
              </w:rPr>
              <w:t xml:space="preserve">).  </w:t>
            </w:r>
          </w:p>
        </w:tc>
        <w:tc>
          <w:tcPr>
            <w:tcW w:w="2599" w:type="dxa"/>
          </w:tcPr>
          <w:p w14:paraId="4695BCBE" w14:textId="77777777" w:rsidR="00F12211" w:rsidRPr="00F750F6" w:rsidRDefault="0069038E" w:rsidP="00F12211">
            <w:pPr>
              <w:keepNext/>
              <w:spacing w:before="0" w:line="240" w:lineRule="auto"/>
              <w:jc w:val="center"/>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oMath>
            </m:oMathPara>
          </w:p>
        </w:tc>
        <w:tc>
          <w:tcPr>
            <w:tcW w:w="1673" w:type="dxa"/>
          </w:tcPr>
          <w:p w14:paraId="7976A06F" w14:textId="77777777" w:rsidR="00F12211" w:rsidRPr="00F750F6" w:rsidRDefault="00F12211" w:rsidP="00F12211">
            <w:pPr>
              <w:keepNext/>
              <w:spacing w:before="0" w:line="240" w:lineRule="auto"/>
              <w:jc w:val="center"/>
              <w:rPr>
                <w:szCs w:val="24"/>
              </w:rPr>
            </w:pPr>
            <w:r>
              <w:rPr>
                <w:szCs w:val="24"/>
              </w:rPr>
              <w:t>Newton-meter-seconds</w:t>
            </w:r>
          </w:p>
        </w:tc>
      </w:tr>
      <w:tr w:rsidR="00F12211" w:rsidRPr="00F750F6" w14:paraId="06E4CA17" w14:textId="77777777" w:rsidTr="00F12211">
        <w:trPr>
          <w:trHeight w:val="958"/>
        </w:trPr>
        <w:tc>
          <w:tcPr>
            <w:tcW w:w="2658" w:type="dxa"/>
            <w:shd w:val="clear" w:color="auto" w:fill="A8D08D" w:themeFill="accent6" w:themeFillTint="99"/>
            <w:tcMar>
              <w:top w:w="58" w:type="dxa"/>
              <w:bottom w:w="58" w:type="dxa"/>
            </w:tcMar>
          </w:tcPr>
          <w:p w14:paraId="2E5C998C" w14:textId="77777777" w:rsidR="00F12211" w:rsidRDefault="00F12211" w:rsidP="00F12211">
            <w:pPr>
              <w:spacing w:before="0" w:line="240" w:lineRule="auto"/>
              <w:rPr>
                <w:szCs w:val="24"/>
              </w:rPr>
            </w:pPr>
            <w:r>
              <w:rPr>
                <w:szCs w:val="24"/>
              </w:rPr>
              <w:t>Torque Vector</w:t>
            </w:r>
          </w:p>
        </w:tc>
        <w:tc>
          <w:tcPr>
            <w:tcW w:w="6144" w:type="dxa"/>
          </w:tcPr>
          <w:p w14:paraId="317B4E5A" w14:textId="77777777" w:rsidR="00F12211" w:rsidRDefault="00F12211" w:rsidP="00F12211">
            <w:pPr>
              <w:keepNext/>
              <w:spacing w:before="0" w:line="240" w:lineRule="auto"/>
              <w:rPr>
                <w:szCs w:val="24"/>
              </w:rPr>
            </w:pPr>
            <w:r>
              <w:rPr>
                <w:szCs w:val="24"/>
              </w:rPr>
              <w:t xml:space="preserve">Torque is the rate of change of angular momentum. For example,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acc>
                    <m:accPr>
                      <m:chr m:val="̇"/>
                      <m:ctrlPr>
                        <w:rPr>
                          <w:rFonts w:ascii="Cambria Math" w:hAnsi="Cambria Math"/>
                          <w:i/>
                          <w:szCs w:val="24"/>
                        </w:rPr>
                      </m:ctrlPr>
                    </m:accPr>
                    <m:e>
                      <m:r>
                        <w:rPr>
                          <w:rFonts w:ascii="Cambria Math" w:hAnsi="Cambria Math"/>
                          <w:szCs w:val="24"/>
                        </w:rPr>
                        <m:t>H</m:t>
                      </m:r>
                    </m:e>
                  </m:acc>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oMath>
          </w:p>
        </w:tc>
        <w:tc>
          <w:tcPr>
            <w:tcW w:w="2599" w:type="dxa"/>
          </w:tcPr>
          <w:p w14:paraId="627998E7" w14:textId="77777777" w:rsidR="00F12211" w:rsidRPr="00C163CE" w:rsidRDefault="00F12211" w:rsidP="00F12211">
            <w:pPr>
              <w:keepNext/>
              <w:spacing w:before="0" w:line="240" w:lineRule="auto"/>
              <w:jc w:val="center"/>
              <w:rPr>
                <w:rFonts w:ascii="Symbol" w:hAnsi="Symbol"/>
                <w:szCs w:val="24"/>
              </w:rPr>
            </w:pPr>
            <w:r w:rsidRPr="007C709B">
              <w:rPr>
                <w:rFonts w:ascii="Arial" w:hAnsi="Arial" w:cs="Arial"/>
                <w:szCs w:val="24"/>
              </w:rPr>
              <w:t>T</w:t>
            </w:r>
            <w:r w:rsidRPr="00DE54C0">
              <w:rPr>
                <w:rFonts w:ascii="Arial" w:hAnsi="Arial" w:cs="Arial"/>
                <w:szCs w:val="24"/>
                <w:vertAlign w:val="subscript"/>
              </w:rPr>
              <w:t>SC</w:t>
            </w:r>
          </w:p>
        </w:tc>
        <w:tc>
          <w:tcPr>
            <w:tcW w:w="1673" w:type="dxa"/>
          </w:tcPr>
          <w:p w14:paraId="6DEBB753" w14:textId="77777777" w:rsidR="00F12211" w:rsidRDefault="00F12211" w:rsidP="00F12211">
            <w:pPr>
              <w:keepNext/>
              <w:spacing w:before="0" w:line="240" w:lineRule="auto"/>
              <w:jc w:val="center"/>
              <w:rPr>
                <w:szCs w:val="24"/>
              </w:rPr>
            </w:pPr>
            <w:r>
              <w:rPr>
                <w:szCs w:val="24"/>
              </w:rPr>
              <w:t>N-m</w:t>
            </w:r>
          </w:p>
        </w:tc>
      </w:tr>
      <w:tr w:rsidR="00F12211" w:rsidRPr="00F750F6" w14:paraId="7217F275" w14:textId="77777777" w:rsidTr="00F12211">
        <w:tc>
          <w:tcPr>
            <w:tcW w:w="2658" w:type="dxa"/>
            <w:shd w:val="clear" w:color="auto" w:fill="A8D08D" w:themeFill="accent6" w:themeFillTint="99"/>
            <w:tcMar>
              <w:top w:w="58" w:type="dxa"/>
              <w:bottom w:w="58" w:type="dxa"/>
            </w:tcMar>
          </w:tcPr>
          <w:p w14:paraId="12298D3B" w14:textId="77777777" w:rsidR="00F12211" w:rsidRPr="00F750F6" w:rsidRDefault="00F12211" w:rsidP="00F12211">
            <w:pPr>
              <w:spacing w:before="0" w:line="240" w:lineRule="auto"/>
              <w:rPr>
                <w:szCs w:val="24"/>
              </w:rPr>
            </w:pPr>
            <w:r>
              <w:rPr>
                <w:szCs w:val="24"/>
              </w:rPr>
              <w:t>Nutation</w:t>
            </w:r>
          </w:p>
        </w:tc>
        <w:tc>
          <w:tcPr>
            <w:tcW w:w="6144" w:type="dxa"/>
          </w:tcPr>
          <w:p w14:paraId="5F1BBEBD" w14:textId="77777777" w:rsidR="00F12211" w:rsidRPr="00F750F6" w:rsidRDefault="00F12211" w:rsidP="00F12211">
            <w:pPr>
              <w:keepNext/>
              <w:spacing w:before="0" w:line="240" w:lineRule="auto"/>
              <w:rPr>
                <w:szCs w:val="24"/>
              </w:rPr>
            </w:pPr>
            <w:r>
              <w:rPr>
                <w:szCs w:val="24"/>
              </w:rPr>
              <w:t>The</w:t>
            </w:r>
            <w:r w:rsidRPr="00C163CE">
              <w:rPr>
                <w:szCs w:val="24"/>
              </w:rPr>
              <w:t xml:space="preserve"> angle between a spacecraft principal moment of inertia</w:t>
            </w:r>
            <w:r>
              <w:rPr>
                <w:szCs w:val="24"/>
              </w:rPr>
              <w:t xml:space="preserve"> axis</w:t>
            </w:r>
            <w:r w:rsidRPr="00C163CE">
              <w:rPr>
                <w:szCs w:val="24"/>
              </w:rPr>
              <w:t xml:space="preserve"> and the angular momentum vector.</w:t>
            </w:r>
          </w:p>
        </w:tc>
        <w:tc>
          <w:tcPr>
            <w:tcW w:w="2599" w:type="dxa"/>
          </w:tcPr>
          <w:p w14:paraId="46713C3D"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120D95D" w14:textId="77777777" w:rsidR="00F12211" w:rsidRDefault="00F12211" w:rsidP="00F12211">
            <w:pPr>
              <w:keepNext/>
              <w:spacing w:before="0" w:line="240" w:lineRule="auto"/>
              <w:jc w:val="center"/>
              <w:rPr>
                <w:szCs w:val="24"/>
              </w:rPr>
            </w:pPr>
            <w:r>
              <w:rPr>
                <w:szCs w:val="24"/>
              </w:rPr>
              <w:t>radians</w:t>
            </w:r>
          </w:p>
          <w:p w14:paraId="643F7928" w14:textId="77777777" w:rsidR="00F12211" w:rsidRPr="00F750F6" w:rsidRDefault="00F12211" w:rsidP="00F12211">
            <w:pPr>
              <w:keepNext/>
              <w:spacing w:before="0" w:line="240" w:lineRule="auto"/>
              <w:jc w:val="center"/>
              <w:rPr>
                <w:szCs w:val="24"/>
              </w:rPr>
            </w:pPr>
          </w:p>
        </w:tc>
      </w:tr>
      <w:tr w:rsidR="00F12211" w:rsidRPr="00F750F6" w14:paraId="283D9081" w14:textId="77777777" w:rsidTr="00F12211">
        <w:tc>
          <w:tcPr>
            <w:tcW w:w="2658" w:type="dxa"/>
            <w:shd w:val="clear" w:color="auto" w:fill="A8D08D" w:themeFill="accent6" w:themeFillTint="99"/>
            <w:tcMar>
              <w:top w:w="58" w:type="dxa"/>
              <w:bottom w:w="58" w:type="dxa"/>
            </w:tcMar>
          </w:tcPr>
          <w:p w14:paraId="1BBD72A2" w14:textId="77777777" w:rsidR="00F12211" w:rsidRPr="00F750F6" w:rsidRDefault="00F12211" w:rsidP="00F12211">
            <w:pPr>
              <w:spacing w:before="0" w:line="240" w:lineRule="auto"/>
              <w:rPr>
                <w:szCs w:val="24"/>
              </w:rPr>
            </w:pPr>
            <w:r>
              <w:rPr>
                <w:szCs w:val="24"/>
              </w:rPr>
              <w:t>Spin Axis</w:t>
            </w:r>
          </w:p>
        </w:tc>
        <w:tc>
          <w:tcPr>
            <w:tcW w:w="6144" w:type="dxa"/>
          </w:tcPr>
          <w:p w14:paraId="4DE37BB4" w14:textId="77777777" w:rsidR="00F12211" w:rsidRPr="00F750F6" w:rsidRDefault="00F12211" w:rsidP="00F12211">
            <w:pPr>
              <w:jc w:val="left"/>
            </w:pPr>
            <w:r w:rsidRPr="00C163CE">
              <w:t>The axis about which a spacecraft is spinning, often closely aligned with the major principal axis of inertia.</w:t>
            </w:r>
          </w:p>
        </w:tc>
        <w:tc>
          <w:tcPr>
            <w:tcW w:w="2599" w:type="dxa"/>
          </w:tcPr>
          <w:p w14:paraId="2B0D93D7" w14:textId="77777777" w:rsidR="00F12211" w:rsidRPr="00C163CE" w:rsidRDefault="00F12211" w:rsidP="00F12211">
            <w:pPr>
              <w:keepNext/>
              <w:spacing w:before="0" w:line="240" w:lineRule="auto"/>
              <w:jc w:val="center"/>
              <w:rPr>
                <w:szCs w:val="24"/>
              </w:rPr>
            </w:pPr>
            <w:r>
              <w:rPr>
                <w:szCs w:val="24"/>
              </w:rPr>
              <w:t>RA,DEC</w:t>
            </w:r>
          </w:p>
        </w:tc>
        <w:tc>
          <w:tcPr>
            <w:tcW w:w="1673" w:type="dxa"/>
          </w:tcPr>
          <w:p w14:paraId="42ED64B7" w14:textId="77777777" w:rsidR="00F12211" w:rsidRPr="00F750F6" w:rsidRDefault="00F12211" w:rsidP="00F12211">
            <w:pPr>
              <w:keepNext/>
              <w:spacing w:before="0" w:line="240" w:lineRule="auto"/>
              <w:jc w:val="center"/>
              <w:rPr>
                <w:szCs w:val="24"/>
              </w:rPr>
            </w:pPr>
            <w:r>
              <w:rPr>
                <w:szCs w:val="24"/>
              </w:rPr>
              <w:t>radians</w:t>
            </w:r>
          </w:p>
        </w:tc>
      </w:tr>
      <w:tr w:rsidR="00F12211" w:rsidRPr="00F750F6" w14:paraId="30356606" w14:textId="77777777" w:rsidTr="00F12211">
        <w:trPr>
          <w:trHeight w:val="409"/>
        </w:trPr>
        <w:tc>
          <w:tcPr>
            <w:tcW w:w="2658" w:type="dxa"/>
            <w:shd w:val="clear" w:color="auto" w:fill="A8D08D" w:themeFill="accent6" w:themeFillTint="99"/>
            <w:tcMar>
              <w:top w:w="58" w:type="dxa"/>
              <w:bottom w:w="58" w:type="dxa"/>
            </w:tcMar>
          </w:tcPr>
          <w:p w14:paraId="5CDD7E67" w14:textId="77777777" w:rsidR="00F12211" w:rsidRPr="00F750F6" w:rsidRDefault="00F12211" w:rsidP="00F12211">
            <w:pPr>
              <w:keepNext/>
              <w:spacing w:before="0" w:line="240" w:lineRule="auto"/>
              <w:rPr>
                <w:szCs w:val="24"/>
              </w:rPr>
            </w:pPr>
            <w:r>
              <w:rPr>
                <w:szCs w:val="24"/>
              </w:rPr>
              <w:lastRenderedPageBreak/>
              <w:t>Spin Rate</w:t>
            </w:r>
          </w:p>
        </w:tc>
        <w:tc>
          <w:tcPr>
            <w:tcW w:w="6144" w:type="dxa"/>
          </w:tcPr>
          <w:p w14:paraId="38471195" w14:textId="77777777" w:rsidR="00F12211" w:rsidRPr="00F750F6" w:rsidRDefault="00F12211" w:rsidP="00F12211">
            <w:pPr>
              <w:keepNext/>
              <w:spacing w:before="0" w:line="240" w:lineRule="auto"/>
              <w:rPr>
                <w:szCs w:val="24"/>
              </w:rPr>
            </w:pPr>
            <w:r w:rsidRPr="00C163CE">
              <w:t>The rotation rate about the Spin Axis.</w:t>
            </w:r>
          </w:p>
        </w:tc>
        <w:tc>
          <w:tcPr>
            <w:tcW w:w="2599" w:type="dxa"/>
          </w:tcPr>
          <w:p w14:paraId="197A44A4"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2A8144F" w14:textId="77777777" w:rsidR="00F12211" w:rsidRDefault="00F12211" w:rsidP="00F12211">
            <w:pPr>
              <w:keepNext/>
              <w:spacing w:before="0" w:line="240" w:lineRule="auto"/>
              <w:jc w:val="center"/>
              <w:rPr>
                <w:szCs w:val="24"/>
              </w:rPr>
            </w:pPr>
            <w:r>
              <w:rPr>
                <w:szCs w:val="24"/>
              </w:rPr>
              <w:t>radians/second</w:t>
            </w:r>
          </w:p>
          <w:p w14:paraId="051FCE2E" w14:textId="77777777" w:rsidR="00F12211" w:rsidRPr="00F750F6" w:rsidRDefault="00F12211" w:rsidP="00F12211">
            <w:pPr>
              <w:keepNext/>
              <w:spacing w:before="0" w:line="240" w:lineRule="auto"/>
              <w:jc w:val="center"/>
              <w:rPr>
                <w:szCs w:val="24"/>
              </w:rPr>
            </w:pPr>
            <w:r>
              <w:rPr>
                <w:szCs w:val="24"/>
              </w:rPr>
              <w:t xml:space="preserve"> </w:t>
            </w:r>
          </w:p>
        </w:tc>
      </w:tr>
      <w:tr w:rsidR="00F12211" w:rsidRPr="00F750F6" w14:paraId="5F4CDFF6" w14:textId="77777777" w:rsidTr="00F12211">
        <w:trPr>
          <w:trHeight w:val="409"/>
        </w:trPr>
        <w:tc>
          <w:tcPr>
            <w:tcW w:w="2658" w:type="dxa"/>
            <w:shd w:val="clear" w:color="auto" w:fill="A8D08D" w:themeFill="accent6" w:themeFillTint="99"/>
            <w:tcMar>
              <w:top w:w="58" w:type="dxa"/>
              <w:bottom w:w="58" w:type="dxa"/>
            </w:tcMar>
          </w:tcPr>
          <w:p w14:paraId="0B97BE34" w14:textId="77777777" w:rsidR="00F12211" w:rsidRDefault="00F12211" w:rsidP="00F12211">
            <w:pPr>
              <w:keepNext/>
              <w:spacing w:before="0" w:line="240" w:lineRule="auto"/>
              <w:rPr>
                <w:szCs w:val="24"/>
              </w:rPr>
            </w:pPr>
            <w:r>
              <w:rPr>
                <w:szCs w:val="24"/>
              </w:rPr>
              <w:t>Phase</w:t>
            </w:r>
          </w:p>
        </w:tc>
        <w:tc>
          <w:tcPr>
            <w:tcW w:w="6144" w:type="dxa"/>
          </w:tcPr>
          <w:p w14:paraId="576886CD" w14:textId="77777777" w:rsidR="00F12211" w:rsidRPr="00C163CE" w:rsidRDefault="00F12211" w:rsidP="00F12211">
            <w:pPr>
              <w:keepNext/>
              <w:spacing w:before="0" w:line="240" w:lineRule="auto"/>
            </w:pPr>
            <w:r>
              <w:t>Rotation angle about the Spin Axis</w:t>
            </w:r>
          </w:p>
        </w:tc>
        <w:tc>
          <w:tcPr>
            <w:tcW w:w="2599" w:type="dxa"/>
          </w:tcPr>
          <w:p w14:paraId="6008479E" w14:textId="77777777" w:rsidR="00F12211" w:rsidRPr="00C163CE" w:rsidRDefault="00F12211" w:rsidP="00F12211">
            <w:pPr>
              <w:keepNext/>
              <w:spacing w:before="0" w:line="240" w:lineRule="auto"/>
              <w:jc w:val="center"/>
              <w:rPr>
                <w:rFonts w:ascii="Symbol" w:hAnsi="Symbol"/>
                <w:szCs w:val="24"/>
              </w:rPr>
            </w:pPr>
            <w:r>
              <w:rPr>
                <w:rFonts w:ascii="Symbol" w:hAnsi="Symbol"/>
                <w:szCs w:val="24"/>
              </w:rPr>
              <w:t></w:t>
            </w:r>
          </w:p>
        </w:tc>
        <w:tc>
          <w:tcPr>
            <w:tcW w:w="1673" w:type="dxa"/>
          </w:tcPr>
          <w:p w14:paraId="38B0522A" w14:textId="77777777" w:rsidR="00F12211" w:rsidRDefault="00F12211" w:rsidP="00F12211">
            <w:pPr>
              <w:keepNext/>
              <w:spacing w:before="0" w:line="240" w:lineRule="auto"/>
              <w:jc w:val="center"/>
              <w:rPr>
                <w:szCs w:val="24"/>
              </w:rPr>
            </w:pPr>
            <w:r>
              <w:rPr>
                <w:szCs w:val="24"/>
              </w:rPr>
              <w:t>radians</w:t>
            </w:r>
          </w:p>
        </w:tc>
      </w:tr>
    </w:tbl>
    <w:p w14:paraId="615CEC2E" w14:textId="0351F3A3" w:rsidR="00244649" w:rsidRDefault="00244649">
      <w:pPr>
        <w:spacing w:before="0" w:after="160" w:line="259" w:lineRule="auto"/>
        <w:jc w:val="left"/>
        <w:rPr>
          <w:b/>
          <w:iCs/>
          <w:caps/>
          <w:szCs w:val="24"/>
          <w:lang w:eastAsia="x-none"/>
        </w:rPr>
      </w:pPr>
      <w:r>
        <w:br w:type="page"/>
      </w:r>
    </w:p>
    <w:p w14:paraId="44DD8018" w14:textId="77777777" w:rsidR="00514682" w:rsidRDefault="00244649" w:rsidP="00514682">
      <w:pPr>
        <w:pStyle w:val="Annex2"/>
        <w:spacing w:before="320" w:after="240"/>
      </w:pPr>
      <w:r>
        <w:rPr>
          <w:lang w:val="en-US"/>
        </w:rPr>
        <w:lastRenderedPageBreak/>
        <w:t>Center_Name values</w:t>
      </w:r>
    </w:p>
    <w:p w14:paraId="0087FB54" w14:textId="77777777" w:rsidR="00514682" w:rsidRDefault="00244649" w:rsidP="00514682">
      <w:r>
        <w:rPr>
          <w:lang w:eastAsia="x-none"/>
        </w:rPr>
        <w:t xml:space="preserve">The following values </w:t>
      </w:r>
      <w:proofErr w:type="gramStart"/>
      <w:r>
        <w:rPr>
          <w:lang w:eastAsia="x-none"/>
        </w:rPr>
        <w:t>may be used</w:t>
      </w:r>
      <w:proofErr w:type="gramEnd"/>
      <w:r>
        <w:rPr>
          <w:lang w:eastAsia="x-none"/>
        </w:rPr>
        <w:t xml:space="preserve"> to specify the gravitational central attracting body using the “CENTER_NAME” keyword</w:t>
      </w:r>
      <w:r w:rsidR="00514682">
        <w:rPr>
          <w:lang w:eastAsia="x-none"/>
        </w:rPr>
        <w:t>.</w:t>
      </w:r>
    </w:p>
    <w:p w14:paraId="7BC17A7D" w14:textId="77777777" w:rsidR="00B0495F" w:rsidRDefault="00244649" w:rsidP="000B4797">
      <w:pPr>
        <w:rPr>
          <w:lang w:eastAsia="x-none"/>
        </w:rPr>
      </w:pPr>
      <w:r>
        <w:rPr>
          <w:lang w:eastAsia="x-none"/>
        </w:rPr>
        <w:t xml:space="preserve">Values </w:t>
      </w:r>
      <w:proofErr w:type="gramStart"/>
      <w:r>
        <w:rPr>
          <w:lang w:eastAsia="x-none"/>
        </w:rPr>
        <w:t>are color-coded</w:t>
      </w:r>
      <w:proofErr w:type="gramEnd"/>
      <w:r>
        <w:rPr>
          <w:lang w:eastAsia="x-none"/>
        </w:rPr>
        <w:t xml:space="preserve"> as follows:</w:t>
      </w:r>
    </w:p>
    <w:p w14:paraId="4884F75C"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blue: orbiters, impactors and landers</w:t>
      </w:r>
      <w:r>
        <w:t xml:space="preserve"> </w:t>
      </w:r>
    </w:p>
    <w:p w14:paraId="301263A8"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yellow: flybys (Voyager 2 generated most entries)</w:t>
      </w:r>
      <w:r>
        <w:t xml:space="preserve"> </w:t>
      </w:r>
    </w:p>
    <w:p w14:paraId="4C85F8B3"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red: proposed missions</w:t>
      </w:r>
      <w:r>
        <w:t xml:space="preserve"> </w:t>
      </w:r>
    </w:p>
    <w:p w14:paraId="4AA2CE9B"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green: Lagrange points (</w:t>
      </w:r>
      <w:proofErr w:type="spellStart"/>
      <w:r>
        <w:rPr>
          <w:rFonts w:ascii="Arial" w:hAnsi="Arial" w:cs="Arial"/>
          <w:sz w:val="20"/>
        </w:rPr>
        <w:t>Lissajous</w:t>
      </w:r>
      <w:proofErr w:type="spellEnd"/>
      <w:r>
        <w:rPr>
          <w:rFonts w:ascii="Arial" w:hAnsi="Arial" w:cs="Arial"/>
          <w:sz w:val="20"/>
        </w:rPr>
        <w:t xml:space="preserve">, halo and </w:t>
      </w:r>
      <w:proofErr w:type="spellStart"/>
      <w:r>
        <w:rPr>
          <w:rFonts w:ascii="Arial" w:hAnsi="Arial" w:cs="Arial"/>
          <w:sz w:val="20"/>
        </w:rPr>
        <w:t>Lyapunov</w:t>
      </w:r>
      <w:proofErr w:type="spellEnd"/>
      <w:r>
        <w:rPr>
          <w:rFonts w:ascii="Arial" w:hAnsi="Arial" w:cs="Arial"/>
          <w:sz w:val="20"/>
        </w:rPr>
        <w:t xml:space="preserve"> orbits)</w:t>
      </w:r>
    </w:p>
    <w:p w14:paraId="525CCAF7" w14:textId="77777777" w:rsidR="00244649" w:rsidRPr="001251DF" w:rsidRDefault="00244649" w:rsidP="00244649">
      <w:pPr>
        <w:spacing w:after="160" w:line="259" w:lineRule="auto"/>
      </w:pPr>
      <w:r w:rsidRPr="001251DF">
        <w:t>SANA CENTER_NAME registry</w:t>
      </w:r>
    </w:p>
    <w:tbl>
      <w:tblPr>
        <w:tblStyle w:val="ESATable"/>
        <w:tblW w:w="0" w:type="auto"/>
        <w:tblLook w:val="04A0" w:firstRow="1" w:lastRow="0" w:firstColumn="1" w:lastColumn="0" w:noHBand="0" w:noVBand="1"/>
      </w:tblPr>
      <w:tblGrid>
        <w:gridCol w:w="3215"/>
        <w:gridCol w:w="3096"/>
        <w:gridCol w:w="3288"/>
      </w:tblGrid>
      <w:tr w:rsidR="00244649" w:rsidRPr="000879BB" w14:paraId="658C3601" w14:textId="77777777" w:rsidTr="005F1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Pr>
          <w:p w14:paraId="4CE33E4C" w14:textId="77777777" w:rsidR="00244649" w:rsidRPr="000879BB" w:rsidRDefault="00244649" w:rsidP="005F15D6">
            <w:pPr>
              <w:spacing w:after="160" w:line="259" w:lineRule="auto"/>
              <w:rPr>
                <w:b/>
                <w:sz w:val="20"/>
                <w:lang w:val="en-US"/>
              </w:rPr>
            </w:pPr>
            <w:r w:rsidRPr="000879BB">
              <w:rPr>
                <w:b/>
                <w:sz w:val="20"/>
                <w:lang w:val="en-US"/>
              </w:rPr>
              <w:t>SANA entry proposal</w:t>
            </w:r>
          </w:p>
        </w:tc>
        <w:tc>
          <w:tcPr>
            <w:tcW w:w="3096" w:type="dxa"/>
          </w:tcPr>
          <w:p w14:paraId="44D9B7E9"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JPLS SSD name</w:t>
            </w:r>
          </w:p>
        </w:tc>
        <w:tc>
          <w:tcPr>
            <w:tcW w:w="3288" w:type="dxa"/>
          </w:tcPr>
          <w:p w14:paraId="6F71385D"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 xml:space="preserve">example of </w:t>
            </w:r>
            <w:r>
              <w:rPr>
                <w:b/>
                <w:sz w:val="20"/>
                <w:lang w:val="en-US"/>
              </w:rPr>
              <w:t xml:space="preserve">orbiting </w:t>
            </w:r>
            <w:r w:rsidRPr="000879BB">
              <w:rPr>
                <w:b/>
                <w:sz w:val="20"/>
                <w:lang w:val="en-US"/>
              </w:rPr>
              <w:t>spacecraft</w:t>
            </w:r>
          </w:p>
        </w:tc>
      </w:tr>
      <w:tr w:rsidR="00244649" w:rsidRPr="001251DF" w14:paraId="66E175A1"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4F00A5B2" w14:textId="77777777" w:rsidR="00244649" w:rsidRPr="00F74A09" w:rsidRDefault="00244649" w:rsidP="005F15D6">
            <w:pPr>
              <w:spacing w:after="160" w:line="259" w:lineRule="auto"/>
              <w:rPr>
                <w:b/>
                <w:sz w:val="20"/>
                <w:lang w:val="en-US"/>
              </w:rPr>
            </w:pPr>
            <w:r w:rsidRPr="00F74A09">
              <w:rPr>
                <w:b/>
                <w:sz w:val="20"/>
                <w:lang w:val="en-US"/>
              </w:rPr>
              <w:t>Sun, planets and associated dynamical points</w:t>
            </w:r>
          </w:p>
        </w:tc>
      </w:tr>
      <w:tr w:rsidR="00244649" w:rsidRPr="001251DF" w14:paraId="7866BDD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26A84C4" w14:textId="77777777" w:rsidR="00244649" w:rsidRPr="001251DF" w:rsidRDefault="00244649" w:rsidP="005F15D6">
            <w:pPr>
              <w:spacing w:after="160" w:line="259" w:lineRule="auto"/>
              <w:rPr>
                <w:sz w:val="20"/>
                <w:lang w:val="en-US"/>
              </w:rPr>
            </w:pPr>
            <w:r w:rsidRPr="001251DF">
              <w:rPr>
                <w:sz w:val="20"/>
                <w:lang w:val="en-US"/>
              </w:rPr>
              <w:t>SUN</w:t>
            </w:r>
          </w:p>
        </w:tc>
        <w:tc>
          <w:tcPr>
            <w:tcW w:w="3096" w:type="dxa"/>
            <w:shd w:val="clear" w:color="auto" w:fill="DEEAF6" w:themeFill="accent1" w:themeFillTint="33"/>
          </w:tcPr>
          <w:p w14:paraId="7B7446E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Sun [Sol]</w:t>
            </w:r>
          </w:p>
        </w:tc>
        <w:tc>
          <w:tcPr>
            <w:tcW w:w="3288" w:type="dxa"/>
            <w:vMerge w:val="restart"/>
            <w:shd w:val="clear" w:color="auto" w:fill="DEEAF6" w:themeFill="accent1" w:themeFillTint="33"/>
          </w:tcPr>
          <w:p w14:paraId="36D084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0879BB">
              <w:rPr>
                <w:i/>
                <w:sz w:val="20"/>
                <w:lang w:val="en-US"/>
              </w:rPr>
              <w:t>STEREO A</w:t>
            </w:r>
            <w:r>
              <w:rPr>
                <w:sz w:val="20"/>
                <w:lang w:val="en-US"/>
              </w:rPr>
              <w:t xml:space="preserve"> and </w:t>
            </w:r>
            <w:r w:rsidRPr="000879BB">
              <w:rPr>
                <w:i/>
                <w:sz w:val="20"/>
                <w:lang w:val="en-US"/>
              </w:rPr>
              <w:t>STEREO B</w:t>
            </w:r>
            <w:r>
              <w:rPr>
                <w:sz w:val="20"/>
                <w:lang w:val="en-US"/>
              </w:rPr>
              <w:t xml:space="preserve"> (NASA), </w:t>
            </w:r>
            <w:r w:rsidRPr="000879BB">
              <w:rPr>
                <w:i/>
                <w:sz w:val="20"/>
                <w:lang w:val="en-US"/>
              </w:rPr>
              <w:t>Kepler</w:t>
            </w:r>
            <w:r>
              <w:rPr>
                <w:sz w:val="20"/>
                <w:lang w:val="en-US"/>
              </w:rPr>
              <w:t xml:space="preserve"> (NASA)</w:t>
            </w:r>
          </w:p>
        </w:tc>
      </w:tr>
      <w:tr w:rsidR="00244649" w:rsidRPr="001251DF" w14:paraId="0B9FFEC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88EAAA5" w14:textId="77777777" w:rsidR="00244649" w:rsidRPr="001251DF" w:rsidRDefault="00244649" w:rsidP="005F15D6">
            <w:pPr>
              <w:spacing w:after="160" w:line="259" w:lineRule="auto"/>
              <w:rPr>
                <w:sz w:val="20"/>
                <w:lang w:val="en-US"/>
              </w:rPr>
            </w:pPr>
            <w:r w:rsidRPr="001251DF">
              <w:rPr>
                <w:sz w:val="20"/>
                <w:lang w:val="en-US"/>
              </w:rPr>
              <w:t>SOLAR SYSTEM BARYCENTER</w:t>
            </w:r>
          </w:p>
        </w:tc>
        <w:tc>
          <w:tcPr>
            <w:tcW w:w="3096" w:type="dxa"/>
            <w:shd w:val="clear" w:color="auto" w:fill="DEEAF6" w:themeFill="accent1" w:themeFillTint="33"/>
          </w:tcPr>
          <w:p w14:paraId="34352A0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Solar System Barycenter [SSB]</w:t>
            </w:r>
          </w:p>
        </w:tc>
        <w:tc>
          <w:tcPr>
            <w:tcW w:w="3288" w:type="dxa"/>
            <w:vMerge/>
            <w:shd w:val="clear" w:color="auto" w:fill="DEEAF6" w:themeFill="accent1" w:themeFillTint="33"/>
          </w:tcPr>
          <w:p w14:paraId="7699F6D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4798DED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3FD322B" w14:textId="77777777" w:rsidR="00244649" w:rsidRPr="001251DF" w:rsidRDefault="00244649" w:rsidP="005F15D6">
            <w:pPr>
              <w:spacing w:after="160" w:line="259" w:lineRule="auto"/>
              <w:rPr>
                <w:sz w:val="20"/>
                <w:lang w:val="en-US"/>
              </w:rPr>
            </w:pPr>
            <w:r w:rsidRPr="001251DF">
              <w:rPr>
                <w:sz w:val="20"/>
                <w:lang w:val="en-US"/>
              </w:rPr>
              <w:t>MERCURY</w:t>
            </w:r>
          </w:p>
        </w:tc>
        <w:tc>
          <w:tcPr>
            <w:tcW w:w="3096" w:type="dxa"/>
            <w:shd w:val="clear" w:color="auto" w:fill="DEEAF6" w:themeFill="accent1" w:themeFillTint="33"/>
          </w:tcPr>
          <w:p w14:paraId="737A5F5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Mercury</w:t>
            </w:r>
          </w:p>
        </w:tc>
        <w:tc>
          <w:tcPr>
            <w:tcW w:w="3288" w:type="dxa"/>
            <w:vMerge w:val="restart"/>
            <w:shd w:val="clear" w:color="auto" w:fill="DEEAF6" w:themeFill="accent1" w:themeFillTint="33"/>
          </w:tcPr>
          <w:p w14:paraId="38A907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C43510">
              <w:rPr>
                <w:i/>
                <w:sz w:val="20"/>
                <w:lang w:val="en-US"/>
              </w:rPr>
              <w:t>Mariner 10</w:t>
            </w:r>
            <w:r>
              <w:rPr>
                <w:sz w:val="20"/>
                <w:lang w:val="en-US"/>
              </w:rPr>
              <w:t xml:space="preserve"> (NASA) flyby, </w:t>
            </w:r>
            <w:r w:rsidRPr="00C43510">
              <w:rPr>
                <w:i/>
                <w:sz w:val="20"/>
                <w:lang w:val="en-US"/>
              </w:rPr>
              <w:t>MESSENGER</w:t>
            </w:r>
            <w:r>
              <w:rPr>
                <w:sz w:val="20"/>
                <w:lang w:val="en-US"/>
              </w:rPr>
              <w:t xml:space="preserve"> (NASA) flyby and orbit, </w:t>
            </w:r>
            <w:proofErr w:type="spellStart"/>
            <w:r w:rsidRPr="00C43510">
              <w:rPr>
                <w:i/>
                <w:sz w:val="20"/>
                <w:lang w:val="en-US"/>
              </w:rPr>
              <w:t>BepiColombo</w:t>
            </w:r>
            <w:proofErr w:type="spellEnd"/>
            <w:r>
              <w:rPr>
                <w:sz w:val="20"/>
                <w:lang w:val="en-US"/>
              </w:rPr>
              <w:t xml:space="preserve"> (ESA/JAXA) planned orbit</w:t>
            </w:r>
          </w:p>
        </w:tc>
      </w:tr>
      <w:tr w:rsidR="00244649" w:rsidRPr="001251DF" w14:paraId="323DCA9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4EAA2AF5" w14:textId="77777777" w:rsidR="00244649" w:rsidRPr="001251DF" w:rsidRDefault="00244649" w:rsidP="005F15D6">
            <w:pPr>
              <w:spacing w:after="160" w:line="259" w:lineRule="auto"/>
              <w:rPr>
                <w:sz w:val="20"/>
                <w:lang w:val="en-US"/>
              </w:rPr>
            </w:pPr>
            <w:r w:rsidRPr="001251DF">
              <w:rPr>
                <w:sz w:val="20"/>
                <w:lang w:val="en-US"/>
              </w:rPr>
              <w:t>MERCURY BARYCENTER</w:t>
            </w:r>
          </w:p>
        </w:tc>
        <w:tc>
          <w:tcPr>
            <w:tcW w:w="3096" w:type="dxa"/>
            <w:shd w:val="clear" w:color="auto" w:fill="DEEAF6" w:themeFill="accent1" w:themeFillTint="33"/>
          </w:tcPr>
          <w:p w14:paraId="713EEA1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Mercury Barycenter</w:t>
            </w:r>
          </w:p>
        </w:tc>
        <w:tc>
          <w:tcPr>
            <w:tcW w:w="3288" w:type="dxa"/>
            <w:vMerge/>
            <w:shd w:val="clear" w:color="auto" w:fill="DEEAF6" w:themeFill="accent1" w:themeFillTint="33"/>
          </w:tcPr>
          <w:p w14:paraId="15A692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B9DCF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79138AE" w14:textId="77777777" w:rsidR="00244649" w:rsidRPr="001251DF" w:rsidRDefault="00244649" w:rsidP="005F15D6">
            <w:pPr>
              <w:spacing w:after="160" w:line="259" w:lineRule="auto"/>
              <w:rPr>
                <w:sz w:val="20"/>
                <w:lang w:val="en-US"/>
              </w:rPr>
            </w:pPr>
            <w:r w:rsidRPr="001251DF">
              <w:rPr>
                <w:sz w:val="20"/>
                <w:lang w:val="en-US"/>
              </w:rPr>
              <w:t>VENUS</w:t>
            </w:r>
          </w:p>
        </w:tc>
        <w:tc>
          <w:tcPr>
            <w:tcW w:w="3096" w:type="dxa"/>
            <w:shd w:val="clear" w:color="auto" w:fill="DEEAF6" w:themeFill="accent1" w:themeFillTint="33"/>
          </w:tcPr>
          <w:p w14:paraId="693825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Venus</w:t>
            </w:r>
          </w:p>
        </w:tc>
        <w:tc>
          <w:tcPr>
            <w:tcW w:w="3288" w:type="dxa"/>
            <w:vMerge w:val="restart"/>
            <w:shd w:val="clear" w:color="auto" w:fill="DEEAF6" w:themeFill="accent1" w:themeFillTint="33"/>
          </w:tcPr>
          <w:p w14:paraId="2A00CBF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2120D">
              <w:rPr>
                <w:i/>
                <w:sz w:val="20"/>
                <w:lang w:val="en-US"/>
              </w:rPr>
              <w:t>Venus Express</w:t>
            </w:r>
            <w:r>
              <w:rPr>
                <w:sz w:val="20"/>
                <w:lang w:val="en-US"/>
              </w:rPr>
              <w:t xml:space="preserve"> (ESA)</w:t>
            </w:r>
          </w:p>
        </w:tc>
      </w:tr>
      <w:tr w:rsidR="00244649" w:rsidRPr="001251DF" w14:paraId="5E8848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0238749" w14:textId="77777777" w:rsidR="00244649" w:rsidRPr="001251DF" w:rsidRDefault="00244649" w:rsidP="005F15D6">
            <w:pPr>
              <w:spacing w:after="160" w:line="259" w:lineRule="auto"/>
              <w:rPr>
                <w:sz w:val="20"/>
                <w:lang w:val="en-US"/>
              </w:rPr>
            </w:pPr>
            <w:r w:rsidRPr="001251DF">
              <w:rPr>
                <w:sz w:val="20"/>
                <w:lang w:val="en-US"/>
              </w:rPr>
              <w:t>VENUS BARYCENTER</w:t>
            </w:r>
          </w:p>
        </w:tc>
        <w:tc>
          <w:tcPr>
            <w:tcW w:w="3096" w:type="dxa"/>
            <w:shd w:val="clear" w:color="auto" w:fill="DEEAF6" w:themeFill="accent1" w:themeFillTint="33"/>
          </w:tcPr>
          <w:p w14:paraId="1E09E3B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Venus Barycenter</w:t>
            </w:r>
          </w:p>
        </w:tc>
        <w:tc>
          <w:tcPr>
            <w:tcW w:w="3288" w:type="dxa"/>
            <w:vMerge/>
            <w:shd w:val="clear" w:color="auto" w:fill="DEEAF6" w:themeFill="accent1" w:themeFillTint="33"/>
          </w:tcPr>
          <w:p w14:paraId="7C72E35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F7E9F3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D64D75F" w14:textId="77777777" w:rsidR="00244649" w:rsidRPr="001251DF" w:rsidRDefault="00244649" w:rsidP="005F15D6">
            <w:pPr>
              <w:spacing w:after="160" w:line="259" w:lineRule="auto"/>
              <w:rPr>
                <w:sz w:val="20"/>
                <w:lang w:val="en-US"/>
              </w:rPr>
            </w:pPr>
            <w:r w:rsidRPr="001251DF">
              <w:rPr>
                <w:sz w:val="20"/>
                <w:lang w:val="en-US"/>
              </w:rPr>
              <w:lastRenderedPageBreak/>
              <w:t>EARTH</w:t>
            </w:r>
          </w:p>
        </w:tc>
        <w:tc>
          <w:tcPr>
            <w:tcW w:w="3096" w:type="dxa"/>
            <w:shd w:val="clear" w:color="auto" w:fill="DEEAF6" w:themeFill="accent1" w:themeFillTint="33"/>
          </w:tcPr>
          <w:p w14:paraId="10A7199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Earth [</w:t>
            </w:r>
            <w:proofErr w:type="spellStart"/>
            <w:r>
              <w:rPr>
                <w:sz w:val="20"/>
                <w:lang w:val="en-US"/>
              </w:rPr>
              <w:t>Geocenter</w:t>
            </w:r>
            <w:proofErr w:type="spellEnd"/>
            <w:r>
              <w:rPr>
                <w:sz w:val="20"/>
                <w:lang w:val="en-US"/>
              </w:rPr>
              <w:t>]</w:t>
            </w:r>
          </w:p>
        </w:tc>
        <w:tc>
          <w:tcPr>
            <w:tcW w:w="3288" w:type="dxa"/>
            <w:vMerge w:val="restart"/>
            <w:shd w:val="clear" w:color="auto" w:fill="DEEAF6" w:themeFill="accent1" w:themeFillTint="33"/>
          </w:tcPr>
          <w:p w14:paraId="758DE45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75009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7AE3215" w14:textId="77777777" w:rsidR="00244649" w:rsidRPr="001251DF" w:rsidRDefault="00244649" w:rsidP="005F15D6">
            <w:pPr>
              <w:spacing w:after="160" w:line="259" w:lineRule="auto"/>
              <w:rPr>
                <w:sz w:val="20"/>
                <w:lang w:val="en-US"/>
              </w:rPr>
            </w:pPr>
            <w:r>
              <w:rPr>
                <w:sz w:val="20"/>
                <w:lang w:val="en-US"/>
              </w:rPr>
              <w:t>EARTH BARYCENTER</w:t>
            </w:r>
          </w:p>
        </w:tc>
        <w:tc>
          <w:tcPr>
            <w:tcW w:w="3096" w:type="dxa"/>
            <w:shd w:val="clear" w:color="auto" w:fill="DEEAF6" w:themeFill="accent1" w:themeFillTint="33"/>
          </w:tcPr>
          <w:p w14:paraId="10C41F3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n/a</w:t>
            </w:r>
          </w:p>
        </w:tc>
        <w:tc>
          <w:tcPr>
            <w:tcW w:w="3288" w:type="dxa"/>
            <w:vMerge/>
            <w:shd w:val="clear" w:color="auto" w:fill="DEEAF6" w:themeFill="accent1" w:themeFillTint="33"/>
          </w:tcPr>
          <w:p w14:paraId="4EEDE3F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E2120D" w14:paraId="7DEF7F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7478DF2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L1</w:t>
            </w:r>
          </w:p>
        </w:tc>
        <w:tc>
          <w:tcPr>
            <w:tcW w:w="3096" w:type="dxa"/>
            <w:shd w:val="clear" w:color="auto" w:fill="E2EFD9" w:themeFill="accent6" w:themeFillTint="33"/>
          </w:tcPr>
          <w:p w14:paraId="5C16301D"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L1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5A40AB11"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Deep Space Climate Observatory</w:t>
            </w:r>
            <w:r w:rsidRPr="00E2120D">
              <w:rPr>
                <w:color w:val="385623" w:themeColor="accent6" w:themeShade="80"/>
                <w:sz w:val="20"/>
                <w:lang w:val="en-US"/>
              </w:rPr>
              <w:t xml:space="preserve"> (NOAA), </w:t>
            </w:r>
            <w:r w:rsidRPr="00E2120D">
              <w:rPr>
                <w:i/>
                <w:color w:val="385623" w:themeColor="accent6" w:themeShade="80"/>
                <w:sz w:val="20"/>
                <w:lang w:val="en-US"/>
              </w:rPr>
              <w:t>SOHO</w:t>
            </w:r>
            <w:r w:rsidRPr="00E2120D">
              <w:rPr>
                <w:color w:val="385623" w:themeColor="accent6" w:themeShade="80"/>
                <w:sz w:val="20"/>
                <w:lang w:val="en-US"/>
              </w:rPr>
              <w:t xml:space="preserve"> (ESA)</w:t>
            </w:r>
          </w:p>
        </w:tc>
      </w:tr>
      <w:tr w:rsidR="00244649" w:rsidRPr="00E2120D" w14:paraId="5C4D82E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67FCE590"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L2</w:t>
            </w:r>
          </w:p>
        </w:tc>
        <w:tc>
          <w:tcPr>
            <w:tcW w:w="3096" w:type="dxa"/>
            <w:shd w:val="clear" w:color="auto" w:fill="E2EFD9" w:themeFill="accent6" w:themeFillTint="33"/>
          </w:tcPr>
          <w:p w14:paraId="6BFFBF1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L2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4D51F5BF"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Planck</w:t>
            </w:r>
            <w:r w:rsidRPr="00E2120D">
              <w:rPr>
                <w:color w:val="385623" w:themeColor="accent6" w:themeShade="80"/>
                <w:sz w:val="20"/>
                <w:lang w:val="en-US"/>
              </w:rPr>
              <w:t xml:space="preserve"> and </w:t>
            </w:r>
            <w:r w:rsidRPr="00E2120D">
              <w:rPr>
                <w:i/>
                <w:color w:val="385623" w:themeColor="accent6" w:themeShade="80"/>
                <w:sz w:val="20"/>
                <w:lang w:val="en-US"/>
              </w:rPr>
              <w:t>Herschel</w:t>
            </w:r>
            <w:r w:rsidRPr="00E2120D">
              <w:rPr>
                <w:color w:val="385623" w:themeColor="accent6" w:themeShade="80"/>
                <w:sz w:val="20"/>
                <w:lang w:val="en-US"/>
              </w:rPr>
              <w:t xml:space="preserve"> (ESA)</w:t>
            </w:r>
          </w:p>
        </w:tc>
      </w:tr>
      <w:tr w:rsidR="00244649" w:rsidRPr="00E2120D" w14:paraId="7CE404D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24A445BE"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L1</w:t>
            </w:r>
          </w:p>
        </w:tc>
        <w:tc>
          <w:tcPr>
            <w:tcW w:w="3096" w:type="dxa"/>
            <w:shd w:val="clear" w:color="auto" w:fill="E2EFD9" w:themeFill="accent6" w:themeFillTint="33"/>
          </w:tcPr>
          <w:p w14:paraId="4D1451B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1F90464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none</w:t>
            </w:r>
          </w:p>
        </w:tc>
      </w:tr>
      <w:tr w:rsidR="00244649" w:rsidRPr="00E2120D" w14:paraId="44B4873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529B05D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L2</w:t>
            </w:r>
          </w:p>
        </w:tc>
        <w:tc>
          <w:tcPr>
            <w:tcW w:w="3096" w:type="dxa"/>
            <w:shd w:val="clear" w:color="auto" w:fill="E2EFD9" w:themeFill="accent6" w:themeFillTint="33"/>
          </w:tcPr>
          <w:p w14:paraId="203C29F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3F2334FC"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385623" w:themeColor="accent6" w:themeShade="80"/>
                <w:sz w:val="20"/>
                <w:lang w:val="en-US"/>
              </w:rPr>
            </w:pPr>
            <w:proofErr w:type="spellStart"/>
            <w:r w:rsidRPr="00E2120D">
              <w:rPr>
                <w:i/>
                <w:color w:val="385623" w:themeColor="accent6" w:themeShade="80"/>
                <w:sz w:val="20"/>
                <w:lang w:val="en-US"/>
              </w:rPr>
              <w:t>Chang'e</w:t>
            </w:r>
            <w:proofErr w:type="spellEnd"/>
            <w:r w:rsidRPr="00E2120D">
              <w:rPr>
                <w:i/>
                <w:color w:val="385623" w:themeColor="accent6" w:themeShade="80"/>
                <w:sz w:val="20"/>
                <w:lang w:val="en-US"/>
              </w:rPr>
              <w:t xml:space="preserve"> 5-T1</w:t>
            </w:r>
            <w:r w:rsidRPr="00E2120D">
              <w:rPr>
                <w:color w:val="385623" w:themeColor="accent6" w:themeShade="80"/>
                <w:sz w:val="20"/>
                <w:lang w:val="en-US"/>
              </w:rPr>
              <w:t xml:space="preserve"> (CNSA) before lunar orbit</w:t>
            </w:r>
          </w:p>
        </w:tc>
      </w:tr>
      <w:tr w:rsidR="00244649" w:rsidRPr="001251DF" w14:paraId="02A2644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CB4BA8C" w14:textId="77777777" w:rsidR="00244649" w:rsidRPr="001251DF" w:rsidRDefault="00244649" w:rsidP="005F15D6">
            <w:pPr>
              <w:spacing w:after="160" w:line="259" w:lineRule="auto"/>
              <w:rPr>
                <w:sz w:val="20"/>
                <w:lang w:val="en-US"/>
              </w:rPr>
            </w:pPr>
            <w:r w:rsidRPr="001251DF">
              <w:rPr>
                <w:sz w:val="20"/>
                <w:lang w:val="en-US"/>
              </w:rPr>
              <w:t>MARS</w:t>
            </w:r>
          </w:p>
        </w:tc>
        <w:tc>
          <w:tcPr>
            <w:tcW w:w="3096" w:type="dxa"/>
            <w:shd w:val="clear" w:color="auto" w:fill="DEEAF6" w:themeFill="accent1" w:themeFillTint="33"/>
          </w:tcPr>
          <w:p w14:paraId="1C657E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w:t>
            </w:r>
          </w:p>
        </w:tc>
        <w:tc>
          <w:tcPr>
            <w:tcW w:w="3288" w:type="dxa"/>
            <w:vMerge w:val="restart"/>
            <w:shd w:val="clear" w:color="auto" w:fill="DEEAF6" w:themeFill="accent1" w:themeFillTint="33"/>
          </w:tcPr>
          <w:p w14:paraId="7CA28A5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first flyby </w:t>
            </w:r>
            <w:r w:rsidRPr="00ED22AD">
              <w:rPr>
                <w:i/>
                <w:sz w:val="20"/>
                <w:lang w:val="en-US"/>
              </w:rPr>
              <w:t>Mariner 4</w:t>
            </w:r>
            <w:r>
              <w:rPr>
                <w:sz w:val="20"/>
                <w:lang w:val="en-US"/>
              </w:rPr>
              <w:t xml:space="preserve"> (NASA), first orbiter </w:t>
            </w:r>
            <w:r w:rsidRPr="00ED22AD">
              <w:rPr>
                <w:i/>
                <w:sz w:val="20"/>
                <w:lang w:val="en-US"/>
              </w:rPr>
              <w:t>Mars 2</w:t>
            </w:r>
            <w:r>
              <w:rPr>
                <w:sz w:val="20"/>
                <w:lang w:val="en-US"/>
              </w:rPr>
              <w:t xml:space="preserve"> (USSR), first lander </w:t>
            </w:r>
            <w:r w:rsidRPr="00ED22AD">
              <w:rPr>
                <w:i/>
                <w:sz w:val="20"/>
                <w:lang w:val="en-US"/>
              </w:rPr>
              <w:t>Viking 1</w:t>
            </w:r>
            <w:r>
              <w:rPr>
                <w:sz w:val="20"/>
                <w:lang w:val="en-US"/>
              </w:rPr>
              <w:t xml:space="preserve"> (NASA)</w:t>
            </w:r>
          </w:p>
        </w:tc>
      </w:tr>
      <w:tr w:rsidR="00244649" w:rsidRPr="001251DF" w14:paraId="5C33786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AEED470" w14:textId="77777777" w:rsidR="00244649" w:rsidRPr="001251DF" w:rsidRDefault="00244649" w:rsidP="005F15D6">
            <w:pPr>
              <w:spacing w:after="160" w:line="259" w:lineRule="auto"/>
              <w:rPr>
                <w:sz w:val="20"/>
                <w:lang w:val="en-US"/>
              </w:rPr>
            </w:pPr>
            <w:r>
              <w:rPr>
                <w:sz w:val="20"/>
                <w:lang w:val="en-US"/>
              </w:rPr>
              <w:t>MARS BARYCENTER</w:t>
            </w:r>
          </w:p>
        </w:tc>
        <w:tc>
          <w:tcPr>
            <w:tcW w:w="3096" w:type="dxa"/>
            <w:shd w:val="clear" w:color="auto" w:fill="DEEAF6" w:themeFill="accent1" w:themeFillTint="33"/>
          </w:tcPr>
          <w:p w14:paraId="275886D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 Barycenter</w:t>
            </w:r>
          </w:p>
        </w:tc>
        <w:tc>
          <w:tcPr>
            <w:tcW w:w="3288" w:type="dxa"/>
            <w:vMerge/>
            <w:shd w:val="clear" w:color="auto" w:fill="DEEAF6" w:themeFill="accent1" w:themeFillTint="33"/>
          </w:tcPr>
          <w:p w14:paraId="0A39886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644B6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D9F6AE7" w14:textId="77777777" w:rsidR="00244649" w:rsidRPr="001251DF" w:rsidRDefault="00244649" w:rsidP="005F15D6">
            <w:pPr>
              <w:spacing w:after="160" w:line="259" w:lineRule="auto"/>
              <w:rPr>
                <w:sz w:val="20"/>
                <w:lang w:val="en-US"/>
              </w:rPr>
            </w:pPr>
            <w:r w:rsidRPr="001251DF">
              <w:rPr>
                <w:sz w:val="20"/>
                <w:lang w:val="en-US"/>
              </w:rPr>
              <w:t>JUPITER</w:t>
            </w:r>
          </w:p>
        </w:tc>
        <w:tc>
          <w:tcPr>
            <w:tcW w:w="3096" w:type="dxa"/>
            <w:shd w:val="clear" w:color="auto" w:fill="DEEAF6" w:themeFill="accent1" w:themeFillTint="33"/>
          </w:tcPr>
          <w:p w14:paraId="27D4E5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w:t>
            </w:r>
          </w:p>
        </w:tc>
        <w:tc>
          <w:tcPr>
            <w:tcW w:w="3288" w:type="dxa"/>
            <w:vMerge w:val="restart"/>
            <w:shd w:val="clear" w:color="auto" w:fill="DEEAF6" w:themeFill="accent1" w:themeFillTint="33"/>
          </w:tcPr>
          <w:p w14:paraId="2D64FCD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ED22AD">
              <w:rPr>
                <w:i/>
                <w:sz w:val="20"/>
                <w:lang w:val="en-US"/>
              </w:rPr>
              <w:t>Galileo</w:t>
            </w:r>
            <w:r>
              <w:rPr>
                <w:sz w:val="20"/>
                <w:lang w:val="en-US"/>
              </w:rPr>
              <w:t xml:space="preserve"> (NASA) and </w:t>
            </w:r>
            <w:r w:rsidRPr="00ED22AD">
              <w:rPr>
                <w:i/>
                <w:sz w:val="20"/>
                <w:lang w:val="en-US"/>
              </w:rPr>
              <w:t>Juno</w:t>
            </w:r>
            <w:r>
              <w:rPr>
                <w:sz w:val="20"/>
                <w:lang w:val="en-US"/>
              </w:rPr>
              <w:t xml:space="preserve"> (NASA)</w:t>
            </w:r>
          </w:p>
        </w:tc>
      </w:tr>
      <w:tr w:rsidR="00244649" w:rsidRPr="001251DF" w14:paraId="41F7E1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515346C" w14:textId="77777777" w:rsidR="00244649" w:rsidRPr="001251DF" w:rsidRDefault="00244649" w:rsidP="005F15D6">
            <w:pPr>
              <w:spacing w:after="160" w:line="259" w:lineRule="auto"/>
              <w:rPr>
                <w:sz w:val="20"/>
                <w:lang w:val="en-US"/>
              </w:rPr>
            </w:pPr>
            <w:r w:rsidRPr="001251DF">
              <w:rPr>
                <w:sz w:val="20"/>
                <w:lang w:val="en-US"/>
              </w:rPr>
              <w:t>JUPITER</w:t>
            </w:r>
            <w:r>
              <w:rPr>
                <w:sz w:val="20"/>
                <w:lang w:val="en-US"/>
              </w:rPr>
              <w:t xml:space="preserve"> BARYCENTER</w:t>
            </w:r>
          </w:p>
        </w:tc>
        <w:tc>
          <w:tcPr>
            <w:tcW w:w="3096" w:type="dxa"/>
            <w:shd w:val="clear" w:color="auto" w:fill="DEEAF6" w:themeFill="accent1" w:themeFillTint="33"/>
          </w:tcPr>
          <w:p w14:paraId="7989123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 Barycenter</w:t>
            </w:r>
          </w:p>
        </w:tc>
        <w:tc>
          <w:tcPr>
            <w:tcW w:w="3288" w:type="dxa"/>
            <w:vMerge/>
            <w:shd w:val="clear" w:color="auto" w:fill="DEEAF6" w:themeFill="accent1" w:themeFillTint="33"/>
          </w:tcPr>
          <w:p w14:paraId="1A8D83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F269A7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D9AD949" w14:textId="77777777" w:rsidR="00244649" w:rsidRPr="001251DF" w:rsidRDefault="00244649" w:rsidP="005F15D6">
            <w:pPr>
              <w:spacing w:after="160" w:line="259" w:lineRule="auto"/>
              <w:rPr>
                <w:sz w:val="20"/>
                <w:lang w:val="en-US"/>
              </w:rPr>
            </w:pPr>
            <w:r w:rsidRPr="001251DF">
              <w:rPr>
                <w:sz w:val="20"/>
                <w:lang w:val="en-US"/>
              </w:rPr>
              <w:t>SATURN</w:t>
            </w:r>
          </w:p>
        </w:tc>
        <w:tc>
          <w:tcPr>
            <w:tcW w:w="3096" w:type="dxa"/>
            <w:shd w:val="clear" w:color="auto" w:fill="DEEAF6" w:themeFill="accent1" w:themeFillTint="33"/>
          </w:tcPr>
          <w:p w14:paraId="188E9B0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w:t>
            </w:r>
          </w:p>
        </w:tc>
        <w:tc>
          <w:tcPr>
            <w:tcW w:w="3288" w:type="dxa"/>
            <w:vMerge w:val="restart"/>
            <w:shd w:val="clear" w:color="auto" w:fill="DEEAF6" w:themeFill="accent1" w:themeFillTint="33"/>
          </w:tcPr>
          <w:p w14:paraId="31DDA5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2079D8">
              <w:rPr>
                <w:i/>
                <w:sz w:val="20"/>
                <w:lang w:val="en-US"/>
              </w:rPr>
              <w:t>Cassini</w:t>
            </w:r>
            <w:r>
              <w:rPr>
                <w:sz w:val="20"/>
                <w:lang w:val="en-US"/>
              </w:rPr>
              <w:t xml:space="preserve"> (NASA)</w:t>
            </w:r>
          </w:p>
        </w:tc>
      </w:tr>
      <w:tr w:rsidR="00244649" w:rsidRPr="001251DF" w14:paraId="2B53CF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7000CA3" w14:textId="77777777" w:rsidR="00244649" w:rsidRPr="001251DF" w:rsidRDefault="00244649" w:rsidP="005F15D6">
            <w:pPr>
              <w:spacing w:after="160" w:line="259" w:lineRule="auto"/>
              <w:rPr>
                <w:sz w:val="20"/>
                <w:lang w:val="en-US"/>
              </w:rPr>
            </w:pPr>
            <w:r w:rsidRPr="001251DF">
              <w:rPr>
                <w:sz w:val="20"/>
                <w:lang w:val="en-US"/>
              </w:rPr>
              <w:lastRenderedPageBreak/>
              <w:t>SATURN</w:t>
            </w:r>
            <w:r>
              <w:rPr>
                <w:sz w:val="20"/>
                <w:lang w:val="en-US"/>
              </w:rPr>
              <w:t xml:space="preserve"> BARYCENTER</w:t>
            </w:r>
          </w:p>
        </w:tc>
        <w:tc>
          <w:tcPr>
            <w:tcW w:w="3096" w:type="dxa"/>
            <w:shd w:val="clear" w:color="auto" w:fill="DEEAF6" w:themeFill="accent1" w:themeFillTint="33"/>
          </w:tcPr>
          <w:p w14:paraId="47F1A16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 Barycenter</w:t>
            </w:r>
          </w:p>
        </w:tc>
        <w:tc>
          <w:tcPr>
            <w:tcW w:w="3288" w:type="dxa"/>
            <w:vMerge/>
            <w:shd w:val="clear" w:color="auto" w:fill="DEEAF6" w:themeFill="accent1" w:themeFillTint="33"/>
          </w:tcPr>
          <w:p w14:paraId="1BC9E49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164D13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943766A" w14:textId="77777777" w:rsidR="00244649" w:rsidRPr="001251DF" w:rsidRDefault="00244649" w:rsidP="005F15D6">
            <w:pPr>
              <w:spacing w:after="160" w:line="259" w:lineRule="auto"/>
              <w:rPr>
                <w:sz w:val="20"/>
                <w:lang w:val="en-US"/>
              </w:rPr>
            </w:pPr>
            <w:r w:rsidRPr="001251DF">
              <w:rPr>
                <w:sz w:val="20"/>
                <w:lang w:val="en-US"/>
              </w:rPr>
              <w:t>URANUS</w:t>
            </w:r>
          </w:p>
        </w:tc>
        <w:tc>
          <w:tcPr>
            <w:tcW w:w="3096" w:type="dxa"/>
            <w:shd w:val="clear" w:color="auto" w:fill="FFF2CC" w:themeFill="accent4" w:themeFillTint="33"/>
          </w:tcPr>
          <w:p w14:paraId="3C228D0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w:t>
            </w:r>
          </w:p>
        </w:tc>
        <w:tc>
          <w:tcPr>
            <w:tcW w:w="3288" w:type="dxa"/>
            <w:vMerge w:val="restart"/>
            <w:shd w:val="clear" w:color="auto" w:fill="FFF2CC" w:themeFill="accent4" w:themeFillTint="33"/>
          </w:tcPr>
          <w:p w14:paraId="148871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306BCF7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3BB0340" w14:textId="77777777" w:rsidR="00244649" w:rsidRPr="001251DF" w:rsidRDefault="00244649" w:rsidP="005F15D6">
            <w:pPr>
              <w:spacing w:after="160" w:line="259" w:lineRule="auto"/>
              <w:rPr>
                <w:sz w:val="20"/>
                <w:lang w:val="en-US"/>
              </w:rPr>
            </w:pPr>
            <w:r w:rsidRPr="001251DF">
              <w:rPr>
                <w:sz w:val="20"/>
                <w:lang w:val="en-US"/>
              </w:rPr>
              <w:t>URANUS</w:t>
            </w:r>
            <w:r>
              <w:rPr>
                <w:sz w:val="20"/>
                <w:lang w:val="en-US"/>
              </w:rPr>
              <w:t xml:space="preserve"> BARYCENTER</w:t>
            </w:r>
          </w:p>
        </w:tc>
        <w:tc>
          <w:tcPr>
            <w:tcW w:w="3096" w:type="dxa"/>
            <w:shd w:val="clear" w:color="auto" w:fill="FFF2CC" w:themeFill="accent4" w:themeFillTint="33"/>
          </w:tcPr>
          <w:p w14:paraId="587860A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 Barycenter</w:t>
            </w:r>
          </w:p>
        </w:tc>
        <w:tc>
          <w:tcPr>
            <w:tcW w:w="3288" w:type="dxa"/>
            <w:vMerge/>
            <w:shd w:val="clear" w:color="auto" w:fill="FFF2CC" w:themeFill="accent4" w:themeFillTint="33"/>
          </w:tcPr>
          <w:p w14:paraId="1D21B0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617B313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3021165" w14:textId="77777777" w:rsidR="00244649" w:rsidRPr="001251DF" w:rsidRDefault="00244649" w:rsidP="005F15D6">
            <w:pPr>
              <w:spacing w:after="160" w:line="259" w:lineRule="auto"/>
              <w:rPr>
                <w:sz w:val="20"/>
                <w:lang w:val="en-US"/>
              </w:rPr>
            </w:pPr>
            <w:r w:rsidRPr="001251DF">
              <w:rPr>
                <w:sz w:val="20"/>
                <w:lang w:val="en-US"/>
              </w:rPr>
              <w:t>NEPTUNE</w:t>
            </w:r>
          </w:p>
        </w:tc>
        <w:tc>
          <w:tcPr>
            <w:tcW w:w="3096" w:type="dxa"/>
            <w:shd w:val="clear" w:color="auto" w:fill="FFF2CC" w:themeFill="accent4" w:themeFillTint="33"/>
          </w:tcPr>
          <w:p w14:paraId="7162266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w:t>
            </w:r>
          </w:p>
        </w:tc>
        <w:tc>
          <w:tcPr>
            <w:tcW w:w="3288" w:type="dxa"/>
            <w:vMerge w:val="restart"/>
            <w:shd w:val="clear" w:color="auto" w:fill="FFF2CC" w:themeFill="accent4" w:themeFillTint="33"/>
          </w:tcPr>
          <w:p w14:paraId="5D675D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268100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E1D22BD" w14:textId="77777777" w:rsidR="00244649" w:rsidRPr="001251DF" w:rsidRDefault="00244649" w:rsidP="005F15D6">
            <w:pPr>
              <w:spacing w:after="160" w:line="259" w:lineRule="auto"/>
              <w:rPr>
                <w:sz w:val="20"/>
                <w:lang w:val="en-US"/>
              </w:rPr>
            </w:pPr>
            <w:r w:rsidRPr="001251DF">
              <w:rPr>
                <w:sz w:val="20"/>
                <w:lang w:val="en-US"/>
              </w:rPr>
              <w:t>NEPTUNE</w:t>
            </w:r>
            <w:r>
              <w:rPr>
                <w:sz w:val="20"/>
                <w:lang w:val="en-US"/>
              </w:rPr>
              <w:t xml:space="preserve"> BARYCENTER</w:t>
            </w:r>
          </w:p>
        </w:tc>
        <w:tc>
          <w:tcPr>
            <w:tcW w:w="3096" w:type="dxa"/>
            <w:shd w:val="clear" w:color="auto" w:fill="FFF2CC" w:themeFill="accent4" w:themeFillTint="33"/>
          </w:tcPr>
          <w:p w14:paraId="4ECA993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 Barycenter</w:t>
            </w:r>
          </w:p>
        </w:tc>
        <w:tc>
          <w:tcPr>
            <w:tcW w:w="3288" w:type="dxa"/>
            <w:vMerge/>
            <w:shd w:val="clear" w:color="auto" w:fill="FFF2CC" w:themeFill="accent4" w:themeFillTint="33"/>
          </w:tcPr>
          <w:p w14:paraId="4D654DD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8DBEF72"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2D3C2ECB" w14:textId="77777777" w:rsidR="00244649" w:rsidRPr="00C43510" w:rsidRDefault="00244649" w:rsidP="005F15D6">
            <w:pPr>
              <w:spacing w:after="160" w:line="259" w:lineRule="auto"/>
              <w:rPr>
                <w:b/>
                <w:sz w:val="20"/>
                <w:lang w:val="en-US"/>
              </w:rPr>
            </w:pPr>
            <w:r w:rsidRPr="00C43510">
              <w:rPr>
                <w:b/>
                <w:sz w:val="20"/>
                <w:lang w:val="en-US"/>
              </w:rPr>
              <w:t>Satellites</w:t>
            </w:r>
          </w:p>
        </w:tc>
      </w:tr>
      <w:tr w:rsidR="00244649" w:rsidRPr="001251DF" w14:paraId="6A1DC4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87DD01E" w14:textId="77777777" w:rsidR="00244649" w:rsidRPr="001251DF" w:rsidRDefault="00244649" w:rsidP="005F15D6">
            <w:pPr>
              <w:spacing w:after="160" w:line="259" w:lineRule="auto"/>
              <w:rPr>
                <w:sz w:val="20"/>
                <w:lang w:val="en-US"/>
              </w:rPr>
            </w:pPr>
            <w:r>
              <w:rPr>
                <w:sz w:val="20"/>
                <w:lang w:val="en-US"/>
              </w:rPr>
              <w:t>MOON</w:t>
            </w:r>
          </w:p>
        </w:tc>
        <w:tc>
          <w:tcPr>
            <w:tcW w:w="3096" w:type="dxa"/>
            <w:shd w:val="clear" w:color="auto" w:fill="DEEAF6" w:themeFill="accent1" w:themeFillTint="33"/>
          </w:tcPr>
          <w:p w14:paraId="7DA5D15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Moon [Luna]</w:t>
            </w:r>
          </w:p>
        </w:tc>
        <w:tc>
          <w:tcPr>
            <w:tcW w:w="3288" w:type="dxa"/>
            <w:shd w:val="clear" w:color="auto" w:fill="DEEAF6" w:themeFill="accent1" w:themeFillTint="33"/>
          </w:tcPr>
          <w:p w14:paraId="5D5D94A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048D14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3096FC6" w14:textId="77777777" w:rsidR="00244649" w:rsidRPr="001251DF" w:rsidRDefault="00244649" w:rsidP="005F15D6">
            <w:pPr>
              <w:spacing w:after="160" w:line="259" w:lineRule="auto"/>
              <w:rPr>
                <w:sz w:val="20"/>
                <w:lang w:val="en-US"/>
              </w:rPr>
            </w:pPr>
            <w:r>
              <w:rPr>
                <w:sz w:val="20"/>
                <w:lang w:val="en-US"/>
              </w:rPr>
              <w:t>PHOBOS</w:t>
            </w:r>
          </w:p>
        </w:tc>
        <w:tc>
          <w:tcPr>
            <w:tcW w:w="3096" w:type="dxa"/>
            <w:shd w:val="clear" w:color="auto" w:fill="FBE4D5" w:themeFill="accent2" w:themeFillTint="33"/>
          </w:tcPr>
          <w:p w14:paraId="6C11B4A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sidRPr="00ED22AD">
              <w:rPr>
                <w:sz w:val="20"/>
                <w:lang w:val="en-US"/>
              </w:rPr>
              <w:t>Phobos</w:t>
            </w:r>
            <w:proofErr w:type="spellEnd"/>
            <w:r w:rsidRPr="00ED22AD">
              <w:rPr>
                <w:sz w:val="20"/>
                <w:lang w:val="en-US"/>
              </w:rPr>
              <w:t xml:space="preserve"> (MI)</w:t>
            </w:r>
          </w:p>
        </w:tc>
        <w:tc>
          <w:tcPr>
            <w:tcW w:w="3288" w:type="dxa"/>
            <w:shd w:val="clear" w:color="auto" w:fill="FBE4D5" w:themeFill="accent2" w:themeFillTint="33"/>
          </w:tcPr>
          <w:p w14:paraId="7E4C4D9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three failed missions + proposed missions</w:t>
            </w:r>
          </w:p>
        </w:tc>
      </w:tr>
      <w:tr w:rsidR="00244649" w:rsidRPr="001251DF" w14:paraId="1A44C93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4905DCB" w14:textId="77777777" w:rsidR="00244649" w:rsidRPr="001251DF" w:rsidRDefault="00244649" w:rsidP="005F15D6">
            <w:pPr>
              <w:spacing w:after="160" w:line="259" w:lineRule="auto"/>
              <w:rPr>
                <w:sz w:val="20"/>
                <w:lang w:val="en-US"/>
              </w:rPr>
            </w:pPr>
            <w:r>
              <w:rPr>
                <w:sz w:val="20"/>
                <w:lang w:val="en-US"/>
              </w:rPr>
              <w:t>DEIMOS</w:t>
            </w:r>
          </w:p>
        </w:tc>
        <w:tc>
          <w:tcPr>
            <w:tcW w:w="3096" w:type="dxa"/>
            <w:shd w:val="clear" w:color="auto" w:fill="FBE4D5" w:themeFill="accent2" w:themeFillTint="33"/>
          </w:tcPr>
          <w:p w14:paraId="016AEA8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Deimos (MII)</w:t>
            </w:r>
          </w:p>
        </w:tc>
        <w:tc>
          <w:tcPr>
            <w:tcW w:w="3288" w:type="dxa"/>
            <w:shd w:val="clear" w:color="auto" w:fill="FBE4D5" w:themeFill="accent2" w:themeFillTint="33"/>
          </w:tcPr>
          <w:p w14:paraId="7DB4C05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proposed missions</w:t>
            </w:r>
          </w:p>
        </w:tc>
      </w:tr>
      <w:tr w:rsidR="00244649" w:rsidRPr="001251DF" w14:paraId="20FA89D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BE90E89" w14:textId="77777777" w:rsidR="00244649" w:rsidRDefault="00244649" w:rsidP="005F15D6">
            <w:pPr>
              <w:spacing w:after="160" w:line="259" w:lineRule="auto"/>
              <w:rPr>
                <w:sz w:val="20"/>
                <w:lang w:val="en-US"/>
              </w:rPr>
            </w:pPr>
            <w:r>
              <w:rPr>
                <w:sz w:val="20"/>
                <w:lang w:val="en-US"/>
              </w:rPr>
              <w:t>IO</w:t>
            </w:r>
          </w:p>
        </w:tc>
        <w:tc>
          <w:tcPr>
            <w:tcW w:w="3096" w:type="dxa"/>
            <w:shd w:val="clear" w:color="auto" w:fill="FFF2CC" w:themeFill="accent4" w:themeFillTint="33"/>
          </w:tcPr>
          <w:p w14:paraId="16DF94C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Io (JI)</w:t>
            </w:r>
          </w:p>
        </w:tc>
        <w:tc>
          <w:tcPr>
            <w:tcW w:w="3288" w:type="dxa"/>
            <w:shd w:val="clear" w:color="auto" w:fill="FFF2CC" w:themeFill="accent4" w:themeFillTint="33"/>
          </w:tcPr>
          <w:p w14:paraId="1A5A9B0A"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7368729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65086" w14:textId="77777777" w:rsidR="00244649" w:rsidRDefault="00244649" w:rsidP="005F15D6">
            <w:pPr>
              <w:spacing w:after="160" w:line="259" w:lineRule="auto"/>
              <w:rPr>
                <w:sz w:val="20"/>
                <w:lang w:val="en-US"/>
              </w:rPr>
            </w:pPr>
            <w:r>
              <w:rPr>
                <w:sz w:val="20"/>
                <w:lang w:val="en-US"/>
              </w:rPr>
              <w:t>EUROPA</w:t>
            </w:r>
          </w:p>
        </w:tc>
        <w:tc>
          <w:tcPr>
            <w:tcW w:w="3096" w:type="dxa"/>
            <w:shd w:val="clear" w:color="auto" w:fill="FFF2CC" w:themeFill="accent4" w:themeFillTint="33"/>
          </w:tcPr>
          <w:p w14:paraId="29CBFB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Europa (JII)</w:t>
            </w:r>
          </w:p>
        </w:tc>
        <w:tc>
          <w:tcPr>
            <w:tcW w:w="3288" w:type="dxa"/>
            <w:shd w:val="clear" w:color="auto" w:fill="FFF2CC" w:themeFill="accent4" w:themeFillTint="33"/>
          </w:tcPr>
          <w:p w14:paraId="117FEB0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i/>
                <w:sz w:val="20"/>
                <w:lang w:val="en-US"/>
              </w:rPr>
              <w:t>JUICE</w:t>
            </w:r>
            <w:r>
              <w:rPr>
                <w:sz w:val="20"/>
                <w:lang w:val="en-US"/>
              </w:rPr>
              <w:t xml:space="preserve"> (ESA) and Europa Clipper (NASA) planned flyby; </w:t>
            </w: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4C1171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8FFE44B" w14:textId="77777777" w:rsidR="00244649" w:rsidRPr="001251DF" w:rsidRDefault="00244649" w:rsidP="005F15D6">
            <w:pPr>
              <w:spacing w:after="160" w:line="259" w:lineRule="auto"/>
              <w:rPr>
                <w:sz w:val="20"/>
                <w:lang w:val="en-US"/>
              </w:rPr>
            </w:pPr>
            <w:r>
              <w:rPr>
                <w:sz w:val="20"/>
                <w:lang w:val="en-US"/>
              </w:rPr>
              <w:lastRenderedPageBreak/>
              <w:t>GANYMEDE</w:t>
            </w:r>
          </w:p>
        </w:tc>
        <w:tc>
          <w:tcPr>
            <w:tcW w:w="3096" w:type="dxa"/>
            <w:shd w:val="clear" w:color="auto" w:fill="FFF2CC" w:themeFill="accent4" w:themeFillTint="33"/>
          </w:tcPr>
          <w:p w14:paraId="5BE5CCF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Ganymede (JIII)</w:t>
            </w:r>
          </w:p>
        </w:tc>
        <w:tc>
          <w:tcPr>
            <w:tcW w:w="3288" w:type="dxa"/>
            <w:shd w:val="clear" w:color="auto" w:fill="FFF2CC" w:themeFill="accent4" w:themeFillTint="33"/>
          </w:tcPr>
          <w:p w14:paraId="19F4F0A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orbit; </w:t>
            </w:r>
            <w:r>
              <w:rPr>
                <w:i/>
                <w:sz w:val="20"/>
                <w:lang w:val="en-US"/>
              </w:rPr>
              <w:t>Voyager 1</w:t>
            </w:r>
            <w:r>
              <w:rPr>
                <w:sz w:val="20"/>
                <w:lang w:val="en-US"/>
              </w:rPr>
              <w:t xml:space="preserve"> (NASA) flyby</w:t>
            </w:r>
          </w:p>
        </w:tc>
      </w:tr>
      <w:tr w:rsidR="00244649" w:rsidRPr="001251DF" w14:paraId="58211F4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EA01184" w14:textId="77777777" w:rsidR="00244649" w:rsidRPr="001251DF" w:rsidRDefault="00244649" w:rsidP="005F15D6">
            <w:pPr>
              <w:spacing w:after="160" w:line="259" w:lineRule="auto"/>
              <w:rPr>
                <w:sz w:val="20"/>
                <w:lang w:val="en-US"/>
              </w:rPr>
            </w:pPr>
            <w:r>
              <w:rPr>
                <w:sz w:val="20"/>
                <w:lang w:val="en-US"/>
              </w:rPr>
              <w:t>CALLISTO</w:t>
            </w:r>
          </w:p>
        </w:tc>
        <w:tc>
          <w:tcPr>
            <w:tcW w:w="3096" w:type="dxa"/>
            <w:shd w:val="clear" w:color="auto" w:fill="FFF2CC" w:themeFill="accent4" w:themeFillTint="33"/>
          </w:tcPr>
          <w:p w14:paraId="3DCCE35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Callisto</w:t>
            </w:r>
            <w:proofErr w:type="spellEnd"/>
            <w:r>
              <w:rPr>
                <w:sz w:val="20"/>
                <w:lang w:val="en-US"/>
              </w:rPr>
              <w:t xml:space="preserve"> (JIV)</w:t>
            </w:r>
          </w:p>
        </w:tc>
        <w:tc>
          <w:tcPr>
            <w:tcW w:w="3288" w:type="dxa"/>
            <w:shd w:val="clear" w:color="auto" w:fill="FFF2CC" w:themeFill="accent4" w:themeFillTint="33"/>
          </w:tcPr>
          <w:p w14:paraId="7839AFF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flyby; </w:t>
            </w:r>
            <w:r>
              <w:rPr>
                <w:i/>
                <w:sz w:val="20"/>
                <w:lang w:val="en-US"/>
              </w:rPr>
              <w:t>Voyager 1</w:t>
            </w:r>
            <w:r>
              <w:rPr>
                <w:sz w:val="20"/>
                <w:lang w:val="en-US"/>
              </w:rPr>
              <w:t xml:space="preserve"> (NASA) flyby</w:t>
            </w:r>
          </w:p>
        </w:tc>
      </w:tr>
      <w:tr w:rsidR="00244649" w:rsidRPr="001251DF" w14:paraId="0FD1249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9BAB534" w14:textId="77777777" w:rsidR="00244649" w:rsidRDefault="00244649" w:rsidP="005F15D6">
            <w:pPr>
              <w:spacing w:after="160" w:line="259" w:lineRule="auto"/>
              <w:rPr>
                <w:sz w:val="20"/>
                <w:lang w:val="en-US"/>
              </w:rPr>
            </w:pPr>
            <w:r>
              <w:rPr>
                <w:sz w:val="20"/>
                <w:lang w:val="en-US"/>
              </w:rPr>
              <w:t>AMALTHEA</w:t>
            </w:r>
          </w:p>
        </w:tc>
        <w:tc>
          <w:tcPr>
            <w:tcW w:w="3096" w:type="dxa"/>
            <w:shd w:val="clear" w:color="auto" w:fill="FFF2CC" w:themeFill="accent4" w:themeFillTint="33"/>
          </w:tcPr>
          <w:p w14:paraId="5AC6326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Amalthea (JV)</w:t>
            </w:r>
          </w:p>
        </w:tc>
        <w:tc>
          <w:tcPr>
            <w:tcW w:w="3288" w:type="dxa"/>
            <w:shd w:val="clear" w:color="auto" w:fill="FFF2CC" w:themeFill="accent4" w:themeFillTint="33"/>
          </w:tcPr>
          <w:p w14:paraId="00888133" w14:textId="77777777" w:rsidR="00244649" w:rsidRPr="00ED22A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2B2CB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575B55B" w14:textId="77777777" w:rsidR="00244649" w:rsidRDefault="00244649" w:rsidP="005F15D6">
            <w:pPr>
              <w:spacing w:after="160" w:line="259" w:lineRule="auto"/>
              <w:rPr>
                <w:sz w:val="20"/>
                <w:lang w:val="en-US"/>
              </w:rPr>
            </w:pPr>
            <w:r>
              <w:rPr>
                <w:sz w:val="20"/>
                <w:lang w:val="en-US"/>
              </w:rPr>
              <w:t>MIMAS</w:t>
            </w:r>
          </w:p>
        </w:tc>
        <w:tc>
          <w:tcPr>
            <w:tcW w:w="3096" w:type="dxa"/>
            <w:shd w:val="clear" w:color="auto" w:fill="FFF2CC" w:themeFill="accent4" w:themeFillTint="33"/>
          </w:tcPr>
          <w:p w14:paraId="6FBB5D1A"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Mimas (SI)</w:t>
            </w:r>
          </w:p>
        </w:tc>
        <w:tc>
          <w:tcPr>
            <w:tcW w:w="3288" w:type="dxa"/>
            <w:shd w:val="clear" w:color="auto" w:fill="FFF2CC" w:themeFill="accent4" w:themeFillTint="33"/>
          </w:tcPr>
          <w:p w14:paraId="01EFAC54"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01657D7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48689B" w14:textId="77777777" w:rsidR="00244649" w:rsidRDefault="00244649" w:rsidP="005F15D6">
            <w:pPr>
              <w:spacing w:after="160" w:line="259" w:lineRule="auto"/>
              <w:rPr>
                <w:sz w:val="20"/>
                <w:lang w:val="en-US"/>
              </w:rPr>
            </w:pPr>
            <w:r>
              <w:rPr>
                <w:sz w:val="20"/>
                <w:lang w:val="en-US"/>
              </w:rPr>
              <w:t>ENCELADUS</w:t>
            </w:r>
          </w:p>
        </w:tc>
        <w:tc>
          <w:tcPr>
            <w:tcW w:w="3096" w:type="dxa"/>
            <w:shd w:val="clear" w:color="auto" w:fill="FFF2CC" w:themeFill="accent4" w:themeFillTint="33"/>
          </w:tcPr>
          <w:p w14:paraId="74E1B5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Enceladus (SII)</w:t>
            </w:r>
          </w:p>
        </w:tc>
        <w:tc>
          <w:tcPr>
            <w:tcW w:w="3288" w:type="dxa"/>
            <w:shd w:val="clear" w:color="auto" w:fill="FFF2CC" w:themeFill="accent4" w:themeFillTint="33"/>
          </w:tcPr>
          <w:p w14:paraId="11FF121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 ; several proposed missions by ESA/NASA/DLR; </w:t>
            </w:r>
            <w:r>
              <w:rPr>
                <w:i/>
                <w:sz w:val="20"/>
                <w:lang w:val="en-US"/>
              </w:rPr>
              <w:t>Voyager 1</w:t>
            </w:r>
            <w:r>
              <w:rPr>
                <w:sz w:val="20"/>
                <w:lang w:val="en-US"/>
              </w:rPr>
              <w:t xml:space="preserve"> (NASA) flyby</w:t>
            </w:r>
          </w:p>
        </w:tc>
      </w:tr>
      <w:tr w:rsidR="00244649" w:rsidRPr="001251DF" w14:paraId="26BB72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D8BA6F6" w14:textId="77777777" w:rsidR="00244649" w:rsidRDefault="00244649" w:rsidP="005F15D6">
            <w:pPr>
              <w:spacing w:after="160" w:line="259" w:lineRule="auto"/>
              <w:rPr>
                <w:sz w:val="20"/>
                <w:lang w:val="en-US"/>
              </w:rPr>
            </w:pPr>
            <w:r>
              <w:rPr>
                <w:sz w:val="20"/>
                <w:lang w:val="en-US"/>
              </w:rPr>
              <w:t>TETHYS</w:t>
            </w:r>
          </w:p>
        </w:tc>
        <w:tc>
          <w:tcPr>
            <w:tcW w:w="3096" w:type="dxa"/>
            <w:shd w:val="clear" w:color="auto" w:fill="FFF2CC" w:themeFill="accent4" w:themeFillTint="33"/>
          </w:tcPr>
          <w:p w14:paraId="6190E596"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Tethys (SIII)</w:t>
            </w:r>
          </w:p>
        </w:tc>
        <w:tc>
          <w:tcPr>
            <w:tcW w:w="3288" w:type="dxa"/>
            <w:shd w:val="clear" w:color="auto" w:fill="FFF2CC" w:themeFill="accent4" w:themeFillTint="33"/>
          </w:tcPr>
          <w:p w14:paraId="0EC49602"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343C6A">
              <w:rPr>
                <w:sz w:val="20"/>
                <w:lang w:val="en-US"/>
              </w:rPr>
              <w:t xml:space="preserve"> &amp; </w:t>
            </w:r>
            <w:r>
              <w:rPr>
                <w:i/>
                <w:sz w:val="20"/>
                <w:lang w:val="en-US"/>
              </w:rPr>
              <w:t xml:space="preserve">Voyager </w:t>
            </w:r>
            <w:r w:rsidRPr="00462A56">
              <w:rPr>
                <w:i/>
                <w:sz w:val="20"/>
                <w:lang w:val="en-US"/>
              </w:rPr>
              <w:t>2</w:t>
            </w:r>
            <w:r>
              <w:rPr>
                <w:sz w:val="20"/>
                <w:lang w:val="en-US"/>
              </w:rPr>
              <w:t xml:space="preserve"> (NASA) flyby</w:t>
            </w:r>
          </w:p>
        </w:tc>
      </w:tr>
      <w:tr w:rsidR="00244649" w:rsidRPr="001251DF" w14:paraId="798C9A2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2D965B" w14:textId="77777777" w:rsidR="00244649" w:rsidRDefault="00244649" w:rsidP="005F15D6">
            <w:pPr>
              <w:spacing w:after="160" w:line="259" w:lineRule="auto"/>
              <w:rPr>
                <w:sz w:val="20"/>
                <w:lang w:val="en-US"/>
              </w:rPr>
            </w:pPr>
            <w:r>
              <w:rPr>
                <w:sz w:val="20"/>
                <w:lang w:val="en-US"/>
              </w:rPr>
              <w:t>DIONE</w:t>
            </w:r>
          </w:p>
        </w:tc>
        <w:tc>
          <w:tcPr>
            <w:tcW w:w="3096" w:type="dxa"/>
            <w:shd w:val="clear" w:color="auto" w:fill="FFF2CC" w:themeFill="accent4" w:themeFillTint="33"/>
          </w:tcPr>
          <w:p w14:paraId="6FEDBE6E"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Dione (SIV)</w:t>
            </w:r>
          </w:p>
        </w:tc>
        <w:tc>
          <w:tcPr>
            <w:tcW w:w="3288" w:type="dxa"/>
            <w:shd w:val="clear" w:color="auto" w:fill="FFF2CC" w:themeFill="accent4" w:themeFillTint="33"/>
          </w:tcPr>
          <w:p w14:paraId="0EAF6399"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4CEDE0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202C581" w14:textId="77777777" w:rsidR="00244649" w:rsidRDefault="00244649" w:rsidP="005F15D6">
            <w:pPr>
              <w:spacing w:after="160" w:line="259" w:lineRule="auto"/>
              <w:rPr>
                <w:sz w:val="20"/>
                <w:lang w:val="en-US"/>
              </w:rPr>
            </w:pPr>
            <w:r>
              <w:rPr>
                <w:sz w:val="20"/>
                <w:lang w:val="en-US"/>
              </w:rPr>
              <w:t>RHEA</w:t>
            </w:r>
          </w:p>
        </w:tc>
        <w:tc>
          <w:tcPr>
            <w:tcW w:w="3096" w:type="dxa"/>
            <w:shd w:val="clear" w:color="auto" w:fill="FFF2CC" w:themeFill="accent4" w:themeFillTint="33"/>
          </w:tcPr>
          <w:p w14:paraId="5F5F98BD"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Rhea (SV)</w:t>
            </w:r>
          </w:p>
        </w:tc>
        <w:tc>
          <w:tcPr>
            <w:tcW w:w="3288" w:type="dxa"/>
            <w:shd w:val="clear" w:color="auto" w:fill="FFF2CC" w:themeFill="accent4" w:themeFillTint="33"/>
          </w:tcPr>
          <w:p w14:paraId="7173714F"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FDF6A9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F29B0C1" w14:textId="77777777" w:rsidR="00244649" w:rsidRDefault="00244649" w:rsidP="005F15D6">
            <w:pPr>
              <w:spacing w:after="160" w:line="259" w:lineRule="auto"/>
              <w:rPr>
                <w:sz w:val="20"/>
                <w:lang w:val="en-US"/>
              </w:rPr>
            </w:pPr>
            <w:r>
              <w:rPr>
                <w:sz w:val="20"/>
                <w:lang w:val="en-US"/>
              </w:rPr>
              <w:t>TITAN</w:t>
            </w:r>
          </w:p>
        </w:tc>
        <w:tc>
          <w:tcPr>
            <w:tcW w:w="3096" w:type="dxa"/>
            <w:shd w:val="clear" w:color="auto" w:fill="DEEAF6" w:themeFill="accent1" w:themeFillTint="33"/>
          </w:tcPr>
          <w:p w14:paraId="3D6EA4B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Titan (SVI)</w:t>
            </w:r>
          </w:p>
        </w:tc>
        <w:tc>
          <w:tcPr>
            <w:tcW w:w="3288" w:type="dxa"/>
            <w:shd w:val="clear" w:color="auto" w:fill="DEEAF6" w:themeFill="accent1" w:themeFillTint="33"/>
          </w:tcPr>
          <w:p w14:paraId="58B201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Huygens</w:t>
            </w:r>
            <w:r>
              <w:rPr>
                <w:sz w:val="20"/>
                <w:lang w:val="en-US"/>
              </w:rPr>
              <w:t xml:space="preserve"> (ESA) lander; </w:t>
            </w:r>
            <w:r>
              <w:rPr>
                <w:i/>
                <w:sz w:val="20"/>
                <w:lang w:val="en-US"/>
              </w:rPr>
              <w:t>Voyager 1</w:t>
            </w:r>
            <w:r>
              <w:rPr>
                <w:sz w:val="20"/>
                <w:lang w:val="en-US"/>
              </w:rPr>
              <w:t xml:space="preserve"> (NASA) flyby</w:t>
            </w:r>
          </w:p>
        </w:tc>
      </w:tr>
      <w:tr w:rsidR="00244649" w:rsidRPr="001251DF" w14:paraId="029B498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9095ABA" w14:textId="77777777" w:rsidR="00244649" w:rsidRDefault="00244649" w:rsidP="005F15D6">
            <w:pPr>
              <w:spacing w:after="160" w:line="259" w:lineRule="auto"/>
              <w:rPr>
                <w:sz w:val="20"/>
                <w:lang w:val="en-US"/>
              </w:rPr>
            </w:pPr>
            <w:r>
              <w:rPr>
                <w:sz w:val="20"/>
                <w:lang w:val="en-US"/>
              </w:rPr>
              <w:t>HYPERION</w:t>
            </w:r>
          </w:p>
        </w:tc>
        <w:tc>
          <w:tcPr>
            <w:tcW w:w="3096" w:type="dxa"/>
            <w:shd w:val="clear" w:color="auto" w:fill="FFF2CC" w:themeFill="accent4" w:themeFillTint="33"/>
          </w:tcPr>
          <w:p w14:paraId="76EA88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Hyperion (SVII)</w:t>
            </w:r>
          </w:p>
        </w:tc>
        <w:tc>
          <w:tcPr>
            <w:tcW w:w="3288" w:type="dxa"/>
            <w:shd w:val="clear" w:color="auto" w:fill="FFF2CC" w:themeFill="accent4" w:themeFillTint="33"/>
          </w:tcPr>
          <w:p w14:paraId="1E717B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4FA23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A5F53DF" w14:textId="77777777" w:rsidR="00244649" w:rsidRDefault="00244649" w:rsidP="005F15D6">
            <w:pPr>
              <w:spacing w:after="160" w:line="259" w:lineRule="auto"/>
              <w:rPr>
                <w:sz w:val="20"/>
                <w:lang w:val="en-US"/>
              </w:rPr>
            </w:pPr>
            <w:r>
              <w:rPr>
                <w:sz w:val="20"/>
                <w:lang w:val="en-US"/>
              </w:rPr>
              <w:lastRenderedPageBreak/>
              <w:t>IAPETUS</w:t>
            </w:r>
          </w:p>
        </w:tc>
        <w:tc>
          <w:tcPr>
            <w:tcW w:w="3096" w:type="dxa"/>
            <w:shd w:val="clear" w:color="auto" w:fill="FFF2CC" w:themeFill="accent4" w:themeFillTint="33"/>
          </w:tcPr>
          <w:p w14:paraId="5621577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Iapetus (SVIII)</w:t>
            </w:r>
          </w:p>
        </w:tc>
        <w:tc>
          <w:tcPr>
            <w:tcW w:w="3288" w:type="dxa"/>
            <w:shd w:val="clear" w:color="auto" w:fill="FFF2CC" w:themeFill="accent4" w:themeFillTint="33"/>
          </w:tcPr>
          <w:p w14:paraId="5825960C"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99582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B206C23" w14:textId="77777777" w:rsidR="00244649" w:rsidRDefault="00244649" w:rsidP="005F15D6">
            <w:pPr>
              <w:spacing w:after="160" w:line="259" w:lineRule="auto"/>
              <w:rPr>
                <w:sz w:val="20"/>
                <w:lang w:val="en-US"/>
              </w:rPr>
            </w:pPr>
            <w:r>
              <w:rPr>
                <w:sz w:val="20"/>
                <w:lang w:val="en-US"/>
              </w:rPr>
              <w:t>PHOEBE</w:t>
            </w:r>
          </w:p>
        </w:tc>
        <w:tc>
          <w:tcPr>
            <w:tcW w:w="3096" w:type="dxa"/>
            <w:shd w:val="clear" w:color="auto" w:fill="FFF2CC" w:themeFill="accent4" w:themeFillTint="33"/>
          </w:tcPr>
          <w:p w14:paraId="25E16B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Phoebe (SIX)</w:t>
            </w:r>
          </w:p>
        </w:tc>
        <w:tc>
          <w:tcPr>
            <w:tcW w:w="3288" w:type="dxa"/>
            <w:shd w:val="clear" w:color="auto" w:fill="FFF2CC" w:themeFill="accent4" w:themeFillTint="33"/>
          </w:tcPr>
          <w:p w14:paraId="53E815B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w:t>
            </w:r>
          </w:p>
        </w:tc>
      </w:tr>
      <w:tr w:rsidR="00244649" w:rsidRPr="001251DF" w14:paraId="33FC9F5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DD467" w14:textId="77777777" w:rsidR="00244649" w:rsidRDefault="00244649" w:rsidP="005F15D6">
            <w:pPr>
              <w:spacing w:after="160" w:line="259" w:lineRule="auto"/>
              <w:rPr>
                <w:sz w:val="20"/>
                <w:lang w:val="en-US"/>
              </w:rPr>
            </w:pPr>
            <w:r>
              <w:rPr>
                <w:sz w:val="20"/>
                <w:lang w:val="en-US"/>
              </w:rPr>
              <w:t>JANUS</w:t>
            </w:r>
          </w:p>
        </w:tc>
        <w:tc>
          <w:tcPr>
            <w:tcW w:w="3096" w:type="dxa"/>
            <w:shd w:val="clear" w:color="auto" w:fill="FFF2CC" w:themeFill="accent4" w:themeFillTint="33"/>
          </w:tcPr>
          <w:p w14:paraId="588A5F5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Janus (SX)</w:t>
            </w:r>
          </w:p>
        </w:tc>
        <w:tc>
          <w:tcPr>
            <w:tcW w:w="3288" w:type="dxa"/>
            <w:shd w:val="clear" w:color="auto" w:fill="FFF2CC" w:themeFill="accent4" w:themeFillTint="33"/>
          </w:tcPr>
          <w:p w14:paraId="4F776F7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9ED18E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D79CEC1" w14:textId="77777777" w:rsidR="00244649" w:rsidRDefault="00244649" w:rsidP="005F15D6">
            <w:pPr>
              <w:spacing w:after="160" w:line="259" w:lineRule="auto"/>
              <w:rPr>
                <w:sz w:val="20"/>
                <w:lang w:val="en-US"/>
              </w:rPr>
            </w:pPr>
            <w:r>
              <w:rPr>
                <w:sz w:val="20"/>
                <w:lang w:val="en-US"/>
              </w:rPr>
              <w:t>EPIMETHEUS</w:t>
            </w:r>
          </w:p>
        </w:tc>
        <w:tc>
          <w:tcPr>
            <w:tcW w:w="3096" w:type="dxa"/>
            <w:shd w:val="clear" w:color="auto" w:fill="FFF2CC" w:themeFill="accent4" w:themeFillTint="33"/>
          </w:tcPr>
          <w:p w14:paraId="44FDAF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Epimetheus (SXI)</w:t>
            </w:r>
          </w:p>
        </w:tc>
        <w:tc>
          <w:tcPr>
            <w:tcW w:w="3288" w:type="dxa"/>
            <w:shd w:val="clear" w:color="auto" w:fill="FFF2CC" w:themeFill="accent4" w:themeFillTint="33"/>
          </w:tcPr>
          <w:p w14:paraId="5342EF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396B6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E1AC4A" w14:textId="77777777" w:rsidR="00244649" w:rsidRDefault="00244649" w:rsidP="005F15D6">
            <w:pPr>
              <w:spacing w:after="160" w:line="259" w:lineRule="auto"/>
              <w:rPr>
                <w:sz w:val="20"/>
                <w:lang w:val="en-US"/>
              </w:rPr>
            </w:pPr>
            <w:r>
              <w:rPr>
                <w:sz w:val="20"/>
                <w:lang w:val="en-US"/>
              </w:rPr>
              <w:t>HELENE</w:t>
            </w:r>
          </w:p>
        </w:tc>
        <w:tc>
          <w:tcPr>
            <w:tcW w:w="3096" w:type="dxa"/>
            <w:shd w:val="clear" w:color="auto" w:fill="FFF2CC" w:themeFill="accent4" w:themeFillTint="33"/>
          </w:tcPr>
          <w:p w14:paraId="179B603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Helene (SXII)</w:t>
            </w:r>
          </w:p>
        </w:tc>
        <w:tc>
          <w:tcPr>
            <w:tcW w:w="3288" w:type="dxa"/>
            <w:shd w:val="clear" w:color="auto" w:fill="FFF2CC" w:themeFill="accent4" w:themeFillTint="33"/>
          </w:tcPr>
          <w:p w14:paraId="3EC6BC7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5FEA9C8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D9915A" w14:textId="77777777" w:rsidR="00244649" w:rsidRDefault="00244649" w:rsidP="005F15D6">
            <w:pPr>
              <w:spacing w:after="160" w:line="259" w:lineRule="auto"/>
              <w:rPr>
                <w:sz w:val="20"/>
                <w:lang w:val="en-US"/>
              </w:rPr>
            </w:pPr>
            <w:r>
              <w:rPr>
                <w:sz w:val="20"/>
                <w:lang w:val="en-US"/>
              </w:rPr>
              <w:t>TELESTO</w:t>
            </w:r>
          </w:p>
        </w:tc>
        <w:tc>
          <w:tcPr>
            <w:tcW w:w="3096" w:type="dxa"/>
            <w:shd w:val="clear" w:color="auto" w:fill="FFF2CC" w:themeFill="accent4" w:themeFillTint="33"/>
          </w:tcPr>
          <w:p w14:paraId="67AA021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Telesto</w:t>
            </w:r>
            <w:proofErr w:type="spellEnd"/>
            <w:r>
              <w:rPr>
                <w:sz w:val="20"/>
                <w:lang w:val="en-US"/>
              </w:rPr>
              <w:t xml:space="preserve"> (SXIII)</w:t>
            </w:r>
          </w:p>
        </w:tc>
        <w:tc>
          <w:tcPr>
            <w:tcW w:w="3288" w:type="dxa"/>
            <w:shd w:val="clear" w:color="auto" w:fill="FFF2CC" w:themeFill="accent4" w:themeFillTint="33"/>
          </w:tcPr>
          <w:p w14:paraId="001FD2E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02BED8B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3616D" w14:textId="77777777" w:rsidR="00244649" w:rsidRDefault="00244649" w:rsidP="005F15D6">
            <w:pPr>
              <w:spacing w:after="160" w:line="259" w:lineRule="auto"/>
              <w:rPr>
                <w:sz w:val="20"/>
                <w:lang w:val="en-US"/>
              </w:rPr>
            </w:pPr>
            <w:r>
              <w:rPr>
                <w:sz w:val="20"/>
                <w:lang w:val="en-US"/>
              </w:rPr>
              <w:t>CALYPSO</w:t>
            </w:r>
          </w:p>
        </w:tc>
        <w:tc>
          <w:tcPr>
            <w:tcW w:w="3096" w:type="dxa"/>
            <w:shd w:val="clear" w:color="auto" w:fill="FFF2CC" w:themeFill="accent4" w:themeFillTint="33"/>
          </w:tcPr>
          <w:p w14:paraId="393D62E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Calypso (SXIV)</w:t>
            </w:r>
          </w:p>
        </w:tc>
        <w:tc>
          <w:tcPr>
            <w:tcW w:w="3288" w:type="dxa"/>
            <w:shd w:val="clear" w:color="auto" w:fill="FFF2CC" w:themeFill="accent4" w:themeFillTint="33"/>
          </w:tcPr>
          <w:p w14:paraId="0308C6C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6137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E8C1009" w14:textId="77777777" w:rsidR="00244649" w:rsidRDefault="00244649" w:rsidP="005F15D6">
            <w:pPr>
              <w:spacing w:after="160" w:line="259" w:lineRule="auto"/>
              <w:rPr>
                <w:sz w:val="20"/>
                <w:lang w:val="en-US"/>
              </w:rPr>
            </w:pPr>
            <w:r>
              <w:rPr>
                <w:sz w:val="20"/>
                <w:lang w:val="en-US"/>
              </w:rPr>
              <w:t>ATLAS</w:t>
            </w:r>
          </w:p>
        </w:tc>
        <w:tc>
          <w:tcPr>
            <w:tcW w:w="3096" w:type="dxa"/>
            <w:shd w:val="clear" w:color="auto" w:fill="FFF2CC" w:themeFill="accent4" w:themeFillTint="33"/>
          </w:tcPr>
          <w:p w14:paraId="0E5025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Atlas (SXV)</w:t>
            </w:r>
          </w:p>
        </w:tc>
        <w:tc>
          <w:tcPr>
            <w:tcW w:w="3288" w:type="dxa"/>
            <w:shd w:val="clear" w:color="auto" w:fill="FFF2CC" w:themeFill="accent4" w:themeFillTint="33"/>
          </w:tcPr>
          <w:p w14:paraId="33B2B1F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1CE26D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19278A2" w14:textId="77777777" w:rsidR="00244649" w:rsidRDefault="00244649" w:rsidP="005F15D6">
            <w:pPr>
              <w:spacing w:after="160" w:line="259" w:lineRule="auto"/>
              <w:rPr>
                <w:sz w:val="20"/>
                <w:lang w:val="en-US"/>
              </w:rPr>
            </w:pPr>
            <w:r>
              <w:rPr>
                <w:sz w:val="20"/>
                <w:lang w:val="en-US"/>
              </w:rPr>
              <w:t>PANDORA</w:t>
            </w:r>
          </w:p>
        </w:tc>
        <w:tc>
          <w:tcPr>
            <w:tcW w:w="3096" w:type="dxa"/>
            <w:shd w:val="clear" w:color="auto" w:fill="FFF2CC" w:themeFill="accent4" w:themeFillTint="33"/>
          </w:tcPr>
          <w:p w14:paraId="7B2AB08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Pandora (SXVII)</w:t>
            </w:r>
          </w:p>
        </w:tc>
        <w:tc>
          <w:tcPr>
            <w:tcW w:w="3288" w:type="dxa"/>
            <w:shd w:val="clear" w:color="auto" w:fill="FFF2CC" w:themeFill="accent4" w:themeFillTint="33"/>
          </w:tcPr>
          <w:p w14:paraId="2FC2DE1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7CEE8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B4D8D4" w14:textId="77777777" w:rsidR="00244649" w:rsidRDefault="00244649" w:rsidP="005F15D6">
            <w:pPr>
              <w:spacing w:after="160" w:line="259" w:lineRule="auto"/>
              <w:rPr>
                <w:sz w:val="20"/>
                <w:lang w:val="en-US"/>
              </w:rPr>
            </w:pPr>
            <w:r>
              <w:rPr>
                <w:sz w:val="20"/>
                <w:lang w:val="en-US"/>
              </w:rPr>
              <w:t>ARIEL</w:t>
            </w:r>
          </w:p>
        </w:tc>
        <w:tc>
          <w:tcPr>
            <w:tcW w:w="3096" w:type="dxa"/>
            <w:shd w:val="clear" w:color="auto" w:fill="FFF2CC" w:themeFill="accent4" w:themeFillTint="33"/>
          </w:tcPr>
          <w:p w14:paraId="00EF04E0"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Ariel (UI)</w:t>
            </w:r>
          </w:p>
        </w:tc>
        <w:tc>
          <w:tcPr>
            <w:tcW w:w="3288" w:type="dxa"/>
            <w:shd w:val="clear" w:color="auto" w:fill="FFF2CC" w:themeFill="accent4" w:themeFillTint="33"/>
          </w:tcPr>
          <w:p w14:paraId="6C9AC044"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5459DF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A9A0D4" w14:textId="77777777" w:rsidR="00244649" w:rsidRDefault="00244649" w:rsidP="005F15D6">
            <w:pPr>
              <w:spacing w:after="160" w:line="259" w:lineRule="auto"/>
              <w:rPr>
                <w:sz w:val="20"/>
                <w:lang w:val="en-US"/>
              </w:rPr>
            </w:pPr>
            <w:r>
              <w:rPr>
                <w:sz w:val="20"/>
                <w:lang w:val="en-US"/>
              </w:rPr>
              <w:t>UMBRIEL</w:t>
            </w:r>
          </w:p>
        </w:tc>
        <w:tc>
          <w:tcPr>
            <w:tcW w:w="3096" w:type="dxa"/>
            <w:shd w:val="clear" w:color="auto" w:fill="FFF2CC" w:themeFill="accent4" w:themeFillTint="33"/>
          </w:tcPr>
          <w:p w14:paraId="318BB7E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Umbriel (UII)</w:t>
            </w:r>
          </w:p>
        </w:tc>
        <w:tc>
          <w:tcPr>
            <w:tcW w:w="3288" w:type="dxa"/>
            <w:shd w:val="clear" w:color="auto" w:fill="FFF2CC" w:themeFill="accent4" w:themeFillTint="33"/>
          </w:tcPr>
          <w:p w14:paraId="581A554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2C7CD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CAEB05" w14:textId="77777777" w:rsidR="00244649" w:rsidRDefault="00244649" w:rsidP="005F15D6">
            <w:pPr>
              <w:spacing w:after="160" w:line="259" w:lineRule="auto"/>
              <w:rPr>
                <w:sz w:val="20"/>
                <w:lang w:val="en-US"/>
              </w:rPr>
            </w:pPr>
            <w:r>
              <w:rPr>
                <w:sz w:val="20"/>
                <w:lang w:val="en-US"/>
              </w:rPr>
              <w:t>TITANIA</w:t>
            </w:r>
          </w:p>
        </w:tc>
        <w:tc>
          <w:tcPr>
            <w:tcW w:w="3096" w:type="dxa"/>
            <w:shd w:val="clear" w:color="auto" w:fill="FFF2CC" w:themeFill="accent4" w:themeFillTint="33"/>
          </w:tcPr>
          <w:p w14:paraId="35A6FF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Titania</w:t>
            </w:r>
            <w:proofErr w:type="spellEnd"/>
            <w:r>
              <w:rPr>
                <w:sz w:val="20"/>
                <w:lang w:val="en-US"/>
              </w:rPr>
              <w:t xml:space="preserve"> (UIII)</w:t>
            </w:r>
          </w:p>
        </w:tc>
        <w:tc>
          <w:tcPr>
            <w:tcW w:w="3288" w:type="dxa"/>
            <w:shd w:val="clear" w:color="auto" w:fill="FFF2CC" w:themeFill="accent4" w:themeFillTint="33"/>
          </w:tcPr>
          <w:p w14:paraId="62982B73"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9F1966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1A9886" w14:textId="77777777" w:rsidR="00244649" w:rsidRPr="001251DF" w:rsidRDefault="00244649" w:rsidP="005F15D6">
            <w:pPr>
              <w:spacing w:after="160" w:line="259" w:lineRule="auto"/>
              <w:rPr>
                <w:sz w:val="20"/>
                <w:lang w:val="en-US"/>
              </w:rPr>
            </w:pPr>
            <w:r>
              <w:rPr>
                <w:sz w:val="20"/>
                <w:lang w:val="en-US"/>
              </w:rPr>
              <w:lastRenderedPageBreak/>
              <w:t>OBERON</w:t>
            </w:r>
          </w:p>
        </w:tc>
        <w:tc>
          <w:tcPr>
            <w:tcW w:w="3096" w:type="dxa"/>
            <w:shd w:val="clear" w:color="auto" w:fill="FFF2CC" w:themeFill="accent4" w:themeFillTint="33"/>
          </w:tcPr>
          <w:p w14:paraId="055A18F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Oberon (UIV)</w:t>
            </w:r>
          </w:p>
        </w:tc>
        <w:tc>
          <w:tcPr>
            <w:tcW w:w="3288" w:type="dxa"/>
            <w:shd w:val="clear" w:color="auto" w:fill="FFF2CC" w:themeFill="accent4" w:themeFillTint="33"/>
          </w:tcPr>
          <w:p w14:paraId="6C7C5C6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E8EF5A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232C01" w14:textId="77777777" w:rsidR="00244649" w:rsidRDefault="00244649" w:rsidP="005F15D6">
            <w:pPr>
              <w:spacing w:after="160" w:line="259" w:lineRule="auto"/>
              <w:rPr>
                <w:sz w:val="20"/>
                <w:lang w:val="en-US"/>
              </w:rPr>
            </w:pPr>
            <w:r>
              <w:rPr>
                <w:sz w:val="20"/>
                <w:lang w:val="en-US"/>
              </w:rPr>
              <w:t>MIRANDA</w:t>
            </w:r>
          </w:p>
        </w:tc>
        <w:tc>
          <w:tcPr>
            <w:tcW w:w="3096" w:type="dxa"/>
            <w:shd w:val="clear" w:color="auto" w:fill="FFF2CC" w:themeFill="accent4" w:themeFillTint="33"/>
          </w:tcPr>
          <w:p w14:paraId="145C0C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Miranda (UV)</w:t>
            </w:r>
          </w:p>
        </w:tc>
        <w:tc>
          <w:tcPr>
            <w:tcW w:w="3288" w:type="dxa"/>
            <w:shd w:val="clear" w:color="auto" w:fill="FFF2CC" w:themeFill="accent4" w:themeFillTint="33"/>
          </w:tcPr>
          <w:p w14:paraId="2A5F8C1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2920B7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D72B53A" w14:textId="77777777" w:rsidR="00244649" w:rsidRDefault="00244649" w:rsidP="005F15D6">
            <w:pPr>
              <w:spacing w:after="160" w:line="259" w:lineRule="auto"/>
              <w:rPr>
                <w:sz w:val="20"/>
                <w:lang w:val="en-US"/>
              </w:rPr>
            </w:pPr>
            <w:r>
              <w:rPr>
                <w:sz w:val="20"/>
                <w:lang w:val="en-US"/>
              </w:rPr>
              <w:t>TRITON</w:t>
            </w:r>
          </w:p>
        </w:tc>
        <w:tc>
          <w:tcPr>
            <w:tcW w:w="3096" w:type="dxa"/>
            <w:shd w:val="clear" w:color="auto" w:fill="FFF2CC" w:themeFill="accent4" w:themeFillTint="33"/>
          </w:tcPr>
          <w:p w14:paraId="749F365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Triton (NI)</w:t>
            </w:r>
          </w:p>
        </w:tc>
        <w:tc>
          <w:tcPr>
            <w:tcW w:w="3288" w:type="dxa"/>
            <w:shd w:val="clear" w:color="auto" w:fill="FFF2CC" w:themeFill="accent4" w:themeFillTint="33"/>
          </w:tcPr>
          <w:p w14:paraId="1AF4209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F05444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7CE447F" w14:textId="77777777" w:rsidR="00244649" w:rsidRDefault="00244649" w:rsidP="005F15D6">
            <w:pPr>
              <w:spacing w:after="160" w:line="259" w:lineRule="auto"/>
              <w:rPr>
                <w:sz w:val="20"/>
                <w:lang w:val="en-US"/>
              </w:rPr>
            </w:pPr>
            <w:r>
              <w:rPr>
                <w:sz w:val="20"/>
                <w:lang w:val="en-US"/>
              </w:rPr>
              <w:t>LARISSA</w:t>
            </w:r>
          </w:p>
        </w:tc>
        <w:tc>
          <w:tcPr>
            <w:tcW w:w="3096" w:type="dxa"/>
            <w:shd w:val="clear" w:color="auto" w:fill="FFF2CC" w:themeFill="accent4" w:themeFillTint="33"/>
          </w:tcPr>
          <w:p w14:paraId="1F26906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Larissa (NVII)</w:t>
            </w:r>
          </w:p>
        </w:tc>
        <w:tc>
          <w:tcPr>
            <w:tcW w:w="3288" w:type="dxa"/>
            <w:shd w:val="clear" w:color="auto" w:fill="FFF2CC" w:themeFill="accent4" w:themeFillTint="33"/>
          </w:tcPr>
          <w:p w14:paraId="257FB31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1F58221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8184A7A" w14:textId="77777777" w:rsidR="00244649" w:rsidRDefault="00244649" w:rsidP="005F15D6">
            <w:pPr>
              <w:spacing w:after="160" w:line="259" w:lineRule="auto"/>
              <w:rPr>
                <w:sz w:val="20"/>
                <w:lang w:val="en-US"/>
              </w:rPr>
            </w:pPr>
            <w:r>
              <w:rPr>
                <w:sz w:val="20"/>
                <w:lang w:val="en-US"/>
              </w:rPr>
              <w:t>PROTEUS</w:t>
            </w:r>
          </w:p>
        </w:tc>
        <w:tc>
          <w:tcPr>
            <w:tcW w:w="3096" w:type="dxa"/>
            <w:shd w:val="clear" w:color="auto" w:fill="FFF2CC" w:themeFill="accent4" w:themeFillTint="33"/>
          </w:tcPr>
          <w:p w14:paraId="56EE14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Proteus (NVIII)</w:t>
            </w:r>
          </w:p>
        </w:tc>
        <w:tc>
          <w:tcPr>
            <w:tcW w:w="3288" w:type="dxa"/>
            <w:shd w:val="clear" w:color="auto" w:fill="FFF2CC" w:themeFill="accent4" w:themeFillTint="33"/>
          </w:tcPr>
          <w:p w14:paraId="06950E7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79D1A4E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3210E7F" w14:textId="77777777" w:rsidR="00244649" w:rsidRDefault="00244649" w:rsidP="005F15D6">
            <w:pPr>
              <w:spacing w:after="160" w:line="259" w:lineRule="auto"/>
              <w:rPr>
                <w:sz w:val="20"/>
                <w:lang w:val="en-US"/>
              </w:rPr>
            </w:pPr>
            <w:r>
              <w:rPr>
                <w:sz w:val="20"/>
                <w:lang w:val="en-US"/>
              </w:rPr>
              <w:t>CHARON</w:t>
            </w:r>
          </w:p>
        </w:tc>
        <w:tc>
          <w:tcPr>
            <w:tcW w:w="3096" w:type="dxa"/>
            <w:shd w:val="clear" w:color="auto" w:fill="FFF2CC" w:themeFill="accent4" w:themeFillTint="33"/>
          </w:tcPr>
          <w:p w14:paraId="7635E9D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Charon (PI)</w:t>
            </w:r>
          </w:p>
        </w:tc>
        <w:tc>
          <w:tcPr>
            <w:tcW w:w="3288" w:type="dxa"/>
            <w:shd w:val="clear" w:color="auto" w:fill="FFF2CC" w:themeFill="accent4" w:themeFillTint="33"/>
          </w:tcPr>
          <w:p w14:paraId="0D57BBF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New Horizons</w:t>
            </w:r>
            <w:r>
              <w:rPr>
                <w:sz w:val="20"/>
                <w:lang w:val="en-US"/>
              </w:rPr>
              <w:t xml:space="preserve"> (NASA) flyby during Pluto flyby</w:t>
            </w:r>
          </w:p>
        </w:tc>
      </w:tr>
      <w:tr w:rsidR="00244649" w:rsidRPr="001251DF" w14:paraId="4EF0C0F3"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AB00D07" w14:textId="77777777" w:rsidR="00244649" w:rsidRPr="00F541EC" w:rsidRDefault="00244649" w:rsidP="005F15D6">
            <w:pPr>
              <w:spacing w:after="160" w:line="259" w:lineRule="auto"/>
              <w:rPr>
                <w:b/>
                <w:sz w:val="20"/>
                <w:lang w:val="en-US"/>
              </w:rPr>
            </w:pPr>
            <w:r w:rsidRPr="00F541EC">
              <w:rPr>
                <w:b/>
                <w:sz w:val="20"/>
                <w:lang w:val="en-US"/>
              </w:rPr>
              <w:t>Minor planets</w:t>
            </w:r>
            <w:r>
              <w:rPr>
                <w:b/>
                <w:sz w:val="20"/>
                <w:lang w:val="en-US"/>
              </w:rPr>
              <w:t xml:space="preserve"> and asteroids</w:t>
            </w:r>
          </w:p>
        </w:tc>
      </w:tr>
      <w:tr w:rsidR="00244649" w:rsidRPr="001251DF" w14:paraId="4CEC11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5270A6A" w14:textId="77777777" w:rsidR="00244649" w:rsidRPr="001251DF" w:rsidRDefault="00244649" w:rsidP="005F15D6">
            <w:pPr>
              <w:spacing w:after="160" w:line="259" w:lineRule="auto"/>
              <w:rPr>
                <w:sz w:val="20"/>
                <w:lang w:val="en-US"/>
              </w:rPr>
            </w:pPr>
            <w:r>
              <w:rPr>
                <w:sz w:val="20"/>
                <w:lang w:val="en-US"/>
              </w:rPr>
              <w:t>PLUTO</w:t>
            </w:r>
          </w:p>
        </w:tc>
        <w:tc>
          <w:tcPr>
            <w:tcW w:w="3096" w:type="dxa"/>
            <w:shd w:val="clear" w:color="auto" w:fill="FFF2CC" w:themeFill="accent4" w:themeFillTint="33"/>
          </w:tcPr>
          <w:p w14:paraId="45C739B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(134340)</w:t>
            </w:r>
          </w:p>
        </w:tc>
        <w:tc>
          <w:tcPr>
            <w:tcW w:w="3288" w:type="dxa"/>
            <w:shd w:val="clear" w:color="auto" w:fill="FFF2CC" w:themeFill="accent4" w:themeFillTint="33"/>
          </w:tcPr>
          <w:p w14:paraId="06FDAD3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4E8D837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75D6830" w14:textId="77777777" w:rsidR="00244649" w:rsidRPr="001251DF" w:rsidRDefault="00244649" w:rsidP="005F15D6">
            <w:pPr>
              <w:spacing w:after="160" w:line="259" w:lineRule="auto"/>
              <w:rPr>
                <w:sz w:val="20"/>
                <w:lang w:val="en-US"/>
              </w:rPr>
            </w:pPr>
            <w:r>
              <w:rPr>
                <w:sz w:val="20"/>
                <w:lang w:val="en-US"/>
              </w:rPr>
              <w:t>PLUTO BARYCENTER</w:t>
            </w:r>
          </w:p>
        </w:tc>
        <w:tc>
          <w:tcPr>
            <w:tcW w:w="3096" w:type="dxa"/>
            <w:shd w:val="clear" w:color="auto" w:fill="FFF2CC" w:themeFill="accent4" w:themeFillTint="33"/>
          </w:tcPr>
          <w:p w14:paraId="7572C0E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Barycenter</w:t>
            </w:r>
          </w:p>
        </w:tc>
        <w:tc>
          <w:tcPr>
            <w:tcW w:w="3288" w:type="dxa"/>
            <w:shd w:val="clear" w:color="auto" w:fill="FFF2CC" w:themeFill="accent4" w:themeFillTint="33"/>
          </w:tcPr>
          <w:p w14:paraId="4E5FDC2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035B4B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5F9F22F" w14:textId="77777777" w:rsidR="00244649" w:rsidRDefault="00244649" w:rsidP="005F15D6">
            <w:pPr>
              <w:spacing w:after="160" w:line="259" w:lineRule="auto"/>
              <w:rPr>
                <w:sz w:val="20"/>
                <w:lang w:val="en-US"/>
              </w:rPr>
            </w:pPr>
            <w:r>
              <w:rPr>
                <w:sz w:val="20"/>
                <w:lang w:val="en-US"/>
              </w:rPr>
              <w:t>1 CERES</w:t>
            </w:r>
          </w:p>
        </w:tc>
        <w:tc>
          <w:tcPr>
            <w:tcW w:w="3096" w:type="dxa"/>
            <w:shd w:val="clear" w:color="auto" w:fill="DEEAF6" w:themeFill="accent1" w:themeFillTint="33"/>
          </w:tcPr>
          <w:p w14:paraId="00CCA92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 Ceres</w:t>
            </w:r>
          </w:p>
        </w:tc>
        <w:tc>
          <w:tcPr>
            <w:tcW w:w="3288" w:type="dxa"/>
            <w:shd w:val="clear" w:color="auto" w:fill="DEEAF6" w:themeFill="accent1" w:themeFillTint="33"/>
          </w:tcPr>
          <w:p w14:paraId="4681F9D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w:t>
            </w:r>
          </w:p>
        </w:tc>
      </w:tr>
      <w:tr w:rsidR="00244649" w:rsidRPr="001251DF" w14:paraId="4744FE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0743B70" w14:textId="77777777" w:rsidR="00244649" w:rsidRDefault="00244649" w:rsidP="005F15D6">
            <w:pPr>
              <w:spacing w:after="160" w:line="259" w:lineRule="auto"/>
              <w:rPr>
                <w:sz w:val="20"/>
                <w:lang w:val="en-US"/>
              </w:rPr>
            </w:pPr>
            <w:r>
              <w:rPr>
                <w:sz w:val="20"/>
                <w:lang w:val="en-US"/>
              </w:rPr>
              <w:t>4 VESTA</w:t>
            </w:r>
          </w:p>
        </w:tc>
        <w:tc>
          <w:tcPr>
            <w:tcW w:w="3096" w:type="dxa"/>
            <w:shd w:val="clear" w:color="auto" w:fill="DEEAF6" w:themeFill="accent1" w:themeFillTint="33"/>
          </w:tcPr>
          <w:p w14:paraId="66192BF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4 </w:t>
            </w:r>
            <w:proofErr w:type="spellStart"/>
            <w:r>
              <w:rPr>
                <w:sz w:val="20"/>
                <w:lang w:val="en-US"/>
              </w:rPr>
              <w:t>Vesta</w:t>
            </w:r>
            <w:proofErr w:type="spellEnd"/>
          </w:p>
        </w:tc>
        <w:tc>
          <w:tcPr>
            <w:tcW w:w="3288" w:type="dxa"/>
            <w:shd w:val="clear" w:color="auto" w:fill="DEEAF6" w:themeFill="accent1" w:themeFillTint="33"/>
          </w:tcPr>
          <w:p w14:paraId="6EB8EC0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 for 2 months</w:t>
            </w:r>
          </w:p>
        </w:tc>
      </w:tr>
      <w:tr w:rsidR="00244649" w:rsidRPr="001251DF" w14:paraId="6FDC055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DBA2F7" w14:textId="77777777" w:rsidR="00244649" w:rsidRDefault="00244649" w:rsidP="005F15D6">
            <w:pPr>
              <w:spacing w:after="160" w:line="259" w:lineRule="auto"/>
              <w:rPr>
                <w:sz w:val="20"/>
                <w:lang w:val="en-US"/>
              </w:rPr>
            </w:pPr>
            <w:r>
              <w:rPr>
                <w:sz w:val="20"/>
                <w:lang w:val="en-US"/>
              </w:rPr>
              <w:t>21 LUTETIA</w:t>
            </w:r>
          </w:p>
        </w:tc>
        <w:tc>
          <w:tcPr>
            <w:tcW w:w="3096" w:type="dxa"/>
            <w:shd w:val="clear" w:color="auto" w:fill="FFF2CC" w:themeFill="accent4" w:themeFillTint="33"/>
          </w:tcPr>
          <w:p w14:paraId="5107A7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21 Lutetia</w:t>
            </w:r>
          </w:p>
        </w:tc>
        <w:tc>
          <w:tcPr>
            <w:tcW w:w="3288" w:type="dxa"/>
            <w:shd w:val="clear" w:color="auto" w:fill="FFF2CC" w:themeFill="accent4" w:themeFillTint="33"/>
          </w:tcPr>
          <w:p w14:paraId="2DC168B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03EA1F1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6C66712" w14:textId="77777777" w:rsidR="00244649" w:rsidRDefault="00244649" w:rsidP="005F15D6">
            <w:pPr>
              <w:spacing w:after="160" w:line="259" w:lineRule="auto"/>
              <w:rPr>
                <w:sz w:val="20"/>
                <w:lang w:val="en-US"/>
              </w:rPr>
            </w:pPr>
            <w:r>
              <w:rPr>
                <w:sz w:val="20"/>
                <w:lang w:val="en-US"/>
              </w:rPr>
              <w:lastRenderedPageBreak/>
              <w:t>243 IDA</w:t>
            </w:r>
          </w:p>
        </w:tc>
        <w:tc>
          <w:tcPr>
            <w:tcW w:w="3096" w:type="dxa"/>
            <w:shd w:val="clear" w:color="auto" w:fill="FFF2CC" w:themeFill="accent4" w:themeFillTint="33"/>
          </w:tcPr>
          <w:p w14:paraId="646D16D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243 Ida</w:t>
            </w:r>
          </w:p>
        </w:tc>
        <w:tc>
          <w:tcPr>
            <w:tcW w:w="3288" w:type="dxa"/>
            <w:shd w:val="clear" w:color="auto" w:fill="FFF2CC" w:themeFill="accent4" w:themeFillTint="33"/>
          </w:tcPr>
          <w:p w14:paraId="48125F9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42E6419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86DA8" w14:textId="77777777" w:rsidR="00244649" w:rsidRDefault="00244649" w:rsidP="005F15D6">
            <w:pPr>
              <w:spacing w:after="160" w:line="259" w:lineRule="auto"/>
              <w:rPr>
                <w:sz w:val="20"/>
                <w:lang w:val="en-US"/>
              </w:rPr>
            </w:pPr>
            <w:r>
              <w:rPr>
                <w:sz w:val="20"/>
                <w:lang w:val="en-US"/>
              </w:rPr>
              <w:t>253 MATHILDE</w:t>
            </w:r>
          </w:p>
        </w:tc>
        <w:tc>
          <w:tcPr>
            <w:tcW w:w="3096" w:type="dxa"/>
            <w:shd w:val="clear" w:color="auto" w:fill="FFF2CC" w:themeFill="accent4" w:themeFillTint="33"/>
          </w:tcPr>
          <w:p w14:paraId="0953A2DF"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253 </w:t>
            </w:r>
            <w:proofErr w:type="spellStart"/>
            <w:r>
              <w:rPr>
                <w:sz w:val="20"/>
                <w:lang w:val="en-US"/>
              </w:rPr>
              <w:t>Mathilde</w:t>
            </w:r>
            <w:proofErr w:type="spellEnd"/>
          </w:p>
        </w:tc>
        <w:tc>
          <w:tcPr>
            <w:tcW w:w="3288" w:type="dxa"/>
            <w:shd w:val="clear" w:color="auto" w:fill="FFF2CC" w:themeFill="accent4" w:themeFillTint="33"/>
          </w:tcPr>
          <w:p w14:paraId="689BFA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w:t>
            </w:r>
          </w:p>
        </w:tc>
      </w:tr>
      <w:tr w:rsidR="00244649" w:rsidRPr="001251DF" w14:paraId="04FBDB3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66F1B12" w14:textId="77777777" w:rsidR="00244649" w:rsidRDefault="00244649" w:rsidP="005F15D6">
            <w:pPr>
              <w:spacing w:after="160" w:line="259" w:lineRule="auto"/>
              <w:rPr>
                <w:sz w:val="20"/>
                <w:lang w:val="en-US"/>
              </w:rPr>
            </w:pPr>
            <w:r>
              <w:rPr>
                <w:sz w:val="20"/>
                <w:lang w:val="en-US"/>
              </w:rPr>
              <w:t>433 EROS</w:t>
            </w:r>
          </w:p>
        </w:tc>
        <w:tc>
          <w:tcPr>
            <w:tcW w:w="3096" w:type="dxa"/>
            <w:shd w:val="clear" w:color="auto" w:fill="DEEAF6" w:themeFill="accent1" w:themeFillTint="33"/>
          </w:tcPr>
          <w:p w14:paraId="3F6E338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433 Eros (1898 DQ)</w:t>
            </w:r>
          </w:p>
        </w:tc>
        <w:tc>
          <w:tcPr>
            <w:tcW w:w="3288" w:type="dxa"/>
            <w:shd w:val="clear" w:color="auto" w:fill="DEEAF6" w:themeFill="accent1" w:themeFillTint="33"/>
          </w:tcPr>
          <w:p w14:paraId="01BB2EB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 orbit and landing</w:t>
            </w:r>
          </w:p>
        </w:tc>
      </w:tr>
      <w:tr w:rsidR="00244649" w:rsidRPr="001251DF" w14:paraId="36C58DC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D1520A0" w14:textId="77777777" w:rsidR="00244649" w:rsidRDefault="00244649" w:rsidP="005F15D6">
            <w:pPr>
              <w:spacing w:after="160" w:line="259" w:lineRule="auto"/>
              <w:rPr>
                <w:sz w:val="20"/>
                <w:lang w:val="en-US"/>
              </w:rPr>
            </w:pPr>
            <w:r>
              <w:rPr>
                <w:sz w:val="20"/>
                <w:lang w:val="en-US"/>
              </w:rPr>
              <w:t>951 GASPRA</w:t>
            </w:r>
          </w:p>
        </w:tc>
        <w:tc>
          <w:tcPr>
            <w:tcW w:w="3096" w:type="dxa"/>
            <w:shd w:val="clear" w:color="auto" w:fill="FFF2CC" w:themeFill="accent4" w:themeFillTint="33"/>
          </w:tcPr>
          <w:p w14:paraId="3E91769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951 </w:t>
            </w:r>
            <w:proofErr w:type="spellStart"/>
            <w:r>
              <w:rPr>
                <w:sz w:val="20"/>
                <w:lang w:val="en-US"/>
              </w:rPr>
              <w:t>Gaspra</w:t>
            </w:r>
            <w:proofErr w:type="spellEnd"/>
            <w:r>
              <w:rPr>
                <w:sz w:val="20"/>
                <w:lang w:val="en-US"/>
              </w:rPr>
              <w:t xml:space="preserve"> (1916 S45)</w:t>
            </w:r>
          </w:p>
        </w:tc>
        <w:tc>
          <w:tcPr>
            <w:tcW w:w="3288" w:type="dxa"/>
            <w:shd w:val="clear" w:color="auto" w:fill="FFF2CC" w:themeFill="accent4" w:themeFillTint="33"/>
          </w:tcPr>
          <w:p w14:paraId="6D7EDBD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12E05F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3DD7CC9" w14:textId="77777777" w:rsidR="00244649" w:rsidRDefault="00244649" w:rsidP="005F15D6">
            <w:pPr>
              <w:spacing w:after="160" w:line="259" w:lineRule="auto"/>
              <w:rPr>
                <w:sz w:val="20"/>
                <w:lang w:val="en-US"/>
              </w:rPr>
            </w:pPr>
            <w:r>
              <w:rPr>
                <w:sz w:val="20"/>
                <w:lang w:val="en-US"/>
              </w:rPr>
              <w:t>2867 STEINS</w:t>
            </w:r>
          </w:p>
        </w:tc>
        <w:tc>
          <w:tcPr>
            <w:tcW w:w="3096" w:type="dxa"/>
            <w:shd w:val="clear" w:color="auto" w:fill="FFF2CC" w:themeFill="accent4" w:themeFillTint="33"/>
          </w:tcPr>
          <w:p w14:paraId="7309154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2867 Steins (1969 VC)</w:t>
            </w:r>
          </w:p>
        </w:tc>
        <w:tc>
          <w:tcPr>
            <w:tcW w:w="3288" w:type="dxa"/>
            <w:shd w:val="clear" w:color="auto" w:fill="FFF2CC" w:themeFill="accent4" w:themeFillTint="33"/>
          </w:tcPr>
          <w:p w14:paraId="3E81C1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63547B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C5B02C" w14:textId="77777777" w:rsidR="00244649" w:rsidRDefault="00244649" w:rsidP="005F15D6">
            <w:pPr>
              <w:spacing w:after="160" w:line="259" w:lineRule="auto"/>
              <w:rPr>
                <w:sz w:val="20"/>
                <w:lang w:val="en-US"/>
              </w:rPr>
            </w:pPr>
            <w:r>
              <w:rPr>
                <w:sz w:val="20"/>
                <w:lang w:val="en-US"/>
              </w:rPr>
              <w:t>4179 TOUTATIS</w:t>
            </w:r>
          </w:p>
        </w:tc>
        <w:tc>
          <w:tcPr>
            <w:tcW w:w="3096" w:type="dxa"/>
            <w:shd w:val="clear" w:color="auto" w:fill="FFF2CC" w:themeFill="accent4" w:themeFillTint="33"/>
          </w:tcPr>
          <w:p w14:paraId="6F04720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4179 </w:t>
            </w:r>
            <w:proofErr w:type="spellStart"/>
            <w:r>
              <w:rPr>
                <w:sz w:val="20"/>
                <w:lang w:val="en-US"/>
              </w:rPr>
              <w:t>Toutatis</w:t>
            </w:r>
            <w:proofErr w:type="spellEnd"/>
            <w:r>
              <w:rPr>
                <w:sz w:val="20"/>
                <w:lang w:val="en-US"/>
              </w:rPr>
              <w:t xml:space="preserve"> (1989 AC)</w:t>
            </w:r>
          </w:p>
        </w:tc>
        <w:tc>
          <w:tcPr>
            <w:tcW w:w="3288" w:type="dxa"/>
            <w:shd w:val="clear" w:color="auto" w:fill="FFF2CC" w:themeFill="accent4" w:themeFillTint="33"/>
          </w:tcPr>
          <w:p w14:paraId="18969164"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Chang'e</w:t>
            </w:r>
            <w:proofErr w:type="spellEnd"/>
            <w:r>
              <w:rPr>
                <w:i/>
                <w:sz w:val="20"/>
                <w:lang w:val="en-US"/>
              </w:rPr>
              <w:t xml:space="preserve"> 2</w:t>
            </w:r>
            <w:r w:rsidRPr="00623312">
              <w:rPr>
                <w:sz w:val="20"/>
                <w:lang w:val="en-US"/>
              </w:rPr>
              <w:t xml:space="preserve"> </w:t>
            </w:r>
            <w:r>
              <w:rPr>
                <w:sz w:val="20"/>
                <w:lang w:val="en-US"/>
              </w:rPr>
              <w:t xml:space="preserve">(CNSA) </w:t>
            </w:r>
            <w:r w:rsidRPr="00623312">
              <w:rPr>
                <w:sz w:val="20"/>
                <w:lang w:val="en-US"/>
              </w:rPr>
              <w:t>flyby</w:t>
            </w:r>
          </w:p>
        </w:tc>
      </w:tr>
      <w:tr w:rsidR="00244649" w:rsidRPr="001251DF" w14:paraId="701ED5F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B026843" w14:textId="77777777" w:rsidR="00244649" w:rsidRDefault="00244649" w:rsidP="005F15D6">
            <w:pPr>
              <w:spacing w:after="160" w:line="259" w:lineRule="auto"/>
              <w:rPr>
                <w:sz w:val="20"/>
                <w:lang w:val="en-US"/>
              </w:rPr>
            </w:pPr>
            <w:r>
              <w:rPr>
                <w:sz w:val="20"/>
                <w:lang w:val="en-US"/>
              </w:rPr>
              <w:t>5525 ANNEFRANK</w:t>
            </w:r>
          </w:p>
        </w:tc>
        <w:tc>
          <w:tcPr>
            <w:tcW w:w="3096" w:type="dxa"/>
            <w:shd w:val="clear" w:color="auto" w:fill="FFF2CC" w:themeFill="accent4" w:themeFillTint="33"/>
          </w:tcPr>
          <w:p w14:paraId="66669C7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5535 </w:t>
            </w:r>
            <w:proofErr w:type="spellStart"/>
            <w:r>
              <w:rPr>
                <w:sz w:val="20"/>
                <w:lang w:val="en-US"/>
              </w:rPr>
              <w:t>Annefrank</w:t>
            </w:r>
            <w:proofErr w:type="spellEnd"/>
            <w:r>
              <w:rPr>
                <w:sz w:val="20"/>
                <w:lang w:val="en-US"/>
              </w:rPr>
              <w:t xml:space="preserve"> (1942 EM)</w:t>
            </w:r>
          </w:p>
        </w:tc>
        <w:tc>
          <w:tcPr>
            <w:tcW w:w="3288" w:type="dxa"/>
            <w:shd w:val="clear" w:color="auto" w:fill="FFF2CC" w:themeFill="accent4" w:themeFillTint="33"/>
          </w:tcPr>
          <w:p w14:paraId="098C8D8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Stardust</w:t>
            </w:r>
            <w:r w:rsidRPr="0079185A">
              <w:rPr>
                <w:sz w:val="20"/>
                <w:lang w:val="en-US"/>
              </w:rPr>
              <w:t xml:space="preserve"> (NASA) flyby</w:t>
            </w:r>
          </w:p>
        </w:tc>
      </w:tr>
      <w:tr w:rsidR="00244649" w:rsidRPr="001251DF" w14:paraId="192C6C1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A02BDEA" w14:textId="77777777" w:rsidR="00244649" w:rsidRDefault="00244649" w:rsidP="005F15D6">
            <w:pPr>
              <w:spacing w:after="160" w:line="259" w:lineRule="auto"/>
              <w:rPr>
                <w:sz w:val="20"/>
                <w:lang w:val="en-US"/>
              </w:rPr>
            </w:pPr>
            <w:r>
              <w:rPr>
                <w:sz w:val="20"/>
                <w:lang w:val="en-US"/>
              </w:rPr>
              <w:t>9969 BRAILLE</w:t>
            </w:r>
          </w:p>
        </w:tc>
        <w:tc>
          <w:tcPr>
            <w:tcW w:w="3096" w:type="dxa"/>
            <w:shd w:val="clear" w:color="auto" w:fill="FFF2CC" w:themeFill="accent4" w:themeFillTint="33"/>
          </w:tcPr>
          <w:p w14:paraId="063CB6EB"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9969 Braille (1992 KD)</w:t>
            </w:r>
          </w:p>
        </w:tc>
        <w:tc>
          <w:tcPr>
            <w:tcW w:w="3288" w:type="dxa"/>
            <w:shd w:val="clear" w:color="auto" w:fill="FFF2CC" w:themeFill="accent4" w:themeFillTint="33"/>
          </w:tcPr>
          <w:p w14:paraId="624200FA"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Deep Space 1</w:t>
            </w:r>
            <w:r w:rsidRPr="00FC35D5">
              <w:rPr>
                <w:sz w:val="20"/>
                <w:lang w:val="en-US"/>
              </w:rPr>
              <w:t xml:space="preserve"> (NASA) attempted flyby</w:t>
            </w:r>
          </w:p>
        </w:tc>
      </w:tr>
      <w:tr w:rsidR="00244649" w:rsidRPr="001251DF" w14:paraId="3D8A10E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83B45BB" w14:textId="77777777" w:rsidR="00244649" w:rsidRDefault="00244649" w:rsidP="005F15D6">
            <w:pPr>
              <w:spacing w:after="160" w:line="259" w:lineRule="auto"/>
              <w:rPr>
                <w:sz w:val="20"/>
                <w:lang w:val="en-US"/>
              </w:rPr>
            </w:pPr>
            <w:r w:rsidRPr="00B71631">
              <w:rPr>
                <w:sz w:val="20"/>
                <w:lang w:val="en-US"/>
              </w:rPr>
              <w:t>132524 APL</w:t>
            </w:r>
          </w:p>
        </w:tc>
        <w:tc>
          <w:tcPr>
            <w:tcW w:w="3096" w:type="dxa"/>
            <w:shd w:val="clear" w:color="auto" w:fill="FFF2CC" w:themeFill="accent4" w:themeFillTint="33"/>
          </w:tcPr>
          <w:p w14:paraId="74EF0A8C" w14:textId="77777777" w:rsidR="00244649" w:rsidRPr="00FC35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B71631">
              <w:rPr>
                <w:sz w:val="20"/>
                <w:lang w:val="en-US"/>
              </w:rPr>
              <w:t>132524 APL (2002 JF56)</w:t>
            </w:r>
          </w:p>
        </w:tc>
        <w:tc>
          <w:tcPr>
            <w:tcW w:w="3288" w:type="dxa"/>
            <w:shd w:val="clear" w:color="auto" w:fill="FFF2CC" w:themeFill="accent4" w:themeFillTint="33"/>
          </w:tcPr>
          <w:p w14:paraId="1174811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New Horizons</w:t>
            </w:r>
            <w:r w:rsidRPr="00B71631">
              <w:rPr>
                <w:sz w:val="20"/>
                <w:lang w:val="en-US"/>
              </w:rPr>
              <w:t xml:space="preserve"> (NASA) flyby</w:t>
            </w:r>
          </w:p>
        </w:tc>
      </w:tr>
      <w:tr w:rsidR="00244649" w:rsidRPr="001251DF" w14:paraId="0ACE2F5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4B624F5" w14:textId="77777777" w:rsidR="00244649" w:rsidRDefault="00244649" w:rsidP="005F15D6">
            <w:pPr>
              <w:spacing w:after="160" w:line="259" w:lineRule="auto"/>
              <w:rPr>
                <w:sz w:val="20"/>
                <w:lang w:val="en-US"/>
              </w:rPr>
            </w:pPr>
            <w:r>
              <w:rPr>
                <w:sz w:val="20"/>
                <w:lang w:val="en-US"/>
              </w:rPr>
              <w:t>25143 ITOKAWA</w:t>
            </w:r>
          </w:p>
        </w:tc>
        <w:tc>
          <w:tcPr>
            <w:tcW w:w="3096" w:type="dxa"/>
            <w:shd w:val="clear" w:color="auto" w:fill="DEEAF6" w:themeFill="accent1" w:themeFillTint="33"/>
          </w:tcPr>
          <w:p w14:paraId="0AB4C51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25143 Itokawa (1998 SF36)</w:t>
            </w:r>
          </w:p>
        </w:tc>
        <w:tc>
          <w:tcPr>
            <w:tcW w:w="3288" w:type="dxa"/>
            <w:shd w:val="clear" w:color="auto" w:fill="DEEAF6" w:themeFill="accent1" w:themeFillTint="33"/>
          </w:tcPr>
          <w:p w14:paraId="53F8CC9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sidRPr="00FC35D5">
              <w:rPr>
                <w:sz w:val="20"/>
                <w:lang w:val="en-US"/>
              </w:rPr>
              <w:t xml:space="preserve"> (JAXA) landing</w:t>
            </w:r>
          </w:p>
        </w:tc>
      </w:tr>
      <w:tr w:rsidR="00244649" w:rsidRPr="001251DF" w14:paraId="46DFA6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22FA54E7" w14:textId="77777777" w:rsidR="00244649" w:rsidRDefault="00244649" w:rsidP="005F15D6">
            <w:pPr>
              <w:spacing w:after="160" w:line="259" w:lineRule="auto"/>
              <w:rPr>
                <w:sz w:val="20"/>
                <w:lang w:val="en-US"/>
              </w:rPr>
            </w:pPr>
            <w:r>
              <w:rPr>
                <w:sz w:val="20"/>
                <w:lang w:val="en-US"/>
              </w:rPr>
              <w:t>16 PSYCHE</w:t>
            </w:r>
          </w:p>
        </w:tc>
        <w:tc>
          <w:tcPr>
            <w:tcW w:w="3096" w:type="dxa"/>
            <w:shd w:val="clear" w:color="auto" w:fill="FBE4D5" w:themeFill="accent2" w:themeFillTint="33"/>
          </w:tcPr>
          <w:p w14:paraId="7897DB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16 Psyche</w:t>
            </w:r>
          </w:p>
        </w:tc>
        <w:tc>
          <w:tcPr>
            <w:tcW w:w="3288" w:type="dxa"/>
            <w:shd w:val="clear" w:color="auto" w:fill="FBE4D5" w:themeFill="accent2" w:themeFillTint="33"/>
          </w:tcPr>
          <w:p w14:paraId="74DC6A1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Psyche</w:t>
            </w:r>
            <w:r w:rsidRPr="0021278F">
              <w:rPr>
                <w:sz w:val="20"/>
                <w:lang w:val="en-US"/>
              </w:rPr>
              <w:t xml:space="preserve"> (</w:t>
            </w:r>
            <w:r>
              <w:rPr>
                <w:sz w:val="20"/>
                <w:lang w:val="en-US"/>
              </w:rPr>
              <w:t>NASA) planned orbit (2026)</w:t>
            </w:r>
          </w:p>
        </w:tc>
      </w:tr>
      <w:tr w:rsidR="00244649" w:rsidRPr="001251DF" w14:paraId="077C641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0D0C702A" w14:textId="77777777" w:rsidR="00244649" w:rsidRDefault="00244649" w:rsidP="005F15D6">
            <w:pPr>
              <w:spacing w:after="160" w:line="259" w:lineRule="auto"/>
              <w:rPr>
                <w:sz w:val="20"/>
                <w:lang w:val="en-US"/>
              </w:rPr>
            </w:pPr>
            <w:r>
              <w:rPr>
                <w:sz w:val="20"/>
                <w:lang w:val="en-US"/>
              </w:rPr>
              <w:t>617 PATROCLUS</w:t>
            </w:r>
          </w:p>
        </w:tc>
        <w:tc>
          <w:tcPr>
            <w:tcW w:w="3096" w:type="dxa"/>
            <w:shd w:val="clear" w:color="auto" w:fill="FBE4D5" w:themeFill="accent2" w:themeFillTint="33"/>
          </w:tcPr>
          <w:p w14:paraId="3137A40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 xml:space="preserve">617 </w:t>
            </w:r>
            <w:proofErr w:type="spellStart"/>
            <w:r w:rsidRPr="0021278F">
              <w:rPr>
                <w:sz w:val="20"/>
                <w:lang w:val="en-US"/>
              </w:rPr>
              <w:t>Patroclus</w:t>
            </w:r>
            <w:proofErr w:type="spellEnd"/>
            <w:r w:rsidRPr="0021278F">
              <w:rPr>
                <w:sz w:val="20"/>
                <w:lang w:val="en-US"/>
              </w:rPr>
              <w:t xml:space="preserve"> (1906 VY)</w:t>
            </w:r>
          </w:p>
        </w:tc>
        <w:tc>
          <w:tcPr>
            <w:tcW w:w="3288" w:type="dxa"/>
            <w:shd w:val="clear" w:color="auto" w:fill="FBE4D5" w:themeFill="accent2" w:themeFillTint="33"/>
          </w:tcPr>
          <w:p w14:paraId="3E9C267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sidRPr="0021278F">
              <w:rPr>
                <w:sz w:val="20"/>
                <w:lang w:val="en-US"/>
              </w:rPr>
              <w:t xml:space="preserve"> (NASA) planned flyby (2033)</w:t>
            </w:r>
          </w:p>
        </w:tc>
      </w:tr>
      <w:tr w:rsidR="00244649" w:rsidRPr="001251DF" w14:paraId="0F50828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19B847" w14:textId="77777777" w:rsidR="00244649" w:rsidRDefault="00244649" w:rsidP="005F15D6">
            <w:pPr>
              <w:spacing w:after="160" w:line="259" w:lineRule="auto"/>
              <w:rPr>
                <w:sz w:val="20"/>
                <w:lang w:val="en-US"/>
              </w:rPr>
            </w:pPr>
            <w:r>
              <w:rPr>
                <w:sz w:val="20"/>
                <w:lang w:val="en-US"/>
              </w:rPr>
              <w:lastRenderedPageBreak/>
              <w:t>3200 PHAETHON</w:t>
            </w:r>
          </w:p>
        </w:tc>
        <w:tc>
          <w:tcPr>
            <w:tcW w:w="3096" w:type="dxa"/>
            <w:shd w:val="clear" w:color="auto" w:fill="FBE4D5" w:themeFill="accent2" w:themeFillTint="33"/>
          </w:tcPr>
          <w:p w14:paraId="57BF4C6A"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3200 Phaethon (1983 TB)</w:t>
            </w:r>
          </w:p>
        </w:tc>
        <w:tc>
          <w:tcPr>
            <w:tcW w:w="3288" w:type="dxa"/>
            <w:shd w:val="clear" w:color="auto" w:fill="FBE4D5" w:themeFill="accent2" w:themeFillTint="33"/>
          </w:tcPr>
          <w:p w14:paraId="60E3696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DESTINY+</w:t>
            </w:r>
            <w:r w:rsidRPr="0021278F">
              <w:rPr>
                <w:sz w:val="20"/>
                <w:lang w:val="en-US"/>
              </w:rPr>
              <w:t xml:space="preserve"> (JAXA) planned flyby (2024)</w:t>
            </w:r>
          </w:p>
        </w:tc>
      </w:tr>
      <w:tr w:rsidR="00244649" w:rsidRPr="001251DF" w14:paraId="2547B2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EABEED4" w14:textId="77777777" w:rsidR="00244649" w:rsidRDefault="00244649" w:rsidP="005F15D6">
            <w:pPr>
              <w:spacing w:after="160" w:line="259" w:lineRule="auto"/>
              <w:rPr>
                <w:sz w:val="20"/>
                <w:lang w:val="en-US"/>
              </w:rPr>
            </w:pPr>
            <w:r>
              <w:rPr>
                <w:sz w:val="20"/>
                <w:lang w:val="en-US"/>
              </w:rPr>
              <w:t>3548 EURYBATES</w:t>
            </w:r>
          </w:p>
        </w:tc>
        <w:tc>
          <w:tcPr>
            <w:tcW w:w="3096" w:type="dxa"/>
            <w:shd w:val="clear" w:color="auto" w:fill="FBE4D5" w:themeFill="accent2" w:themeFillTint="33"/>
          </w:tcPr>
          <w:p w14:paraId="44F5EB9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3548 </w:t>
            </w:r>
            <w:proofErr w:type="spellStart"/>
            <w:r w:rsidRPr="00F74A09">
              <w:rPr>
                <w:sz w:val="20"/>
                <w:lang w:val="en-US"/>
              </w:rPr>
              <w:t>Eurybates</w:t>
            </w:r>
            <w:proofErr w:type="spellEnd"/>
            <w:r w:rsidRPr="00F74A09">
              <w:rPr>
                <w:sz w:val="20"/>
                <w:lang w:val="en-US"/>
              </w:rPr>
              <w:t xml:space="preserve"> (1973 SO)</w:t>
            </w:r>
          </w:p>
        </w:tc>
        <w:tc>
          <w:tcPr>
            <w:tcW w:w="3288" w:type="dxa"/>
            <w:shd w:val="clear" w:color="auto" w:fill="FBE4D5" w:themeFill="accent2" w:themeFillTint="33"/>
          </w:tcPr>
          <w:p w14:paraId="295B0E7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48EA6C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871C27" w14:textId="77777777" w:rsidR="00244649" w:rsidRDefault="00244649" w:rsidP="005F15D6">
            <w:pPr>
              <w:spacing w:after="160" w:line="259" w:lineRule="auto"/>
              <w:rPr>
                <w:sz w:val="20"/>
                <w:lang w:val="en-US"/>
              </w:rPr>
            </w:pPr>
            <w:r>
              <w:rPr>
                <w:sz w:val="20"/>
                <w:lang w:val="en-US"/>
              </w:rPr>
              <w:t>11351 LEUCUS</w:t>
            </w:r>
          </w:p>
        </w:tc>
        <w:tc>
          <w:tcPr>
            <w:tcW w:w="3096" w:type="dxa"/>
            <w:shd w:val="clear" w:color="auto" w:fill="FBE4D5" w:themeFill="accent2" w:themeFillTint="33"/>
          </w:tcPr>
          <w:p w14:paraId="3C4FE6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11351 </w:t>
            </w:r>
            <w:proofErr w:type="spellStart"/>
            <w:r w:rsidRPr="00F74A09">
              <w:rPr>
                <w:sz w:val="20"/>
                <w:lang w:val="en-US"/>
              </w:rPr>
              <w:t>Leucus</w:t>
            </w:r>
            <w:proofErr w:type="spellEnd"/>
            <w:r w:rsidRPr="00F74A09">
              <w:rPr>
                <w:sz w:val="20"/>
                <w:lang w:val="en-US"/>
              </w:rPr>
              <w:t xml:space="preserve"> (1997 TS25)</w:t>
            </w:r>
          </w:p>
        </w:tc>
        <w:tc>
          <w:tcPr>
            <w:tcW w:w="3288" w:type="dxa"/>
            <w:shd w:val="clear" w:color="auto" w:fill="FBE4D5" w:themeFill="accent2" w:themeFillTint="33"/>
          </w:tcPr>
          <w:p w14:paraId="603E164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4AE127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645247BD" w14:textId="77777777" w:rsidR="00244649" w:rsidRDefault="00244649" w:rsidP="005F15D6">
            <w:pPr>
              <w:spacing w:after="160" w:line="259" w:lineRule="auto"/>
              <w:rPr>
                <w:sz w:val="20"/>
                <w:lang w:val="en-US"/>
              </w:rPr>
            </w:pPr>
            <w:r>
              <w:rPr>
                <w:sz w:val="20"/>
                <w:lang w:val="en-US"/>
              </w:rPr>
              <w:t>15094 POLYMELE</w:t>
            </w:r>
          </w:p>
        </w:tc>
        <w:tc>
          <w:tcPr>
            <w:tcW w:w="3096" w:type="dxa"/>
            <w:shd w:val="clear" w:color="auto" w:fill="FBE4D5" w:themeFill="accent2" w:themeFillTint="33"/>
          </w:tcPr>
          <w:p w14:paraId="43970F8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15094 </w:t>
            </w:r>
            <w:proofErr w:type="spellStart"/>
            <w:r w:rsidRPr="00F74A09">
              <w:rPr>
                <w:sz w:val="20"/>
                <w:lang w:val="en-US"/>
              </w:rPr>
              <w:t>Polymele</w:t>
            </w:r>
            <w:proofErr w:type="spellEnd"/>
            <w:r w:rsidRPr="00F74A09">
              <w:rPr>
                <w:sz w:val="20"/>
                <w:lang w:val="en-US"/>
              </w:rPr>
              <w:t xml:space="preserve"> (1999 WB2)</w:t>
            </w:r>
          </w:p>
        </w:tc>
        <w:tc>
          <w:tcPr>
            <w:tcW w:w="3288" w:type="dxa"/>
            <w:shd w:val="clear" w:color="auto" w:fill="FBE4D5" w:themeFill="accent2" w:themeFillTint="33"/>
          </w:tcPr>
          <w:p w14:paraId="153C71A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592E255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3AACA230" w14:textId="77777777" w:rsidR="00244649" w:rsidRDefault="00244649" w:rsidP="005F15D6">
            <w:pPr>
              <w:spacing w:after="160" w:line="259" w:lineRule="auto"/>
              <w:rPr>
                <w:sz w:val="20"/>
                <w:lang w:val="en-US"/>
              </w:rPr>
            </w:pPr>
            <w:r>
              <w:rPr>
                <w:sz w:val="20"/>
                <w:lang w:val="en-US"/>
              </w:rPr>
              <w:t>21900 ORUS</w:t>
            </w:r>
          </w:p>
        </w:tc>
        <w:tc>
          <w:tcPr>
            <w:tcW w:w="3096" w:type="dxa"/>
            <w:shd w:val="clear" w:color="auto" w:fill="FBE4D5" w:themeFill="accent2" w:themeFillTint="33"/>
          </w:tcPr>
          <w:p w14:paraId="0BD6EBA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21900 </w:t>
            </w:r>
            <w:proofErr w:type="spellStart"/>
            <w:r w:rsidRPr="00F74A09">
              <w:rPr>
                <w:sz w:val="20"/>
                <w:lang w:val="en-US"/>
              </w:rPr>
              <w:t>Orus</w:t>
            </w:r>
            <w:proofErr w:type="spellEnd"/>
            <w:r w:rsidRPr="00F74A09">
              <w:rPr>
                <w:sz w:val="20"/>
                <w:lang w:val="en-US"/>
              </w:rPr>
              <w:t xml:space="preserve"> (1999 VQ10)</w:t>
            </w:r>
          </w:p>
        </w:tc>
        <w:tc>
          <w:tcPr>
            <w:tcW w:w="3288" w:type="dxa"/>
            <w:shd w:val="clear" w:color="auto" w:fill="FBE4D5" w:themeFill="accent2" w:themeFillTint="33"/>
          </w:tcPr>
          <w:p w14:paraId="4F1AFB7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7DDFE94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5A5ACF39" w14:textId="77777777" w:rsidR="00244649" w:rsidRDefault="00244649" w:rsidP="005F15D6">
            <w:pPr>
              <w:spacing w:after="160" w:line="259" w:lineRule="auto"/>
              <w:rPr>
                <w:sz w:val="20"/>
                <w:lang w:val="en-US"/>
              </w:rPr>
            </w:pPr>
            <w:r>
              <w:rPr>
                <w:sz w:val="20"/>
                <w:lang w:val="en-US"/>
              </w:rPr>
              <w:t>52246 DONALDJOHANSON</w:t>
            </w:r>
          </w:p>
        </w:tc>
        <w:tc>
          <w:tcPr>
            <w:tcW w:w="3096" w:type="dxa"/>
            <w:shd w:val="clear" w:color="auto" w:fill="FBE4D5" w:themeFill="accent2" w:themeFillTint="33"/>
          </w:tcPr>
          <w:p w14:paraId="68CC910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52246 </w:t>
            </w:r>
            <w:proofErr w:type="spellStart"/>
            <w:r w:rsidRPr="00F74A09">
              <w:rPr>
                <w:sz w:val="20"/>
                <w:lang w:val="en-US"/>
              </w:rPr>
              <w:t>Donaldjohanson</w:t>
            </w:r>
            <w:proofErr w:type="spellEnd"/>
            <w:r w:rsidRPr="00F74A09">
              <w:rPr>
                <w:sz w:val="20"/>
                <w:lang w:val="en-US"/>
              </w:rPr>
              <w:t xml:space="preserve"> (1981 EQ5)</w:t>
            </w:r>
          </w:p>
        </w:tc>
        <w:tc>
          <w:tcPr>
            <w:tcW w:w="3288" w:type="dxa"/>
            <w:shd w:val="clear" w:color="auto" w:fill="FBE4D5" w:themeFill="accent2" w:themeFillTint="33"/>
          </w:tcPr>
          <w:p w14:paraId="0AE492C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(2025</w:t>
            </w:r>
            <w:r w:rsidRPr="0021278F">
              <w:rPr>
                <w:sz w:val="20"/>
                <w:lang w:val="en-US"/>
              </w:rPr>
              <w:t>)</w:t>
            </w:r>
          </w:p>
        </w:tc>
      </w:tr>
      <w:tr w:rsidR="00244649" w:rsidRPr="00A32CD5" w14:paraId="08E4B1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833C0B" w:themeFill="accent2" w:themeFillShade="80"/>
          </w:tcPr>
          <w:p w14:paraId="12064FB2" w14:textId="77777777" w:rsidR="00244649" w:rsidRPr="00A32CD5" w:rsidRDefault="00244649" w:rsidP="005F15D6">
            <w:pPr>
              <w:spacing w:after="160" w:line="259" w:lineRule="auto"/>
              <w:rPr>
                <w:color w:val="FFFFFF" w:themeColor="background1"/>
                <w:sz w:val="20"/>
                <w:lang w:val="en-US"/>
              </w:rPr>
            </w:pPr>
            <w:r w:rsidRPr="00A32CD5">
              <w:rPr>
                <w:color w:val="FFFFFF" w:themeColor="background1"/>
                <w:sz w:val="20"/>
                <w:lang w:val="en-US"/>
              </w:rPr>
              <w:t>65803 DIDYMOS</w:t>
            </w:r>
          </w:p>
        </w:tc>
        <w:tc>
          <w:tcPr>
            <w:tcW w:w="3096" w:type="dxa"/>
            <w:shd w:val="clear" w:color="auto" w:fill="833C0B" w:themeFill="accent2" w:themeFillShade="80"/>
          </w:tcPr>
          <w:p w14:paraId="172C2AF8"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sz w:val="20"/>
                <w:lang w:val="en-US"/>
              </w:rPr>
            </w:pPr>
            <w:r w:rsidRPr="00A32CD5">
              <w:rPr>
                <w:color w:val="FFFFFF" w:themeColor="background1"/>
                <w:sz w:val="20"/>
                <w:lang w:val="en-US"/>
              </w:rPr>
              <w:t xml:space="preserve">65803 </w:t>
            </w:r>
            <w:proofErr w:type="spellStart"/>
            <w:r w:rsidRPr="00A32CD5">
              <w:rPr>
                <w:color w:val="FFFFFF" w:themeColor="background1"/>
                <w:sz w:val="20"/>
                <w:lang w:val="en-US"/>
              </w:rPr>
              <w:t>Didymos</w:t>
            </w:r>
            <w:proofErr w:type="spellEnd"/>
            <w:r w:rsidRPr="00A32CD5">
              <w:rPr>
                <w:color w:val="FFFFFF" w:themeColor="background1"/>
                <w:sz w:val="20"/>
                <w:lang w:val="en-US"/>
              </w:rPr>
              <w:t xml:space="preserve"> (1996 GT)</w:t>
            </w:r>
          </w:p>
        </w:tc>
        <w:tc>
          <w:tcPr>
            <w:tcW w:w="3288" w:type="dxa"/>
            <w:shd w:val="clear" w:color="auto" w:fill="833C0B" w:themeFill="accent2" w:themeFillShade="80"/>
          </w:tcPr>
          <w:p w14:paraId="147934A1"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FFFFFF" w:themeColor="background1"/>
                <w:sz w:val="20"/>
                <w:lang w:val="en-US"/>
              </w:rPr>
            </w:pPr>
            <w:r w:rsidRPr="00A32CD5">
              <w:rPr>
                <w:i/>
                <w:color w:val="FFFFFF" w:themeColor="background1"/>
                <w:sz w:val="20"/>
                <w:lang w:val="en-US"/>
              </w:rPr>
              <w:t>AIDA</w:t>
            </w:r>
            <w:r w:rsidRPr="00A32CD5">
              <w:rPr>
                <w:color w:val="FFFFFF" w:themeColor="background1"/>
                <w:sz w:val="20"/>
                <w:lang w:val="en-US"/>
              </w:rPr>
              <w:t xml:space="preserve"> (ESA) proposed impact</w:t>
            </w:r>
          </w:p>
        </w:tc>
      </w:tr>
      <w:tr w:rsidR="00244649" w:rsidRPr="001251DF" w14:paraId="4428D7E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8755BC8" w14:textId="77777777" w:rsidR="00244649" w:rsidRDefault="00244649" w:rsidP="005F15D6">
            <w:pPr>
              <w:spacing w:after="160" w:line="259" w:lineRule="auto"/>
              <w:rPr>
                <w:sz w:val="20"/>
                <w:lang w:val="en-US"/>
              </w:rPr>
            </w:pPr>
            <w:r>
              <w:rPr>
                <w:sz w:val="20"/>
                <w:lang w:val="en-US"/>
              </w:rPr>
              <w:t>101955 BENNU</w:t>
            </w:r>
          </w:p>
        </w:tc>
        <w:tc>
          <w:tcPr>
            <w:tcW w:w="3096" w:type="dxa"/>
            <w:shd w:val="clear" w:color="auto" w:fill="D5DCE4" w:themeFill="text2" w:themeFillTint="33"/>
          </w:tcPr>
          <w:p w14:paraId="594EF26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101955 </w:t>
            </w:r>
            <w:proofErr w:type="spellStart"/>
            <w:r w:rsidRPr="00F74A09">
              <w:rPr>
                <w:sz w:val="20"/>
                <w:lang w:val="en-US"/>
              </w:rPr>
              <w:t>Bennu</w:t>
            </w:r>
            <w:proofErr w:type="spellEnd"/>
            <w:r w:rsidRPr="00F74A09">
              <w:rPr>
                <w:sz w:val="20"/>
                <w:lang w:val="en-US"/>
              </w:rPr>
              <w:t xml:space="preserve"> (1999 RQ36)</w:t>
            </w:r>
          </w:p>
        </w:tc>
        <w:tc>
          <w:tcPr>
            <w:tcW w:w="3288" w:type="dxa"/>
            <w:shd w:val="clear" w:color="auto" w:fill="D5DCE4" w:themeFill="text2" w:themeFillTint="33"/>
          </w:tcPr>
          <w:p w14:paraId="44B7399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OSIRIS-</w:t>
            </w:r>
            <w:proofErr w:type="spellStart"/>
            <w:r>
              <w:rPr>
                <w:i/>
                <w:sz w:val="20"/>
                <w:lang w:val="en-US"/>
              </w:rPr>
              <w:t>REx</w:t>
            </w:r>
            <w:proofErr w:type="spellEnd"/>
            <w:r w:rsidRPr="00F74A09">
              <w:rPr>
                <w:sz w:val="20"/>
                <w:lang w:val="en-US"/>
              </w:rPr>
              <w:t xml:space="preserve"> (NASA) planned sample return</w:t>
            </w:r>
            <w:r>
              <w:rPr>
                <w:sz w:val="20"/>
                <w:lang w:val="en-US"/>
              </w:rPr>
              <w:t xml:space="preserve"> (</w:t>
            </w:r>
            <w:proofErr w:type="spellStart"/>
            <w:r>
              <w:rPr>
                <w:sz w:val="20"/>
                <w:lang w:val="en-US"/>
              </w:rPr>
              <w:t>en</w:t>
            </w:r>
            <w:proofErr w:type="spellEnd"/>
            <w:r>
              <w:rPr>
                <w:sz w:val="20"/>
                <w:lang w:val="en-US"/>
              </w:rPr>
              <w:t xml:space="preserve"> route)</w:t>
            </w:r>
          </w:p>
        </w:tc>
      </w:tr>
      <w:tr w:rsidR="00244649" w:rsidRPr="001251DF" w14:paraId="7F0DC07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6DEEA8E7" w14:textId="77777777" w:rsidR="00244649" w:rsidRDefault="00244649" w:rsidP="005F15D6">
            <w:pPr>
              <w:spacing w:after="160" w:line="259" w:lineRule="auto"/>
              <w:rPr>
                <w:sz w:val="20"/>
                <w:lang w:val="en-US"/>
              </w:rPr>
            </w:pPr>
            <w:r>
              <w:rPr>
                <w:sz w:val="20"/>
                <w:lang w:val="en-US"/>
              </w:rPr>
              <w:t>162173 RYUGU</w:t>
            </w:r>
          </w:p>
        </w:tc>
        <w:tc>
          <w:tcPr>
            <w:tcW w:w="3096" w:type="dxa"/>
            <w:shd w:val="clear" w:color="auto" w:fill="D5DCE4" w:themeFill="text2" w:themeFillTint="33"/>
          </w:tcPr>
          <w:p w14:paraId="77D2A1C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 xml:space="preserve">162173 </w:t>
            </w:r>
            <w:proofErr w:type="spellStart"/>
            <w:r w:rsidRPr="00A41759">
              <w:rPr>
                <w:sz w:val="20"/>
                <w:lang w:val="en-US"/>
              </w:rPr>
              <w:t>Ryugu</w:t>
            </w:r>
            <w:proofErr w:type="spellEnd"/>
            <w:r w:rsidRPr="00A41759">
              <w:rPr>
                <w:sz w:val="20"/>
                <w:lang w:val="en-US"/>
              </w:rPr>
              <w:t xml:space="preserve"> (1999 JU3)</w:t>
            </w:r>
          </w:p>
        </w:tc>
        <w:tc>
          <w:tcPr>
            <w:tcW w:w="3288" w:type="dxa"/>
            <w:shd w:val="clear" w:color="auto" w:fill="D5DCE4" w:themeFill="text2" w:themeFillTint="33"/>
          </w:tcPr>
          <w:p w14:paraId="66950C8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Pr>
                <w:i/>
                <w:sz w:val="20"/>
                <w:lang w:val="en-US"/>
              </w:rPr>
              <w:t xml:space="preserve"> 2</w:t>
            </w:r>
            <w:r w:rsidRPr="00F74A09">
              <w:rPr>
                <w:sz w:val="20"/>
                <w:lang w:val="en-US"/>
              </w:rPr>
              <w:t xml:space="preserve"> (JAXA) </w:t>
            </w:r>
            <w:r>
              <w:rPr>
                <w:sz w:val="20"/>
                <w:lang w:val="en-US"/>
              </w:rPr>
              <w:t xml:space="preserve">planned </w:t>
            </w:r>
            <w:r w:rsidRPr="00F74A09">
              <w:rPr>
                <w:sz w:val="20"/>
                <w:lang w:val="en-US"/>
              </w:rPr>
              <w:t>sample return (</w:t>
            </w:r>
            <w:proofErr w:type="spellStart"/>
            <w:r w:rsidRPr="00F74A09">
              <w:rPr>
                <w:sz w:val="20"/>
                <w:lang w:val="en-US"/>
              </w:rPr>
              <w:t>en</w:t>
            </w:r>
            <w:proofErr w:type="spellEnd"/>
            <w:r w:rsidRPr="00F74A09">
              <w:rPr>
                <w:sz w:val="20"/>
                <w:lang w:val="en-US"/>
              </w:rPr>
              <w:t xml:space="preserve"> route)</w:t>
            </w:r>
          </w:p>
        </w:tc>
      </w:tr>
      <w:tr w:rsidR="00244649" w:rsidRPr="001251DF" w14:paraId="74CD029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D9ED035" w14:textId="77777777" w:rsidR="00244649" w:rsidRDefault="00244649" w:rsidP="005F15D6">
            <w:pPr>
              <w:spacing w:after="160" w:line="259" w:lineRule="auto"/>
              <w:rPr>
                <w:sz w:val="20"/>
                <w:lang w:val="en-US"/>
              </w:rPr>
            </w:pPr>
            <w:r>
              <w:rPr>
                <w:sz w:val="20"/>
                <w:lang w:val="en-US"/>
              </w:rPr>
              <w:t>486958 2014 MU69</w:t>
            </w:r>
          </w:p>
        </w:tc>
        <w:tc>
          <w:tcPr>
            <w:tcW w:w="3096" w:type="dxa"/>
            <w:shd w:val="clear" w:color="auto" w:fill="D5DCE4" w:themeFill="text2" w:themeFillTint="33"/>
          </w:tcPr>
          <w:p w14:paraId="60A655B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486958 (2014 MU69)</w:t>
            </w:r>
          </w:p>
        </w:tc>
        <w:tc>
          <w:tcPr>
            <w:tcW w:w="3288" w:type="dxa"/>
            <w:shd w:val="clear" w:color="auto" w:fill="D5DCE4" w:themeFill="text2" w:themeFillTint="33"/>
          </w:tcPr>
          <w:p w14:paraId="683282B3"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FC35D5">
              <w:rPr>
                <w:i/>
                <w:sz w:val="20"/>
                <w:lang w:val="en-US"/>
              </w:rPr>
              <w:t>New Horizons</w:t>
            </w:r>
            <w:r>
              <w:rPr>
                <w:sz w:val="20"/>
                <w:lang w:val="en-US"/>
              </w:rPr>
              <w:t xml:space="preserve"> (NASA) planned flyby</w:t>
            </w:r>
          </w:p>
        </w:tc>
      </w:tr>
      <w:tr w:rsidR="00244649" w:rsidRPr="001251DF" w14:paraId="488EC2B9"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7E93477" w14:textId="77777777" w:rsidR="00244649" w:rsidRPr="00A56AC0" w:rsidRDefault="00244649" w:rsidP="005F15D6">
            <w:pPr>
              <w:spacing w:after="160" w:line="259" w:lineRule="auto"/>
              <w:rPr>
                <w:b/>
                <w:sz w:val="20"/>
                <w:lang w:val="en-US"/>
              </w:rPr>
            </w:pPr>
            <w:r w:rsidRPr="00A56AC0">
              <w:rPr>
                <w:b/>
                <w:sz w:val="20"/>
                <w:lang w:val="en-US"/>
              </w:rPr>
              <w:t>Comets</w:t>
            </w:r>
          </w:p>
        </w:tc>
      </w:tr>
      <w:tr w:rsidR="00244649" w:rsidRPr="001251DF" w14:paraId="5009FD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D11909" w14:textId="77777777" w:rsidR="00244649" w:rsidRDefault="00244649" w:rsidP="005F15D6">
            <w:pPr>
              <w:spacing w:after="160" w:line="259" w:lineRule="auto"/>
              <w:rPr>
                <w:sz w:val="20"/>
                <w:lang w:val="en-US"/>
              </w:rPr>
            </w:pPr>
            <w:r>
              <w:rPr>
                <w:sz w:val="20"/>
                <w:lang w:val="en-US"/>
              </w:rPr>
              <w:lastRenderedPageBreak/>
              <w:t>21P/GIACOBINI-ZINER</w:t>
            </w:r>
          </w:p>
        </w:tc>
        <w:tc>
          <w:tcPr>
            <w:tcW w:w="3096" w:type="dxa"/>
            <w:shd w:val="clear" w:color="auto" w:fill="FFF2CC" w:themeFill="accent4" w:themeFillTint="33"/>
          </w:tcPr>
          <w:p w14:paraId="1BBA425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21P/</w:t>
            </w:r>
            <w:proofErr w:type="spellStart"/>
            <w:r w:rsidRPr="00A56AC0">
              <w:rPr>
                <w:sz w:val="20"/>
                <w:lang w:val="en-US"/>
              </w:rPr>
              <w:t>Giacobini-Zinner</w:t>
            </w:r>
            <w:proofErr w:type="spellEnd"/>
            <w:r w:rsidRPr="00A56AC0">
              <w:rPr>
                <w:sz w:val="20"/>
                <w:lang w:val="en-US"/>
              </w:rPr>
              <w:t xml:space="preserve"> [2013]</w:t>
            </w:r>
          </w:p>
        </w:tc>
        <w:tc>
          <w:tcPr>
            <w:tcW w:w="3288" w:type="dxa"/>
            <w:shd w:val="clear" w:color="auto" w:fill="FFF2CC" w:themeFill="accent4" w:themeFillTint="33"/>
          </w:tcPr>
          <w:p w14:paraId="538FD5C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ICE</w:t>
            </w:r>
            <w:r w:rsidRPr="00A56AC0">
              <w:rPr>
                <w:sz w:val="20"/>
                <w:lang w:val="en-US"/>
              </w:rPr>
              <w:t xml:space="preserve"> (NASA) flyby</w:t>
            </w:r>
          </w:p>
        </w:tc>
      </w:tr>
      <w:tr w:rsidR="00244649" w:rsidRPr="001251DF" w14:paraId="7CE9071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A466489" w14:textId="77777777" w:rsidR="00244649" w:rsidRDefault="00244649" w:rsidP="005F15D6">
            <w:pPr>
              <w:spacing w:after="160" w:line="259" w:lineRule="auto"/>
              <w:rPr>
                <w:sz w:val="20"/>
                <w:lang w:val="en-US"/>
              </w:rPr>
            </w:pPr>
            <w:r>
              <w:rPr>
                <w:sz w:val="20"/>
                <w:lang w:val="en-US"/>
              </w:rPr>
              <w:t>1P/HALLEY</w:t>
            </w:r>
          </w:p>
        </w:tc>
        <w:tc>
          <w:tcPr>
            <w:tcW w:w="3096" w:type="dxa"/>
            <w:shd w:val="clear" w:color="auto" w:fill="FFF2CC" w:themeFill="accent4" w:themeFillTint="33"/>
          </w:tcPr>
          <w:p w14:paraId="698BAA2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1P/Halley</w:t>
            </w:r>
          </w:p>
        </w:tc>
        <w:tc>
          <w:tcPr>
            <w:tcW w:w="3288" w:type="dxa"/>
            <w:shd w:val="clear" w:color="auto" w:fill="FFF2CC" w:themeFill="accent4" w:themeFillTint="33"/>
          </w:tcPr>
          <w:p w14:paraId="2E0B272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A56AC0">
              <w:rPr>
                <w:sz w:val="20"/>
                <w:lang w:val="en-US"/>
              </w:rPr>
              <w:t>flyby by</w:t>
            </w:r>
            <w:r>
              <w:rPr>
                <w:i/>
                <w:sz w:val="20"/>
                <w:lang w:val="en-US"/>
              </w:rPr>
              <w:t xml:space="preserve"> Vega 1</w:t>
            </w:r>
            <w:r w:rsidRPr="00A56AC0">
              <w:rPr>
                <w:sz w:val="20"/>
                <w:lang w:val="en-US"/>
              </w:rPr>
              <w:t xml:space="preserve"> (USSR), </w:t>
            </w:r>
            <w:r>
              <w:rPr>
                <w:i/>
                <w:sz w:val="20"/>
                <w:lang w:val="en-US"/>
              </w:rPr>
              <w:t>Vega 2</w:t>
            </w:r>
            <w:r w:rsidRPr="00A56AC0">
              <w:rPr>
                <w:sz w:val="20"/>
                <w:lang w:val="en-US"/>
              </w:rPr>
              <w:t xml:space="preserve"> (USSR), </w:t>
            </w:r>
            <w:proofErr w:type="spellStart"/>
            <w:r>
              <w:rPr>
                <w:i/>
                <w:sz w:val="20"/>
                <w:lang w:val="en-US"/>
              </w:rPr>
              <w:t>Suisei</w:t>
            </w:r>
            <w:proofErr w:type="spellEnd"/>
            <w:r w:rsidRPr="00A56AC0">
              <w:rPr>
                <w:sz w:val="20"/>
                <w:lang w:val="en-US"/>
              </w:rPr>
              <w:t xml:space="preserve"> (JAXA), </w:t>
            </w:r>
            <w:proofErr w:type="spellStart"/>
            <w:r>
              <w:rPr>
                <w:i/>
                <w:sz w:val="20"/>
                <w:lang w:val="en-US"/>
              </w:rPr>
              <w:t>Sakigake</w:t>
            </w:r>
            <w:proofErr w:type="spellEnd"/>
            <w:r w:rsidRPr="003F3161">
              <w:rPr>
                <w:sz w:val="20"/>
                <w:lang w:val="en-US"/>
              </w:rPr>
              <w:t xml:space="preserve"> (JAXA) and </w:t>
            </w:r>
            <w:r>
              <w:rPr>
                <w:i/>
                <w:sz w:val="20"/>
                <w:lang w:val="en-US"/>
              </w:rPr>
              <w:t>Giotto</w:t>
            </w:r>
            <w:r w:rsidRPr="003F3161">
              <w:rPr>
                <w:sz w:val="20"/>
                <w:lang w:val="en-US"/>
              </w:rPr>
              <w:t xml:space="preserve"> (ESA)</w:t>
            </w:r>
          </w:p>
        </w:tc>
      </w:tr>
      <w:tr w:rsidR="00244649" w:rsidRPr="001251DF" w14:paraId="06F216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2C1B8A0" w14:textId="77777777" w:rsidR="00244649" w:rsidRDefault="00244649" w:rsidP="005F15D6">
            <w:pPr>
              <w:spacing w:after="160" w:line="259" w:lineRule="auto"/>
              <w:rPr>
                <w:sz w:val="20"/>
                <w:lang w:val="en-US"/>
              </w:rPr>
            </w:pPr>
            <w:r>
              <w:rPr>
                <w:sz w:val="20"/>
                <w:lang w:val="en-US"/>
              </w:rPr>
              <w:t>26P/GRIGG-SKJELLRUP</w:t>
            </w:r>
          </w:p>
        </w:tc>
        <w:tc>
          <w:tcPr>
            <w:tcW w:w="3096" w:type="dxa"/>
            <w:shd w:val="clear" w:color="auto" w:fill="FFF2CC" w:themeFill="accent4" w:themeFillTint="33"/>
          </w:tcPr>
          <w:p w14:paraId="2CD49FA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26P/</w:t>
            </w:r>
            <w:proofErr w:type="spellStart"/>
            <w:r w:rsidRPr="003F3161">
              <w:rPr>
                <w:sz w:val="20"/>
                <w:lang w:val="en-US"/>
              </w:rPr>
              <w:t>Grigg-Skjellerup</w:t>
            </w:r>
            <w:proofErr w:type="spellEnd"/>
            <w:r w:rsidRPr="003F3161">
              <w:rPr>
                <w:sz w:val="20"/>
                <w:lang w:val="en-US"/>
              </w:rPr>
              <w:t xml:space="preserve"> [2014]</w:t>
            </w:r>
          </w:p>
        </w:tc>
        <w:tc>
          <w:tcPr>
            <w:tcW w:w="3288" w:type="dxa"/>
            <w:shd w:val="clear" w:color="auto" w:fill="FFF2CC" w:themeFill="accent4" w:themeFillTint="33"/>
          </w:tcPr>
          <w:p w14:paraId="73FE899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Giotto</w:t>
            </w:r>
            <w:r w:rsidRPr="003F3161">
              <w:rPr>
                <w:sz w:val="20"/>
                <w:lang w:val="en-US"/>
              </w:rPr>
              <w:t xml:space="preserve"> (ESA)</w:t>
            </w:r>
            <w:r>
              <w:rPr>
                <w:sz w:val="20"/>
                <w:lang w:val="en-US"/>
              </w:rPr>
              <w:t xml:space="preserve"> flyby</w:t>
            </w:r>
          </w:p>
        </w:tc>
      </w:tr>
      <w:tr w:rsidR="00244649" w:rsidRPr="001251DF" w14:paraId="2DA4BA3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05F2E40" w14:textId="77777777" w:rsidR="00244649" w:rsidRDefault="00244649" w:rsidP="005F15D6">
            <w:pPr>
              <w:spacing w:after="160" w:line="259" w:lineRule="auto"/>
              <w:rPr>
                <w:sz w:val="20"/>
                <w:lang w:val="en-US"/>
              </w:rPr>
            </w:pPr>
            <w:r>
              <w:rPr>
                <w:sz w:val="20"/>
                <w:lang w:val="en-US"/>
              </w:rPr>
              <w:t>19P/BORRELLY</w:t>
            </w:r>
          </w:p>
        </w:tc>
        <w:tc>
          <w:tcPr>
            <w:tcW w:w="3096" w:type="dxa"/>
            <w:shd w:val="clear" w:color="auto" w:fill="FFF2CC" w:themeFill="accent4" w:themeFillTint="33"/>
          </w:tcPr>
          <w:p w14:paraId="2E7DFBB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19P/</w:t>
            </w:r>
            <w:proofErr w:type="spellStart"/>
            <w:r w:rsidRPr="003F3161">
              <w:rPr>
                <w:sz w:val="20"/>
                <w:lang w:val="en-US"/>
              </w:rPr>
              <w:t>Borrelly</w:t>
            </w:r>
            <w:proofErr w:type="spellEnd"/>
          </w:p>
        </w:tc>
        <w:tc>
          <w:tcPr>
            <w:tcW w:w="3288" w:type="dxa"/>
            <w:shd w:val="clear" w:color="auto" w:fill="FFF2CC" w:themeFill="accent4" w:themeFillTint="33"/>
          </w:tcPr>
          <w:p w14:paraId="322E19E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Space 1 </w:t>
            </w:r>
            <w:r w:rsidRPr="00A56AC0">
              <w:rPr>
                <w:sz w:val="20"/>
                <w:lang w:val="en-US"/>
              </w:rPr>
              <w:t>(NASA) flyby</w:t>
            </w:r>
          </w:p>
        </w:tc>
      </w:tr>
      <w:tr w:rsidR="00244649" w:rsidRPr="001251DF" w14:paraId="78EBF02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38991A6" w14:textId="77777777" w:rsidR="00244649" w:rsidRDefault="00244649" w:rsidP="005F15D6">
            <w:pPr>
              <w:spacing w:after="160" w:line="259" w:lineRule="auto"/>
              <w:rPr>
                <w:sz w:val="20"/>
                <w:lang w:val="en-US"/>
              </w:rPr>
            </w:pPr>
            <w:r>
              <w:rPr>
                <w:sz w:val="20"/>
                <w:lang w:val="en-US"/>
              </w:rPr>
              <w:t>81P/WILD 2</w:t>
            </w:r>
          </w:p>
        </w:tc>
        <w:tc>
          <w:tcPr>
            <w:tcW w:w="3096" w:type="dxa"/>
            <w:shd w:val="clear" w:color="auto" w:fill="DEEAF6" w:themeFill="accent1" w:themeFillTint="33"/>
          </w:tcPr>
          <w:p w14:paraId="6FA55ED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81P/Wild 2</w:t>
            </w:r>
          </w:p>
        </w:tc>
        <w:tc>
          <w:tcPr>
            <w:tcW w:w="3288" w:type="dxa"/>
            <w:shd w:val="clear" w:color="auto" w:fill="DEEAF6" w:themeFill="accent1" w:themeFillTint="33"/>
          </w:tcPr>
          <w:p w14:paraId="3633B67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Stardust </w:t>
            </w:r>
            <w:r w:rsidRPr="00A56AC0">
              <w:rPr>
                <w:sz w:val="20"/>
                <w:lang w:val="en-US"/>
              </w:rPr>
              <w:t>(NASA) flyby</w:t>
            </w:r>
            <w:r>
              <w:rPr>
                <w:sz w:val="20"/>
                <w:lang w:val="en-US"/>
              </w:rPr>
              <w:t xml:space="preserve"> and coma sample return</w:t>
            </w:r>
          </w:p>
        </w:tc>
      </w:tr>
      <w:tr w:rsidR="00244649" w:rsidRPr="001251DF" w14:paraId="0E2F84D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E6840B1" w14:textId="77777777" w:rsidR="00244649" w:rsidRDefault="00244649" w:rsidP="005F15D6">
            <w:pPr>
              <w:spacing w:after="160" w:line="259" w:lineRule="auto"/>
              <w:rPr>
                <w:sz w:val="20"/>
                <w:lang w:val="en-US"/>
              </w:rPr>
            </w:pPr>
            <w:r>
              <w:rPr>
                <w:sz w:val="20"/>
                <w:lang w:val="en-US"/>
              </w:rPr>
              <w:t>9P/TEMPEL 1</w:t>
            </w:r>
          </w:p>
        </w:tc>
        <w:tc>
          <w:tcPr>
            <w:tcW w:w="3096" w:type="dxa"/>
            <w:shd w:val="clear" w:color="auto" w:fill="DEEAF6" w:themeFill="accent1" w:themeFillTint="33"/>
          </w:tcPr>
          <w:p w14:paraId="50866E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9P/</w:t>
            </w:r>
            <w:proofErr w:type="spellStart"/>
            <w:r w:rsidRPr="003F3161">
              <w:rPr>
                <w:sz w:val="20"/>
                <w:lang w:val="en-US"/>
              </w:rPr>
              <w:t>Tempel</w:t>
            </w:r>
            <w:proofErr w:type="spellEnd"/>
            <w:r w:rsidRPr="003F3161">
              <w:rPr>
                <w:sz w:val="20"/>
                <w:lang w:val="en-US"/>
              </w:rPr>
              <w:t xml:space="preserve"> 1</w:t>
            </w:r>
          </w:p>
        </w:tc>
        <w:tc>
          <w:tcPr>
            <w:tcW w:w="3288" w:type="dxa"/>
            <w:shd w:val="clear" w:color="auto" w:fill="DEEAF6" w:themeFill="accent1" w:themeFillTint="33"/>
          </w:tcPr>
          <w:p w14:paraId="505CAB9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Impact </w:t>
            </w:r>
            <w:r w:rsidRPr="00A56AC0">
              <w:rPr>
                <w:sz w:val="20"/>
                <w:lang w:val="en-US"/>
              </w:rPr>
              <w:t>(NASA) flyby</w:t>
            </w:r>
            <w:r>
              <w:rPr>
                <w:sz w:val="20"/>
                <w:lang w:val="en-US"/>
              </w:rPr>
              <w:t xml:space="preserve"> and impactor, </w:t>
            </w:r>
            <w:r w:rsidRPr="003F3161">
              <w:rPr>
                <w:i/>
                <w:sz w:val="20"/>
                <w:lang w:val="en-US"/>
              </w:rPr>
              <w:t>Stardust</w:t>
            </w:r>
            <w:r>
              <w:rPr>
                <w:i/>
                <w:sz w:val="20"/>
                <w:lang w:val="en-US"/>
              </w:rPr>
              <w:t xml:space="preserve"> </w:t>
            </w:r>
            <w:r w:rsidRPr="00A56AC0">
              <w:rPr>
                <w:sz w:val="20"/>
                <w:lang w:val="en-US"/>
              </w:rPr>
              <w:t>(NASA) flyby</w:t>
            </w:r>
          </w:p>
        </w:tc>
      </w:tr>
      <w:tr w:rsidR="00244649" w:rsidRPr="001251DF" w14:paraId="689D867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008F74A" w14:textId="77777777" w:rsidR="00244649" w:rsidRDefault="00244649" w:rsidP="005F15D6">
            <w:pPr>
              <w:spacing w:after="160" w:line="259" w:lineRule="auto"/>
              <w:rPr>
                <w:sz w:val="20"/>
                <w:lang w:val="en-US"/>
              </w:rPr>
            </w:pPr>
            <w:r>
              <w:rPr>
                <w:sz w:val="20"/>
                <w:lang w:val="en-US"/>
              </w:rPr>
              <w:t>103P/HARTLEY 2</w:t>
            </w:r>
          </w:p>
        </w:tc>
        <w:tc>
          <w:tcPr>
            <w:tcW w:w="3096" w:type="dxa"/>
            <w:shd w:val="clear" w:color="auto" w:fill="FFF2CC" w:themeFill="accent4" w:themeFillTint="33"/>
          </w:tcPr>
          <w:p w14:paraId="0303A608"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103P/Hartley 2 [2010]</w:t>
            </w:r>
          </w:p>
        </w:tc>
        <w:tc>
          <w:tcPr>
            <w:tcW w:w="3288" w:type="dxa"/>
            <w:shd w:val="clear" w:color="auto" w:fill="FFF2CC" w:themeFill="accent4" w:themeFillTint="33"/>
          </w:tcPr>
          <w:p w14:paraId="3E0533B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EPOXI</w:t>
            </w:r>
            <w:r w:rsidRPr="00A56AC0">
              <w:rPr>
                <w:sz w:val="20"/>
                <w:lang w:val="en-US"/>
              </w:rPr>
              <w:t xml:space="preserve"> (NASA) flyby</w:t>
            </w:r>
          </w:p>
        </w:tc>
      </w:tr>
      <w:tr w:rsidR="00244649" w:rsidRPr="001251DF" w14:paraId="0032FF9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E3B65CD" w14:textId="77777777" w:rsidR="00244649" w:rsidRDefault="00244649" w:rsidP="005F15D6">
            <w:pPr>
              <w:spacing w:after="160" w:line="259" w:lineRule="auto"/>
              <w:rPr>
                <w:sz w:val="20"/>
                <w:lang w:val="en-US"/>
              </w:rPr>
            </w:pPr>
            <w:r>
              <w:rPr>
                <w:sz w:val="20"/>
                <w:lang w:val="en-US"/>
              </w:rPr>
              <w:t>67P/CHURYUMOV-GERASIMENKO</w:t>
            </w:r>
          </w:p>
        </w:tc>
        <w:tc>
          <w:tcPr>
            <w:tcW w:w="3096" w:type="dxa"/>
            <w:shd w:val="clear" w:color="auto" w:fill="DEEAF6" w:themeFill="accent1" w:themeFillTint="33"/>
          </w:tcPr>
          <w:p w14:paraId="47BD77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67P/</w:t>
            </w:r>
            <w:proofErr w:type="spellStart"/>
            <w:r w:rsidRPr="003F3161">
              <w:rPr>
                <w:sz w:val="20"/>
                <w:lang w:val="en-US"/>
              </w:rPr>
              <w:t>Churyumov-Gerasimenko</w:t>
            </w:r>
            <w:proofErr w:type="spellEnd"/>
            <w:r w:rsidRPr="003F3161">
              <w:rPr>
                <w:sz w:val="20"/>
                <w:lang w:val="en-US"/>
              </w:rPr>
              <w:t xml:space="preserve"> [2010]</w:t>
            </w:r>
          </w:p>
        </w:tc>
        <w:tc>
          <w:tcPr>
            <w:tcW w:w="3288" w:type="dxa"/>
            <w:shd w:val="clear" w:color="auto" w:fill="DEEAF6" w:themeFill="accent1" w:themeFillTint="33"/>
          </w:tcPr>
          <w:p w14:paraId="4AB0EAF8" w14:textId="77777777" w:rsidR="00244649" w:rsidRPr="00500E8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Rosetta</w:t>
            </w:r>
            <w:r>
              <w:rPr>
                <w:sz w:val="20"/>
                <w:lang w:val="en-US"/>
              </w:rPr>
              <w:t xml:space="preserve"> (ESA) orbit and impact, </w:t>
            </w:r>
            <w:r>
              <w:rPr>
                <w:i/>
                <w:sz w:val="20"/>
                <w:lang w:val="en-US"/>
              </w:rPr>
              <w:t>Philae</w:t>
            </w:r>
            <w:r>
              <w:rPr>
                <w:sz w:val="20"/>
                <w:lang w:val="en-US"/>
              </w:rPr>
              <w:t xml:space="preserve"> (ESA) lander</w:t>
            </w:r>
          </w:p>
        </w:tc>
      </w:tr>
    </w:tbl>
    <w:p w14:paraId="3F831E7D" w14:textId="77777777" w:rsidR="00244649" w:rsidRPr="001251DF" w:rsidRDefault="00244649" w:rsidP="00244649">
      <w:pPr>
        <w:spacing w:after="160" w:line="259" w:lineRule="auto"/>
      </w:pPr>
    </w:p>
    <w:p w14:paraId="24357FD3" w14:textId="77777777" w:rsidR="006B7104" w:rsidRDefault="006B7104">
      <w:pPr>
        <w:spacing w:before="0" w:after="160" w:line="259" w:lineRule="auto"/>
        <w:jc w:val="left"/>
        <w:rPr>
          <w:lang w:eastAsia="x-none"/>
        </w:rPr>
      </w:pPr>
      <w:r>
        <w:rPr>
          <w:lang w:eastAsia="x-none"/>
        </w:rPr>
        <w:br w:type="page"/>
      </w:r>
    </w:p>
    <w:p w14:paraId="33757E6C" w14:textId="77777777" w:rsidR="00932582" w:rsidRDefault="00932582" w:rsidP="00932582">
      <w:pPr>
        <w:pStyle w:val="Annex2"/>
        <w:spacing w:before="320" w:after="240"/>
      </w:pPr>
      <w:r>
        <w:rPr>
          <w:lang w:val="en-US"/>
        </w:rPr>
        <w:lastRenderedPageBreak/>
        <w:t>Reference</w:t>
      </w:r>
      <w:r w:rsidRPr="00C7645E">
        <w:t>S</w:t>
      </w:r>
    </w:p>
    <w:p w14:paraId="3D7FB4A0" w14:textId="77777777" w:rsidR="00932582" w:rsidRPr="00F750F6" w:rsidRDefault="00932582" w:rsidP="00932582">
      <w:pPr>
        <w:pStyle w:val="References"/>
        <w:spacing w:before="480"/>
      </w:pPr>
      <w:r w:rsidRPr="00F750F6">
        <w:t>[</w:t>
      </w:r>
      <w:fldSimple w:instr=" STYLEREF &quot;Heading 8,Annex Heading 1&quot;\l \n \t  \* MERGEFORMAT ">
        <w:r>
          <w:rPr>
            <w:noProof/>
          </w:rPr>
          <w:t>A</w:t>
        </w:r>
      </w:fldSimple>
      <w:r>
        <w:rPr>
          <w:noProof/>
          <w:lang w:val="en-US"/>
        </w:rPr>
        <w:t>-</w:t>
      </w:r>
      <w:fldSimple w:instr=" SEQ iRef \* MERGEFORMAT ">
        <w:r>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7412B39" w14:textId="77777777" w:rsidR="00932582" w:rsidRPr="00F750F6" w:rsidRDefault="00932582" w:rsidP="00932582">
      <w:pPr>
        <w:pStyle w:val="References"/>
        <w:rPr>
          <w:i/>
        </w:rPr>
      </w:pPr>
      <w:r w:rsidRPr="00F750F6">
        <w:t xml:space="preserve"> [</w:t>
      </w:r>
      <w:fldSimple w:instr=" STYLEREF &quot;Heading 8,Annex Heading 1&quot;\l \n \t  \* MERGEFORMAT ">
        <w:r>
          <w:rPr>
            <w:noProof/>
          </w:rPr>
          <w:t>A</w:t>
        </w:r>
      </w:fldSimple>
      <w:r>
        <w:rPr>
          <w:noProof/>
          <w:lang w:val="en-US"/>
        </w:rPr>
        <w:t>-</w:t>
      </w:r>
      <w:fldSimple w:instr=" SEQ iRef \* MERGEFORMAT ">
        <w:r>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4A242663" w14:textId="77777777" w:rsidR="00932582" w:rsidRPr="00F750F6" w:rsidRDefault="00932582" w:rsidP="00932582">
      <w:pPr>
        <w:pStyle w:val="References"/>
        <w:spacing w:line="240" w:lineRule="auto"/>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3</w:t>
        </w:r>
      </w:fldSimple>
      <w:r w:rsidRPr="00F750F6">
        <w:rPr>
          <w:iCs/>
        </w:rPr>
        <w:t>]</w:t>
      </w:r>
      <w:r w:rsidRPr="00F750F6">
        <w:rPr>
          <w:iCs/>
        </w:rPr>
        <w:tab/>
        <w:t>“CelesTrak.”  Center for Space Standards &amp; Innovation (CSSI).  &lt;http://celestrak.com/&gt;</w:t>
      </w:r>
    </w:p>
    <w:p w14:paraId="67E18764" w14:textId="77777777" w:rsidR="00932582" w:rsidRPr="00F750F6" w:rsidRDefault="00932582" w:rsidP="00932582">
      <w:pPr>
        <w:pStyle w:val="References"/>
        <w:rPr>
          <w:i/>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4</w:t>
        </w:r>
      </w:fldSimple>
      <w:r w:rsidRPr="00F750F6">
        <w:rPr>
          <w:iCs/>
        </w:rPr>
        <w:t>]</w:t>
      </w:r>
      <w:r w:rsidRPr="00F750F6">
        <w:rPr>
          <w:iCs/>
        </w:rPr>
        <w:tab/>
        <w:t>David A. Vallado, et al.  “</w:t>
      </w:r>
      <w:r w:rsidRPr="00F750F6">
        <w:t>Revisiting</w:t>
      </w:r>
      <w:r w:rsidRPr="00F750F6">
        <w:rPr>
          <w:iCs/>
        </w:rPr>
        <w:t xml:space="preserve"> </w:t>
      </w:r>
      <w:proofErr w:type="spellStart"/>
      <w:r w:rsidRPr="00F750F6">
        <w:rPr>
          <w:iCs/>
        </w:rPr>
        <w:t>Spacetrack</w:t>
      </w:r>
      <w:proofErr w:type="spellEnd"/>
      <w:r w:rsidRPr="00F750F6">
        <w:rPr>
          <w:iCs/>
        </w:rPr>
        <w:t xml:space="preserve">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21408F4"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65A85B9E"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06CFBA95" w14:textId="77777777" w:rsidR="00932582" w:rsidRDefault="00932582" w:rsidP="00932582">
      <w:pPr>
        <w:pStyle w:val="References"/>
        <w:jc w:val="left"/>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7</w:t>
        </w:r>
      </w:fldSimple>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6A35951B"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8</w:t>
        </w:r>
      </w:fldSimple>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14:paraId="24A628BE"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9</w:t>
        </w:r>
      </w:fldSimple>
      <w:r w:rsidRPr="00F750F6">
        <w:rPr>
          <w:iCs/>
        </w:rPr>
        <w:t>]</w:t>
      </w:r>
      <w:r>
        <w:rPr>
          <w:iCs/>
          <w:lang w:val="en-US"/>
        </w:rPr>
        <w:t xml:space="preserve"> </w:t>
      </w:r>
      <w:r w:rsidRPr="00F750F6">
        <w:rPr>
          <w:iCs/>
        </w:rPr>
        <w:t>David A. Vallado, et al.</w:t>
      </w:r>
      <w:r>
        <w:rPr>
          <w:iCs/>
          <w:lang w:val="en-US"/>
        </w:rPr>
        <w:t xml:space="preserve"> </w:t>
      </w:r>
      <w:r w:rsidRPr="000E7652">
        <w:rPr>
          <w:i/>
          <w:iCs/>
          <w:lang w:val="en-US"/>
        </w:rPr>
        <w:t xml:space="preserve">Fundamentals of Astrodynamics and Applications, </w:t>
      </w:r>
      <w:proofErr w:type="gramStart"/>
      <w:r w:rsidRPr="000E7652">
        <w:rPr>
          <w:i/>
          <w:iCs/>
          <w:lang w:val="en-US"/>
        </w:rPr>
        <w:t>4</w:t>
      </w:r>
      <w:r w:rsidRPr="000E7652">
        <w:rPr>
          <w:i/>
          <w:iCs/>
          <w:vertAlign w:val="superscript"/>
          <w:lang w:val="en-US"/>
        </w:rPr>
        <w:t>th</w:t>
      </w:r>
      <w:proofErr w:type="gramEnd"/>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1575C523"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10</w:t>
        </w:r>
      </w:fldSimple>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14:paraId="62188776"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11</w:t>
        </w:r>
      </w:fldSimple>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62119919" w14:textId="77777777" w:rsidR="00932582" w:rsidRPr="00ED01DE" w:rsidRDefault="00932582" w:rsidP="00932582">
      <w:pPr>
        <w:pStyle w:val="References"/>
        <w:jc w:val="left"/>
        <w:rPr>
          <w:iCs/>
          <w:lang w:val="en-US"/>
        </w:rPr>
      </w:pPr>
    </w:p>
    <w:p w14:paraId="582B4F1D" w14:textId="77777777" w:rsidR="00932582" w:rsidRDefault="00932582" w:rsidP="00932582">
      <w:pPr>
        <w:pStyle w:val="References"/>
        <w:jc w:val="left"/>
        <w:rPr>
          <w:iCs/>
          <w:lang w:val="en-US"/>
        </w:rPr>
      </w:pPr>
      <w:r w:rsidRPr="00F750F6">
        <w:rPr>
          <w:iCs/>
        </w:rPr>
        <w:lastRenderedPageBreak/>
        <w:t>[</w:t>
      </w:r>
      <w:fldSimple w:instr=" STYLEREF &quot;Heading 8,Annex Heading 1&quot;\l \n \t  \* MERGEFORMAT ">
        <w:r>
          <w:rPr>
            <w:noProof/>
          </w:rPr>
          <w:t>A</w:t>
        </w:r>
      </w:fldSimple>
      <w:r>
        <w:rPr>
          <w:noProof/>
          <w:lang w:val="en-US"/>
        </w:rPr>
        <w:t>-</w:t>
      </w:r>
      <w:fldSimple w:instr=" SEQ iRef \* MERGEFORMAT ">
        <w:r>
          <w:rPr>
            <w:noProof/>
          </w:rPr>
          <w:t>12</w:t>
        </w:r>
      </w:fldSimple>
      <w:r w:rsidRPr="00F750F6">
        <w:rPr>
          <w:iCs/>
        </w:rPr>
        <w:t>]</w:t>
      </w:r>
      <w:r>
        <w:rPr>
          <w:iCs/>
          <w:lang w:val="en-US"/>
        </w:rPr>
        <w:t xml:space="preserve"> Oltrogge, D.L., North, P. </w:t>
      </w:r>
      <w:proofErr w:type="gramStart"/>
      <w:r>
        <w:rPr>
          <w:iCs/>
          <w:lang w:val="en-US"/>
        </w:rPr>
        <w:t>and</w:t>
      </w:r>
      <w:proofErr w:type="gramEnd"/>
      <w:r>
        <w:rPr>
          <w:iCs/>
          <w:lang w:val="en-US"/>
        </w:rPr>
        <w:t xml:space="preserve"> Nicholls, M., “Multi-Phenomenology Observation Network Evaluation Tool (MONET),” AMOS 2015 Space Situational Awareness Conference, Maui, HI, September 2015.</w:t>
      </w:r>
    </w:p>
    <w:p w14:paraId="1086EF1E"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13</w:t>
        </w:r>
      </w:fldSimple>
      <w:r w:rsidRPr="00F750F6">
        <w:rPr>
          <w:iCs/>
        </w:rPr>
        <w:t>]</w:t>
      </w:r>
      <w:r>
        <w:rPr>
          <w:iCs/>
          <w:lang w:val="en-US"/>
        </w:rPr>
        <w:t xml:space="preserve"> Newhall, X.X., “Numerical Representation of Planetary Ephemerides,” </w:t>
      </w:r>
      <w:r w:rsidRPr="000678E0">
        <w:rPr>
          <w:iCs/>
          <w:lang w:val="en-US"/>
        </w:rPr>
        <w:t xml:space="preserve">Celestial Mechanics, vol. </w:t>
      </w:r>
      <w:proofErr w:type="gramStart"/>
      <w:r w:rsidRPr="000678E0">
        <w:rPr>
          <w:iCs/>
          <w:lang w:val="en-US"/>
        </w:rPr>
        <w:t>45</w:t>
      </w:r>
      <w:proofErr w:type="gramEnd"/>
      <w:r w:rsidRPr="000678E0">
        <w:rPr>
          <w:iCs/>
          <w:lang w:val="en-US"/>
        </w:rPr>
        <w:t>, pp. 305-310, 1989</w:t>
      </w:r>
      <w:r>
        <w:rPr>
          <w:iCs/>
          <w:lang w:val="en-US"/>
        </w:rPr>
        <w:t>.</w:t>
      </w:r>
    </w:p>
    <w:p w14:paraId="239014BD"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14</w:t>
        </w:r>
      </w:fldSimple>
      <w:r w:rsidRPr="00F750F6">
        <w:rPr>
          <w:iCs/>
        </w:rPr>
        <w:t>]</w:t>
      </w:r>
      <w:r>
        <w:rPr>
          <w:iCs/>
          <w:lang w:val="en-US"/>
        </w:rPr>
        <w:t xml:space="preserve"> Hoots, F.R. and France, R.G., “Hybrid Ephemeris Compression Model,” Astrodynamics Specialist Conference, AAS 97-690.</w:t>
      </w:r>
    </w:p>
    <w:p w14:paraId="69784B08" w14:textId="77777777" w:rsidR="00932582" w:rsidRDefault="00932582" w:rsidP="00932582">
      <w:pPr>
        <w:pStyle w:val="References"/>
        <w:jc w:val="left"/>
        <w:rPr>
          <w:iCs/>
          <w:lang w:val="en-US"/>
        </w:rPr>
      </w:pPr>
      <w:r w:rsidRPr="00F750F6">
        <w:rPr>
          <w:iCs/>
        </w:rPr>
        <w:t xml:space="preserve"> [</w:t>
      </w:r>
      <w:fldSimple w:instr=" STYLEREF &quot;Heading 8,Annex Heading 1&quot;\l \n \t  \* MERGEFORMAT ">
        <w:r>
          <w:rPr>
            <w:noProof/>
          </w:rPr>
          <w:t>A</w:t>
        </w:r>
      </w:fldSimple>
      <w:r>
        <w:rPr>
          <w:noProof/>
          <w:lang w:val="en-US"/>
        </w:rPr>
        <w:t>-</w:t>
      </w:r>
      <w:fldSimple w:instr=" SEQ iRef \* MERGEFORMAT ">
        <w:r>
          <w:rPr>
            <w:noProof/>
          </w:rPr>
          <w:t>15</w:t>
        </w:r>
      </w:fldSimple>
      <w:r w:rsidRPr="00F750F6">
        <w:rPr>
          <w:iCs/>
        </w:rPr>
        <w:t>]</w:t>
      </w:r>
      <w:r>
        <w:rPr>
          <w:iCs/>
          <w:lang w:val="en-US"/>
        </w:rPr>
        <w:t xml:space="preserve"> Braun, V. </w:t>
      </w:r>
      <w:proofErr w:type="gramStart"/>
      <w:r>
        <w:rPr>
          <w:iCs/>
          <w:lang w:val="en-US"/>
        </w:rPr>
        <w:t>and</w:t>
      </w:r>
      <w:proofErr w:type="gramEnd"/>
      <w:r>
        <w:rPr>
          <w:iCs/>
          <w:lang w:val="en-US"/>
        </w:rPr>
        <w:t xml:space="preserve"> Klinkrad, H., “Providing Orbital Information for Objects in Earth Orbits as </w:t>
      </w:r>
      <w:proofErr w:type="spellStart"/>
      <w:r>
        <w:rPr>
          <w:iCs/>
          <w:lang w:val="en-US"/>
        </w:rPr>
        <w:t>Chebyshev</w:t>
      </w:r>
      <w:proofErr w:type="spellEnd"/>
      <w:r>
        <w:rPr>
          <w:iCs/>
          <w:lang w:val="en-US"/>
        </w:rPr>
        <w:t xml:space="preserve"> Polynomials,”</w:t>
      </w:r>
      <w:r w:rsidRPr="003A3F85">
        <w:t xml:space="preserve"> </w:t>
      </w:r>
      <w:r w:rsidRPr="003A3F85">
        <w:rPr>
          <w:iCs/>
          <w:lang w:val="en-US"/>
        </w:rPr>
        <w:t>in IAC-15, 2015</w:t>
      </w:r>
      <w:r>
        <w:rPr>
          <w:iCs/>
          <w:lang w:val="en-US"/>
        </w:rPr>
        <w:t>.</w:t>
      </w:r>
    </w:p>
    <w:p w14:paraId="46E370D6" w14:textId="77777777" w:rsidR="00932582" w:rsidRDefault="00932582" w:rsidP="00932582">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1E6C900B" w14:textId="77777777" w:rsidR="00932582" w:rsidRDefault="00932582" w:rsidP="00932582">
      <w:pPr>
        <w:pStyle w:val="References"/>
        <w:jc w:val="left"/>
        <w:rPr>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5A92BACF" w14:textId="77777777" w:rsidR="00F12211" w:rsidRDefault="00932582" w:rsidP="00932582">
      <w:pPr>
        <w:pStyle w:val="References"/>
        <w:jc w:val="left"/>
        <w:rPr>
          <w:lang w:val="en-US"/>
        </w:rPr>
      </w:pPr>
      <w:r>
        <w:rPr>
          <w:lang w:val="en-US"/>
        </w:rPr>
        <w:t>[L-18] Vallado, D., Seago, J.</w:t>
      </w:r>
      <w:proofErr w:type="gramStart"/>
      <w:r>
        <w:rPr>
          <w:lang w:val="en-US"/>
        </w:rPr>
        <w:t xml:space="preserve">,  </w:t>
      </w:r>
      <w:proofErr w:type="spellStart"/>
      <w:r>
        <w:rPr>
          <w:lang w:val="en-US"/>
        </w:rPr>
        <w:t>Seidelmann</w:t>
      </w:r>
      <w:proofErr w:type="spellEnd"/>
      <w:proofErr w:type="gramEnd"/>
      <w:r>
        <w:rPr>
          <w:lang w:val="en-US"/>
        </w:rPr>
        <w:t xml:space="preserve">, P. (2006). </w:t>
      </w:r>
      <w:r w:rsidRPr="008F5C48">
        <w:rPr>
          <w:lang w:val="en-US"/>
        </w:rPr>
        <w:t>Implementation Issues Surrounding the New IAU</w:t>
      </w:r>
      <w:r>
        <w:rPr>
          <w:lang w:val="en-US"/>
        </w:rPr>
        <w:t xml:space="preserve"> </w:t>
      </w:r>
      <w:r w:rsidRPr="008F5C48">
        <w:rPr>
          <w:lang w:val="en-US"/>
        </w:rPr>
        <w:t>Reference Systems for Astrodynamics</w:t>
      </w:r>
      <w:r>
        <w:rPr>
          <w:lang w:val="en-US"/>
        </w:rPr>
        <w:t xml:space="preserve">. </w:t>
      </w:r>
      <w:proofErr w:type="gramStart"/>
      <w:r w:rsidRPr="008F5C48">
        <w:rPr>
          <w:lang w:val="en-US"/>
        </w:rPr>
        <w:t>16th</w:t>
      </w:r>
      <w:proofErr w:type="gramEnd"/>
      <w:r w:rsidRPr="008F5C48">
        <w:rPr>
          <w:lang w:val="en-US"/>
        </w:rPr>
        <w:t xml:space="preserve"> AAS/AIAA Space Flight</w:t>
      </w:r>
      <w:r>
        <w:rPr>
          <w:lang w:val="en-US"/>
        </w:rPr>
        <w:t xml:space="preserve"> </w:t>
      </w:r>
      <w:r w:rsidRPr="008F5C48">
        <w:rPr>
          <w:lang w:val="en-US"/>
        </w:rPr>
        <w:t>Mechanics Conference</w:t>
      </w:r>
    </w:p>
    <w:p w14:paraId="5E79CE9E" w14:textId="77777777" w:rsidR="00F12211" w:rsidRPr="001566A6" w:rsidRDefault="00F12211" w:rsidP="00F12211">
      <w:pPr>
        <w:pStyle w:val="References"/>
        <w:jc w:val="left"/>
        <w:rPr>
          <w:iCs/>
          <w:lang w:val="en-US"/>
        </w:rPr>
      </w:pPr>
      <w:r>
        <w:rPr>
          <w:lang w:val="en-US"/>
        </w:rPr>
        <w:t xml:space="preserve">[L-19] F. Landis Markley and John L. </w:t>
      </w:r>
      <w:proofErr w:type="spellStart"/>
      <w:r>
        <w:rPr>
          <w:lang w:val="en-US"/>
        </w:rPr>
        <w:t>Crassidis</w:t>
      </w:r>
      <w:proofErr w:type="spellEnd"/>
      <w:r>
        <w:rPr>
          <w:lang w:val="en-US"/>
        </w:rPr>
        <w:t>, Fundamentals of Spacecraft Attitude Determination and Control, Microcosm Press and Springer, ISBN 978-1-4939-0801-1.</w:t>
      </w:r>
    </w:p>
    <w:p w14:paraId="02A6B7C1" w14:textId="051F1ADE" w:rsidR="00932582" w:rsidRPr="001566A6" w:rsidRDefault="00932582" w:rsidP="00932582">
      <w:pPr>
        <w:pStyle w:val="References"/>
        <w:jc w:val="left"/>
        <w:rPr>
          <w:iCs/>
          <w:lang w:val="en-US"/>
        </w:rPr>
      </w:pPr>
    </w:p>
    <w:p w14:paraId="50E40DB3" w14:textId="77777777" w:rsidR="00932582" w:rsidRDefault="00932582" w:rsidP="00932582">
      <w:pPr>
        <w:pStyle w:val="References"/>
        <w:jc w:val="left"/>
        <w:rPr>
          <w:iCs/>
          <w:lang w:val="en-US"/>
        </w:rPr>
      </w:pPr>
    </w:p>
    <w:p w14:paraId="57EE7AC6" w14:textId="77777777" w:rsidR="00932582" w:rsidRPr="001566A6" w:rsidRDefault="00932582" w:rsidP="001566A6">
      <w:pPr>
        <w:pStyle w:val="References"/>
        <w:jc w:val="left"/>
        <w:rPr>
          <w:iCs/>
          <w:lang w:val="en-US"/>
        </w:rPr>
      </w:pPr>
    </w:p>
    <w:p w14:paraId="72E8DA3D" w14:textId="77777777" w:rsidR="00047223" w:rsidRDefault="00047223" w:rsidP="00047223">
      <w:pPr>
        <w:pStyle w:val="References"/>
        <w:jc w:val="left"/>
        <w:rPr>
          <w:iCs/>
          <w:lang w:val="en-US"/>
        </w:rPr>
      </w:pPr>
    </w:p>
    <w:p w14:paraId="6A094DF8" w14:textId="77777777" w:rsidR="00047223" w:rsidRDefault="00047223" w:rsidP="00047223">
      <w:pPr>
        <w:rPr>
          <w:lang w:eastAsia="x-none"/>
        </w:rPr>
      </w:pPr>
    </w:p>
    <w:sectPr w:rsidR="00047223" w:rsidSect="00BB0A3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Fran Martínez Fadrique" w:date="2017-11-03T09:36:00Z" w:initials="FMF">
    <w:p w14:paraId="7D9154D8" w14:textId="77777777" w:rsidR="0069038E" w:rsidRDefault="0069038E" w:rsidP="00DD4400">
      <w:pPr>
        <w:pStyle w:val="CommentText"/>
      </w:pPr>
      <w:r>
        <w:rPr>
          <w:rStyle w:val="CommentReference"/>
        </w:rPr>
        <w:annotationRef/>
      </w:r>
      <w:r>
        <w:t>These would normally be measured based on another time scale, typically UTC. These seem more a time format (representation of the underlying time scale) rather than a time scale. Remove from table above?</w:t>
      </w:r>
    </w:p>
    <w:p w14:paraId="4B70E1B2" w14:textId="77777777" w:rsidR="0069038E" w:rsidRDefault="0069038E" w:rsidP="00DD4400">
      <w:pPr>
        <w:pStyle w:val="CommentText"/>
      </w:pPr>
      <w:proofErr w:type="spellStart"/>
      <w:proofErr w:type="gramStart"/>
      <w:r>
        <w:t>dav</w:t>
      </w:r>
      <w:proofErr w:type="spellEnd"/>
      <w:proofErr w:type="gramEnd"/>
      <w:r>
        <w:t xml:space="preserve">. I agree that it really isn’t a time scale. But it might be useful to have it “somewhere” in the document. </w:t>
      </w:r>
    </w:p>
  </w:comment>
  <w:comment w:id="6" w:author="Fran Martínez Fadrique" w:date="2017-11-03T11:34:00Z" w:initials="FMF">
    <w:p w14:paraId="15566C9A" w14:textId="77777777" w:rsidR="0069038E" w:rsidRDefault="0069038E" w:rsidP="00C2294B">
      <w:pPr>
        <w:pStyle w:val="CommentText"/>
      </w:pPr>
      <w:r>
        <w:rPr>
          <w:rStyle w:val="CommentReference"/>
        </w:rPr>
        <w:annotationRef/>
      </w:r>
      <w:r>
        <w:t>This terminology CIRS is taken from Vallado [L-18].</w:t>
      </w:r>
    </w:p>
    <w:p w14:paraId="2F90FB08" w14:textId="77777777" w:rsidR="0069038E" w:rsidRDefault="0069038E" w:rsidP="00C2294B">
      <w:pPr>
        <w:pStyle w:val="CommentText"/>
      </w:pPr>
      <w:proofErr w:type="spellStart"/>
      <w:proofErr w:type="gramStart"/>
      <w:r>
        <w:t>dav</w:t>
      </w:r>
      <w:proofErr w:type="spellEnd"/>
      <w:proofErr w:type="gramEnd"/>
      <w:r>
        <w:t xml:space="preserve"> also TN36 </w:t>
      </w:r>
      <w:proofErr w:type="spellStart"/>
      <w:r>
        <w:t>pg</w:t>
      </w:r>
      <w:proofErr w:type="spellEnd"/>
      <w:r>
        <w:t xml:space="preserve"> 47.</w:t>
      </w:r>
    </w:p>
  </w:comment>
  <w:comment w:id="90" w:author="Oltrogge, Daniel" w:date="2017-12-14T15:23:00Z" w:initials="DLO">
    <w:p w14:paraId="45BDC097" w14:textId="1B9227F7" w:rsidR="0069038E" w:rsidRDefault="0069038E">
      <w:pPr>
        <w:pStyle w:val="CommentText"/>
      </w:pPr>
      <w:r>
        <w:rPr>
          <w:rStyle w:val="CommentReference"/>
        </w:rPr>
        <w:annotationRef/>
      </w:r>
      <w:r>
        <w:rPr>
          <w:noProof/>
        </w:rPr>
        <w:t>Do we need to accmmodate other equinoctial element variations besides these two? (EQUIN and EQUINMOD)?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70E1B2" w15:done="0"/>
  <w15:commentEx w15:paraId="2F90FB08" w15:done="1"/>
  <w15:commentEx w15:paraId="45BDC0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 Martínez Fadrique">
    <w15:presenceInfo w15:providerId="AD" w15:userId="S-1-5-21-1485405084-1546518020-4108744313-3146"/>
  </w15:person>
  <w15:person w15:author="Oltrogge, Daniel">
    <w15:presenceInfo w15:providerId="None" w15:userId="Oltrogge,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F"/>
    <w:rsid w:val="000219A4"/>
    <w:rsid w:val="00047223"/>
    <w:rsid w:val="0008687F"/>
    <w:rsid w:val="000B4797"/>
    <w:rsid w:val="000D423E"/>
    <w:rsid w:val="000E0C08"/>
    <w:rsid w:val="00137214"/>
    <w:rsid w:val="001566A6"/>
    <w:rsid w:val="001576C8"/>
    <w:rsid w:val="00194311"/>
    <w:rsid w:val="001F1950"/>
    <w:rsid w:val="00244649"/>
    <w:rsid w:val="002638AD"/>
    <w:rsid w:val="002742D9"/>
    <w:rsid w:val="00276D57"/>
    <w:rsid w:val="002B21D2"/>
    <w:rsid w:val="002B56D6"/>
    <w:rsid w:val="00332609"/>
    <w:rsid w:val="00395C3B"/>
    <w:rsid w:val="003B6752"/>
    <w:rsid w:val="00404CEA"/>
    <w:rsid w:val="00407D2A"/>
    <w:rsid w:val="0043180D"/>
    <w:rsid w:val="00453EDC"/>
    <w:rsid w:val="00487E85"/>
    <w:rsid w:val="004B004B"/>
    <w:rsid w:val="004F4108"/>
    <w:rsid w:val="00514682"/>
    <w:rsid w:val="005176A4"/>
    <w:rsid w:val="0058498A"/>
    <w:rsid w:val="005A7D4E"/>
    <w:rsid w:val="005E7B81"/>
    <w:rsid w:val="005F15D6"/>
    <w:rsid w:val="0069038E"/>
    <w:rsid w:val="006B3DA9"/>
    <w:rsid w:val="006B7104"/>
    <w:rsid w:val="006D44AD"/>
    <w:rsid w:val="006E5023"/>
    <w:rsid w:val="00764AB4"/>
    <w:rsid w:val="007659FF"/>
    <w:rsid w:val="00765DCB"/>
    <w:rsid w:val="007C03AA"/>
    <w:rsid w:val="007C4DD6"/>
    <w:rsid w:val="00862398"/>
    <w:rsid w:val="008E27D4"/>
    <w:rsid w:val="00917E23"/>
    <w:rsid w:val="00924755"/>
    <w:rsid w:val="00932582"/>
    <w:rsid w:val="009C0084"/>
    <w:rsid w:val="009F2553"/>
    <w:rsid w:val="00A00998"/>
    <w:rsid w:val="00A05BA1"/>
    <w:rsid w:val="00A32364"/>
    <w:rsid w:val="00A57A05"/>
    <w:rsid w:val="00A63A1B"/>
    <w:rsid w:val="00A94B0F"/>
    <w:rsid w:val="00AA7176"/>
    <w:rsid w:val="00AF2236"/>
    <w:rsid w:val="00B0495F"/>
    <w:rsid w:val="00B04DBC"/>
    <w:rsid w:val="00B833D5"/>
    <w:rsid w:val="00BB0A33"/>
    <w:rsid w:val="00BD2069"/>
    <w:rsid w:val="00BF7E52"/>
    <w:rsid w:val="00C2294B"/>
    <w:rsid w:val="00C63B99"/>
    <w:rsid w:val="00C8755D"/>
    <w:rsid w:val="00D77D15"/>
    <w:rsid w:val="00D81C65"/>
    <w:rsid w:val="00DB3263"/>
    <w:rsid w:val="00DD2532"/>
    <w:rsid w:val="00DD4400"/>
    <w:rsid w:val="00E57D45"/>
    <w:rsid w:val="00EF51C4"/>
    <w:rsid w:val="00EF7592"/>
    <w:rsid w:val="00F12211"/>
    <w:rsid w:val="00F52F2D"/>
    <w:rsid w:val="00F658F7"/>
    <w:rsid w:val="00F929A0"/>
    <w:rsid w:val="00F94349"/>
    <w:rsid w:val="00FA4543"/>
    <w:rsid w:val="00FB4E2D"/>
    <w:rsid w:val="00FB79C8"/>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CD0C7FA5-12E5-467A-9C9B-66C9F49D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tellite_navigation" TargetMode="Externa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hyperlink" Target="http://www.navipedia.net/index.php/Time_References_in_GNSS"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cid:image002.png@01D361F4.B53C2A90"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en.wikipedia.org/wiki/General_relativity" TargetMode="Externa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7593-7FC1-4FA5-A776-F9F16157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8080</Words>
  <Characters>46062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2</cp:revision>
  <dcterms:created xsi:type="dcterms:W3CDTF">2018-02-14T01:34:00Z</dcterms:created>
  <dcterms:modified xsi:type="dcterms:W3CDTF">2018-02-14T01:34:00Z</dcterms:modified>
</cp:coreProperties>
</file>